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5369219E" w:rsidR="00B265E4" w:rsidRPr="00F05A58" w:rsidRDefault="00B265E4" w:rsidP="00F05A58">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5459</w:t>
      </w:r>
      <w:r w:rsidR="00F05A58">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8938F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5F49B1" w:rsidR="001E41F3" w:rsidRPr="00410371" w:rsidRDefault="0005615F" w:rsidP="0096288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53CBF">
              <w:rPr>
                <w:b/>
                <w:noProof/>
                <w:sz w:val="28"/>
              </w:rPr>
              <w:t>15</w:t>
            </w:r>
            <w:r w:rsidR="00A10B9F">
              <w:rPr>
                <w:b/>
                <w:noProof/>
                <w:sz w:val="28"/>
              </w:rPr>
              <w:t>.</w:t>
            </w:r>
            <w:r w:rsidR="00420F91">
              <w:rPr>
                <w:b/>
                <w:noProof/>
                <w:sz w:val="28"/>
                <w:lang w:eastAsia="zh-TW"/>
              </w:rPr>
              <w:t>14</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4302E4" w:rsidR="001E41F3" w:rsidRDefault="000E76D9" w:rsidP="001D3183">
            <w:pPr>
              <w:pStyle w:val="CRCoverPage"/>
              <w:spacing w:after="0"/>
              <w:ind w:left="100"/>
              <w:rPr>
                <w:noProof/>
                <w:lang w:eastAsia="zh-TW"/>
              </w:rPr>
            </w:pPr>
            <w:r w:rsidRPr="000E76D9">
              <w:rPr>
                <w:noProof/>
                <w:lang w:eastAsia="zh-TW"/>
              </w:rPr>
              <w:t>Big CR to TS 38.133: NR_newRAT-Perf maintenance Part 3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174FD5" w:rsidR="001E41F3" w:rsidRDefault="00937AFD"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83957E" w:rsidR="001E41F3" w:rsidRDefault="00E02A12">
            <w:pPr>
              <w:pStyle w:val="CRCoverPage"/>
              <w:spacing w:after="0"/>
              <w:ind w:left="100"/>
              <w:rPr>
                <w:noProof/>
              </w:rPr>
            </w:pPr>
            <w:r w:rsidRPr="00207960">
              <w:rPr>
                <w:noProof/>
              </w:rPr>
              <w:t>Rel-1</w:t>
            </w:r>
            <w:r w:rsidR="00734C33">
              <w:rPr>
                <w:rFonts w:hint="eastAsia"/>
                <w:noProof/>
                <w:lang w:eastAsia="zh-TW"/>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74AEA" w14:paraId="1256F52C" w14:textId="77777777" w:rsidTr="00547111">
        <w:tc>
          <w:tcPr>
            <w:tcW w:w="2694" w:type="dxa"/>
            <w:gridSpan w:val="2"/>
            <w:tcBorders>
              <w:top w:val="single" w:sz="4" w:space="0" w:color="auto"/>
              <w:left w:val="single" w:sz="4" w:space="0" w:color="auto"/>
            </w:tcBorders>
          </w:tcPr>
          <w:p w14:paraId="52C87DB0" w14:textId="77777777" w:rsidR="00D74AEA" w:rsidRDefault="00D74AEA" w:rsidP="00D74AE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8C6AFE" w14:textId="6A5B3A07" w:rsidR="001B0373" w:rsidRDefault="00E733CD" w:rsidP="00DD46F9">
            <w:pPr>
              <w:pStyle w:val="CRCoverPage"/>
              <w:spacing w:after="0"/>
              <w:rPr>
                <w:b/>
                <w:bCs/>
              </w:rPr>
            </w:pPr>
            <w:r w:rsidRPr="00E733CD">
              <w:rPr>
                <w:b/>
                <w:bCs/>
              </w:rPr>
              <w:t>R4-2112475 Correction on configurations in SA FR2 tests in R15</w:t>
            </w:r>
          </w:p>
          <w:p w14:paraId="48CE01F9" w14:textId="30C20030" w:rsidR="00E733CD" w:rsidRDefault="00E733CD" w:rsidP="00DD46F9">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configuration numbers are incorrect.</w:t>
            </w:r>
          </w:p>
          <w:p w14:paraId="1D8DFC12" w14:textId="77777777" w:rsidR="00E733CD" w:rsidRDefault="00E733CD" w:rsidP="00DD46F9">
            <w:pPr>
              <w:pStyle w:val="CRCoverPage"/>
              <w:spacing w:after="0"/>
              <w:rPr>
                <w:b/>
                <w:bCs/>
              </w:rPr>
            </w:pPr>
          </w:p>
          <w:p w14:paraId="7B994157" w14:textId="77777777" w:rsidR="008F7098" w:rsidRPr="00E733CD" w:rsidRDefault="008F7098" w:rsidP="00E733CD">
            <w:pPr>
              <w:pStyle w:val="CRCoverPage"/>
              <w:spacing w:after="0"/>
              <w:rPr>
                <w:b/>
                <w:bCs/>
                <w:noProof/>
              </w:rPr>
            </w:pPr>
          </w:p>
          <w:p w14:paraId="4F09FD96" w14:textId="16520461" w:rsidR="00E733CD" w:rsidRDefault="00E733CD" w:rsidP="00E733CD">
            <w:pPr>
              <w:pStyle w:val="CRCoverPage"/>
              <w:spacing w:after="0"/>
              <w:rPr>
                <w:b/>
                <w:bCs/>
              </w:rPr>
            </w:pPr>
            <w:r w:rsidRPr="00FB3DF6">
              <w:rPr>
                <w:b/>
                <w:bCs/>
                <w:noProof/>
              </w:rPr>
              <w:t>R4-2112613</w:t>
            </w:r>
            <w:r w:rsidR="00FB3DF6" w:rsidRPr="00FB3DF6">
              <w:rPr>
                <w:b/>
                <w:bCs/>
                <w:noProof/>
              </w:rPr>
              <w:t xml:space="preserve"> </w:t>
            </w:r>
            <w:r w:rsidR="00FB3DF6" w:rsidRPr="00FB3DF6">
              <w:rPr>
                <w:b/>
                <w:bCs/>
              </w:rPr>
              <w:t>Draft-CR to TS 38.133: Missing CORESET RMCs in several test cases (Rel 15)</w:t>
            </w:r>
          </w:p>
          <w:p w14:paraId="637EB150" w14:textId="629A6AA1" w:rsidR="008F7098" w:rsidRDefault="008F7098" w:rsidP="00E733CD">
            <w:pPr>
              <w:pStyle w:val="CRCoverPage"/>
              <w:spacing w:after="0"/>
              <w:rPr>
                <w:noProof/>
              </w:rPr>
            </w:pPr>
            <w:r>
              <w:rPr>
                <w:noProof/>
              </w:rPr>
              <w:t>Many NSA-FR1 and NSA-FR2 TCs  are missing the RMSI and/or Dedicated CORESET reference channel.</w:t>
            </w:r>
          </w:p>
          <w:p w14:paraId="58F99B7F" w14:textId="77777777" w:rsidR="008F7098" w:rsidRPr="00FB3DF6" w:rsidRDefault="008F7098" w:rsidP="00E733CD">
            <w:pPr>
              <w:pStyle w:val="CRCoverPage"/>
              <w:spacing w:after="0"/>
              <w:rPr>
                <w:b/>
                <w:bCs/>
                <w:noProof/>
              </w:rPr>
            </w:pPr>
          </w:p>
          <w:p w14:paraId="4D5241AD" w14:textId="43E677AC" w:rsidR="00E733CD" w:rsidRDefault="00E733CD" w:rsidP="00E733CD">
            <w:pPr>
              <w:pStyle w:val="CRCoverPage"/>
              <w:spacing w:after="0"/>
              <w:rPr>
                <w:b/>
                <w:bCs/>
              </w:rPr>
            </w:pPr>
            <w:r w:rsidRPr="0086480E">
              <w:rPr>
                <w:b/>
                <w:bCs/>
                <w:noProof/>
              </w:rPr>
              <w:t>R4-2112616</w:t>
            </w:r>
            <w:r w:rsidR="0086480E" w:rsidRPr="0086480E">
              <w:rPr>
                <w:b/>
                <w:bCs/>
                <w:noProof/>
              </w:rPr>
              <w:t xml:space="preserve"> </w:t>
            </w:r>
            <w:r w:rsidR="0086480E" w:rsidRPr="0086480E">
              <w:rPr>
                <w:b/>
                <w:bCs/>
              </w:rPr>
              <w:t>Draft-CR to TS 38.133: Corrections to PRACH test cases (Rel 15)</w:t>
            </w:r>
          </w:p>
          <w:p w14:paraId="71FAB8F8" w14:textId="77777777" w:rsidR="002A70C4" w:rsidRDefault="002A70C4" w:rsidP="002A70C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3A96F901" w14:textId="77777777" w:rsidR="002A70C4" w:rsidRDefault="002A70C4" w:rsidP="002A70C4">
            <w:pPr>
              <w:pStyle w:val="CRCoverPage"/>
              <w:spacing w:after="0"/>
              <w:rPr>
                <w:noProof/>
              </w:rPr>
            </w:pPr>
          </w:p>
          <w:p w14:paraId="4CDB7F64" w14:textId="7A90E376" w:rsidR="002A70C4" w:rsidRDefault="002A70C4" w:rsidP="002A70C4">
            <w:pPr>
              <w:pStyle w:val="CRCoverPage"/>
              <w:spacing w:after="0"/>
              <w:rPr>
                <w:noProof/>
              </w:rPr>
            </w:pPr>
            <w:r>
              <w:rPr>
                <w:noProof/>
              </w:rPr>
              <w:t>However, the concerned sub-tests were only removed from the EN-DC FR1 TC A.4.3.2.2.1, but not from the similar EN-DC FR2 TC in A.5.3.2.2.1.</w:t>
            </w:r>
          </w:p>
          <w:p w14:paraId="7B89D699" w14:textId="77777777" w:rsidR="002A70C4" w:rsidRPr="0086480E" w:rsidRDefault="002A70C4" w:rsidP="00E733CD">
            <w:pPr>
              <w:pStyle w:val="CRCoverPage"/>
              <w:spacing w:after="0"/>
              <w:rPr>
                <w:b/>
                <w:bCs/>
                <w:noProof/>
              </w:rPr>
            </w:pPr>
          </w:p>
          <w:p w14:paraId="67AE700C" w14:textId="5F46761C" w:rsidR="00E733CD" w:rsidRDefault="00E733CD" w:rsidP="00E733CD">
            <w:pPr>
              <w:pStyle w:val="CRCoverPage"/>
              <w:spacing w:after="0"/>
              <w:rPr>
                <w:b/>
                <w:bCs/>
                <w:noProof/>
              </w:rPr>
            </w:pPr>
            <w:r w:rsidRPr="00E733CD">
              <w:rPr>
                <w:b/>
                <w:bCs/>
                <w:noProof/>
              </w:rPr>
              <w:t>R4-2112619</w:t>
            </w:r>
            <w:r w:rsidR="008975EF">
              <w:t xml:space="preserve"> </w:t>
            </w:r>
            <w:r w:rsidR="008975EF" w:rsidRPr="008975EF">
              <w:rPr>
                <w:b/>
                <w:bCs/>
                <w:noProof/>
              </w:rPr>
              <w:t>Draft-CR to TS 38.133: Corrections to re-establishment test cases (Rel 15)</w:t>
            </w:r>
          </w:p>
          <w:p w14:paraId="71124E34" w14:textId="77777777" w:rsidR="008975EF" w:rsidRDefault="008975EF" w:rsidP="008975EF">
            <w:pPr>
              <w:pStyle w:val="CRCoverPage"/>
              <w:spacing w:after="0"/>
              <w:ind w:left="100"/>
              <w:rPr>
                <w:noProof/>
              </w:rPr>
            </w:pPr>
            <w:r>
              <w:rPr>
                <w:noProof/>
              </w:rPr>
              <w:t xml:space="preserve">In TCs A.6.3.2.1.1, A.6.3.2.1.2, A.6.3.2.1.3: </w:t>
            </w:r>
          </w:p>
          <w:p w14:paraId="69B4A41F" w14:textId="77777777" w:rsidR="008975EF" w:rsidRDefault="008975EF" w:rsidP="008975EF">
            <w:pPr>
              <w:pStyle w:val="CRCoverPage"/>
              <w:numPr>
                <w:ilvl w:val="0"/>
                <w:numId w:val="16"/>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2D2DFCE5" w14:textId="721D50E0" w:rsidR="008975EF" w:rsidRPr="008975EF" w:rsidRDefault="008975EF" w:rsidP="008975EF">
            <w:pPr>
              <w:pStyle w:val="CRCoverPage"/>
              <w:numPr>
                <w:ilvl w:val="0"/>
                <w:numId w:val="16"/>
              </w:numPr>
              <w:spacing w:after="0"/>
              <w:rPr>
                <w:noProof/>
              </w:rPr>
            </w:pPr>
            <w:r>
              <w:rPr>
                <w:noProof/>
              </w:rPr>
              <w:t>The comment T310 is disabled is misleading, since T310 has a value of 0ms, which is not the same as being disabled.</w:t>
            </w:r>
          </w:p>
          <w:p w14:paraId="3741C101" w14:textId="77777777" w:rsidR="008975EF" w:rsidRPr="00E733CD" w:rsidRDefault="008975EF" w:rsidP="00E733CD">
            <w:pPr>
              <w:pStyle w:val="CRCoverPage"/>
              <w:spacing w:after="0"/>
              <w:rPr>
                <w:b/>
                <w:bCs/>
                <w:noProof/>
              </w:rPr>
            </w:pPr>
          </w:p>
          <w:p w14:paraId="2A0D7346" w14:textId="79AFBC1D" w:rsidR="00E733CD" w:rsidRDefault="00E733CD" w:rsidP="00E733CD">
            <w:pPr>
              <w:pStyle w:val="CRCoverPage"/>
              <w:spacing w:after="0"/>
              <w:rPr>
                <w:b/>
                <w:bCs/>
                <w:noProof/>
              </w:rPr>
            </w:pPr>
            <w:r w:rsidRPr="00E733CD">
              <w:rPr>
                <w:b/>
                <w:bCs/>
                <w:noProof/>
              </w:rPr>
              <w:t>R4-2112622</w:t>
            </w:r>
            <w:r w:rsidR="0099409C">
              <w:rPr>
                <w:b/>
                <w:bCs/>
                <w:noProof/>
              </w:rPr>
              <w:t xml:space="preserve"> </w:t>
            </w:r>
            <w:r w:rsidR="0099409C" w:rsidRPr="0099409C">
              <w:rPr>
                <w:b/>
                <w:bCs/>
                <w:noProof/>
              </w:rPr>
              <w:t>Draft-CR to TS 38.133: Corrections to radio link monitoring test cases (Rel 15)</w:t>
            </w:r>
          </w:p>
          <w:p w14:paraId="29741958" w14:textId="69710C89" w:rsidR="007126E3" w:rsidRDefault="007126E3" w:rsidP="00E733CD">
            <w:pPr>
              <w:pStyle w:val="CRCoverPage"/>
              <w:spacing w:after="0"/>
              <w:rPr>
                <w:noProof/>
              </w:rPr>
            </w:pPr>
            <w:r>
              <w:rPr>
                <w:noProof/>
              </w:rPr>
              <w:t>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w:t>
            </w:r>
          </w:p>
          <w:p w14:paraId="30FACB8C" w14:textId="77777777" w:rsidR="007126E3" w:rsidRPr="00E733CD" w:rsidRDefault="007126E3" w:rsidP="00E733CD">
            <w:pPr>
              <w:pStyle w:val="CRCoverPage"/>
              <w:spacing w:after="0"/>
              <w:rPr>
                <w:b/>
                <w:bCs/>
                <w:noProof/>
              </w:rPr>
            </w:pPr>
          </w:p>
          <w:p w14:paraId="6E3FDDD2" w14:textId="3710C257" w:rsidR="00E733CD" w:rsidRDefault="00E733CD" w:rsidP="00E733CD">
            <w:pPr>
              <w:pStyle w:val="CRCoverPage"/>
              <w:spacing w:after="0"/>
              <w:rPr>
                <w:b/>
                <w:bCs/>
                <w:noProof/>
              </w:rPr>
            </w:pPr>
            <w:r w:rsidRPr="00E733CD">
              <w:rPr>
                <w:b/>
                <w:bCs/>
                <w:noProof/>
              </w:rPr>
              <w:t>R4-2112625</w:t>
            </w:r>
            <w:r w:rsidR="00203006">
              <w:rPr>
                <w:b/>
                <w:bCs/>
                <w:noProof/>
              </w:rPr>
              <w:t xml:space="preserve"> </w:t>
            </w:r>
            <w:r w:rsidR="00203006" w:rsidRPr="00203006">
              <w:rPr>
                <w:b/>
                <w:bCs/>
                <w:noProof/>
              </w:rPr>
              <w:t>Draft-CR to TS 38.133: Corrections to periodic measurement test cases (Rel 15)</w:t>
            </w:r>
          </w:p>
          <w:p w14:paraId="5FAB044F" w14:textId="77777777" w:rsidR="00370A86" w:rsidRDefault="00370A86" w:rsidP="00370A86">
            <w:pPr>
              <w:pStyle w:val="CRCoverPage"/>
              <w:spacing w:after="0"/>
              <w:rPr>
                <w:noProof/>
              </w:rPr>
            </w:pPr>
            <w:r>
              <w:rPr>
                <w:noProof/>
              </w:rPr>
              <w:t xml:space="preserve">Several editorial inconsistencies and missing configurations (BWP, TRS, TCI etc.) in periodical reporting TCs. </w:t>
            </w:r>
          </w:p>
          <w:p w14:paraId="3ED138B2" w14:textId="77777777" w:rsidR="00370A86" w:rsidRDefault="00370A86" w:rsidP="00370A86">
            <w:pPr>
              <w:pStyle w:val="CRCoverPage"/>
              <w:spacing w:after="0"/>
              <w:rPr>
                <w:noProof/>
              </w:rPr>
            </w:pPr>
          </w:p>
          <w:p w14:paraId="7B78D103" w14:textId="77777777" w:rsidR="00370A86" w:rsidRDefault="00370A86" w:rsidP="00370A86">
            <w:pPr>
              <w:pStyle w:val="CRCoverPage"/>
              <w:spacing w:after="0"/>
              <w:rPr>
                <w:noProof/>
              </w:rPr>
            </w:pPr>
            <w:r>
              <w:rPr>
                <w:noProof/>
              </w:rPr>
              <w:t>Agreed R4-2110239, changed the OCNG pattern in Table A.6.3.2.2.2.1-2 incorrectly from OCNG Pattern 1 to OP.11 (should have been OP.1).</w:t>
            </w:r>
          </w:p>
          <w:p w14:paraId="18FC5E6C" w14:textId="77777777" w:rsidR="00203006" w:rsidRDefault="00203006" w:rsidP="00E733CD">
            <w:pPr>
              <w:pStyle w:val="CRCoverPage"/>
              <w:spacing w:after="0"/>
              <w:rPr>
                <w:b/>
                <w:bCs/>
                <w:noProof/>
              </w:rPr>
            </w:pPr>
          </w:p>
          <w:p w14:paraId="29E12DD4" w14:textId="5C2CD340" w:rsidR="008975EF" w:rsidRDefault="008975EF" w:rsidP="008975EF">
            <w:pPr>
              <w:pStyle w:val="CRCoverPage"/>
              <w:spacing w:after="0"/>
              <w:rPr>
                <w:b/>
                <w:bCs/>
                <w:noProof/>
              </w:rPr>
            </w:pPr>
            <w:r w:rsidRPr="00E733CD">
              <w:rPr>
                <w:b/>
                <w:bCs/>
                <w:noProof/>
              </w:rPr>
              <w:t>R4-2115244</w:t>
            </w:r>
            <w:r w:rsidR="00916270">
              <w:rPr>
                <w:b/>
                <w:bCs/>
                <w:noProof/>
              </w:rPr>
              <w:t xml:space="preserve"> </w:t>
            </w:r>
            <w:r w:rsidR="00916270" w:rsidRPr="00916270">
              <w:rPr>
                <w:b/>
                <w:bCs/>
                <w:noProof/>
              </w:rPr>
              <w:t>Draft CR on general modification in clauses A.3.7A and A.3.7.2.2</w:t>
            </w:r>
          </w:p>
          <w:p w14:paraId="3EB137B6" w14:textId="4B596008" w:rsidR="00916270" w:rsidRDefault="00916270" w:rsidP="008975EF">
            <w:pPr>
              <w:pStyle w:val="CRCoverPage"/>
              <w:spacing w:after="0"/>
              <w:rPr>
                <w:lang w:eastAsia="zh-CN"/>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3EC5DF2F" w14:textId="77777777" w:rsidR="00916270" w:rsidRDefault="00916270" w:rsidP="008975EF">
            <w:pPr>
              <w:pStyle w:val="CRCoverPage"/>
              <w:spacing w:after="0"/>
              <w:rPr>
                <w:b/>
                <w:bCs/>
                <w:noProof/>
              </w:rPr>
            </w:pPr>
          </w:p>
          <w:p w14:paraId="5AF83FEA" w14:textId="6731C36A" w:rsidR="008975EF" w:rsidRDefault="008975EF" w:rsidP="008975EF">
            <w:pPr>
              <w:pStyle w:val="CRCoverPage"/>
              <w:spacing w:after="0"/>
              <w:rPr>
                <w:b/>
                <w:bCs/>
                <w:noProof/>
              </w:rPr>
            </w:pPr>
            <w:r w:rsidRPr="002B4EBD">
              <w:rPr>
                <w:b/>
                <w:bCs/>
                <w:noProof/>
              </w:rPr>
              <w:t xml:space="preserve">R4-2115258 </w:t>
            </w:r>
            <w:r w:rsidR="00FC0304" w:rsidRPr="00FC0304">
              <w:rPr>
                <w:b/>
                <w:bCs/>
                <w:noProof/>
              </w:rPr>
              <w:t>Correction on configurations in SCell activation tests in R15</w:t>
            </w:r>
          </w:p>
          <w:p w14:paraId="7B22AF24" w14:textId="3864C9DE" w:rsidR="00FC0304" w:rsidRPr="002B4EBD" w:rsidRDefault="00FC0304" w:rsidP="008975EF">
            <w:pPr>
              <w:pStyle w:val="CRCoverPage"/>
              <w:spacing w:after="0"/>
              <w:rPr>
                <w:b/>
                <w:bCs/>
              </w:rPr>
            </w:pPr>
            <w:r>
              <w:t>In some SCell activation tests, s</w:t>
            </w:r>
            <w:r>
              <w:rPr>
                <w:lang w:eastAsia="zh-TW"/>
              </w:rPr>
              <w:t xml:space="preserve">ome </w:t>
            </w:r>
            <w:r>
              <w:rPr>
                <w:lang w:eastAsia="ko-KR"/>
              </w:rPr>
              <w:t>configuration numbers are incorrect and the T1 is missing.</w:t>
            </w:r>
          </w:p>
          <w:p w14:paraId="00B8E8AD" w14:textId="77777777" w:rsidR="008975EF" w:rsidRPr="00E733CD" w:rsidRDefault="008975EF" w:rsidP="008975EF">
            <w:pPr>
              <w:pStyle w:val="CRCoverPage"/>
              <w:spacing w:after="0"/>
              <w:rPr>
                <w:b/>
                <w:bCs/>
                <w:noProof/>
              </w:rPr>
            </w:pPr>
          </w:p>
          <w:p w14:paraId="50C2E134" w14:textId="289EAB58" w:rsidR="008975EF" w:rsidRPr="00E733CD" w:rsidRDefault="008975EF" w:rsidP="008975EF">
            <w:pPr>
              <w:pStyle w:val="CRCoverPage"/>
              <w:spacing w:after="0"/>
              <w:rPr>
                <w:b/>
                <w:bCs/>
                <w:noProof/>
              </w:rPr>
            </w:pPr>
            <w:r w:rsidRPr="00E733CD">
              <w:rPr>
                <w:b/>
                <w:bCs/>
                <w:noProof/>
              </w:rPr>
              <w:t>R4-2115260</w:t>
            </w:r>
            <w:r w:rsidR="00D933BB">
              <w:rPr>
                <w:b/>
                <w:bCs/>
                <w:noProof/>
              </w:rPr>
              <w:t xml:space="preserve"> </w:t>
            </w:r>
            <w:r w:rsidR="00D933BB" w:rsidRPr="00D933BB">
              <w:rPr>
                <w:b/>
                <w:bCs/>
                <w:noProof/>
              </w:rPr>
              <w:t>Draft CR: Interruptions during measurements on deactivated NR SCC in FR1</w:t>
            </w:r>
          </w:p>
          <w:p w14:paraId="689C9B21" w14:textId="3ED5C6D7" w:rsidR="008975EF" w:rsidRDefault="00D933BB" w:rsidP="008975EF">
            <w:pPr>
              <w:pStyle w:val="CRCoverPage"/>
              <w:spacing w:after="0"/>
              <w:rPr>
                <w:b/>
                <w:bCs/>
                <w:noProof/>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5ED84523" w14:textId="77777777" w:rsidR="008975EF" w:rsidRDefault="008975EF" w:rsidP="00E733CD">
            <w:pPr>
              <w:pStyle w:val="CRCoverPage"/>
              <w:spacing w:after="0"/>
              <w:rPr>
                <w:b/>
                <w:bCs/>
              </w:rPr>
            </w:pPr>
          </w:p>
          <w:p w14:paraId="708AA7DE" w14:textId="5A67DCBF" w:rsidR="00E733CD" w:rsidRPr="00E733CD" w:rsidRDefault="00E733CD" w:rsidP="00DD46F9">
            <w:pPr>
              <w:pStyle w:val="CRCoverPage"/>
              <w:spacing w:after="0"/>
              <w:rPr>
                <w:b/>
                <w:bCs/>
                <w:lang w:eastAsia="zh-TW"/>
              </w:rPr>
            </w:pPr>
          </w:p>
        </w:tc>
      </w:tr>
      <w:tr w:rsidR="00D74AEA" w14:paraId="4CA74D09" w14:textId="77777777" w:rsidTr="00547111">
        <w:tc>
          <w:tcPr>
            <w:tcW w:w="2694" w:type="dxa"/>
            <w:gridSpan w:val="2"/>
            <w:tcBorders>
              <w:left w:val="single" w:sz="4" w:space="0" w:color="auto"/>
            </w:tcBorders>
          </w:tcPr>
          <w:p w14:paraId="2D0866D6" w14:textId="4029F8DB"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365DEF04" w14:textId="77777777" w:rsidR="00D74AEA" w:rsidRPr="002C71B0" w:rsidRDefault="00D74AEA" w:rsidP="00D74AEA">
            <w:pPr>
              <w:pStyle w:val="CRCoverPage"/>
              <w:spacing w:after="0"/>
              <w:rPr>
                <w:rFonts w:ascii="Times New Roman" w:hAnsi="Times New Roman"/>
                <w:noProof/>
                <w:sz w:val="8"/>
                <w:szCs w:val="8"/>
              </w:rPr>
            </w:pPr>
          </w:p>
        </w:tc>
      </w:tr>
      <w:tr w:rsidR="00D74AEA" w14:paraId="21016551" w14:textId="77777777" w:rsidTr="00547111">
        <w:tc>
          <w:tcPr>
            <w:tcW w:w="2694" w:type="dxa"/>
            <w:gridSpan w:val="2"/>
            <w:tcBorders>
              <w:left w:val="single" w:sz="4" w:space="0" w:color="auto"/>
            </w:tcBorders>
          </w:tcPr>
          <w:p w14:paraId="49433147" w14:textId="77777777" w:rsidR="00D74AEA" w:rsidRDefault="00D74AEA" w:rsidP="00D74AE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CF6998" w14:textId="6DF55DCF"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5EABD3D2" w14:textId="77777777" w:rsidR="00D568F3" w:rsidRDefault="00D568F3" w:rsidP="00D568F3">
            <w:pPr>
              <w:pStyle w:val="CRCoverPage"/>
              <w:spacing w:after="0"/>
              <w:rPr>
                <w:noProof/>
              </w:rPr>
            </w:pPr>
            <w:r>
              <w:rPr>
                <w:noProof/>
              </w:rPr>
              <w:t xml:space="preserve">Change #1 </w:t>
            </w:r>
          </w:p>
          <w:p w14:paraId="00E9FCBB" w14:textId="77777777" w:rsidR="00D568F3" w:rsidRDefault="00D568F3" w:rsidP="00D568F3">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2B913274" w14:textId="77777777" w:rsidR="00D568F3" w:rsidRDefault="00D568F3" w:rsidP="00D568F3">
            <w:pPr>
              <w:pStyle w:val="CRCoverPage"/>
              <w:spacing w:after="0"/>
              <w:rPr>
                <w:noProof/>
              </w:rPr>
            </w:pPr>
            <w:r>
              <w:rPr>
                <w:noProof/>
              </w:rPr>
              <w:t xml:space="preserve">Change #2 </w:t>
            </w:r>
          </w:p>
          <w:p w14:paraId="7C495F89" w14:textId="77777777" w:rsidR="00D568F3" w:rsidRDefault="00D568F3" w:rsidP="00D568F3">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25E2F67B" w14:textId="77777777" w:rsidR="00D568F3" w:rsidRDefault="00D568F3" w:rsidP="00D568F3">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0F16978A" w14:textId="77777777" w:rsidR="00D568F3" w:rsidRPr="003619AE" w:rsidRDefault="00D568F3" w:rsidP="00D568F3">
            <w:pPr>
              <w:pStyle w:val="CRCoverPage"/>
              <w:spacing w:after="0"/>
              <w:rPr>
                <w:noProof/>
              </w:rPr>
            </w:pPr>
            <w:r>
              <w:rPr>
                <w:noProof/>
              </w:rPr>
              <w:t>C</w:t>
            </w:r>
            <w:r w:rsidRPr="003619AE">
              <w:rPr>
                <w:noProof/>
              </w:rPr>
              <w:t xml:space="preserve">hange #3 </w:t>
            </w:r>
          </w:p>
          <w:p w14:paraId="70C04E37" w14:textId="77777777" w:rsidR="00D568F3" w:rsidRPr="003619AE" w:rsidRDefault="00D568F3" w:rsidP="00D568F3">
            <w:pPr>
              <w:pStyle w:val="CRCoverPage"/>
              <w:numPr>
                <w:ilvl w:val="0"/>
                <w:numId w:val="15"/>
              </w:numPr>
              <w:spacing w:after="0"/>
              <w:rPr>
                <w:noProof/>
              </w:rPr>
            </w:pPr>
            <w:r w:rsidRPr="003619AE">
              <w:rPr>
                <w:lang w:eastAsia="ko-KR"/>
              </w:rPr>
              <w:t>On Table A.7.7.4.1.1-1: remove LTE cells in the SA test configuration.</w:t>
            </w:r>
          </w:p>
          <w:p w14:paraId="791CBDD7" w14:textId="64C7B0D0" w:rsidR="00D568F3" w:rsidRDefault="00D568F3" w:rsidP="00D568F3">
            <w:pPr>
              <w:pStyle w:val="CRCoverPage"/>
              <w:spacing w:after="0"/>
              <w:rPr>
                <w:lang w:eastAsia="ko-KR"/>
              </w:rPr>
            </w:pPr>
            <w:r w:rsidRPr="003619AE">
              <w:rPr>
                <w:rFonts w:hint="eastAsia"/>
                <w:noProof/>
                <w:lang w:eastAsia="zh-TW"/>
              </w:rPr>
              <w:t xml:space="preserve">On </w:t>
            </w:r>
            <w:r w:rsidRPr="003619AE">
              <w:rPr>
                <w:lang w:eastAsia="ko-KR"/>
              </w:rPr>
              <w:t>Table A.7.7.4.1.2-2: editorial correction.</w:t>
            </w:r>
          </w:p>
          <w:p w14:paraId="5BD7050F" w14:textId="77777777" w:rsidR="00D568F3" w:rsidRPr="00E733CD" w:rsidRDefault="00D568F3" w:rsidP="00D568F3">
            <w:pPr>
              <w:pStyle w:val="CRCoverPage"/>
              <w:spacing w:after="0"/>
              <w:rPr>
                <w:b/>
                <w:bCs/>
                <w:noProof/>
              </w:rPr>
            </w:pPr>
          </w:p>
          <w:p w14:paraId="102D426C" w14:textId="0E918E25" w:rsidR="00E733CD" w:rsidRPr="00E733CD" w:rsidRDefault="00E733CD" w:rsidP="00E733CD">
            <w:pPr>
              <w:pStyle w:val="CRCoverPage"/>
              <w:spacing w:after="0"/>
              <w:rPr>
                <w:b/>
                <w:bCs/>
                <w:noProof/>
              </w:rPr>
            </w:pPr>
          </w:p>
          <w:p w14:paraId="69CEF17D" w14:textId="416C9DAB"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7EE974B8" w14:textId="7DDF7E31" w:rsidR="008F7098" w:rsidRPr="00FB3DF6" w:rsidRDefault="008F7098" w:rsidP="00FB3DF6">
            <w:pPr>
              <w:pStyle w:val="CRCoverPage"/>
              <w:spacing w:after="0"/>
              <w:rPr>
                <w:b/>
                <w:bCs/>
                <w:noProof/>
              </w:rPr>
            </w:pPr>
            <w:r>
              <w:rPr>
                <w:noProof/>
              </w:rPr>
              <w:t>For A.4.3.2.2.1, A.4.3.2.2.2, A.4.4.1.1, A.4.4.3.1, A.4.6.2.1, A.4.6.2.2, A.4.6.2.5, A.4.6.2.6, A.5.4.3.1, A.5.6.2.1, A.5.6.2.2, A.5.6.2.3, A.5.6.2.4, A.5.6.2.5, A.5.6.2.6, A.5.6.2.7, A.5.6.2.8 added RMSI and/or Dedicated CORESET reference channel. (Similarly to CR agreed in R4-2108025).</w:t>
            </w:r>
          </w:p>
          <w:p w14:paraId="3A7DBB71" w14:textId="77777777" w:rsidR="002A70C4" w:rsidRDefault="002A70C4" w:rsidP="00E733CD">
            <w:pPr>
              <w:pStyle w:val="CRCoverPage"/>
              <w:spacing w:after="0"/>
              <w:rPr>
                <w:b/>
                <w:bCs/>
                <w:noProof/>
              </w:rPr>
            </w:pPr>
          </w:p>
          <w:p w14:paraId="26ED26B1" w14:textId="77777777" w:rsidR="002A70C4" w:rsidRDefault="0086480E" w:rsidP="00E733CD">
            <w:pPr>
              <w:pStyle w:val="CRCoverPage"/>
              <w:spacing w:after="0"/>
              <w:rPr>
                <w:b/>
                <w:bCs/>
                <w:noProof/>
              </w:rPr>
            </w:pPr>
            <w:r w:rsidRPr="0086480E">
              <w:rPr>
                <w:b/>
                <w:bCs/>
                <w:noProof/>
              </w:rPr>
              <w:t>R4-2112616 Draft-CR to TS 38.133: Corrections to PRACH test cases (Rel 15)</w:t>
            </w:r>
          </w:p>
          <w:p w14:paraId="4A43AD6A" w14:textId="7C652B44" w:rsidR="002A70C4" w:rsidRDefault="002A70C4" w:rsidP="00E733CD">
            <w:pPr>
              <w:pStyle w:val="CRCoverPage"/>
              <w:spacing w:after="0"/>
              <w:rPr>
                <w:noProof/>
              </w:rPr>
            </w:pPr>
            <w:r>
              <w:rPr>
                <w:noProof/>
              </w:rPr>
              <w:t>A.5.3.2.2.1.2.5 and A.5.3.2.2.1.2.6 are voided since the requirements are only applicable to SA test cases.</w:t>
            </w:r>
          </w:p>
          <w:p w14:paraId="5039DA9F" w14:textId="77777777" w:rsidR="002A70C4" w:rsidRDefault="002A70C4" w:rsidP="00E733CD">
            <w:pPr>
              <w:pStyle w:val="CRCoverPage"/>
              <w:spacing w:after="0"/>
              <w:rPr>
                <w:b/>
                <w:bCs/>
                <w:noProof/>
              </w:rPr>
            </w:pPr>
          </w:p>
          <w:p w14:paraId="25F93863" w14:textId="77777777"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FCB2575" w14:textId="77777777" w:rsidR="00CB1C8C" w:rsidRDefault="00CB1C8C" w:rsidP="00CB1C8C">
            <w:pPr>
              <w:pStyle w:val="CRCoverPage"/>
              <w:spacing w:after="0"/>
              <w:ind w:left="100"/>
              <w:rPr>
                <w:noProof/>
              </w:rPr>
            </w:pPr>
            <w:r>
              <w:rPr>
                <w:noProof/>
              </w:rPr>
              <w:t xml:space="preserve">In TCs A.6.3.2.1.1, A.6.3.2.1.2, A.6.3.2.1.3: </w:t>
            </w:r>
          </w:p>
          <w:p w14:paraId="7F68B332" w14:textId="77777777" w:rsidR="00CB1C8C" w:rsidRDefault="00CB1C8C" w:rsidP="00CB1C8C">
            <w:pPr>
              <w:pStyle w:val="CRCoverPage"/>
              <w:numPr>
                <w:ilvl w:val="0"/>
                <w:numId w:val="16"/>
              </w:numPr>
              <w:spacing w:after="0"/>
              <w:rPr>
                <w:noProof/>
              </w:rPr>
            </w:pPr>
            <w:r>
              <w:rPr>
                <w:noProof/>
              </w:rPr>
              <w:t>Added RMCs for Cell 2</w:t>
            </w:r>
          </w:p>
          <w:p w14:paraId="6EAF801E" w14:textId="77777777" w:rsidR="00CB1C8C" w:rsidRDefault="00CB1C8C" w:rsidP="00CB1C8C">
            <w:pPr>
              <w:pStyle w:val="CRCoverPage"/>
              <w:numPr>
                <w:ilvl w:val="0"/>
                <w:numId w:val="16"/>
              </w:numPr>
              <w:spacing w:after="0"/>
              <w:rPr>
                <w:noProof/>
              </w:rPr>
            </w:pPr>
            <w:r>
              <w:rPr>
                <w:noProof/>
              </w:rPr>
              <w:t>Removed the misleading comment about T310</w:t>
            </w:r>
          </w:p>
          <w:p w14:paraId="11EBC2A6" w14:textId="77777777" w:rsidR="0099409C" w:rsidRDefault="0099409C" w:rsidP="0099409C">
            <w:pPr>
              <w:pStyle w:val="CRCoverPage"/>
              <w:spacing w:after="0"/>
              <w:rPr>
                <w:b/>
                <w:bCs/>
                <w:noProof/>
              </w:rPr>
            </w:pPr>
          </w:p>
          <w:p w14:paraId="6F6E28E1" w14:textId="7023366C"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29B41182" w14:textId="77777777" w:rsidR="009B4726" w:rsidRDefault="009B4726" w:rsidP="009B4726">
            <w:pPr>
              <w:pStyle w:val="CRCoverPage"/>
              <w:spacing w:after="0"/>
              <w:rPr>
                <w:noProof/>
              </w:rPr>
            </w:pPr>
            <w:r>
              <w:rPr>
                <w:noProof/>
              </w:rPr>
              <w:t>In all RLM In-Sync tests, the EPRE ratio of PDCCH DMRS to SSS corrected from 4 to 0dB.</w:t>
            </w:r>
          </w:p>
          <w:p w14:paraId="24ACB8DE" w14:textId="24BF0E68" w:rsidR="008975EF" w:rsidRDefault="008975EF" w:rsidP="00E733CD">
            <w:pPr>
              <w:pStyle w:val="CRCoverPage"/>
              <w:spacing w:after="0"/>
              <w:rPr>
                <w:b/>
                <w:bCs/>
                <w:noProof/>
              </w:rPr>
            </w:pPr>
          </w:p>
          <w:p w14:paraId="03F23177" w14:textId="126B2E97"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410DC1DB" w14:textId="77777777" w:rsidR="001525F0" w:rsidRDefault="001525F0" w:rsidP="001525F0">
            <w:pPr>
              <w:pStyle w:val="CRCoverPage"/>
              <w:spacing w:after="0"/>
              <w:rPr>
                <w:noProof/>
              </w:rPr>
            </w:pPr>
            <w:r>
              <w:rPr>
                <w:noProof/>
              </w:rPr>
              <w:t>Editorial corrections and addition of missing configuratoins (as per other similar defined TCs)</w:t>
            </w:r>
          </w:p>
          <w:p w14:paraId="47D2BE22" w14:textId="77777777" w:rsidR="001525F0" w:rsidRDefault="001525F0" w:rsidP="001525F0">
            <w:pPr>
              <w:pStyle w:val="CRCoverPage"/>
              <w:spacing w:after="0"/>
              <w:rPr>
                <w:noProof/>
              </w:rPr>
            </w:pPr>
          </w:p>
          <w:p w14:paraId="7AD4F471" w14:textId="77777777" w:rsidR="001525F0" w:rsidRDefault="001525F0" w:rsidP="001525F0">
            <w:pPr>
              <w:pStyle w:val="CRCoverPage"/>
              <w:spacing w:after="0"/>
              <w:rPr>
                <w:noProof/>
              </w:rPr>
            </w:pPr>
            <w:r>
              <w:rPr>
                <w:noProof/>
              </w:rPr>
              <w:t>In Table A.6.3.2.2.2.1-2 OCNG pattern corrected from OP.11 to OP.1</w:t>
            </w:r>
          </w:p>
          <w:p w14:paraId="34E714BF" w14:textId="77777777" w:rsidR="001525F0" w:rsidRDefault="001525F0" w:rsidP="00203006">
            <w:pPr>
              <w:pStyle w:val="CRCoverPage"/>
              <w:spacing w:after="0"/>
              <w:rPr>
                <w:b/>
                <w:bCs/>
                <w:noProof/>
              </w:rPr>
            </w:pPr>
          </w:p>
          <w:p w14:paraId="71785EA1"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2131B5C7" w14:textId="77777777" w:rsidR="00916270" w:rsidRDefault="00916270" w:rsidP="00916270">
            <w:pPr>
              <w:pStyle w:val="CRCoverPage"/>
              <w:spacing w:after="0"/>
              <w:rPr>
                <w:noProof/>
                <w:lang w:eastAsia="zh-CN"/>
              </w:rPr>
            </w:pPr>
            <w:r>
              <w:rPr>
                <w:noProof/>
                <w:lang w:eastAsia="zh-CN"/>
              </w:rPr>
              <w:t>Clarified the wording in A.3.7.2.2 and A.3.7A.</w:t>
            </w:r>
          </w:p>
          <w:p w14:paraId="509875F6" w14:textId="3D7C7934" w:rsidR="00203006" w:rsidRDefault="00916270" w:rsidP="00916270">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6B42972E" w14:textId="74AEB100" w:rsidR="00FC0304" w:rsidRDefault="00FC0304" w:rsidP="00916270">
            <w:pPr>
              <w:pStyle w:val="CRCoverPage"/>
              <w:spacing w:after="0"/>
              <w:rPr>
                <w:noProof/>
                <w:lang w:eastAsia="zh-CN"/>
              </w:rPr>
            </w:pPr>
          </w:p>
          <w:p w14:paraId="7F92AD6E" w14:textId="7A6AFD9D" w:rsidR="00FC0304" w:rsidRDefault="00FC0304" w:rsidP="00FC0304">
            <w:pPr>
              <w:pStyle w:val="CRCoverPage"/>
              <w:spacing w:after="0"/>
              <w:rPr>
                <w:b/>
                <w:bCs/>
                <w:noProof/>
              </w:rPr>
            </w:pPr>
            <w:r w:rsidRPr="002B4EBD">
              <w:rPr>
                <w:b/>
                <w:bCs/>
                <w:noProof/>
              </w:rPr>
              <w:t xml:space="preserve">R4-2115258 </w:t>
            </w:r>
            <w:r w:rsidRPr="00FC0304">
              <w:rPr>
                <w:b/>
                <w:bCs/>
                <w:noProof/>
              </w:rPr>
              <w:t>Correction on configurations in SCell activation tests in R15</w:t>
            </w:r>
            <w:r>
              <w:rPr>
                <w:b/>
                <w:bCs/>
                <w:noProof/>
              </w:rPr>
              <w:t>.</w:t>
            </w:r>
          </w:p>
          <w:p w14:paraId="31ABB6A9" w14:textId="77777777" w:rsidR="00FC0304" w:rsidRDefault="00FC0304" w:rsidP="00FC0304">
            <w:pPr>
              <w:pStyle w:val="CRCoverPage"/>
              <w:numPr>
                <w:ilvl w:val="0"/>
                <w:numId w:val="17"/>
              </w:numPr>
              <w:spacing w:after="0"/>
              <w:rPr>
                <w:noProof/>
              </w:rPr>
            </w:pPr>
            <w:r>
              <w:rPr>
                <w:lang w:eastAsia="ko-KR"/>
              </w:rPr>
              <w:t>Correct configuration numbers for Table A.6.5.3.1.1-3, Table A.7.5.3.1.1-3, Table A.7.5.3.1.1-4, Table A.7.5.3.2.1-2, Table A.7.5.3.2.1-3, Table A.7.5.3.3.1-4, Table A.7.5.3.4.1-4, Table A.7.5.3.5.1-3 and Table A.7.5.3.5.1-4.</w:t>
            </w:r>
          </w:p>
          <w:p w14:paraId="7590618C" w14:textId="140F7FEF" w:rsidR="00FC0304" w:rsidRPr="00FC0304" w:rsidRDefault="00FC0304" w:rsidP="00FC0304">
            <w:pPr>
              <w:pStyle w:val="CRCoverPage"/>
              <w:numPr>
                <w:ilvl w:val="0"/>
                <w:numId w:val="17"/>
              </w:numPr>
              <w:spacing w:after="0"/>
              <w:rPr>
                <w:noProof/>
              </w:rPr>
            </w:pPr>
            <w:r>
              <w:rPr>
                <w:noProof/>
                <w:lang w:eastAsia="zh-TW"/>
              </w:rPr>
              <w:t xml:space="preserve">Add the missing T1 for </w:t>
            </w:r>
            <w:r>
              <w:rPr>
                <w:lang w:eastAsia="ko-KR"/>
              </w:rPr>
              <w:t>Table A.</w:t>
            </w:r>
            <w:r>
              <w:rPr>
                <w:noProof/>
              </w:rPr>
              <w:t>6.5.3.5.1-2.</w:t>
            </w:r>
          </w:p>
          <w:p w14:paraId="6CC93F6A" w14:textId="77777777" w:rsidR="00FC0304" w:rsidRDefault="00FC0304" w:rsidP="00916270">
            <w:pPr>
              <w:pStyle w:val="CRCoverPage"/>
              <w:spacing w:after="0"/>
              <w:rPr>
                <w:b/>
                <w:bCs/>
                <w:noProof/>
              </w:rPr>
            </w:pPr>
          </w:p>
          <w:p w14:paraId="708C3736" w14:textId="28483E82" w:rsidR="00D933BB"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4A562A5E" w14:textId="77777777" w:rsidR="00D933BB" w:rsidRDefault="00D933BB" w:rsidP="00D933BB">
            <w:pPr>
              <w:pStyle w:val="CRCoverPage"/>
              <w:spacing w:line="256" w:lineRule="auto"/>
              <w:rPr>
                <w:lang w:eastAsia="zh-CN"/>
              </w:rPr>
            </w:pPr>
            <w:r>
              <w:rPr>
                <w:noProof/>
                <w:lang w:eastAsia="zh-CN"/>
              </w:rPr>
              <w:t>Removed UL BWP configuration from the configuration of Cell 2.</w:t>
            </w:r>
          </w:p>
          <w:p w14:paraId="31C656EC" w14:textId="0106E674" w:rsidR="00455878" w:rsidRPr="003619AE" w:rsidRDefault="00455878" w:rsidP="00E733CD">
            <w:pPr>
              <w:pStyle w:val="CRCoverPage"/>
              <w:spacing w:after="0"/>
              <w:rPr>
                <w:noProof/>
              </w:rPr>
            </w:pPr>
          </w:p>
        </w:tc>
      </w:tr>
      <w:tr w:rsidR="00D74AEA" w14:paraId="1F886379" w14:textId="77777777" w:rsidTr="00547111">
        <w:tc>
          <w:tcPr>
            <w:tcW w:w="2694" w:type="dxa"/>
            <w:gridSpan w:val="2"/>
            <w:tcBorders>
              <w:left w:val="single" w:sz="4" w:space="0" w:color="auto"/>
            </w:tcBorders>
          </w:tcPr>
          <w:p w14:paraId="4D989623" w14:textId="25C46373"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71C4A204" w14:textId="77777777" w:rsidR="00D74AEA" w:rsidRPr="002C71B0" w:rsidRDefault="00D74AEA" w:rsidP="00D74AEA">
            <w:pPr>
              <w:pStyle w:val="CRCoverPage"/>
              <w:spacing w:after="0"/>
              <w:rPr>
                <w:rFonts w:ascii="Times New Roman" w:hAnsi="Times New Roman"/>
                <w:noProof/>
                <w:sz w:val="8"/>
                <w:szCs w:val="8"/>
              </w:rPr>
            </w:pPr>
          </w:p>
        </w:tc>
      </w:tr>
      <w:tr w:rsidR="00D74AEA" w14:paraId="678D7BF9" w14:textId="77777777" w:rsidTr="00547111">
        <w:tc>
          <w:tcPr>
            <w:tcW w:w="2694" w:type="dxa"/>
            <w:gridSpan w:val="2"/>
            <w:tcBorders>
              <w:left w:val="single" w:sz="4" w:space="0" w:color="auto"/>
              <w:bottom w:val="single" w:sz="4" w:space="0" w:color="auto"/>
            </w:tcBorders>
          </w:tcPr>
          <w:p w14:paraId="4E5CE1B6" w14:textId="77777777" w:rsidR="00D74AEA" w:rsidRDefault="00D74AEA" w:rsidP="00D74AE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EE8020" w14:textId="5A4AF8FD"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093EECE9" w14:textId="3CF09DF3" w:rsidR="00D568F3" w:rsidRDefault="00D568F3" w:rsidP="00E733CD">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75E83F54" w14:textId="77777777" w:rsidR="00D568F3" w:rsidRPr="00E733CD" w:rsidRDefault="00D568F3" w:rsidP="00E733CD">
            <w:pPr>
              <w:pStyle w:val="CRCoverPage"/>
              <w:spacing w:after="0"/>
              <w:rPr>
                <w:b/>
                <w:bCs/>
                <w:noProof/>
              </w:rPr>
            </w:pPr>
          </w:p>
          <w:p w14:paraId="43134384" w14:textId="15B05472"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371C427C" w14:textId="77777777" w:rsidR="008F7098" w:rsidRDefault="008F7098" w:rsidP="008F7098">
            <w:pPr>
              <w:pStyle w:val="CRCoverPage"/>
              <w:spacing w:after="0"/>
              <w:rPr>
                <w:noProof/>
              </w:rPr>
            </w:pPr>
            <w:r>
              <w:rPr>
                <w:noProof/>
              </w:rPr>
              <w:t xml:space="preserve">Inconsisteny in the specification. </w:t>
            </w:r>
          </w:p>
          <w:p w14:paraId="28A44985" w14:textId="215D4BA5" w:rsidR="008F7098" w:rsidRPr="00FB3DF6" w:rsidRDefault="008F7098" w:rsidP="008F7098">
            <w:pPr>
              <w:pStyle w:val="CRCoverPage"/>
              <w:spacing w:after="0"/>
              <w:rPr>
                <w:b/>
                <w:bCs/>
                <w:noProof/>
              </w:rPr>
            </w:pPr>
            <w:r>
              <w:rPr>
                <w:noProof/>
              </w:rPr>
              <w:t>TC finalization / implementation not possible.</w:t>
            </w:r>
          </w:p>
          <w:p w14:paraId="327611AB" w14:textId="77777777" w:rsidR="0086480E" w:rsidRDefault="0086480E" w:rsidP="0086480E">
            <w:pPr>
              <w:pStyle w:val="CRCoverPage"/>
              <w:spacing w:after="0"/>
              <w:rPr>
                <w:b/>
                <w:bCs/>
                <w:noProof/>
              </w:rPr>
            </w:pPr>
          </w:p>
          <w:p w14:paraId="45EFC209" w14:textId="02212BEA" w:rsidR="0086480E" w:rsidRDefault="0086480E" w:rsidP="0086480E">
            <w:pPr>
              <w:pStyle w:val="CRCoverPage"/>
              <w:spacing w:after="0"/>
              <w:rPr>
                <w:b/>
                <w:bCs/>
              </w:rPr>
            </w:pPr>
            <w:r w:rsidRPr="0086480E">
              <w:rPr>
                <w:b/>
                <w:bCs/>
                <w:noProof/>
              </w:rPr>
              <w:t xml:space="preserve">R4-2112616 </w:t>
            </w:r>
            <w:r w:rsidRPr="0086480E">
              <w:rPr>
                <w:b/>
                <w:bCs/>
              </w:rPr>
              <w:t>Draft-CR to TS 38.133: Corrections to PRACH test cases (Rel 15)</w:t>
            </w:r>
          </w:p>
          <w:p w14:paraId="4DA0DD26" w14:textId="77777777" w:rsidR="002A70C4" w:rsidRDefault="002A70C4" w:rsidP="002A70C4">
            <w:pPr>
              <w:pStyle w:val="CRCoverPage"/>
              <w:spacing w:after="0"/>
              <w:rPr>
                <w:noProof/>
              </w:rPr>
            </w:pPr>
            <w:r>
              <w:rPr>
                <w:noProof/>
              </w:rPr>
              <w:t>A.5.3.2.2.1 will contain requirements not applicable for EN-DC.</w:t>
            </w:r>
          </w:p>
          <w:p w14:paraId="4D9E5147" w14:textId="77777777" w:rsidR="002A70C4" w:rsidRPr="0086480E" w:rsidRDefault="002A70C4" w:rsidP="0086480E">
            <w:pPr>
              <w:pStyle w:val="CRCoverPage"/>
              <w:spacing w:after="0"/>
              <w:rPr>
                <w:b/>
                <w:bCs/>
                <w:noProof/>
              </w:rPr>
            </w:pPr>
          </w:p>
          <w:p w14:paraId="113CDE70" w14:textId="0DE7C2EA"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5469FC3D" w14:textId="6D9BD96D" w:rsidR="00C02458" w:rsidRDefault="00C02458" w:rsidP="00C02458">
            <w:pPr>
              <w:pStyle w:val="CRCoverPage"/>
              <w:spacing w:after="0"/>
              <w:rPr>
                <w:noProof/>
              </w:rPr>
            </w:pPr>
            <w:r>
              <w:rPr>
                <w:noProof/>
              </w:rPr>
              <w:t>Required RMCs will be missing from the test not allowing a fluent test procedure</w:t>
            </w:r>
            <w:r w:rsidR="0099409C">
              <w:rPr>
                <w:noProof/>
              </w:rPr>
              <w:t>.</w:t>
            </w:r>
          </w:p>
          <w:p w14:paraId="0EF10B7C" w14:textId="50524247" w:rsidR="0099409C" w:rsidRDefault="0099409C" w:rsidP="00C02458">
            <w:pPr>
              <w:pStyle w:val="CRCoverPage"/>
              <w:spacing w:after="0"/>
              <w:rPr>
                <w:noProof/>
              </w:rPr>
            </w:pPr>
          </w:p>
          <w:p w14:paraId="78F5AEBC"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7EC57A67" w14:textId="02FBE21A" w:rsidR="0099409C" w:rsidRDefault="00130D0F" w:rsidP="00C02458">
            <w:pPr>
              <w:pStyle w:val="CRCoverPage"/>
              <w:spacing w:after="0"/>
              <w:rPr>
                <w:b/>
                <w:bCs/>
                <w:noProof/>
              </w:rPr>
            </w:pPr>
            <w:r>
              <w:rPr>
                <w:noProof/>
              </w:rPr>
              <w:t>In-Sync TCs are executed with PDCCH power settings of Out-of-Sync TCs.</w:t>
            </w:r>
          </w:p>
          <w:p w14:paraId="0F2D357F" w14:textId="77777777" w:rsidR="00C02458" w:rsidRDefault="00C02458" w:rsidP="008975EF">
            <w:pPr>
              <w:pStyle w:val="CRCoverPage"/>
              <w:spacing w:after="0"/>
              <w:rPr>
                <w:b/>
                <w:bCs/>
                <w:noProof/>
              </w:rPr>
            </w:pPr>
          </w:p>
          <w:p w14:paraId="7D606690" w14:textId="6C2BB4BB"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63C161D1" w14:textId="3D94FCD1" w:rsidR="00642170" w:rsidRDefault="00642170" w:rsidP="00203006">
            <w:pPr>
              <w:pStyle w:val="CRCoverPage"/>
              <w:spacing w:after="0"/>
              <w:rPr>
                <w:b/>
                <w:bCs/>
                <w:noProof/>
              </w:rPr>
            </w:pPr>
            <w:r>
              <w:rPr>
                <w:noProof/>
              </w:rPr>
              <w:lastRenderedPageBreak/>
              <w:t>Test case implementaion will remain unclear.</w:t>
            </w:r>
          </w:p>
          <w:p w14:paraId="0CF917EB" w14:textId="77777777" w:rsidR="008975EF" w:rsidRDefault="008975EF" w:rsidP="00E733CD">
            <w:pPr>
              <w:pStyle w:val="CRCoverPage"/>
              <w:spacing w:after="0"/>
              <w:rPr>
                <w:noProof/>
                <w:lang w:eastAsia="zh-TW"/>
              </w:rPr>
            </w:pPr>
          </w:p>
          <w:p w14:paraId="4B173AAF"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1E7D9497" w14:textId="391452C4" w:rsidR="00916270" w:rsidRDefault="00916270" w:rsidP="00E733CD">
            <w:pPr>
              <w:pStyle w:val="CRCoverPage"/>
              <w:spacing w:after="0"/>
              <w:rPr>
                <w:noProof/>
                <w:lang w:eastAsia="zh-CN"/>
              </w:rPr>
            </w:pPr>
            <w:r>
              <w:rPr>
                <w:noProof/>
                <w:lang w:eastAsia="zh-CN"/>
              </w:rPr>
              <w:t>UEs might not be able to pass conformance tests due to the testability issue.</w:t>
            </w:r>
          </w:p>
          <w:p w14:paraId="5BB80224" w14:textId="3D371038" w:rsidR="00FC0304" w:rsidRDefault="00FC0304" w:rsidP="00E733CD">
            <w:pPr>
              <w:pStyle w:val="CRCoverPage"/>
              <w:spacing w:after="0"/>
              <w:rPr>
                <w:noProof/>
                <w:lang w:eastAsia="zh-CN"/>
              </w:rPr>
            </w:pPr>
          </w:p>
          <w:p w14:paraId="41A32062"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047618D4" w14:textId="4E2EF6CC" w:rsidR="00FC0304" w:rsidRDefault="00FC0304" w:rsidP="00E733CD">
            <w:pPr>
              <w:pStyle w:val="CRCoverPage"/>
              <w:spacing w:after="0"/>
              <w:rPr>
                <w:noProof/>
                <w:lang w:eastAsia="zh-TW"/>
              </w:rPr>
            </w:pPr>
            <w:r>
              <w:rPr>
                <w:noProof/>
                <w:lang w:eastAsia="zh-TW"/>
              </w:rPr>
              <w:t>Incorrect test configuration.</w:t>
            </w:r>
          </w:p>
          <w:p w14:paraId="7ABEC467" w14:textId="03818A86" w:rsidR="00D933BB" w:rsidRDefault="00D933BB" w:rsidP="00E733CD">
            <w:pPr>
              <w:pStyle w:val="CRCoverPage"/>
              <w:spacing w:after="0"/>
              <w:rPr>
                <w:noProof/>
                <w:lang w:eastAsia="zh-TW"/>
              </w:rPr>
            </w:pPr>
          </w:p>
          <w:p w14:paraId="2CE6D658" w14:textId="77777777" w:rsidR="00D933BB" w:rsidRPr="00E733CD"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1BABE7C3" w14:textId="1AD05ACE" w:rsidR="00D933BB" w:rsidRDefault="00E823C1" w:rsidP="00E733CD">
            <w:pPr>
              <w:pStyle w:val="CRCoverPage"/>
              <w:spacing w:after="0"/>
              <w:rPr>
                <w:noProof/>
                <w:lang w:eastAsia="zh-CN"/>
              </w:rPr>
            </w:pPr>
            <w:r>
              <w:rPr>
                <w:noProof/>
                <w:lang w:eastAsia="zh-CN"/>
              </w:rPr>
              <w:t>UEs incapable of UL CA might not be tested due to the test configuration conflicting with UE capability</w:t>
            </w:r>
          </w:p>
          <w:p w14:paraId="5C4BEB44" w14:textId="70D7B668" w:rsidR="00916270" w:rsidRPr="002C71B0" w:rsidRDefault="00916270" w:rsidP="00E733CD">
            <w:pPr>
              <w:pStyle w:val="CRCoverPage"/>
              <w:spacing w:after="0"/>
              <w:rPr>
                <w:noProof/>
                <w:lang w:eastAsia="zh-TW"/>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554AAB" w14:textId="43A54D75"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37994AEF" w14:textId="45D6ABAC" w:rsidR="0072318E" w:rsidRDefault="0072318E" w:rsidP="00E733CD">
            <w:pPr>
              <w:pStyle w:val="CRCoverPage"/>
              <w:spacing w:after="0"/>
              <w:rPr>
                <w:noProof/>
                <w:lang w:eastAsia="zh-TW"/>
              </w:rPr>
            </w:pPr>
            <w:r>
              <w:rPr>
                <w:noProof/>
                <w:lang w:eastAsia="zh-TW"/>
              </w:rPr>
              <w:t>A.7.6.3.1.2, A.7.7.1.3, A.7.7.4.1</w:t>
            </w:r>
          </w:p>
          <w:p w14:paraId="5784AF23" w14:textId="77777777" w:rsidR="006375F7" w:rsidRPr="00E733CD" w:rsidRDefault="006375F7" w:rsidP="00E733CD">
            <w:pPr>
              <w:pStyle w:val="CRCoverPage"/>
              <w:spacing w:after="0"/>
              <w:rPr>
                <w:b/>
                <w:bCs/>
                <w:noProof/>
              </w:rPr>
            </w:pPr>
          </w:p>
          <w:p w14:paraId="55120980" w14:textId="753688F9"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35A271F2" w14:textId="77777777" w:rsidR="0086480E" w:rsidRDefault="0086480E" w:rsidP="0086480E">
            <w:pPr>
              <w:pStyle w:val="CRCoverPage"/>
              <w:spacing w:after="0"/>
              <w:rPr>
                <w:noProof/>
              </w:rPr>
            </w:pPr>
            <w:r>
              <w:rPr>
                <w:noProof/>
              </w:rPr>
              <w:t>A.4.3.2.2.1, A.4.3.2.2.2, A.4.4.1.1, A.4.4.3.1, A.4.6.2.1, A.4.6.2.2, A.4.6.2.5, A.4.6.2.6</w:t>
            </w:r>
          </w:p>
          <w:p w14:paraId="1D167902" w14:textId="77777777" w:rsidR="0086480E" w:rsidRDefault="0086480E" w:rsidP="0086480E">
            <w:pPr>
              <w:pStyle w:val="CRCoverPage"/>
              <w:spacing w:after="0"/>
              <w:rPr>
                <w:noProof/>
              </w:rPr>
            </w:pPr>
            <w:r>
              <w:rPr>
                <w:noProof/>
              </w:rPr>
              <w:t>A.5.4.3.1, A.5.6.2.1, A.5.6.2.2, A.5.6.2.3, A.5.6.2.4, A.5.6.2.5, A.5.6.2.6, A.5.6.2.7, A.5.6.2.8</w:t>
            </w:r>
          </w:p>
          <w:p w14:paraId="4831A687" w14:textId="77777777" w:rsidR="0086480E" w:rsidRPr="00FB3DF6" w:rsidRDefault="0086480E" w:rsidP="00FB3DF6">
            <w:pPr>
              <w:pStyle w:val="CRCoverPage"/>
              <w:spacing w:after="0"/>
              <w:rPr>
                <w:b/>
                <w:bCs/>
                <w:noProof/>
              </w:rPr>
            </w:pPr>
          </w:p>
          <w:p w14:paraId="39C6861D" w14:textId="6726C602" w:rsidR="009A1470" w:rsidRDefault="009A1470" w:rsidP="009A1470">
            <w:pPr>
              <w:pStyle w:val="CRCoverPage"/>
              <w:spacing w:after="0"/>
              <w:rPr>
                <w:b/>
                <w:bCs/>
              </w:rPr>
            </w:pPr>
            <w:r w:rsidRPr="0086480E">
              <w:rPr>
                <w:b/>
                <w:bCs/>
                <w:noProof/>
              </w:rPr>
              <w:t xml:space="preserve">R4-2112616 </w:t>
            </w:r>
            <w:r w:rsidRPr="0086480E">
              <w:rPr>
                <w:b/>
                <w:bCs/>
              </w:rPr>
              <w:t>Draft-CR to TS 38.133: Corrections to PRACH test cases (Rel 15)</w:t>
            </w:r>
          </w:p>
          <w:p w14:paraId="5587304A" w14:textId="660C938E" w:rsidR="008975EF" w:rsidRPr="0086480E" w:rsidRDefault="008975EF" w:rsidP="009A1470">
            <w:pPr>
              <w:pStyle w:val="CRCoverPage"/>
              <w:spacing w:after="0"/>
              <w:rPr>
                <w:b/>
                <w:bCs/>
                <w:noProof/>
              </w:rPr>
            </w:pPr>
            <w:r>
              <w:rPr>
                <w:noProof/>
              </w:rPr>
              <w:t>A.5.3.2.2.1.2</w:t>
            </w:r>
          </w:p>
          <w:p w14:paraId="66FDC440" w14:textId="77777777" w:rsidR="009A1470" w:rsidRDefault="009A1470" w:rsidP="00E733CD">
            <w:pPr>
              <w:pStyle w:val="CRCoverPage"/>
              <w:spacing w:after="0"/>
              <w:rPr>
                <w:b/>
                <w:bCs/>
                <w:noProof/>
              </w:rPr>
            </w:pPr>
          </w:p>
          <w:p w14:paraId="72A4971D" w14:textId="6D44BF58"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16D8085" w14:textId="043D631A" w:rsidR="002900F4" w:rsidRDefault="002900F4" w:rsidP="008975EF">
            <w:pPr>
              <w:pStyle w:val="CRCoverPage"/>
              <w:spacing w:after="0"/>
              <w:rPr>
                <w:noProof/>
              </w:rPr>
            </w:pPr>
            <w:r>
              <w:rPr>
                <w:noProof/>
              </w:rPr>
              <w:t>A.6.3.2.1.1, A.6.3.2.1.2, A.6.3.2.1.3</w:t>
            </w:r>
          </w:p>
          <w:p w14:paraId="420F9936" w14:textId="6B75925E" w:rsidR="0099409C" w:rsidRDefault="0099409C" w:rsidP="008975EF">
            <w:pPr>
              <w:pStyle w:val="CRCoverPage"/>
              <w:spacing w:after="0"/>
              <w:rPr>
                <w:noProof/>
              </w:rPr>
            </w:pPr>
          </w:p>
          <w:p w14:paraId="1166446E"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4C8E8DF7" w14:textId="77777777" w:rsidR="00130D0F" w:rsidRDefault="00130D0F" w:rsidP="00130D0F">
            <w:pPr>
              <w:pStyle w:val="CRCoverPage"/>
              <w:spacing w:after="0"/>
              <w:rPr>
                <w:noProof/>
              </w:rPr>
            </w:pPr>
            <w:r>
              <w:rPr>
                <w:noProof/>
              </w:rPr>
              <w:t>A.4.5.1.2/4/6/8, A.5.5.1.2/4/6/8, A.6.5.1.2/4/6/8, A.7.5.1.2/4/6/8</w:t>
            </w:r>
          </w:p>
          <w:p w14:paraId="187D139E" w14:textId="77777777" w:rsidR="0099409C" w:rsidRDefault="0099409C" w:rsidP="008975EF">
            <w:pPr>
              <w:pStyle w:val="CRCoverPage"/>
              <w:spacing w:after="0"/>
              <w:rPr>
                <w:b/>
                <w:bCs/>
                <w:noProof/>
              </w:rPr>
            </w:pPr>
          </w:p>
          <w:p w14:paraId="764B9553" w14:textId="15E98D48"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3BDDB0CA" w14:textId="55331AC6" w:rsidR="00642170" w:rsidRDefault="00642170" w:rsidP="00203006">
            <w:pPr>
              <w:pStyle w:val="CRCoverPage"/>
              <w:spacing w:after="0"/>
              <w:rPr>
                <w:noProof/>
              </w:rPr>
            </w:pPr>
            <w:r>
              <w:rPr>
                <w:noProof/>
              </w:rPr>
              <w:t>A.5.7.1.1, A.5.7.2.1, A.5.7.2.2, A.5.7.3.1, A.5.7.3.2, A.7.7.2.1, A.7.7.2.2, A.7.7.3.2</w:t>
            </w:r>
          </w:p>
          <w:p w14:paraId="2496F78C" w14:textId="4EA372A0" w:rsidR="00916270" w:rsidRDefault="00916270" w:rsidP="00203006">
            <w:pPr>
              <w:pStyle w:val="CRCoverPage"/>
              <w:spacing w:after="0"/>
              <w:rPr>
                <w:noProof/>
              </w:rPr>
            </w:pPr>
          </w:p>
          <w:p w14:paraId="682C09D6"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6F7149E0" w14:textId="1DC54B1E" w:rsidR="00916270" w:rsidRDefault="00FE683B" w:rsidP="00203006">
            <w:pPr>
              <w:pStyle w:val="CRCoverPage"/>
              <w:spacing w:after="0"/>
              <w:rPr>
                <w:noProof/>
                <w:lang w:eastAsia="zh-CN"/>
              </w:rPr>
            </w:pPr>
            <w:r>
              <w:rPr>
                <w:noProof/>
                <w:lang w:eastAsia="zh-CN"/>
              </w:rPr>
              <w:t>A.3.7.2.2, A.3.7A, A.3.7B</w:t>
            </w:r>
            <w:r w:rsidR="00F831E2">
              <w:rPr>
                <w:noProof/>
                <w:lang w:eastAsia="zh-CN"/>
              </w:rPr>
              <w:t>, A.3.7C</w:t>
            </w:r>
          </w:p>
          <w:p w14:paraId="60A1B74F" w14:textId="37024278" w:rsidR="00FC0304" w:rsidRDefault="00FC0304" w:rsidP="00203006">
            <w:pPr>
              <w:pStyle w:val="CRCoverPage"/>
              <w:spacing w:after="0"/>
              <w:rPr>
                <w:noProof/>
                <w:lang w:eastAsia="zh-CN"/>
              </w:rPr>
            </w:pPr>
          </w:p>
          <w:p w14:paraId="1ECE30C5"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6CBCB73B" w14:textId="2EB9B1C8" w:rsidR="00FC0304" w:rsidRDefault="00FC0304" w:rsidP="00203006">
            <w:pPr>
              <w:pStyle w:val="CRCoverPage"/>
              <w:spacing w:after="0"/>
              <w:rPr>
                <w:noProof/>
                <w:lang w:eastAsia="zh-TW"/>
              </w:rPr>
            </w:pPr>
            <w:r>
              <w:rPr>
                <w:noProof/>
                <w:lang w:eastAsia="zh-TW"/>
              </w:rPr>
              <w:t>A.6.5.3.1, A.6.5.3.5, A.7.5.3.1, A.7.5.3.2, A.7.5.3.3, A.7.5.3.4 and A.7.5.3.5</w:t>
            </w:r>
          </w:p>
          <w:p w14:paraId="24E607E5" w14:textId="27C9A58C" w:rsidR="00D933BB" w:rsidRDefault="00D933BB" w:rsidP="00203006">
            <w:pPr>
              <w:pStyle w:val="CRCoverPage"/>
              <w:spacing w:after="0"/>
              <w:rPr>
                <w:noProof/>
                <w:lang w:eastAsia="zh-TW"/>
              </w:rPr>
            </w:pPr>
          </w:p>
          <w:p w14:paraId="320D6136" w14:textId="77777777" w:rsidR="00D933BB" w:rsidRPr="00E733CD"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7DE0BF07" w14:textId="0EFA1E0E" w:rsidR="00D933BB" w:rsidRDefault="006F5CBA" w:rsidP="00203006">
            <w:pPr>
              <w:pStyle w:val="CRCoverPage"/>
              <w:spacing w:after="0"/>
              <w:rPr>
                <w:b/>
                <w:bCs/>
                <w:noProof/>
              </w:rPr>
            </w:pPr>
            <w:r>
              <w:rPr>
                <w:noProof/>
                <w:lang w:eastAsia="zh-CN"/>
              </w:rPr>
              <w:t>A.6.5.2.1</w:t>
            </w:r>
          </w:p>
          <w:p w14:paraId="2E8CC96B" w14:textId="672E3498" w:rsidR="001E41F3" w:rsidRPr="00E733CD" w:rsidRDefault="001E41F3" w:rsidP="00C02458">
            <w:pPr>
              <w:pStyle w:val="CRCoverPage"/>
              <w:spacing w:after="0"/>
              <w:rPr>
                <w:b/>
                <w:bCs/>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1E41F3" w:rsidRDefault="008073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1E41F3" w:rsidRDefault="002922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1E41F3" w:rsidRDefault="00292212">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1E41F3" w:rsidRDefault="008073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68A959F0" w14:textId="77777777" w:rsidR="00266682" w:rsidRDefault="00266682" w:rsidP="00266682">
      <w:pPr>
        <w:jc w:val="center"/>
        <w:rPr>
          <w:rFonts w:eastAsia="SimSun"/>
          <w:noProof/>
          <w:color w:val="FF0000"/>
          <w:sz w:val="36"/>
          <w:lang w:eastAsia="zh-CN"/>
        </w:rPr>
      </w:pPr>
    </w:p>
    <w:p w14:paraId="5AB45014" w14:textId="77777777" w:rsidR="00266682" w:rsidRDefault="00266682" w:rsidP="00266682">
      <w:pPr>
        <w:jc w:val="center"/>
        <w:rPr>
          <w:rFonts w:eastAsia="SimSun"/>
          <w:noProof/>
          <w:color w:val="FF0000"/>
          <w:sz w:val="36"/>
          <w:lang w:eastAsia="zh-CN"/>
        </w:rPr>
      </w:pPr>
    </w:p>
    <w:p w14:paraId="50E22006" w14:textId="77777777" w:rsidR="00266682" w:rsidRDefault="00266682" w:rsidP="00266682">
      <w:pPr>
        <w:jc w:val="center"/>
        <w:rPr>
          <w:rFonts w:eastAsia="SimSun"/>
          <w:noProof/>
          <w:color w:val="FF0000"/>
          <w:sz w:val="36"/>
          <w:lang w:eastAsia="zh-CN"/>
        </w:rPr>
      </w:pPr>
    </w:p>
    <w:p w14:paraId="4C69D4FB" w14:textId="77777777" w:rsidR="00266682" w:rsidRDefault="00266682" w:rsidP="00266682">
      <w:pPr>
        <w:jc w:val="center"/>
        <w:rPr>
          <w:rFonts w:eastAsia="SimSun"/>
          <w:noProof/>
          <w:color w:val="FF0000"/>
          <w:sz w:val="36"/>
          <w:lang w:eastAsia="zh-CN"/>
        </w:rPr>
      </w:pPr>
    </w:p>
    <w:p w14:paraId="7AABB8D0" w14:textId="0DF35E00"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3E4757EC" w14:textId="1B130332" w:rsidR="00023245" w:rsidRPr="00023245" w:rsidRDefault="00023245" w:rsidP="0002324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bookmarkStart w:id="3" w:name="_Toc535476225"/>
      <w:r w:rsidRPr="00023245">
        <w:rPr>
          <w:rFonts w:ascii="Arial" w:eastAsia="Times New Roman" w:hAnsi="Arial"/>
          <w:snapToGrid w:val="0"/>
          <w:sz w:val="24"/>
        </w:rPr>
        <w:t>A.3.7.2.2</w:t>
      </w:r>
      <w:r w:rsidRPr="00023245">
        <w:rPr>
          <w:rFonts w:ascii="Arial" w:eastAsia="Times New Roman" w:hAnsi="Arial"/>
          <w:snapToGrid w:val="0"/>
          <w:sz w:val="24"/>
        </w:rPr>
        <w:tab/>
        <w:t>E-UTRAN Serving Cell Parameters for Tests with NR Cell(s) in FR2</w:t>
      </w:r>
    </w:p>
    <w:p w14:paraId="5204CA7B"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1CD8B10B" w14:textId="77777777" w:rsidR="00023245" w:rsidRPr="00023245" w:rsidRDefault="00023245" w:rsidP="00023245">
      <w:pPr>
        <w:keepNext/>
        <w:keepLines/>
        <w:overflowPunct w:val="0"/>
        <w:autoSpaceDE w:val="0"/>
        <w:autoSpaceDN w:val="0"/>
        <w:adjustRightInd w:val="0"/>
        <w:spacing w:before="120"/>
        <w:jc w:val="center"/>
        <w:textAlignment w:val="baseline"/>
        <w:rPr>
          <w:rFonts w:ascii="Arial" w:eastAsia="Times New Roman" w:hAnsi="Arial"/>
          <w:b/>
        </w:rPr>
      </w:pPr>
      <w:r w:rsidRPr="0002324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023245" w:rsidRPr="00023245" w14:paraId="3E3CA133" w14:textId="77777777" w:rsidTr="00B9618B">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400CBD1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43BF5A9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1F0281D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E-UTRAN Cell</w:t>
            </w:r>
          </w:p>
        </w:tc>
      </w:tr>
      <w:tr w:rsidR="00023245" w:rsidRPr="00023245" w14:paraId="2C572B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700F7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3B33DCC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FA948B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FDD or TDD</w:t>
            </w:r>
          </w:p>
        </w:tc>
      </w:tr>
      <w:tr w:rsidR="00023245" w:rsidRPr="00023245" w14:paraId="6AC5BBA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71DA57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special subframe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3761AD5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39436D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6</w:t>
            </w:r>
          </w:p>
        </w:tc>
      </w:tr>
      <w:tr w:rsidR="00023245" w:rsidRPr="00023245" w14:paraId="6F638F3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BCDFD7"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uplink-downlink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6EE423C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13D7FF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1</w:t>
            </w:r>
          </w:p>
        </w:tc>
      </w:tr>
      <w:tr w:rsidR="00023245" w:rsidRPr="00023245" w14:paraId="18658B55"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97ABC79"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BW</w:t>
            </w:r>
            <w:r w:rsidRPr="0002324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549D597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337E90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25</w:t>
            </w:r>
          </w:p>
          <w:p w14:paraId="1971263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50</w:t>
            </w:r>
          </w:p>
          <w:p w14:paraId="24D4F27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lang w:eastAsia="zh-CN"/>
              </w:rPr>
              <w:t>20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100</w:t>
            </w:r>
          </w:p>
        </w:tc>
      </w:tr>
      <w:tr w:rsidR="00023245" w:rsidRPr="00023245" w14:paraId="2A6F05C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A9EEAC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 parameters:</w:t>
            </w:r>
          </w:p>
          <w:p w14:paraId="0DA1EF9F"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8726EF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7918E40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R.7 FDD</w:t>
            </w:r>
          </w:p>
          <w:p w14:paraId="4AF0037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R.3 FDD</w:t>
            </w:r>
          </w:p>
          <w:p w14:paraId="74C26F1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R.6 FDD</w:t>
            </w:r>
          </w:p>
          <w:p w14:paraId="622D4E7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R.4 TDD</w:t>
            </w:r>
          </w:p>
          <w:p w14:paraId="7F27847D"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R.0 TDD</w:t>
            </w:r>
          </w:p>
          <w:p w14:paraId="2A12B32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R.3 TDD</w:t>
            </w:r>
          </w:p>
        </w:tc>
      </w:tr>
      <w:tr w:rsidR="00023245" w:rsidRPr="00023245" w14:paraId="119E43B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03D88C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PCFICH/PDCCH/PHICH parameters:</w:t>
            </w:r>
          </w:p>
          <w:p w14:paraId="53B3DEF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367E03A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B5DDB1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FDD</w:t>
            </w:r>
          </w:p>
          <w:p w14:paraId="7AAA72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FDD</w:t>
            </w:r>
          </w:p>
          <w:p w14:paraId="7803B2F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FDD</w:t>
            </w:r>
          </w:p>
          <w:p w14:paraId="40F65F8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TDD</w:t>
            </w:r>
          </w:p>
          <w:p w14:paraId="46BB091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TDD</w:t>
            </w:r>
          </w:p>
          <w:p w14:paraId="1057C146"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TDD</w:t>
            </w:r>
          </w:p>
        </w:tc>
      </w:tr>
      <w:tr w:rsidR="00023245" w:rsidRPr="00023245" w14:paraId="23F71E54"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F98A08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OCNG Patterns</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D53BEE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30CF65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OP.20 FDD</w:t>
            </w:r>
          </w:p>
          <w:p w14:paraId="1F7AB6C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OP.10 FDD</w:t>
            </w:r>
          </w:p>
          <w:p w14:paraId="41C3536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OP.17 FDD</w:t>
            </w:r>
          </w:p>
          <w:p w14:paraId="7D635F1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OP.9 TDD</w:t>
            </w:r>
          </w:p>
          <w:p w14:paraId="684423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 TDD</w:t>
            </w:r>
          </w:p>
          <w:p w14:paraId="1909B1C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OP.7 TDD</w:t>
            </w:r>
          </w:p>
        </w:tc>
      </w:tr>
      <w:tr w:rsidR="00023245" w:rsidRPr="00023245" w14:paraId="291D545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A5344F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4789D0B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0D1992B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0</w:t>
            </w:r>
          </w:p>
        </w:tc>
      </w:tr>
      <w:tr w:rsidR="00023245" w:rsidRPr="00023245" w14:paraId="34B7A1B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393E62"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01B18F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99434D"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C03ADE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3C39A9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20D38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0496DBC"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07A393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43330E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5AE84B1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C9663AA"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7E0E76DE"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F1BF41"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04431D5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CA89A0"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2923259"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F3284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0A5BCD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EC8408"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4E6D02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DA25B85"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89DD95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A7477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2F4FA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6F6C543"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03FA740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A431953"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12C976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10EC27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4E46DCB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8E4CFF"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4E5CD9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B9DA5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2F9CF6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95E101"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1BEFF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0DC93D"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EEE14C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9F2A0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B4FD84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18ACE"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OCNG_RA</w:t>
            </w:r>
            <w:r w:rsidRPr="0002324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36C6E3E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721809E"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1C4463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2831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OCNG_RB</w:t>
            </w:r>
            <w:r w:rsidRPr="00023245">
              <w:rPr>
                <w:rFonts w:ascii="Arial" w:eastAsia="Times New Roman" w:hAnsi="Arial" w:cs="Arial"/>
                <w:sz w:val="18"/>
                <w:vertAlign w:val="superscript"/>
              </w:rPr>
              <w:t>Note3</w:t>
            </w:r>
            <w:r w:rsidRPr="0002324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0FEB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3C398A7"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68E61A8" w14:textId="77777777" w:rsidTr="00B9618B">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51C67615"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lastRenderedPageBreak/>
              <w:t>Note 1:</w:t>
            </w:r>
            <w:r w:rsidRPr="00023245">
              <w:rPr>
                <w:rFonts w:ascii="Arial" w:eastAsia="Times New Roman" w:hAnsi="Arial" w:cs="Arial"/>
                <w:sz w:val="18"/>
              </w:rPr>
              <w:tab/>
              <w:t>Special subframe and uplink-downlink configurations are specified in table 4.2-1 in TS 36.211.</w:t>
            </w:r>
          </w:p>
          <w:p w14:paraId="45ACF61F"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2:</w:t>
            </w:r>
            <w:r w:rsidRPr="00023245">
              <w:rPr>
                <w:rFonts w:ascii="Arial" w:eastAsia="Times New Roman" w:hAnsi="Arial" w:cs="Arial"/>
                <w:sz w:val="18"/>
              </w:rPr>
              <w:tab/>
              <w:t>DL RMCs and OCNG patterns are specified in clauses A 3.1 and A 3.2 of TS 36.133 respectively.</w:t>
            </w:r>
          </w:p>
          <w:p w14:paraId="176ACBB8"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3:</w:t>
            </w:r>
            <w:r w:rsidRPr="00023245">
              <w:rPr>
                <w:rFonts w:ascii="Arial" w:eastAsia="Times New Roman" w:hAnsi="Arial" w:cs="Arial"/>
                <w:sz w:val="18"/>
              </w:rPr>
              <w:tab/>
              <w:t>OCNG shall be used such that all cells are fully allocated and a constant total transmitted power spectral density is achieved for all OFDM symbols.</w:t>
            </w:r>
          </w:p>
          <w:p w14:paraId="77161E1E"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023245">
              <w:rPr>
                <w:rFonts w:ascii="Arial" w:eastAsia="Times New Roman" w:hAnsi="Arial" w:cs="Arial"/>
                <w:sz w:val="18"/>
              </w:rPr>
              <w:t>Note 4:</w:t>
            </w:r>
            <w:r w:rsidRPr="0002324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023245">
                <w:rPr>
                  <w:rFonts w:eastAsia="Times New Roman"/>
                  <w:iCs/>
                </w:rPr>
                <w:t>shall not affect the test result unless otherwise specifically stated in the test case</w:t>
              </w:r>
            </w:ins>
            <w:del w:id="5" w:author="CH" w:date="2021-08-23T16:01:00Z">
              <w:r w:rsidRPr="00023245" w:rsidDel="007811FC">
                <w:rPr>
                  <w:rFonts w:ascii="Arial" w:eastAsia="Times New Roman" w:hAnsi="Arial" w:cs="Arial"/>
                  <w:sz w:val="18"/>
                </w:rPr>
                <w:delText>is not expected to influence the NR FR2 requirement</w:delText>
              </w:r>
            </w:del>
            <w:r w:rsidRPr="00023245">
              <w:rPr>
                <w:rFonts w:ascii="Arial" w:eastAsia="Times New Roman" w:hAnsi="Arial" w:cs="Arial"/>
                <w:sz w:val="18"/>
              </w:rPr>
              <w:t>.</w:t>
            </w:r>
          </w:p>
        </w:tc>
      </w:tr>
    </w:tbl>
    <w:bookmarkEnd w:id="3"/>
    <w:p w14:paraId="46048E39" w14:textId="18329278"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4B090708" w14:textId="1A1EEA5F" w:rsidR="00DE0BC2" w:rsidRDefault="00DE0BC2" w:rsidP="00DE0BC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6729D624" w14:textId="77777777" w:rsidR="00DE0BC2" w:rsidRDefault="00DE0BC2" w:rsidP="00266682">
      <w:pPr>
        <w:jc w:val="center"/>
        <w:rPr>
          <w:rFonts w:eastAsia="SimSun"/>
          <w:noProof/>
          <w:color w:val="FF0000"/>
          <w:sz w:val="36"/>
          <w:lang w:eastAsia="zh-CN"/>
        </w:rPr>
      </w:pPr>
    </w:p>
    <w:p w14:paraId="38EF85AC" w14:textId="77777777" w:rsidR="00023245" w:rsidRPr="00023245" w:rsidRDefault="00023245" w:rsidP="0002324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023245">
        <w:rPr>
          <w:rFonts w:ascii="Arial" w:eastAsia="Times New Roman" w:hAnsi="Arial"/>
          <w:sz w:val="32"/>
        </w:rPr>
        <w:t>A.3.7A</w:t>
      </w:r>
      <w:r w:rsidRPr="00023245">
        <w:rPr>
          <w:rFonts w:ascii="Arial" w:eastAsia="Times New Roman" w:hAnsi="Arial"/>
          <w:sz w:val="32"/>
        </w:rPr>
        <w:tab/>
        <w:t>NR FR1-FR2 test setup</w:t>
      </w:r>
    </w:p>
    <w:p w14:paraId="57E7EC27"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Some Test cases in clause A.7 have NR cells in both FR1 and FR2.</w:t>
      </w:r>
      <w:r w:rsidRPr="00023245">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023245">
          <w:rPr>
            <w:rFonts w:eastAsia="Times New Roman"/>
            <w:iCs/>
          </w:rPr>
          <w:t>shall not affect the test result unless otherwise specifically stated in the test case</w:t>
        </w:r>
      </w:ins>
      <w:del w:id="7" w:author="CH" w:date="2021-08-23T15:51:00Z">
        <w:r w:rsidRPr="00023245" w:rsidDel="00EF6863">
          <w:rPr>
            <w:rFonts w:eastAsia="Times New Roman"/>
            <w:iCs/>
          </w:rPr>
          <w:delText>is not expected to influence the test purpose</w:delText>
        </w:r>
      </w:del>
      <w:r w:rsidRPr="00023245">
        <w:rPr>
          <w:rFonts w:eastAsia="Times New Roman"/>
          <w:iCs/>
        </w:rPr>
        <w:t>.</w:t>
      </w:r>
    </w:p>
    <w:p w14:paraId="2F11F6EF" w14:textId="3C6779B5" w:rsidR="00DE0BC2" w:rsidRDefault="00DE0BC2" w:rsidP="00DE0BC2">
      <w:pPr>
        <w:jc w:val="center"/>
        <w:rPr>
          <w:ins w:id="8" w:author="Venkat, Ericsson" w:date="2021-09-01T10:44:00Z"/>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16E6EF59" w14:textId="6EF9D617" w:rsidR="00C51449" w:rsidRDefault="00C51449" w:rsidP="00C5144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3.a</w:t>
      </w:r>
      <w:r w:rsidRPr="001F64F6">
        <w:rPr>
          <w:rFonts w:eastAsia="SimSun" w:hint="eastAsia"/>
          <w:noProof/>
          <w:color w:val="FF0000"/>
          <w:sz w:val="36"/>
          <w:lang w:eastAsia="zh-CN"/>
        </w:rPr>
        <w:t>&gt;</w:t>
      </w:r>
    </w:p>
    <w:p w14:paraId="0197160A" w14:textId="3093DC0B" w:rsidR="00C51449" w:rsidRDefault="00C51449" w:rsidP="002D4218">
      <w:pPr>
        <w:keepNext/>
        <w:keepLines/>
        <w:overflowPunct w:val="0"/>
        <w:autoSpaceDE w:val="0"/>
        <w:autoSpaceDN w:val="0"/>
        <w:adjustRightInd w:val="0"/>
        <w:spacing w:before="180"/>
        <w:ind w:left="1134" w:hanging="1134"/>
        <w:textAlignment w:val="baseline"/>
        <w:outlineLvl w:val="1"/>
        <w:rPr>
          <w:rFonts w:eastAsia="SimSun"/>
          <w:noProof/>
          <w:color w:val="FF0000"/>
          <w:sz w:val="36"/>
          <w:lang w:eastAsia="zh-CN"/>
        </w:rPr>
      </w:pPr>
      <w:ins w:id="9" w:author="Venkat, Ericsson" w:date="2021-09-01T10:46:00Z">
        <w:r w:rsidRPr="00023245">
          <w:rPr>
            <w:rFonts w:ascii="Arial" w:eastAsia="Times New Roman" w:hAnsi="Arial"/>
            <w:sz w:val="32"/>
          </w:rPr>
          <w:t>A.3.7</w:t>
        </w:r>
        <w:r>
          <w:rPr>
            <w:rFonts w:ascii="Arial" w:eastAsia="Times New Roman" w:hAnsi="Arial"/>
            <w:sz w:val="32"/>
          </w:rPr>
          <w:t>B</w:t>
        </w:r>
      </w:ins>
      <w:ins w:id="10" w:author="Venkat, Ericsson" w:date="2021-09-01T10:47:00Z">
        <w:r>
          <w:rPr>
            <w:rFonts w:ascii="Arial" w:eastAsia="Times New Roman" w:hAnsi="Arial"/>
            <w:sz w:val="32"/>
          </w:rPr>
          <w:tab/>
        </w:r>
      </w:ins>
      <w:ins w:id="11" w:author="Venkat, Ericsson" w:date="2021-09-01T10:46:00Z">
        <w:r>
          <w:rPr>
            <w:rFonts w:ascii="Arial" w:eastAsia="Times New Roman" w:hAnsi="Arial"/>
            <w:sz w:val="32"/>
          </w:rPr>
          <w:t>Void</w:t>
        </w:r>
      </w:ins>
    </w:p>
    <w:p w14:paraId="1A90D053" w14:textId="5BB4DC17" w:rsidR="00C51449" w:rsidRDefault="00C51449" w:rsidP="00C51449">
      <w:pPr>
        <w:ind w:firstLine="284"/>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3.a</w:t>
      </w:r>
      <w:r w:rsidRPr="001F64F6">
        <w:rPr>
          <w:rFonts w:eastAsia="SimSun" w:hint="eastAsia"/>
          <w:noProof/>
          <w:color w:val="FF0000"/>
          <w:sz w:val="36"/>
          <w:lang w:eastAsia="zh-CN"/>
        </w:rPr>
        <w:t>&gt;</w:t>
      </w:r>
    </w:p>
    <w:p w14:paraId="68B4DCAF" w14:textId="77777777" w:rsidR="00C51449" w:rsidRDefault="00C51449" w:rsidP="00DE0BC2">
      <w:pPr>
        <w:jc w:val="center"/>
        <w:rPr>
          <w:rFonts w:eastAsia="SimSun"/>
          <w:noProof/>
          <w:color w:val="FF0000"/>
          <w:sz w:val="36"/>
          <w:lang w:eastAsia="zh-CN"/>
        </w:rPr>
      </w:pPr>
    </w:p>
    <w:p w14:paraId="52E642BD" w14:textId="38A4490F" w:rsidR="00DE0BC2" w:rsidRDefault="00DE0BC2" w:rsidP="00DE0BC2">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C51449">
        <w:rPr>
          <w:rFonts w:eastAsia="SimSun"/>
          <w:noProof/>
          <w:color w:val="FF0000"/>
          <w:sz w:val="36"/>
          <w:lang w:eastAsia="zh-CN"/>
        </w:rPr>
        <w:t>.b</w:t>
      </w:r>
      <w:r w:rsidRPr="001F64F6">
        <w:rPr>
          <w:rFonts w:eastAsia="SimSun" w:hint="eastAsia"/>
          <w:noProof/>
          <w:color w:val="FF0000"/>
          <w:sz w:val="36"/>
          <w:lang w:eastAsia="zh-CN"/>
        </w:rPr>
        <w:t>&gt;</w:t>
      </w:r>
    </w:p>
    <w:p w14:paraId="64243179" w14:textId="77777777" w:rsidR="00D83F68" w:rsidRPr="00023245" w:rsidRDefault="00D83F68" w:rsidP="00D83F68">
      <w:pPr>
        <w:keepNext/>
        <w:keepLines/>
        <w:overflowPunct w:val="0"/>
        <w:autoSpaceDE w:val="0"/>
        <w:autoSpaceDN w:val="0"/>
        <w:adjustRightInd w:val="0"/>
        <w:spacing w:before="180"/>
        <w:ind w:left="1134" w:hanging="1134"/>
        <w:textAlignment w:val="baseline"/>
        <w:outlineLvl w:val="1"/>
        <w:rPr>
          <w:ins w:id="12" w:author="Venkat, Ericsson" w:date="2021-09-01T10:50:00Z"/>
          <w:rFonts w:ascii="Arial" w:eastAsia="Times New Roman" w:hAnsi="Arial"/>
          <w:sz w:val="32"/>
        </w:rPr>
      </w:pPr>
      <w:ins w:id="13" w:author="Venkat, Ericsson" w:date="2021-09-01T10:50:00Z">
        <w:r w:rsidRPr="00023245">
          <w:rPr>
            <w:rFonts w:ascii="Arial" w:eastAsia="Times New Roman" w:hAnsi="Arial"/>
            <w:sz w:val="32"/>
          </w:rPr>
          <w:t>A.3.7</w:t>
        </w:r>
        <w:r>
          <w:rPr>
            <w:rFonts w:ascii="Arial" w:eastAsia="Times New Roman" w:hAnsi="Arial"/>
            <w:sz w:val="32"/>
          </w:rPr>
          <w:t>C</w:t>
        </w:r>
        <w:r w:rsidRPr="00023245">
          <w:rPr>
            <w:rFonts w:ascii="Arial" w:eastAsia="Times New Roman" w:hAnsi="Arial"/>
            <w:sz w:val="32"/>
          </w:rPr>
          <w:tab/>
          <w:t>LTE-FR1/FR2 test setup</w:t>
        </w:r>
      </w:ins>
    </w:p>
    <w:p w14:paraId="5B8AC87F" w14:textId="77777777" w:rsidR="00D83F68" w:rsidRPr="00023245" w:rsidRDefault="00D83F68" w:rsidP="00D83F68">
      <w:pPr>
        <w:overflowPunct w:val="0"/>
        <w:autoSpaceDE w:val="0"/>
        <w:autoSpaceDN w:val="0"/>
        <w:adjustRightInd w:val="0"/>
        <w:textAlignment w:val="baseline"/>
        <w:rPr>
          <w:ins w:id="14" w:author="Venkat, Ericsson" w:date="2021-09-01T10:50:00Z"/>
          <w:rFonts w:eastAsia="Times New Roman"/>
          <w:snapToGrid w:val="0"/>
        </w:rPr>
      </w:pPr>
      <w:ins w:id="15" w:author="Venkat, Ericsson" w:date="2021-09-01T10:50:00Z">
        <w:r w:rsidRPr="00023245">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379F1068" w14:textId="5912F8CA"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3</w:t>
      </w:r>
      <w:r w:rsidR="00C51449">
        <w:rPr>
          <w:rFonts w:eastAsia="SimSun"/>
          <w:noProof/>
          <w:color w:val="FF0000"/>
          <w:sz w:val="36"/>
          <w:lang w:eastAsia="zh-CN"/>
        </w:rPr>
        <w:t>.b</w:t>
      </w:r>
      <w:r w:rsidRPr="001F64F6">
        <w:rPr>
          <w:rFonts w:eastAsia="SimSun" w:hint="eastAsia"/>
          <w:noProof/>
          <w:color w:val="FF0000"/>
          <w:sz w:val="36"/>
          <w:lang w:eastAsia="zh-CN"/>
        </w:rPr>
        <w:t>&gt;</w:t>
      </w:r>
    </w:p>
    <w:p w14:paraId="6C452A43"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t>&lt;unchanged sections omitted&gt;</w:t>
      </w:r>
    </w:p>
    <w:p w14:paraId="34734D4B" w14:textId="7777777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Pr="001F64F6">
        <w:rPr>
          <w:rFonts w:eastAsia="SimSun" w:hint="eastAsia"/>
          <w:noProof/>
          <w:color w:val="FF0000"/>
          <w:sz w:val="36"/>
          <w:lang w:eastAsia="zh-CN"/>
        </w:rPr>
        <w:t>&gt;</w:t>
      </w:r>
    </w:p>
    <w:p w14:paraId="08B23E36"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bookmarkStart w:id="16" w:name="_Toc535476150"/>
      <w:r w:rsidRPr="00C33681">
        <w:rPr>
          <w:rFonts w:ascii="Arial" w:eastAsia="Times New Roman" w:hAnsi="Arial"/>
          <w:sz w:val="22"/>
        </w:rPr>
        <w:lastRenderedPageBreak/>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2.2.1</w:t>
      </w:r>
      <w:r w:rsidRPr="00C33681">
        <w:rPr>
          <w:rFonts w:ascii="Arial" w:eastAsia="Times New Roman" w:hAnsi="Arial"/>
          <w:sz w:val="22"/>
        </w:rPr>
        <w:tab/>
        <w:t>Contention based random access test in FR1 for PSCell in EN-DC</w:t>
      </w:r>
      <w:bookmarkEnd w:id="16"/>
    </w:p>
    <w:p w14:paraId="390950CB"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r w:rsidRPr="00C33681">
        <w:rPr>
          <w:rFonts w:ascii="Arial" w:eastAsia="Times New Roman" w:hAnsi="Arial"/>
          <w:sz w:val="22"/>
          <w:lang w:eastAsia="zh-CN"/>
        </w:rPr>
        <w:t>A.4.3.2.2.1.1</w:t>
      </w:r>
      <w:r w:rsidRPr="00C33681">
        <w:rPr>
          <w:rFonts w:ascii="Arial" w:eastAsia="Times New Roman" w:hAnsi="Arial"/>
          <w:sz w:val="22"/>
          <w:lang w:eastAsia="zh-CN"/>
        </w:rPr>
        <w:tab/>
        <w:t>Test Purpose and Environment</w:t>
      </w:r>
    </w:p>
    <w:p w14:paraId="356D57E9" w14:textId="77777777" w:rsidR="00C33681" w:rsidRPr="00C33681" w:rsidRDefault="00C33681" w:rsidP="00C33681">
      <w:pPr>
        <w:spacing w:before="120"/>
        <w:rPr>
          <w:rFonts w:eastAsia="Times New Roman"/>
        </w:rPr>
      </w:pPr>
      <w:r w:rsidRPr="00C33681">
        <w:rPr>
          <w:rFonts w:eastAsia="Times New Roman" w:cs="v4.2.0"/>
        </w:rPr>
        <w:t>The purpose of this test is to verify that the behavior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3ED24928"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w:t>
      </w:r>
      <w:r w:rsidRPr="00C33681">
        <w:rPr>
          <w:rFonts w:eastAsia="Times New Roman"/>
          <w:lang w:eastAsia="zh-CN"/>
        </w:rPr>
        <w:t>2.</w:t>
      </w:r>
    </w:p>
    <w:p w14:paraId="244D504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 xml:space="preserve">Table </w:t>
      </w:r>
      <w:r w:rsidRPr="00C33681">
        <w:rPr>
          <w:rFonts w:ascii="Arial" w:eastAsia="Times New Roman" w:hAnsi="Arial"/>
          <w:b/>
          <w:lang w:eastAsia="ko-KR"/>
        </w:rPr>
        <w:t>A.4.3.2.2.1.1-1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24C472F9"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50CCDD1"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7409C9A"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2669FB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F7B88A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1376D53"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05698CD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AE1F1A8"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008E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02100590"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D4DEBBA"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159188E"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29C5412A"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BB21019"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205E0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083373E"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0F61A853"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rPr>
              <w:tab/>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34EB1D1E" w14:textId="77777777" w:rsidR="00C33681" w:rsidRPr="00C33681" w:rsidRDefault="00C33681" w:rsidP="00C33681">
      <w:pPr>
        <w:spacing w:before="120"/>
        <w:rPr>
          <w:rFonts w:eastAsia="Times New Roman"/>
          <w:lang w:eastAsia="zh-CN"/>
        </w:rPr>
      </w:pPr>
    </w:p>
    <w:p w14:paraId="3AC8C856" w14:textId="77777777" w:rsidR="00C33681" w:rsidRPr="00C33681" w:rsidRDefault="00C33681" w:rsidP="00C33681">
      <w:pPr>
        <w:keepNext/>
        <w:keepLines/>
        <w:spacing w:before="60"/>
        <w:jc w:val="center"/>
        <w:rPr>
          <w:rFonts w:ascii="Arial" w:eastAsia="Times New Roman" w:hAnsi="Arial"/>
          <w:b/>
          <w:snapToGrid w:val="0"/>
        </w:rPr>
      </w:pPr>
      <w:r w:rsidRPr="00C33681">
        <w:rPr>
          <w:rFonts w:ascii="Arial" w:eastAsia="Times New Roman" w:hAnsi="Arial"/>
          <w:b/>
        </w:rPr>
        <w:t xml:space="preserve">Table </w:t>
      </w:r>
      <w:r w:rsidRPr="00C33681">
        <w:rPr>
          <w:rFonts w:ascii="Arial" w:eastAsia="Times New Roman" w:hAnsi="Arial"/>
          <w:b/>
          <w:lang w:eastAsia="zh-CN"/>
        </w:rPr>
        <w:t>A.</w:t>
      </w:r>
      <w:r w:rsidRPr="00C33681">
        <w:rPr>
          <w:rFonts w:ascii="Arial" w:eastAsia="Times New Roman" w:hAnsi="Arial"/>
          <w:b/>
        </w:rPr>
        <w:t>4.3.2.2.1.1-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Change w:id="17">
          <w:tblGrid>
            <w:gridCol w:w="1242"/>
            <w:gridCol w:w="851"/>
            <w:gridCol w:w="1559"/>
            <w:gridCol w:w="1276"/>
            <w:gridCol w:w="2551"/>
            <w:gridCol w:w="2268"/>
          </w:tblGrid>
        </w:tblGridChange>
      </w:tblGrid>
      <w:tr w:rsidR="00C33681" w:rsidRPr="00C33681" w14:paraId="5B2723B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3BA6D2C"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61FB1A55"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792E178D"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84A72E8"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6B917F04"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7912F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67D4E7D9"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6DCF50B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585100"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82842A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8CD59B8"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7C2BCCE"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4D20A86"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EA686E"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B5352E"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C5EAC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4948B46"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8F7B7DF"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2255993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8E2A299"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984B17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3298A23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7E10E79"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1AFCE19"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08294D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94A40B"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D660C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02C23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05CD6BC"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FF4F9A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41AFA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A05F140"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105134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2268" w:type="dxa"/>
            <w:tcBorders>
              <w:top w:val="single" w:sz="4" w:space="0" w:color="auto"/>
              <w:left w:val="single" w:sz="4" w:space="0" w:color="auto"/>
              <w:bottom w:val="single" w:sz="4" w:space="0" w:color="auto"/>
              <w:right w:val="single" w:sz="4" w:space="0" w:color="auto"/>
            </w:tcBorders>
          </w:tcPr>
          <w:p w14:paraId="4AC2059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34BFC7D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54A6A736"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69B64F"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A83B98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A727A0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3F92C1D2"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C625B8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45DE40C"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10254F6"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182287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957924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0BE79F95"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C2278F1"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186A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5A89"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DEE19A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BEEDF"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0688AE5"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9" w:author="Venkat, Ericsson" w:date="2021-08-31T14:01:00Z"/>
          <w:trPrChange w:id="20"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21"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D867841" w14:textId="7CD0B9AB" w:rsidR="00C33681" w:rsidRPr="00C33681" w:rsidRDefault="00C33681" w:rsidP="00C33681">
            <w:pPr>
              <w:spacing w:after="0" w:line="256" w:lineRule="auto"/>
              <w:rPr>
                <w:ins w:id="22" w:author="Venkat, Ericsson" w:date="2021-08-31T14:01:00Z"/>
                <w:rFonts w:ascii="Arial" w:eastAsia="Times New Roman" w:hAnsi="Arial" w:cs="Arial"/>
                <w:sz w:val="18"/>
              </w:rPr>
            </w:pPr>
            <w:ins w:id="23" w:author="Venkat, Ericsson" w:date="2021-08-31T14:01:00Z">
              <w:r w:rsidRPr="002901E0">
                <w:rPr>
                  <w:rFonts w:ascii="Arial" w:hAnsi="Arial"/>
                  <w:sz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24"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AC048DA" w14:textId="6E6FCFC7" w:rsidR="00C33681" w:rsidRPr="00C33681" w:rsidRDefault="00C33681" w:rsidP="00C33681">
            <w:pPr>
              <w:keepLines/>
              <w:spacing w:after="0" w:line="256" w:lineRule="auto"/>
              <w:rPr>
                <w:ins w:id="25" w:author="Venkat, Ericsson" w:date="2021-08-31T14:01:00Z"/>
                <w:rFonts w:ascii="Arial" w:eastAsia="Times New Roman" w:hAnsi="Arial" w:cs="Arial"/>
                <w:sz w:val="18"/>
                <w:lang w:eastAsia="zh-CN"/>
              </w:rPr>
            </w:pPr>
            <w:ins w:id="26"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27"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1DB7BB20" w14:textId="77777777" w:rsidR="00C33681" w:rsidRPr="00C33681" w:rsidRDefault="00C33681" w:rsidP="00C33681">
            <w:pPr>
              <w:spacing w:after="0" w:line="256" w:lineRule="auto"/>
              <w:rPr>
                <w:ins w:id="28"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29"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2C926BA1" w14:textId="5282EC78" w:rsidR="00C33681" w:rsidRPr="00C33681" w:rsidRDefault="00C33681" w:rsidP="00C33681">
            <w:pPr>
              <w:keepLines/>
              <w:spacing w:after="0" w:line="256" w:lineRule="auto"/>
              <w:jc w:val="center"/>
              <w:rPr>
                <w:ins w:id="30" w:author="Venkat, Ericsson" w:date="2021-08-31T14:01:00Z"/>
                <w:rFonts w:ascii="Arial" w:eastAsia="Times New Roman" w:hAnsi="Arial" w:cs="Arial"/>
                <w:sz w:val="18"/>
              </w:rPr>
            </w:pPr>
            <w:ins w:id="31" w:author="Venkat, Ericsson" w:date="2021-08-31T14:01:00Z">
              <w:r w:rsidRPr="002901E0">
                <w:rPr>
                  <w:rFonts w:ascii="Arial" w:hAnsi="Arial"/>
                  <w:sz w:val="18"/>
                </w:rPr>
                <w:t>CR.1.1 FDD</w:t>
              </w:r>
            </w:ins>
          </w:p>
        </w:tc>
        <w:tc>
          <w:tcPr>
            <w:tcW w:w="2268" w:type="dxa"/>
            <w:tcBorders>
              <w:top w:val="single" w:sz="4" w:space="0" w:color="auto"/>
              <w:left w:val="single" w:sz="4" w:space="0" w:color="auto"/>
              <w:bottom w:val="single" w:sz="4" w:space="0" w:color="auto"/>
              <w:right w:val="single" w:sz="4" w:space="0" w:color="auto"/>
            </w:tcBorders>
            <w:tcPrChange w:id="32"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0837D163" w14:textId="77777777" w:rsidR="00C33681" w:rsidRPr="00C33681" w:rsidRDefault="00C33681" w:rsidP="00C33681">
            <w:pPr>
              <w:spacing w:after="0" w:line="256" w:lineRule="auto"/>
              <w:rPr>
                <w:ins w:id="33" w:author="Venkat, Ericsson" w:date="2021-08-31T14:01:00Z"/>
                <w:rFonts w:ascii="Arial" w:eastAsia="Times New Roman" w:hAnsi="Arial" w:cs="Arial"/>
                <w:sz w:val="18"/>
              </w:rPr>
            </w:pPr>
          </w:p>
        </w:tc>
      </w:tr>
      <w:tr w:rsidR="00C33681" w:rsidRPr="00C33681" w14:paraId="4C185372"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4"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35" w:author="Venkat, Ericsson" w:date="2021-08-31T14:01:00Z"/>
          <w:trPrChange w:id="36"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37"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25A55B6B" w14:textId="77777777" w:rsidR="00C33681" w:rsidRPr="00C33681" w:rsidRDefault="00C33681" w:rsidP="00C33681">
            <w:pPr>
              <w:spacing w:after="0" w:line="256" w:lineRule="auto"/>
              <w:rPr>
                <w:ins w:id="38" w:author="Venkat, Ericsson" w:date="2021-08-31T14:01: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39"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3B0E4BF" w14:textId="03B69615" w:rsidR="00C33681" w:rsidRPr="00C33681" w:rsidRDefault="00C33681" w:rsidP="00C33681">
            <w:pPr>
              <w:keepLines/>
              <w:spacing w:after="0" w:line="256" w:lineRule="auto"/>
              <w:rPr>
                <w:ins w:id="40" w:author="Venkat, Ericsson" w:date="2021-08-31T14:01:00Z"/>
                <w:rFonts w:ascii="Arial" w:eastAsia="Times New Roman" w:hAnsi="Arial" w:cs="Arial"/>
                <w:sz w:val="18"/>
                <w:lang w:eastAsia="zh-CN"/>
              </w:rPr>
            </w:pPr>
            <w:ins w:id="41"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42"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44445B2A" w14:textId="77777777" w:rsidR="00C33681" w:rsidRPr="00C33681" w:rsidRDefault="00C33681" w:rsidP="00C33681">
            <w:pPr>
              <w:spacing w:after="0" w:line="256" w:lineRule="auto"/>
              <w:rPr>
                <w:ins w:id="43"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44"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0D6A23B1" w14:textId="0EA858FB" w:rsidR="00C33681" w:rsidRPr="00C33681" w:rsidRDefault="00C33681" w:rsidP="00C33681">
            <w:pPr>
              <w:keepLines/>
              <w:spacing w:after="0" w:line="256" w:lineRule="auto"/>
              <w:jc w:val="center"/>
              <w:rPr>
                <w:ins w:id="45" w:author="Venkat, Ericsson" w:date="2021-08-31T14:01:00Z"/>
                <w:rFonts w:ascii="Arial" w:eastAsia="Times New Roman" w:hAnsi="Arial" w:cs="Arial"/>
                <w:sz w:val="18"/>
              </w:rPr>
            </w:pPr>
            <w:ins w:id="46" w:author="Venkat, Ericsson" w:date="2021-08-31T14:01:00Z">
              <w:r w:rsidRPr="002901E0">
                <w:rPr>
                  <w:rFonts w:ascii="Arial" w:hAnsi="Arial"/>
                  <w:sz w:val="18"/>
                </w:rPr>
                <w:t>CR.2.1 TDD</w:t>
              </w:r>
            </w:ins>
          </w:p>
        </w:tc>
        <w:tc>
          <w:tcPr>
            <w:tcW w:w="2268" w:type="dxa"/>
            <w:tcBorders>
              <w:top w:val="single" w:sz="4" w:space="0" w:color="auto"/>
              <w:left w:val="single" w:sz="4" w:space="0" w:color="auto"/>
              <w:bottom w:val="single" w:sz="4" w:space="0" w:color="auto"/>
              <w:right w:val="single" w:sz="4" w:space="0" w:color="auto"/>
            </w:tcBorders>
            <w:tcPrChange w:id="47"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3BE7F114" w14:textId="77777777" w:rsidR="00C33681" w:rsidRPr="00C33681" w:rsidRDefault="00C33681" w:rsidP="00C33681">
            <w:pPr>
              <w:spacing w:after="0" w:line="256" w:lineRule="auto"/>
              <w:rPr>
                <w:ins w:id="48" w:author="Venkat, Ericsson" w:date="2021-08-31T14:01:00Z"/>
                <w:rFonts w:ascii="Arial" w:eastAsia="Times New Roman" w:hAnsi="Arial" w:cs="Arial"/>
                <w:sz w:val="18"/>
              </w:rPr>
            </w:pPr>
          </w:p>
        </w:tc>
      </w:tr>
      <w:tr w:rsidR="00C33681" w:rsidRPr="00C33681" w14:paraId="612DDECE"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9"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50" w:author="Venkat, Ericsson" w:date="2021-08-31T14:00:00Z"/>
          <w:trPrChange w:id="51"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52"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CE193C4" w14:textId="6B6A553F" w:rsidR="00C33681" w:rsidRPr="00C33681" w:rsidRDefault="00C33681" w:rsidP="00C33681">
            <w:pPr>
              <w:spacing w:after="0" w:line="256" w:lineRule="auto"/>
              <w:rPr>
                <w:ins w:id="53" w:author="Venkat, Ericsson" w:date="2021-08-31T14:00:00Z"/>
                <w:rFonts w:ascii="Arial" w:eastAsia="Times New Roman" w:hAnsi="Arial" w:cs="Arial"/>
                <w:sz w:val="18"/>
              </w:rPr>
            </w:pPr>
            <w:ins w:id="54" w:author="Venkat, Ericsson" w:date="2021-08-31T14:01:00Z">
              <w:r w:rsidRPr="002901E0">
                <w:rPr>
                  <w:rFonts w:ascii="Arial" w:hAnsi="Arial"/>
                  <w:sz w:val="18"/>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55"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24EEAA3C" w14:textId="69553756" w:rsidR="00C33681" w:rsidRPr="00C33681" w:rsidRDefault="00C33681" w:rsidP="00C33681">
            <w:pPr>
              <w:keepLines/>
              <w:spacing w:after="0" w:line="256" w:lineRule="auto"/>
              <w:rPr>
                <w:ins w:id="56" w:author="Venkat, Ericsson" w:date="2021-08-31T14:00:00Z"/>
                <w:rFonts w:ascii="Arial" w:eastAsia="Times New Roman" w:hAnsi="Arial" w:cs="Arial"/>
                <w:sz w:val="18"/>
                <w:lang w:eastAsia="zh-CN"/>
              </w:rPr>
            </w:pPr>
            <w:ins w:id="57"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58"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73058627" w14:textId="77777777" w:rsidR="00C33681" w:rsidRPr="00C33681" w:rsidRDefault="00C33681" w:rsidP="00C33681">
            <w:pPr>
              <w:spacing w:after="0" w:line="256" w:lineRule="auto"/>
              <w:rPr>
                <w:ins w:id="59"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60"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35F87583" w14:textId="0538DC5A" w:rsidR="00C33681" w:rsidRPr="00C33681" w:rsidRDefault="00C33681" w:rsidP="00C33681">
            <w:pPr>
              <w:keepLines/>
              <w:spacing w:after="0" w:line="256" w:lineRule="auto"/>
              <w:jc w:val="center"/>
              <w:rPr>
                <w:ins w:id="61" w:author="Venkat, Ericsson" w:date="2021-08-31T14:00:00Z"/>
                <w:rFonts w:ascii="Arial" w:eastAsia="Times New Roman" w:hAnsi="Arial" w:cs="Arial"/>
                <w:sz w:val="18"/>
              </w:rPr>
            </w:pPr>
            <w:ins w:id="62" w:author="Venkat, Ericsson" w:date="2021-08-31T14:01:00Z">
              <w:r w:rsidRPr="002901E0">
                <w:rPr>
                  <w:rFonts w:ascii="Arial" w:hAnsi="Arial"/>
                  <w:sz w:val="18"/>
                </w:rPr>
                <w:t>CCR.1.1 FDD</w:t>
              </w:r>
            </w:ins>
          </w:p>
        </w:tc>
        <w:tc>
          <w:tcPr>
            <w:tcW w:w="2268" w:type="dxa"/>
            <w:tcBorders>
              <w:top w:val="single" w:sz="4" w:space="0" w:color="auto"/>
              <w:left w:val="single" w:sz="4" w:space="0" w:color="auto"/>
              <w:bottom w:val="single" w:sz="4" w:space="0" w:color="auto"/>
              <w:right w:val="single" w:sz="4" w:space="0" w:color="auto"/>
            </w:tcBorders>
            <w:tcPrChange w:id="63"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17C0F96F" w14:textId="77777777" w:rsidR="00C33681" w:rsidRPr="00C33681" w:rsidRDefault="00C33681" w:rsidP="00C33681">
            <w:pPr>
              <w:spacing w:after="0" w:line="256" w:lineRule="auto"/>
              <w:rPr>
                <w:ins w:id="64" w:author="Venkat, Ericsson" w:date="2021-08-31T14:00:00Z"/>
                <w:rFonts w:ascii="Arial" w:eastAsia="Times New Roman" w:hAnsi="Arial" w:cs="Arial"/>
                <w:sz w:val="18"/>
              </w:rPr>
            </w:pPr>
          </w:p>
        </w:tc>
      </w:tr>
      <w:tr w:rsidR="00C33681" w:rsidRPr="00C33681" w14:paraId="7537CF81"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5"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66" w:author="Venkat, Ericsson" w:date="2021-08-31T14:00:00Z"/>
          <w:trPrChange w:id="67"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68"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37C9699E" w14:textId="77777777" w:rsidR="00C33681" w:rsidRPr="00C33681" w:rsidRDefault="00C33681" w:rsidP="00C33681">
            <w:pPr>
              <w:spacing w:after="0" w:line="256" w:lineRule="auto"/>
              <w:rPr>
                <w:ins w:id="69" w:author="Venkat, Ericsson" w:date="2021-08-31T14:00: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70"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44E591A3" w14:textId="716A10B4" w:rsidR="00C33681" w:rsidRPr="00C33681" w:rsidRDefault="00C33681" w:rsidP="00C33681">
            <w:pPr>
              <w:keepLines/>
              <w:spacing w:after="0" w:line="256" w:lineRule="auto"/>
              <w:rPr>
                <w:ins w:id="71" w:author="Venkat, Ericsson" w:date="2021-08-31T14:00:00Z"/>
                <w:rFonts w:ascii="Arial" w:eastAsia="Times New Roman" w:hAnsi="Arial" w:cs="Arial"/>
                <w:sz w:val="18"/>
                <w:lang w:eastAsia="zh-CN"/>
              </w:rPr>
            </w:pPr>
            <w:ins w:id="72"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73"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3610FFBE" w14:textId="77777777" w:rsidR="00C33681" w:rsidRPr="00C33681" w:rsidRDefault="00C33681" w:rsidP="00C33681">
            <w:pPr>
              <w:spacing w:after="0" w:line="256" w:lineRule="auto"/>
              <w:rPr>
                <w:ins w:id="74"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75"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452FFA95" w14:textId="0D0FC972" w:rsidR="00C33681" w:rsidRPr="00C33681" w:rsidRDefault="00C33681" w:rsidP="00C33681">
            <w:pPr>
              <w:keepLines/>
              <w:spacing w:after="0" w:line="256" w:lineRule="auto"/>
              <w:jc w:val="center"/>
              <w:rPr>
                <w:ins w:id="76" w:author="Venkat, Ericsson" w:date="2021-08-31T14:00:00Z"/>
                <w:rFonts w:ascii="Arial" w:eastAsia="Times New Roman" w:hAnsi="Arial" w:cs="Arial"/>
                <w:sz w:val="18"/>
              </w:rPr>
            </w:pPr>
            <w:ins w:id="77" w:author="Venkat, Ericsson" w:date="2021-08-31T14:01:00Z">
              <w:r w:rsidRPr="002901E0">
                <w:rPr>
                  <w:rFonts w:ascii="Arial" w:hAnsi="Arial"/>
                  <w:sz w:val="18"/>
                </w:rPr>
                <w:t>CCR.2.1 TDD</w:t>
              </w:r>
            </w:ins>
          </w:p>
        </w:tc>
        <w:tc>
          <w:tcPr>
            <w:tcW w:w="2268" w:type="dxa"/>
            <w:tcBorders>
              <w:top w:val="single" w:sz="4" w:space="0" w:color="auto"/>
              <w:left w:val="single" w:sz="4" w:space="0" w:color="auto"/>
              <w:bottom w:val="single" w:sz="4" w:space="0" w:color="auto"/>
              <w:right w:val="single" w:sz="4" w:space="0" w:color="auto"/>
            </w:tcBorders>
            <w:tcPrChange w:id="78"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5CAD08CF" w14:textId="77777777" w:rsidR="00C33681" w:rsidRPr="00C33681" w:rsidRDefault="00C33681" w:rsidP="00C33681">
            <w:pPr>
              <w:spacing w:after="0" w:line="256" w:lineRule="auto"/>
              <w:rPr>
                <w:ins w:id="79" w:author="Venkat, Ericsson" w:date="2021-08-31T14:00:00Z"/>
                <w:rFonts w:ascii="Arial" w:eastAsia="Times New Roman" w:hAnsi="Arial" w:cs="Arial"/>
                <w:sz w:val="18"/>
              </w:rPr>
            </w:pPr>
          </w:p>
        </w:tc>
      </w:tr>
      <w:tr w:rsidR="00C33681" w:rsidRPr="00C33681" w14:paraId="78E0E6E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FE1BDF1"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240A3D7"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4DA280E"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603F565C"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2C59E3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7062F4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7351E75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282558F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BD3ADF7"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E24194"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2539AB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C64410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D200A8E"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141AEF9"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C87C3C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5FA8A4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798AD6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74009F2"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ECA937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D1BCBF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F6F504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C67DF0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30514"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7B469053"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2D58EE5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E6CC0D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D2EA01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0C17897"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93BFCA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8D4BC6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7BD144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3BBFC99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7A657B6"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537FCC7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7973FE50"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44D02A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96B99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FF96011"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CE71DE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1ECC988"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1F02E95" w14:textId="77777777" w:rsidR="00C33681" w:rsidRPr="00C33681" w:rsidRDefault="00C33681" w:rsidP="00C33681">
            <w:pPr>
              <w:keepLines/>
              <w:spacing w:after="0" w:line="256" w:lineRule="auto"/>
              <w:rPr>
                <w:rFonts w:ascii="Arial" w:eastAsia="Times New Roman" w:hAnsi="Arial" w:cs="Arial"/>
                <w:sz w:val="18"/>
              </w:rPr>
            </w:pPr>
          </w:p>
          <w:p w14:paraId="2637FD2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CF74763"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2D25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6.5pt" o:ole="" fillcolor="window">
                  <v:imagedata r:id="rId12" o:title=""/>
                </v:shape>
                <o:OLEObject Type="Embed" ProgID="Equation.3" ShapeID="_x0000_i1025" DrawAspect="Content" ObjectID="_1692000274" r:id="rId13"/>
              </w:object>
            </w:r>
          </w:p>
        </w:tc>
        <w:tc>
          <w:tcPr>
            <w:tcW w:w="1276" w:type="dxa"/>
            <w:tcBorders>
              <w:top w:val="single" w:sz="4" w:space="0" w:color="auto"/>
              <w:left w:val="single" w:sz="4" w:space="0" w:color="auto"/>
              <w:bottom w:val="single" w:sz="4" w:space="0" w:color="auto"/>
              <w:right w:val="single" w:sz="4" w:space="0" w:color="auto"/>
            </w:tcBorders>
            <w:hideMark/>
          </w:tcPr>
          <w:p w14:paraId="457A7DB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07361D7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215305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setto be above configured </w:t>
            </w:r>
            <w:r w:rsidRPr="00C33681">
              <w:rPr>
                <w:rFonts w:ascii="Arial" w:eastAsia="Times New Roman" w:hAnsi="Arial" w:cs="Arial"/>
                <w:i/>
                <w:sz w:val="18"/>
              </w:rPr>
              <w:t>rsrp-ThresholdSSB</w:t>
            </w:r>
          </w:p>
        </w:tc>
      </w:tr>
      <w:tr w:rsidR="00C33681" w:rsidRPr="00C33681" w14:paraId="4393C291"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3FC4245"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F871F10"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0A337C52">
                <v:shape id="_x0000_i1026" type="#_x0000_t75" style="width:22pt;height:22pt" o:ole="" fillcolor="window">
                  <v:imagedata r:id="rId14" o:title=""/>
                </v:shape>
                <o:OLEObject Type="Embed" ProgID="Equation.3" ShapeID="_x0000_i1026" DrawAspect="Content" ObjectID="_1692000275" r:id="rId15"/>
              </w:object>
            </w:r>
          </w:p>
        </w:tc>
        <w:tc>
          <w:tcPr>
            <w:tcW w:w="1559" w:type="dxa"/>
            <w:tcBorders>
              <w:top w:val="single" w:sz="4" w:space="0" w:color="auto"/>
              <w:left w:val="single" w:sz="4" w:space="0" w:color="auto"/>
              <w:bottom w:val="single" w:sz="4" w:space="0" w:color="auto"/>
              <w:right w:val="single" w:sz="4" w:space="0" w:color="auto"/>
            </w:tcBorders>
            <w:hideMark/>
          </w:tcPr>
          <w:p w14:paraId="2DBFAC6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D452A4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174D21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ACC1CE"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4E30286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9C208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97909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792AC4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E7D4EA"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E00CE6"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5B78A6"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CA271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88B0F26"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D0F7D2"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4351254">
                <v:shape id="_x0000_i1027" type="#_x0000_t75" style="width:36.5pt;height:16.5pt" o:ole="" fillcolor="window">
                  <v:imagedata r:id="rId16" o:title=""/>
                </v:shape>
                <o:OLEObject Type="Embed" ProgID="Equation.3" ShapeID="_x0000_i1027" DrawAspect="Content" ObjectID="_1692000276" r:id="rId17"/>
              </w:object>
            </w:r>
          </w:p>
        </w:tc>
        <w:tc>
          <w:tcPr>
            <w:tcW w:w="1276" w:type="dxa"/>
            <w:tcBorders>
              <w:top w:val="single" w:sz="4" w:space="0" w:color="auto"/>
              <w:left w:val="single" w:sz="4" w:space="0" w:color="auto"/>
              <w:bottom w:val="single" w:sz="4" w:space="0" w:color="auto"/>
              <w:right w:val="single" w:sz="4" w:space="0" w:color="auto"/>
            </w:tcBorders>
            <w:hideMark/>
          </w:tcPr>
          <w:p w14:paraId="60C03D6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49FFA973"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147A3D"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39D34A8D"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EF1678C"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1E5F8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1E4430B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90E830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C5582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BD8CD90"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9DFC53B" w14:textId="77777777" w:rsidR="00C33681" w:rsidRPr="00C33681" w:rsidRDefault="00C33681" w:rsidP="00C33681">
            <w:pPr>
              <w:keepLines/>
              <w:spacing w:after="0" w:line="256" w:lineRule="auto"/>
              <w:rPr>
                <w:rFonts w:ascii="Arial" w:eastAsia="Times New Roman" w:hAnsi="Arial" w:cs="Arial"/>
                <w:sz w:val="18"/>
              </w:rPr>
            </w:pPr>
          </w:p>
          <w:p w14:paraId="189E699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046653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30D17BA">
                <v:shape id="_x0000_i1028" type="#_x0000_t75" style="width:36.5pt;height:16.5pt" o:ole="" fillcolor="window">
                  <v:imagedata r:id="rId12" o:title=""/>
                </v:shape>
                <o:OLEObject Type="Embed" ProgID="Equation.3" ShapeID="_x0000_i1028" DrawAspect="Content" ObjectID="_1692000277" r:id="rId18"/>
              </w:object>
            </w:r>
          </w:p>
        </w:tc>
        <w:tc>
          <w:tcPr>
            <w:tcW w:w="1276" w:type="dxa"/>
            <w:tcBorders>
              <w:top w:val="single" w:sz="4" w:space="0" w:color="auto"/>
              <w:left w:val="single" w:sz="4" w:space="0" w:color="auto"/>
              <w:bottom w:val="single" w:sz="4" w:space="0" w:color="auto"/>
              <w:right w:val="single" w:sz="4" w:space="0" w:color="auto"/>
            </w:tcBorders>
            <w:hideMark/>
          </w:tcPr>
          <w:p w14:paraId="77A56C6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03DB16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9CC40A4"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r w:rsidRPr="00C33681">
              <w:rPr>
                <w:rFonts w:ascii="Arial" w:eastAsia="Times New Roman" w:hAnsi="Arial" w:cs="Arial"/>
                <w:i/>
                <w:sz w:val="18"/>
              </w:rPr>
              <w:t>rsrp-ThresholdSSB</w:t>
            </w:r>
          </w:p>
        </w:tc>
      </w:tr>
      <w:tr w:rsidR="00C33681" w:rsidRPr="00C33681" w14:paraId="485AE75B"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752DC1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0D127F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1854141D">
                <v:shape id="_x0000_i1029" type="#_x0000_t75" style="width:22pt;height:22pt" o:ole="" fillcolor="window">
                  <v:imagedata r:id="rId14" o:title=""/>
                </v:shape>
                <o:OLEObject Type="Embed" ProgID="Equation.3" ShapeID="_x0000_i1029" DrawAspect="Content" ObjectID="_1692000278" r:id="rId19"/>
              </w:object>
            </w:r>
          </w:p>
        </w:tc>
        <w:tc>
          <w:tcPr>
            <w:tcW w:w="1559" w:type="dxa"/>
            <w:tcBorders>
              <w:top w:val="single" w:sz="4" w:space="0" w:color="auto"/>
              <w:left w:val="single" w:sz="4" w:space="0" w:color="auto"/>
              <w:bottom w:val="single" w:sz="4" w:space="0" w:color="auto"/>
              <w:right w:val="single" w:sz="4" w:space="0" w:color="auto"/>
            </w:tcBorders>
            <w:hideMark/>
          </w:tcPr>
          <w:p w14:paraId="72F79DA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068D95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1673F7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FA960B"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85D650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26A7336"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8D2C0B3"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83763F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0241B6"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9FB43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D083CE"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2EDB60E"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1F9ACA9"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261B78B"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C945255">
                <v:shape id="_x0000_i1030" type="#_x0000_t75" style="width:36.5pt;height:16.5pt" o:ole="" fillcolor="window">
                  <v:imagedata r:id="rId16" o:title=""/>
                </v:shape>
                <o:OLEObject Type="Embed" ProgID="Equation.3" ShapeID="_x0000_i1030" DrawAspect="Content" ObjectID="_1692000279" r:id="rId20"/>
              </w:object>
            </w:r>
          </w:p>
        </w:tc>
        <w:tc>
          <w:tcPr>
            <w:tcW w:w="1276" w:type="dxa"/>
            <w:tcBorders>
              <w:top w:val="single" w:sz="4" w:space="0" w:color="auto"/>
              <w:left w:val="single" w:sz="4" w:space="0" w:color="auto"/>
              <w:bottom w:val="single" w:sz="4" w:space="0" w:color="auto"/>
              <w:right w:val="single" w:sz="4" w:space="0" w:color="auto"/>
            </w:tcBorders>
            <w:hideMark/>
          </w:tcPr>
          <w:p w14:paraId="29CB3BC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74C0BA2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B32060"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31A1F66B"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446DECE2"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82583F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244DA8C"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068106B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EAD2B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41202FF"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77351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lastRenderedPageBreak/>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CCBD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4649CB9"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2DD1FB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816F717"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C33681" w:rsidRPr="00C33681" w14:paraId="3FE1335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2209E215"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32F340"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AAE438"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0022FDB"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F2B39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0CE18B4"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3D7BC8DB" w14:textId="77777777" w:rsidR="00C33681" w:rsidRPr="00C33681" w:rsidRDefault="00C33681" w:rsidP="00C33681">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50D5462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20F0789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44501F5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C33681" w:rsidRPr="00C33681" w14:paraId="42CD655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D9686A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112770C1">
                <v:shape id="_x0000_i1031" type="#_x0000_t75" style="width:41.5pt;height:16.5pt" o:ole="">
                  <v:imagedata r:id="rId21" o:title=""/>
                </v:shape>
                <o:OLEObject Type="Embed" ProgID="Equation.3" ShapeID="_x0000_i1031" DrawAspect="Content" ObjectID="_1692000280" r:id="rId22"/>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62B8CFF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671031D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7355EF6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C33681" w:rsidRPr="00C33681" w14:paraId="3FF64E39"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CB63D7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6618753"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6916DB7"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bCs/>
                <w:sz w:val="18"/>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442AFB4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C33681" w:rsidRPr="00C33681" w14:paraId="5C4B70F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6723B779" w14:textId="77777777" w:rsidR="00C33681" w:rsidRPr="00C33681" w:rsidRDefault="00C33681" w:rsidP="00C33681">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04283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72C86B47"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0DC86806"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48A0E73" w14:textId="77777777" w:rsidTr="002C4262">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5538A152"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891A379"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Es/Iot and Io levels have been derived from other parameters for information purpose. They are not settable parameters.</w:t>
            </w:r>
          </w:p>
          <w:p w14:paraId="06394D40"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5F554021"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1F59312A" w14:textId="77777777" w:rsidR="00C33681" w:rsidRPr="00C33681" w:rsidRDefault="00C33681" w:rsidP="00C33681">
      <w:pPr>
        <w:rPr>
          <w:rFonts w:eastAsia="Times New Roman"/>
        </w:rPr>
      </w:pPr>
    </w:p>
    <w:p w14:paraId="3BBFD48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w:t>
      </w:r>
      <w:r w:rsidRPr="00C33681">
        <w:rPr>
          <w:rFonts w:ascii="Arial" w:eastAsia="Times New Roman" w:hAnsi="Arial"/>
          <w:lang w:eastAsia="zh-CN"/>
        </w:rPr>
        <w:tab/>
        <w:t>Test Requirements</w:t>
      </w:r>
    </w:p>
    <w:p w14:paraId="49480DD6" w14:textId="77777777" w:rsidR="00C33681" w:rsidRPr="00C33681" w:rsidRDefault="00C33681" w:rsidP="00C33681">
      <w:pPr>
        <w:rPr>
          <w:rFonts w:eastAsia="Times New Roman"/>
        </w:rPr>
      </w:pPr>
      <w:r w:rsidRPr="00C33681">
        <w:rPr>
          <w:rFonts w:eastAsia="Times New Roman"/>
        </w:rPr>
        <w:t xml:space="preserve">Contention based random access is triggered by </w:t>
      </w:r>
      <w:r w:rsidRPr="00C33681">
        <w:rPr>
          <w:rFonts w:eastAsia="Times New Roman"/>
          <w:i/>
          <w:iCs/>
        </w:rPr>
        <w:t>not</w:t>
      </w:r>
      <w:r w:rsidRPr="00C33681">
        <w:rPr>
          <w:rFonts w:eastAsia="Times New Roman"/>
        </w:rPr>
        <w:t xml:space="preserve"> explicitly assigning a random access preamble via dedicated signalling in the downlink.</w:t>
      </w:r>
    </w:p>
    <w:p w14:paraId="6C47B4B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A.4.3.2.2.1.2.1</w:t>
      </w:r>
      <w:r w:rsidRPr="00C33681">
        <w:rPr>
          <w:rFonts w:ascii="Arial" w:eastAsia="Times New Roman" w:hAnsi="Arial"/>
          <w:lang w:eastAsia="zh-CN"/>
        </w:rPr>
        <w:tab/>
        <w:t>Random Access Preamble Transmission</w:t>
      </w:r>
    </w:p>
    <w:p w14:paraId="15EBBE00" w14:textId="77777777" w:rsidR="00C33681" w:rsidRPr="00C33681" w:rsidRDefault="00C33681" w:rsidP="00C33681">
      <w:pPr>
        <w:rPr>
          <w:rFonts w:eastAsia="Times New Roman"/>
          <w:lang w:eastAsia="zh-C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.1.1 the System Simulator shall</w:t>
      </w:r>
      <w:r w:rsidRPr="00C33681">
        <w:rPr>
          <w:rFonts w:eastAsia="Times New Roman"/>
        </w:rPr>
        <w:t xml:space="preserve"> </w:t>
      </w:r>
      <w:r w:rsidRPr="00C33681">
        <w:rPr>
          <w:rFonts w:eastAsia="Times New Roman"/>
          <w:lang w:eastAsia="zh-CN"/>
        </w:rPr>
        <w:t>receive the Random Access Preamble which belongs to one of the Random Access Preambles associated with the SSB with index 0, which has</w:t>
      </w:r>
      <w:r w:rsidRPr="00C33681">
        <w:rPr>
          <w:rFonts w:eastAsia="Times New Roman" w:cs="v4.2.0"/>
          <w:lang w:eastAsia="zh-CN"/>
        </w:rPr>
        <w:t xml:space="preserve"> SS-RSRP above the configured </w:t>
      </w:r>
      <w:r w:rsidRPr="00C33681">
        <w:rPr>
          <w:rFonts w:eastAsia="Times New Roman" w:cs="v4.2.0"/>
          <w:i/>
          <w:lang w:eastAsia="zh-CN"/>
        </w:rPr>
        <w:t>rsrp-ThresholdSSB</w:t>
      </w:r>
      <w:r w:rsidRPr="00C33681">
        <w:rPr>
          <w:rFonts w:eastAsia="Times New Roman"/>
          <w:lang w:eastAsia="zh-CN"/>
        </w:rPr>
        <w:t>.</w:t>
      </w:r>
    </w:p>
    <w:p w14:paraId="0FE4B56F" w14:textId="77777777" w:rsidR="00C33681" w:rsidRPr="00C33681" w:rsidRDefault="00C33681" w:rsidP="00C33681">
      <w:pPr>
        <w:rPr>
          <w:rFonts w:eastAsia="Times New Roman" w:cs="v4.2.0"/>
        </w:rPr>
      </w:pPr>
      <w:bookmarkStart w:id="80" w:name="_Hlk67384695"/>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541115FA"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bookmarkEnd w:id="80"/>
    <w:p w14:paraId="2E84E99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A.4.3.2.2.1.2.2</w:t>
      </w:r>
      <w:r w:rsidRPr="00C33681">
        <w:rPr>
          <w:rFonts w:ascii="Arial" w:eastAsia="Times New Roman" w:hAnsi="Arial"/>
          <w:lang w:eastAsia="zh-CN"/>
        </w:rPr>
        <w:tab/>
        <w:t>Random Access Response Reception</w:t>
      </w:r>
    </w:p>
    <w:p w14:paraId="3C014009"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17026360" w14:textId="77777777" w:rsidR="00C33681" w:rsidRPr="00C33681" w:rsidRDefault="00C33681" w:rsidP="00C33681">
      <w:pPr>
        <w:rPr>
          <w:rFonts w:eastAsia="Times New Roman"/>
        </w:rPr>
      </w:pPr>
      <w:r w:rsidRPr="00C33681">
        <w:rPr>
          <w:rFonts w:eastAsia="Times New Roman"/>
        </w:rPr>
        <w:t>The UE may stop monitoring for Random Access Response(s) and shall transmit the msg3 if the Random Access Response contains a Random Access Preamble identifier corresponding to the transmitted Random Access Preamble.</w:t>
      </w:r>
    </w:p>
    <w:p w14:paraId="51AB2600"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 xml:space="preserve">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w:t>
      </w:r>
      <w:r w:rsidRPr="00C33681">
        <w:rPr>
          <w:rFonts w:eastAsia="Times New Roman"/>
        </w:rPr>
        <w:t xml:space="preserve"> all received Random Access Responses contain Random Access Preamble identifiers that do not match the transmitted Random Access Preamble</w:t>
      </w:r>
      <w:r w:rsidRPr="00C33681">
        <w:rPr>
          <w:rFonts w:eastAsia="Times New Roman" w:cs="v4.2.0"/>
        </w:rPr>
        <w:t>.</w:t>
      </w:r>
    </w:p>
    <w:p w14:paraId="2DDDBCD2"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2EA19091"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0733E11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A.4.3.2.2.1.2.3</w:t>
      </w:r>
      <w:r w:rsidRPr="00C33681">
        <w:rPr>
          <w:rFonts w:ascii="Arial" w:eastAsia="Times New Roman" w:hAnsi="Arial"/>
          <w:lang w:eastAsia="zh-CN"/>
        </w:rPr>
        <w:tab/>
        <w:t>No Random Access Response Reception</w:t>
      </w:r>
    </w:p>
    <w:p w14:paraId="6C4E3392"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F1D658C" w14:textId="77777777" w:rsidR="00C33681" w:rsidRPr="00C33681" w:rsidRDefault="00C33681" w:rsidP="00C33681">
      <w:pPr>
        <w:rPr>
          <w:rFonts w:eastAsia="Times New Roman"/>
          <w:lang w:eastAsia="zh-CN"/>
        </w:rPr>
      </w:pPr>
      <w:r w:rsidRPr="00C33681">
        <w:rPr>
          <w:rFonts w:eastAsia="Times New Roman"/>
        </w:rPr>
        <w:lastRenderedPageBreak/>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if no Random Access Response is received within the RA Response window</w:t>
      </w:r>
      <w:r w:rsidRPr="00C33681">
        <w:rPr>
          <w:rFonts w:eastAsia="Times New Roman"/>
        </w:rPr>
        <w:t>.</w:t>
      </w:r>
    </w:p>
    <w:p w14:paraId="75CD68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643F275C"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5D5D78D"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A.4.3.2.2.1.2.4</w:t>
      </w:r>
      <w:r w:rsidRPr="00C33681">
        <w:rPr>
          <w:rFonts w:ascii="Arial" w:eastAsia="Times New Roman" w:hAnsi="Arial"/>
          <w:lang w:eastAsia="zh-CN"/>
        </w:rPr>
        <w:tab/>
        <w:t xml:space="preserve">Receiving an </w:t>
      </w:r>
      <w:r w:rsidRPr="00C33681">
        <w:rPr>
          <w:rFonts w:ascii="Arial" w:eastAsia="Times New Roman" w:hAnsi="Arial"/>
        </w:rPr>
        <w:t>UL grant for msg3 retransmission</w:t>
      </w:r>
    </w:p>
    <w:p w14:paraId="57BB21F9" w14:textId="77777777" w:rsidR="00C33681" w:rsidRPr="00C33681" w:rsidRDefault="00C33681" w:rsidP="00C33681">
      <w:pPr>
        <w:rPr>
          <w:rFonts w:eastAsia="Times New Roman" w:cs="v4.2.0"/>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4,</w:t>
      </w:r>
      <w:r w:rsidRPr="00C33681">
        <w:rPr>
          <w:rFonts w:eastAsia="Times New Roman" w:cs="v4.2.0"/>
        </w:rPr>
        <w:t xml:space="preserve"> the System Simulator shall provide an UL grant for msg3 retransmission following a successful Random Access Response.</w:t>
      </w:r>
    </w:p>
    <w:p w14:paraId="411340EC" w14:textId="77777777" w:rsidR="00C33681" w:rsidRPr="00C33681" w:rsidRDefault="00C33681" w:rsidP="00C33681">
      <w:pPr>
        <w:rPr>
          <w:rFonts w:eastAsia="Times New Roman" w:cs="v4.2.0"/>
        </w:rPr>
      </w:pPr>
      <w:r w:rsidRPr="00C33681">
        <w:rPr>
          <w:rFonts w:eastAsia="Times New Roman" w:cs="v4.2.0"/>
        </w:rPr>
        <w:t>The UE shall re-transmit the msg3 upon the reception of an UL grant for msg3 retransmission..</w:t>
      </w:r>
    </w:p>
    <w:p w14:paraId="1AAE740E"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5</w:t>
      </w:r>
      <w:r w:rsidRPr="00C33681">
        <w:rPr>
          <w:rFonts w:ascii="Arial" w:eastAsia="Times New Roman" w:hAnsi="Arial"/>
        </w:rPr>
        <w:tab/>
      </w:r>
      <w:r w:rsidRPr="00C33681">
        <w:rPr>
          <w:rFonts w:ascii="Arial" w:eastAsia="Times New Roman" w:hAnsi="Arial" w:hint="eastAsia"/>
          <w:lang w:eastAsia="ja-JP"/>
        </w:rPr>
        <w:t>void</w:t>
      </w:r>
    </w:p>
    <w:p w14:paraId="31A6FA27" w14:textId="77777777" w:rsidR="00C33681" w:rsidRPr="00C33681" w:rsidRDefault="00C33681" w:rsidP="00C33681">
      <w:pPr>
        <w:rPr>
          <w:rFonts w:eastAsia="Times New Roman" w:cs="v4.2.0"/>
          <w:lang w:eastAsia="zh-CN"/>
        </w:rPr>
      </w:pPr>
    </w:p>
    <w:p w14:paraId="6DD7856E" w14:textId="77777777" w:rsidR="00C33681" w:rsidRPr="00C33681" w:rsidRDefault="00C33681" w:rsidP="00C33681">
      <w:pPr>
        <w:keepNext/>
        <w:keepLines/>
        <w:spacing w:before="120"/>
        <w:ind w:left="1985" w:hanging="1985"/>
        <w:rPr>
          <w:rFonts w:ascii="Arial" w:eastAsia="Times New Roman" w:hAnsi="Arial"/>
          <w:lang w:eastAsia="ja-JP"/>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6</w:t>
      </w:r>
      <w:r w:rsidRPr="00C33681">
        <w:rPr>
          <w:rFonts w:ascii="Arial" w:eastAsia="Times New Roman" w:hAnsi="Arial"/>
        </w:rPr>
        <w:tab/>
      </w:r>
      <w:r w:rsidRPr="00C33681">
        <w:rPr>
          <w:rFonts w:ascii="Arial" w:eastAsia="Times New Roman" w:hAnsi="Arial" w:hint="eastAsia"/>
          <w:lang w:eastAsia="ja-JP"/>
        </w:rPr>
        <w:t>void</w:t>
      </w:r>
    </w:p>
    <w:p w14:paraId="0026AFF2" w14:textId="77777777" w:rsidR="00C33681" w:rsidRPr="00C33681" w:rsidRDefault="00C33681" w:rsidP="00C33681">
      <w:pPr>
        <w:rPr>
          <w:rFonts w:eastAsia="Times New Roman" w:cs="v4.2.0"/>
          <w:lang w:eastAsia="zh-CN"/>
        </w:rPr>
      </w:pPr>
    </w:p>
    <w:p w14:paraId="67388871"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7</w:t>
      </w:r>
      <w:r w:rsidRPr="00C33681">
        <w:rPr>
          <w:rFonts w:ascii="Arial" w:eastAsia="Times New Roman" w:hAnsi="Arial"/>
        </w:rPr>
        <w:tab/>
        <w:t>Contention Resolution Timer expiry</w:t>
      </w:r>
    </w:p>
    <w:p w14:paraId="7ED7335C" w14:textId="77777777" w:rsidR="00C33681" w:rsidRPr="00C33681" w:rsidRDefault="00C33681" w:rsidP="00C33681">
      <w:pPr>
        <w:rPr>
          <w:rFonts w:eastAsia="Times New Roman" w:cs="v4.2.0"/>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 xml:space="preserve">.1.6 the System Simulator shall </w:t>
      </w:r>
      <w:r w:rsidRPr="00C33681">
        <w:rPr>
          <w:rFonts w:eastAsia="Times New Roman" w:cs="v4.2.0"/>
          <w:i/>
          <w:iCs/>
        </w:rPr>
        <w:t>not</w:t>
      </w:r>
      <w:r w:rsidRPr="00C33681">
        <w:rPr>
          <w:rFonts w:eastAsia="Times New Roman" w:cs="v4.2.0"/>
        </w:rPr>
        <w:t xml:space="preserve"> send a response to a msg3.</w:t>
      </w:r>
    </w:p>
    <w:p w14:paraId="20DA569F" w14:textId="77777777" w:rsidR="00C33681" w:rsidRPr="00C33681" w:rsidRDefault="00C33681" w:rsidP="00C33681">
      <w:pPr>
        <w:rPr>
          <w:rFonts w:eastAsia="Times New Roman" w:cs="v4.2.0"/>
          <w:lang w:eastAsia="zh-CN"/>
        </w:rPr>
      </w:pPr>
      <w:r w:rsidRPr="00C33681">
        <w:rPr>
          <w:rFonts w:eastAsia="Times New Roman" w:cs="v4.2.0"/>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cs="v4.2.0"/>
        </w:rPr>
        <w:t xml:space="preserve"> 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 the Contention Resolution Timer expires.</w:t>
      </w:r>
    </w:p>
    <w:p w14:paraId="7339D186" w14:textId="77777777" w:rsidR="00C33681" w:rsidRPr="00C33681" w:rsidRDefault="00C33681" w:rsidP="00C33681">
      <w:pPr>
        <w:keepNext/>
        <w:keepLines/>
        <w:spacing w:before="120"/>
        <w:ind w:left="1701" w:hanging="1701"/>
        <w:outlineLvl w:val="4"/>
        <w:rPr>
          <w:rFonts w:ascii="Arial" w:eastAsia="Times New Roman" w:hAnsi="Arial"/>
          <w:sz w:val="22"/>
        </w:rPr>
      </w:pPr>
      <w:bookmarkStart w:id="81" w:name="_Toc535476151"/>
      <w:r w:rsidRPr="00C33681">
        <w:rPr>
          <w:rFonts w:ascii="Arial" w:eastAsia="Times New Roman" w:hAnsi="Arial"/>
          <w:sz w:val="22"/>
        </w:rPr>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2.2.2</w:t>
      </w:r>
      <w:r w:rsidRPr="00C33681">
        <w:rPr>
          <w:rFonts w:ascii="Arial" w:eastAsia="Times New Roman" w:hAnsi="Arial"/>
          <w:sz w:val="22"/>
        </w:rPr>
        <w:tab/>
        <w:t>Non-contention based random access test in FR1 for PSCell in EN-DC</w:t>
      </w:r>
      <w:bookmarkEnd w:id="81"/>
    </w:p>
    <w:p w14:paraId="0C27F1A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A.4.3.2.2.2.1</w:t>
      </w:r>
      <w:r w:rsidRPr="00C33681">
        <w:rPr>
          <w:rFonts w:ascii="Arial" w:eastAsia="Times New Roman" w:hAnsi="Arial"/>
          <w:lang w:eastAsia="zh-CN"/>
        </w:rPr>
        <w:tab/>
        <w:t>Test Purpose and Environment</w:t>
      </w:r>
    </w:p>
    <w:p w14:paraId="736D48FC" w14:textId="77777777" w:rsidR="00C33681" w:rsidRPr="00C33681" w:rsidRDefault="00C33681" w:rsidP="00C33681">
      <w:pPr>
        <w:spacing w:before="120"/>
        <w:rPr>
          <w:rFonts w:eastAsia="Times New Roman"/>
        </w:rPr>
      </w:pPr>
      <w:r w:rsidRPr="00C33681">
        <w:rPr>
          <w:rFonts w:eastAsia="Times New Roman" w:cs="v4.2.0"/>
        </w:rPr>
        <w:t>The purpose of this test is to verify that the behavior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4295DEC9"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w:t>
      </w:r>
      <w:r w:rsidRPr="00C33681">
        <w:rPr>
          <w:rFonts w:eastAsia="Times New Roman"/>
          <w:lang w:eastAsia="zh-CN"/>
        </w:rPr>
        <w:t xml:space="preserve">2 for SSB-based non-contention based random access test (Test 1) and CSI-RS-based non-contention based random access test (Test 2). Test 2 is only applicable </w:t>
      </w:r>
      <w:r w:rsidRPr="00C33681">
        <w:rPr>
          <w:rFonts w:eastAsia="Times New Roman" w:cs="v4.2.0"/>
        </w:rPr>
        <w:t>to UE which supports csi-RSRP-AndRSRQ-MeasWithSSB or csi-RSRP-AndRSRQ-MeasWithoutSSB.</w:t>
      </w:r>
    </w:p>
    <w:p w14:paraId="0A90ACF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 xml:space="preserve">Table </w:t>
      </w:r>
      <w:r w:rsidRPr="00C33681">
        <w:rPr>
          <w:rFonts w:ascii="Arial" w:eastAsia="Times New Roman" w:hAnsi="Arial"/>
          <w:b/>
          <w:lang w:eastAsia="ko-KR"/>
        </w:rPr>
        <w:t>A.4.3.2.2.</w:t>
      </w:r>
      <w:r w:rsidRPr="00C33681">
        <w:rPr>
          <w:rFonts w:ascii="Arial" w:eastAsia="Times New Roman" w:hAnsi="Arial"/>
          <w:b/>
          <w:lang w:eastAsia="zh-CN"/>
        </w:rPr>
        <w:t>2</w:t>
      </w:r>
      <w:r w:rsidRPr="00C33681">
        <w:rPr>
          <w:rFonts w:ascii="Arial" w:eastAsia="Times New Roman" w:hAnsi="Arial"/>
          <w:b/>
          <w:lang w:eastAsia="ko-KR"/>
        </w:rPr>
        <w:t>.1-1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327B1C1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6B479747"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483770E"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73DAB8F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7F18D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8D022FA"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7A044F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28F6EE5E"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42351C2"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57C3177D"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26ABB0B"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3964AD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1CE9144B"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72690560"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03474"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5D77101"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34BC4608"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lang w:eastAsia="zh-CN"/>
              </w:rPr>
              <w:tab/>
            </w:r>
            <w:r w:rsidRPr="00C33681">
              <w:rPr>
                <w:rFonts w:ascii="Arial" w:eastAsia="Times New Roman" w:hAnsi="Arial"/>
                <w:sz w:val="18"/>
              </w:rPr>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251713DF" w14:textId="49A4F42F" w:rsidR="00C33681" w:rsidRDefault="00C33681" w:rsidP="00C33681">
      <w:pPr>
        <w:spacing w:before="120"/>
        <w:rPr>
          <w:ins w:id="82" w:author="Venkat, Ericsson" w:date="2021-08-31T14:06:00Z"/>
          <w:rFonts w:eastAsia="Times New Roman"/>
          <w:lang w:eastAsia="zh-CN"/>
        </w:rPr>
      </w:pPr>
    </w:p>
    <w:p w14:paraId="01622A0E"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Table A.4.3.2.2.2.1-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non-</w:t>
      </w:r>
      <w:r w:rsidRPr="00C33681">
        <w:rPr>
          <w:rFonts w:ascii="Arial" w:eastAsia="Times New Roman" w:hAnsi="Arial"/>
          <w:b/>
        </w:rPr>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Change w:id="83">
          <w:tblGrid>
            <w:gridCol w:w="1242"/>
            <w:gridCol w:w="851"/>
            <w:gridCol w:w="1559"/>
            <w:gridCol w:w="1276"/>
            <w:gridCol w:w="1843"/>
            <w:gridCol w:w="1701"/>
            <w:gridCol w:w="1842"/>
          </w:tblGrid>
        </w:tblGridChange>
      </w:tblGrid>
      <w:tr w:rsidR="00C33681" w:rsidRPr="00C33681" w14:paraId="429C83FD"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DF41EF9"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0954FFAB"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1843" w:type="dxa"/>
            <w:tcBorders>
              <w:top w:val="single" w:sz="4" w:space="0" w:color="auto"/>
              <w:left w:val="single" w:sz="4" w:space="0" w:color="auto"/>
              <w:bottom w:val="single" w:sz="4" w:space="0" w:color="auto"/>
              <w:right w:val="single" w:sz="4" w:space="0" w:color="auto"/>
            </w:tcBorders>
            <w:hideMark/>
          </w:tcPr>
          <w:p w14:paraId="1CE0ED7F"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7C03DCF7" w14:textId="77777777" w:rsidR="00C33681" w:rsidRPr="00C33681" w:rsidRDefault="00C33681" w:rsidP="00C33681">
            <w:pPr>
              <w:spacing w:after="0" w:line="256" w:lineRule="auto"/>
              <w:jc w:val="center"/>
              <w:rPr>
                <w:rFonts w:ascii="Arial" w:eastAsia="Times New Roman" w:hAnsi="Arial" w:cs="Arial"/>
                <w:b/>
                <w:sz w:val="18"/>
                <w:szCs w:val="18"/>
                <w:lang w:eastAsia="zh-CN"/>
              </w:rPr>
            </w:pPr>
            <w:r w:rsidRPr="00C33681">
              <w:rPr>
                <w:rFonts w:ascii="Arial" w:eastAsia="Times New Roman" w:hAnsi="Arial" w:cs="Arial"/>
                <w:b/>
                <w:sz w:val="18"/>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B40DE4A"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537CC2CE"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980693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1E51107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6F1628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55D787D"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3DE403A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F6D69B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90D501F"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44A3D76"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24D5E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2EA01D"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EC13DE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667141D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1F82E1A"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4A6934C"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EC7835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7065E6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A612973"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C80274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B6F8411"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02A5FB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A.3.1.4</w:t>
            </w:r>
          </w:p>
        </w:tc>
      </w:tr>
      <w:tr w:rsidR="00C33681" w:rsidRPr="00C33681" w14:paraId="2798F994"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156D9DB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947ED1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5F5802"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C01799" w14:textId="77777777" w:rsidR="00C33681" w:rsidRPr="00C33681" w:rsidRDefault="00C33681" w:rsidP="00C33681">
            <w:pPr>
              <w:spacing w:after="0" w:line="256" w:lineRule="auto"/>
              <w:rPr>
                <w:rFonts w:ascii="Arial" w:eastAsia="Times New Roman" w:hAnsi="Arial" w:cs="Arial"/>
                <w:bCs/>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561E5F"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sz w:val="18"/>
                <w:szCs w:val="18"/>
              </w:rPr>
              <w:t>CSI-RS.</w:t>
            </w:r>
            <w:r w:rsidRPr="00C33681">
              <w:rPr>
                <w:rFonts w:ascii="Arial" w:eastAsia="Times New Roman" w:hAnsi="Arial"/>
                <w:sz w:val="18"/>
                <w:szCs w:val="18"/>
                <w:lang w:eastAsia="zh-CN"/>
              </w:rPr>
              <w:t>2</w:t>
            </w:r>
            <w:r w:rsidRPr="00C33681">
              <w:rPr>
                <w:rFonts w:ascii="Arial" w:eastAsia="Times New Roman" w:hAnsi="Arial"/>
                <w:sz w:val="18"/>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D821E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EE421BD"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2AB5CC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3126EF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537060B"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4AEF9C74"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1701" w:type="dxa"/>
            <w:tcBorders>
              <w:top w:val="single" w:sz="4" w:space="0" w:color="auto"/>
              <w:left w:val="single" w:sz="4" w:space="0" w:color="auto"/>
              <w:bottom w:val="single" w:sz="4" w:space="0" w:color="auto"/>
              <w:right w:val="single" w:sz="4" w:space="0" w:color="auto"/>
            </w:tcBorders>
            <w:hideMark/>
          </w:tcPr>
          <w:p w14:paraId="6551DA6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FDD</w:t>
            </w:r>
          </w:p>
        </w:tc>
        <w:tc>
          <w:tcPr>
            <w:tcW w:w="1842" w:type="dxa"/>
            <w:vMerge w:val="restart"/>
            <w:tcBorders>
              <w:top w:val="single" w:sz="4" w:space="0" w:color="auto"/>
              <w:left w:val="single" w:sz="4" w:space="0" w:color="auto"/>
              <w:bottom w:val="single" w:sz="4" w:space="0" w:color="auto"/>
              <w:right w:val="single" w:sz="4" w:space="0" w:color="auto"/>
            </w:tcBorders>
          </w:tcPr>
          <w:p w14:paraId="1035114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2BCBEEC"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EF26CD"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1B069D4"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D8BE77"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10F838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1701" w:type="dxa"/>
            <w:tcBorders>
              <w:top w:val="single" w:sz="4" w:space="0" w:color="auto"/>
              <w:left w:val="single" w:sz="4" w:space="0" w:color="auto"/>
              <w:bottom w:val="single" w:sz="4" w:space="0" w:color="auto"/>
              <w:right w:val="single" w:sz="4" w:space="0" w:color="auto"/>
            </w:tcBorders>
            <w:hideMark/>
          </w:tcPr>
          <w:p w14:paraId="6B363AB1"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A769848"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7E0FD428"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DF5497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6110D8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74030E8"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4A117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701" w:type="dxa"/>
            <w:tcBorders>
              <w:top w:val="single" w:sz="4" w:space="0" w:color="auto"/>
              <w:left w:val="single" w:sz="4" w:space="0" w:color="auto"/>
              <w:bottom w:val="single" w:sz="4" w:space="0" w:color="auto"/>
              <w:right w:val="single" w:sz="4" w:space="0" w:color="auto"/>
            </w:tcBorders>
            <w:hideMark/>
          </w:tcPr>
          <w:p w14:paraId="33177C6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842" w:type="dxa"/>
            <w:tcBorders>
              <w:top w:val="single" w:sz="4" w:space="0" w:color="auto"/>
              <w:left w:val="single" w:sz="4" w:space="0" w:color="auto"/>
              <w:bottom w:val="single" w:sz="4" w:space="0" w:color="auto"/>
              <w:right w:val="single" w:sz="4" w:space="0" w:color="auto"/>
            </w:tcBorders>
          </w:tcPr>
          <w:p w14:paraId="270B7838"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40B60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04AFE3D"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083FCE"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F848CE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B1EC6F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snapToGrid w:val="0"/>
                <w:sz w:val="18"/>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16C5044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77474779"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094463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357A39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42BEDB6"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44B43B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672CE2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SR.1.1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D5A965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7BC413AE"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8DD70F"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0801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CE0151"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615799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1701" w:type="dxa"/>
            <w:tcBorders>
              <w:top w:val="single" w:sz="4" w:space="0" w:color="auto"/>
              <w:left w:val="single" w:sz="4" w:space="0" w:color="auto"/>
              <w:bottom w:val="single" w:sz="4" w:space="0" w:color="auto"/>
              <w:right w:val="single" w:sz="4" w:space="0" w:color="auto"/>
            </w:tcBorders>
            <w:hideMark/>
          </w:tcPr>
          <w:p w14:paraId="60E63E5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SR.2.1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F1868F" w14:textId="77777777" w:rsidR="00C33681" w:rsidRPr="00C33681" w:rsidRDefault="00C33681" w:rsidP="00C33681">
            <w:pPr>
              <w:spacing w:after="0" w:line="256" w:lineRule="auto"/>
              <w:rPr>
                <w:rFonts w:ascii="Arial" w:eastAsia="Times New Roman" w:hAnsi="Arial" w:cs="Arial"/>
                <w:sz w:val="18"/>
              </w:rPr>
            </w:pPr>
          </w:p>
        </w:tc>
      </w:tr>
      <w:tr w:rsidR="00AF42EC" w:rsidRPr="00C33681" w14:paraId="5805ECD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4"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85" w:author="Venkat, Ericsson" w:date="2021-08-31T14:06:00Z"/>
          <w:trPrChange w:id="86"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87"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59B1A79B" w14:textId="5AE73F10" w:rsidR="00AF42EC" w:rsidRPr="00C33681" w:rsidRDefault="00AF42EC" w:rsidP="00AF42EC">
            <w:pPr>
              <w:spacing w:after="0" w:line="256" w:lineRule="auto"/>
              <w:rPr>
                <w:ins w:id="88" w:author="Venkat, Ericsson" w:date="2021-08-31T14:06:00Z"/>
                <w:rFonts w:ascii="Arial" w:eastAsia="Times New Roman" w:hAnsi="Arial" w:cs="Arial"/>
                <w:sz w:val="18"/>
              </w:rPr>
            </w:pPr>
            <w:ins w:id="89" w:author="Venkat, Ericsson" w:date="2021-08-31T14:07:00Z">
              <w:r w:rsidRPr="002901E0">
                <w:rPr>
                  <w:rFonts w:ascii="Arial" w:hAnsi="Arial" w:cs="Arial"/>
                  <w:sz w:val="18"/>
                  <w:lang w:eastAsia="zh-CN"/>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90"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0F77B988" w14:textId="746B28B8" w:rsidR="00AF42EC" w:rsidRPr="00C33681" w:rsidRDefault="00AF42EC" w:rsidP="00AF42EC">
            <w:pPr>
              <w:keepLines/>
              <w:spacing w:after="0" w:line="256" w:lineRule="auto"/>
              <w:rPr>
                <w:ins w:id="91" w:author="Venkat, Ericsson" w:date="2021-08-31T14:06:00Z"/>
                <w:rFonts w:ascii="Arial" w:eastAsia="Times New Roman" w:hAnsi="Arial" w:cs="Arial"/>
                <w:sz w:val="18"/>
                <w:lang w:eastAsia="zh-CN"/>
              </w:rPr>
            </w:pPr>
            <w:ins w:id="92"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93"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7F15502C" w14:textId="77777777" w:rsidR="00AF42EC" w:rsidRPr="00C33681" w:rsidRDefault="00AF42EC" w:rsidP="00AF42EC">
            <w:pPr>
              <w:spacing w:after="0" w:line="256" w:lineRule="auto"/>
              <w:rPr>
                <w:ins w:id="94"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95"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FB1A9E8" w14:textId="4E0607DD" w:rsidR="00AF42EC" w:rsidRPr="00C33681" w:rsidRDefault="00AF42EC" w:rsidP="00AF42EC">
            <w:pPr>
              <w:keepLines/>
              <w:spacing w:after="0" w:line="256" w:lineRule="auto"/>
              <w:jc w:val="center"/>
              <w:rPr>
                <w:ins w:id="96" w:author="Venkat, Ericsson" w:date="2021-08-31T14:06:00Z"/>
                <w:rFonts w:ascii="Arial" w:eastAsia="Times New Roman" w:hAnsi="Arial" w:cs="Arial"/>
                <w:sz w:val="18"/>
              </w:rPr>
            </w:pPr>
            <w:ins w:id="97" w:author="Venkat, Ericsson" w:date="2021-08-31T14:07:00Z">
              <w:r w:rsidRPr="002901E0">
                <w:t>CR.1.1 TDD</w:t>
              </w:r>
            </w:ins>
          </w:p>
        </w:tc>
        <w:tc>
          <w:tcPr>
            <w:tcW w:w="1701" w:type="dxa"/>
            <w:tcBorders>
              <w:top w:val="single" w:sz="4" w:space="0" w:color="auto"/>
              <w:left w:val="single" w:sz="4" w:space="0" w:color="auto"/>
              <w:bottom w:val="single" w:sz="4" w:space="0" w:color="auto"/>
              <w:right w:val="single" w:sz="4" w:space="0" w:color="auto"/>
            </w:tcBorders>
            <w:tcPrChange w:id="98"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0DD0284A" w14:textId="58688E36" w:rsidR="00AF42EC" w:rsidRPr="00C33681" w:rsidRDefault="00AF42EC" w:rsidP="00AF42EC">
            <w:pPr>
              <w:keepLines/>
              <w:spacing w:after="0" w:line="256" w:lineRule="auto"/>
              <w:jc w:val="center"/>
              <w:rPr>
                <w:ins w:id="99" w:author="Venkat, Ericsson" w:date="2021-08-31T14:06:00Z"/>
                <w:rFonts w:ascii="Arial" w:eastAsia="Times New Roman" w:hAnsi="Arial" w:cs="Arial"/>
                <w:sz w:val="18"/>
              </w:rPr>
            </w:pPr>
            <w:ins w:id="100" w:author="Venkat, Ericsson" w:date="2021-08-31T14:07:00Z">
              <w:r w:rsidRPr="002901E0">
                <w:t>CR.1.1 TDD</w:t>
              </w:r>
            </w:ins>
          </w:p>
        </w:tc>
        <w:tc>
          <w:tcPr>
            <w:tcW w:w="1842" w:type="dxa"/>
            <w:tcBorders>
              <w:top w:val="single" w:sz="4" w:space="0" w:color="auto"/>
              <w:left w:val="single" w:sz="4" w:space="0" w:color="auto"/>
              <w:bottom w:val="single" w:sz="4" w:space="0" w:color="auto"/>
              <w:right w:val="single" w:sz="4" w:space="0" w:color="auto"/>
            </w:tcBorders>
            <w:tcPrChange w:id="101"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05A64DDE" w14:textId="77777777" w:rsidR="00AF42EC" w:rsidRPr="00C33681" w:rsidRDefault="00AF42EC" w:rsidP="00AF42EC">
            <w:pPr>
              <w:spacing w:after="0" w:line="256" w:lineRule="auto"/>
              <w:rPr>
                <w:ins w:id="102" w:author="Venkat, Ericsson" w:date="2021-08-31T14:06:00Z"/>
                <w:rFonts w:ascii="Arial" w:eastAsia="Times New Roman" w:hAnsi="Arial" w:cs="Arial"/>
                <w:sz w:val="18"/>
              </w:rPr>
            </w:pPr>
          </w:p>
        </w:tc>
      </w:tr>
      <w:tr w:rsidR="00AF42EC" w:rsidRPr="00C33681" w14:paraId="6158546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03"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04" w:author="Venkat, Ericsson" w:date="2021-08-31T14:06:00Z"/>
          <w:trPrChange w:id="105"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06"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765C51AA" w14:textId="77777777" w:rsidR="00AF42EC" w:rsidRPr="00C33681" w:rsidRDefault="00AF42EC" w:rsidP="00AF42EC">
            <w:pPr>
              <w:spacing w:after="0" w:line="256" w:lineRule="auto"/>
              <w:rPr>
                <w:ins w:id="107"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08"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4EB5EB3B" w14:textId="3E24A128" w:rsidR="00AF42EC" w:rsidRPr="00C33681" w:rsidRDefault="00AF42EC" w:rsidP="00AF42EC">
            <w:pPr>
              <w:keepLines/>
              <w:spacing w:after="0" w:line="256" w:lineRule="auto"/>
              <w:rPr>
                <w:ins w:id="109" w:author="Venkat, Ericsson" w:date="2021-08-31T14:06:00Z"/>
                <w:rFonts w:ascii="Arial" w:eastAsia="Times New Roman" w:hAnsi="Arial" w:cs="Arial"/>
                <w:sz w:val="18"/>
                <w:lang w:eastAsia="zh-CN"/>
              </w:rPr>
            </w:pPr>
            <w:ins w:id="110"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11"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340E15AB" w14:textId="77777777" w:rsidR="00AF42EC" w:rsidRPr="00C33681" w:rsidRDefault="00AF42EC" w:rsidP="00AF42EC">
            <w:pPr>
              <w:spacing w:after="0" w:line="256" w:lineRule="auto"/>
              <w:rPr>
                <w:ins w:id="112"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13"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B6215CB" w14:textId="1E4758D2" w:rsidR="00AF42EC" w:rsidRPr="00C33681" w:rsidRDefault="00AF42EC" w:rsidP="00AF42EC">
            <w:pPr>
              <w:keepLines/>
              <w:spacing w:after="0" w:line="256" w:lineRule="auto"/>
              <w:jc w:val="center"/>
              <w:rPr>
                <w:ins w:id="114" w:author="Venkat, Ericsson" w:date="2021-08-31T14:06:00Z"/>
                <w:rFonts w:ascii="Arial" w:eastAsia="Times New Roman" w:hAnsi="Arial" w:cs="Arial"/>
                <w:sz w:val="18"/>
              </w:rPr>
            </w:pPr>
            <w:ins w:id="115" w:author="Venkat, Ericsson" w:date="2021-08-31T14:07:00Z">
              <w:r w:rsidRPr="002901E0">
                <w:t>CR.2.1 TDD</w:t>
              </w:r>
            </w:ins>
          </w:p>
        </w:tc>
        <w:tc>
          <w:tcPr>
            <w:tcW w:w="1701" w:type="dxa"/>
            <w:tcBorders>
              <w:top w:val="single" w:sz="4" w:space="0" w:color="auto"/>
              <w:left w:val="single" w:sz="4" w:space="0" w:color="auto"/>
              <w:bottom w:val="single" w:sz="4" w:space="0" w:color="auto"/>
              <w:right w:val="single" w:sz="4" w:space="0" w:color="auto"/>
            </w:tcBorders>
            <w:tcPrChange w:id="116"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1CEAC9F7" w14:textId="3227293C" w:rsidR="00AF42EC" w:rsidRPr="00C33681" w:rsidRDefault="00AF42EC" w:rsidP="00AF42EC">
            <w:pPr>
              <w:keepLines/>
              <w:spacing w:after="0" w:line="256" w:lineRule="auto"/>
              <w:jc w:val="center"/>
              <w:rPr>
                <w:ins w:id="117" w:author="Venkat, Ericsson" w:date="2021-08-31T14:06:00Z"/>
                <w:rFonts w:ascii="Arial" w:eastAsia="Times New Roman" w:hAnsi="Arial" w:cs="Arial"/>
                <w:sz w:val="18"/>
              </w:rPr>
            </w:pPr>
            <w:ins w:id="118" w:author="Venkat, Ericsson" w:date="2021-08-31T14:07:00Z">
              <w:r w:rsidRPr="002901E0">
                <w:t>CR.2.1 TDD</w:t>
              </w:r>
            </w:ins>
          </w:p>
        </w:tc>
        <w:tc>
          <w:tcPr>
            <w:tcW w:w="1842" w:type="dxa"/>
            <w:tcBorders>
              <w:top w:val="single" w:sz="4" w:space="0" w:color="auto"/>
              <w:left w:val="single" w:sz="4" w:space="0" w:color="auto"/>
              <w:bottom w:val="single" w:sz="4" w:space="0" w:color="auto"/>
              <w:right w:val="single" w:sz="4" w:space="0" w:color="auto"/>
            </w:tcBorders>
            <w:tcPrChange w:id="119"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652CB90" w14:textId="77777777" w:rsidR="00AF42EC" w:rsidRPr="00C33681" w:rsidRDefault="00AF42EC" w:rsidP="00AF42EC">
            <w:pPr>
              <w:spacing w:after="0" w:line="256" w:lineRule="auto"/>
              <w:rPr>
                <w:ins w:id="120" w:author="Venkat, Ericsson" w:date="2021-08-31T14:06:00Z"/>
                <w:rFonts w:ascii="Arial" w:eastAsia="Times New Roman" w:hAnsi="Arial" w:cs="Arial"/>
                <w:sz w:val="18"/>
              </w:rPr>
            </w:pPr>
          </w:p>
        </w:tc>
      </w:tr>
      <w:tr w:rsidR="00AF42EC" w:rsidRPr="00C33681" w14:paraId="3EA17183"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1"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22" w:author="Venkat, Ericsson" w:date="2021-08-31T14:06:00Z"/>
          <w:trPrChange w:id="123"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124"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2D40599E" w14:textId="2365BE70" w:rsidR="00AF42EC" w:rsidRPr="00C33681" w:rsidRDefault="00AF42EC" w:rsidP="00AF42EC">
            <w:pPr>
              <w:spacing w:after="0" w:line="256" w:lineRule="auto"/>
              <w:rPr>
                <w:ins w:id="125" w:author="Venkat, Ericsson" w:date="2021-08-31T14:06:00Z"/>
                <w:rFonts w:ascii="Arial" w:eastAsia="Times New Roman" w:hAnsi="Arial" w:cs="Arial"/>
                <w:sz w:val="18"/>
              </w:rPr>
            </w:pPr>
            <w:ins w:id="126" w:author="Venkat, Ericsson" w:date="2021-08-31T14:07:00Z">
              <w:r w:rsidRPr="002901E0">
                <w:rPr>
                  <w:rFonts w:ascii="Arial" w:hAnsi="Arial" w:cs="Arial"/>
                  <w:sz w:val="18"/>
                  <w:lang w:eastAsia="zh-CN"/>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127"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18BAD100" w14:textId="114787C9" w:rsidR="00AF42EC" w:rsidRPr="00C33681" w:rsidRDefault="00AF42EC" w:rsidP="00AF42EC">
            <w:pPr>
              <w:keepLines/>
              <w:spacing w:after="0" w:line="256" w:lineRule="auto"/>
              <w:rPr>
                <w:ins w:id="128" w:author="Venkat, Ericsson" w:date="2021-08-31T14:06:00Z"/>
                <w:rFonts w:ascii="Arial" w:eastAsia="Times New Roman" w:hAnsi="Arial" w:cs="Arial"/>
                <w:sz w:val="18"/>
                <w:lang w:eastAsia="zh-CN"/>
              </w:rPr>
            </w:pPr>
            <w:ins w:id="129"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130"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1F0B53B" w14:textId="77777777" w:rsidR="00AF42EC" w:rsidRPr="00C33681" w:rsidRDefault="00AF42EC" w:rsidP="00AF42EC">
            <w:pPr>
              <w:spacing w:after="0" w:line="256" w:lineRule="auto"/>
              <w:rPr>
                <w:ins w:id="131"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32"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A65762C" w14:textId="0030ED3C" w:rsidR="00AF42EC" w:rsidRPr="00C33681" w:rsidRDefault="00AF42EC" w:rsidP="00AF42EC">
            <w:pPr>
              <w:keepLines/>
              <w:spacing w:after="0" w:line="256" w:lineRule="auto"/>
              <w:jc w:val="center"/>
              <w:rPr>
                <w:ins w:id="133" w:author="Venkat, Ericsson" w:date="2021-08-31T14:06:00Z"/>
                <w:rFonts w:ascii="Arial" w:eastAsia="Times New Roman" w:hAnsi="Arial" w:cs="Arial"/>
                <w:sz w:val="18"/>
              </w:rPr>
            </w:pPr>
            <w:ins w:id="134" w:author="Venkat, Ericsson" w:date="2021-08-31T14:07:00Z">
              <w:r w:rsidRPr="002901E0">
                <w:t>CCR.1.1 TDD</w:t>
              </w:r>
            </w:ins>
          </w:p>
        </w:tc>
        <w:tc>
          <w:tcPr>
            <w:tcW w:w="1701" w:type="dxa"/>
            <w:tcBorders>
              <w:top w:val="single" w:sz="4" w:space="0" w:color="auto"/>
              <w:left w:val="single" w:sz="4" w:space="0" w:color="auto"/>
              <w:bottom w:val="single" w:sz="4" w:space="0" w:color="auto"/>
              <w:right w:val="single" w:sz="4" w:space="0" w:color="auto"/>
            </w:tcBorders>
            <w:tcPrChange w:id="135"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1733260" w14:textId="7009C7A6" w:rsidR="00AF42EC" w:rsidRPr="00C33681" w:rsidRDefault="00AF42EC" w:rsidP="00AF42EC">
            <w:pPr>
              <w:keepLines/>
              <w:spacing w:after="0" w:line="256" w:lineRule="auto"/>
              <w:jc w:val="center"/>
              <w:rPr>
                <w:ins w:id="136" w:author="Venkat, Ericsson" w:date="2021-08-31T14:06:00Z"/>
                <w:rFonts w:ascii="Arial" w:eastAsia="Times New Roman" w:hAnsi="Arial" w:cs="Arial"/>
                <w:sz w:val="18"/>
              </w:rPr>
            </w:pPr>
            <w:ins w:id="137" w:author="Venkat, Ericsson" w:date="2021-08-31T14:07:00Z">
              <w:r w:rsidRPr="002901E0">
                <w:t>CCR.1.1 TDD</w:t>
              </w:r>
            </w:ins>
          </w:p>
        </w:tc>
        <w:tc>
          <w:tcPr>
            <w:tcW w:w="1842" w:type="dxa"/>
            <w:tcBorders>
              <w:top w:val="single" w:sz="4" w:space="0" w:color="auto"/>
              <w:left w:val="single" w:sz="4" w:space="0" w:color="auto"/>
              <w:bottom w:val="single" w:sz="4" w:space="0" w:color="auto"/>
              <w:right w:val="single" w:sz="4" w:space="0" w:color="auto"/>
            </w:tcBorders>
            <w:tcPrChange w:id="138"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B607625" w14:textId="77777777" w:rsidR="00AF42EC" w:rsidRPr="00C33681" w:rsidRDefault="00AF42EC" w:rsidP="00AF42EC">
            <w:pPr>
              <w:spacing w:after="0" w:line="256" w:lineRule="auto"/>
              <w:rPr>
                <w:ins w:id="139" w:author="Venkat, Ericsson" w:date="2021-08-31T14:06:00Z"/>
                <w:rFonts w:ascii="Arial" w:eastAsia="Times New Roman" w:hAnsi="Arial" w:cs="Arial"/>
                <w:sz w:val="18"/>
              </w:rPr>
            </w:pPr>
          </w:p>
        </w:tc>
      </w:tr>
      <w:tr w:rsidR="00AF42EC" w:rsidRPr="00C33681" w14:paraId="59020012"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0"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41" w:author="Venkat, Ericsson" w:date="2021-08-31T14:06:00Z"/>
          <w:trPrChange w:id="142"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43"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528C8309" w14:textId="77777777" w:rsidR="00AF42EC" w:rsidRPr="00C33681" w:rsidRDefault="00AF42EC" w:rsidP="00AF42EC">
            <w:pPr>
              <w:spacing w:after="0" w:line="256" w:lineRule="auto"/>
              <w:rPr>
                <w:ins w:id="144"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45"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738BBEF1" w14:textId="423D15A1" w:rsidR="00AF42EC" w:rsidRPr="00C33681" w:rsidRDefault="00AF42EC" w:rsidP="00AF42EC">
            <w:pPr>
              <w:keepLines/>
              <w:spacing w:after="0" w:line="256" w:lineRule="auto"/>
              <w:rPr>
                <w:ins w:id="146" w:author="Venkat, Ericsson" w:date="2021-08-31T14:06:00Z"/>
                <w:rFonts w:ascii="Arial" w:eastAsia="Times New Roman" w:hAnsi="Arial" w:cs="Arial"/>
                <w:sz w:val="18"/>
                <w:lang w:eastAsia="zh-CN"/>
              </w:rPr>
            </w:pPr>
            <w:ins w:id="147"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48"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329191D" w14:textId="77777777" w:rsidR="00AF42EC" w:rsidRPr="00C33681" w:rsidRDefault="00AF42EC" w:rsidP="00AF42EC">
            <w:pPr>
              <w:spacing w:after="0" w:line="256" w:lineRule="auto"/>
              <w:rPr>
                <w:ins w:id="149"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50"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AB54739" w14:textId="3C73A020" w:rsidR="00AF42EC" w:rsidRPr="00C33681" w:rsidRDefault="00AF42EC" w:rsidP="00AF42EC">
            <w:pPr>
              <w:keepLines/>
              <w:spacing w:after="0" w:line="256" w:lineRule="auto"/>
              <w:jc w:val="center"/>
              <w:rPr>
                <w:ins w:id="151" w:author="Venkat, Ericsson" w:date="2021-08-31T14:06:00Z"/>
                <w:rFonts w:ascii="Arial" w:eastAsia="Times New Roman" w:hAnsi="Arial" w:cs="Arial"/>
                <w:sz w:val="18"/>
              </w:rPr>
            </w:pPr>
            <w:ins w:id="152" w:author="Venkat, Ericsson" w:date="2021-08-31T14:07:00Z">
              <w:r w:rsidRPr="002901E0">
                <w:t>CCR.2.1 TDD</w:t>
              </w:r>
            </w:ins>
          </w:p>
        </w:tc>
        <w:tc>
          <w:tcPr>
            <w:tcW w:w="1701" w:type="dxa"/>
            <w:tcBorders>
              <w:top w:val="single" w:sz="4" w:space="0" w:color="auto"/>
              <w:left w:val="single" w:sz="4" w:space="0" w:color="auto"/>
              <w:bottom w:val="single" w:sz="4" w:space="0" w:color="auto"/>
              <w:right w:val="single" w:sz="4" w:space="0" w:color="auto"/>
            </w:tcBorders>
            <w:tcPrChange w:id="153"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77A3FCE" w14:textId="3AD2AEE9" w:rsidR="00AF42EC" w:rsidRPr="00C33681" w:rsidRDefault="00AF42EC" w:rsidP="00AF42EC">
            <w:pPr>
              <w:keepLines/>
              <w:spacing w:after="0" w:line="256" w:lineRule="auto"/>
              <w:jc w:val="center"/>
              <w:rPr>
                <w:ins w:id="154" w:author="Venkat, Ericsson" w:date="2021-08-31T14:06:00Z"/>
                <w:rFonts w:ascii="Arial" w:eastAsia="Times New Roman" w:hAnsi="Arial" w:cs="Arial"/>
                <w:sz w:val="18"/>
              </w:rPr>
            </w:pPr>
            <w:ins w:id="155" w:author="Venkat, Ericsson" w:date="2021-08-31T14:07:00Z">
              <w:r w:rsidRPr="002901E0">
                <w:t>CCR.2.1 TDD</w:t>
              </w:r>
            </w:ins>
          </w:p>
        </w:tc>
        <w:tc>
          <w:tcPr>
            <w:tcW w:w="1842" w:type="dxa"/>
            <w:tcBorders>
              <w:top w:val="single" w:sz="4" w:space="0" w:color="auto"/>
              <w:left w:val="single" w:sz="4" w:space="0" w:color="auto"/>
              <w:bottom w:val="single" w:sz="4" w:space="0" w:color="auto"/>
              <w:right w:val="single" w:sz="4" w:space="0" w:color="auto"/>
            </w:tcBorders>
            <w:tcPrChange w:id="156"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37EEA378" w14:textId="77777777" w:rsidR="00AF42EC" w:rsidRPr="00C33681" w:rsidRDefault="00AF42EC" w:rsidP="00AF42EC">
            <w:pPr>
              <w:spacing w:after="0" w:line="256" w:lineRule="auto"/>
              <w:rPr>
                <w:ins w:id="157" w:author="Venkat, Ericsson" w:date="2021-08-31T14:06:00Z"/>
                <w:rFonts w:ascii="Arial" w:eastAsia="Times New Roman" w:hAnsi="Arial" w:cs="Arial"/>
                <w:sz w:val="18"/>
              </w:rPr>
            </w:pPr>
          </w:p>
        </w:tc>
      </w:tr>
      <w:tr w:rsidR="00AF42EC" w:rsidRPr="00C33681" w14:paraId="106103C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C34049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2A174AA"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7058D1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B02F52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1B831FA0"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8D61F1A"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74DAF482"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0EE30BC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7487298"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160F0C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F011D8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A540DF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974139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5207E5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9AC9EF"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41ADD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B7E188"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1F63193"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5A8F50D"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DCDEDA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2227A3"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574C24"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10D632"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A618776"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CD8C67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341C86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B2BC51"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EF242C"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2D4BA765"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6A71A26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1A96956F"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1DEF757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79AA7A"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8DBAC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C4411F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BB59CF"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470C87A"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5C7AF7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4069C"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9E4AFD"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EAFAE37"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6A5A7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2712E44"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B08DF4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69F126"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54F030"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028F097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222340C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3F1D715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7919C2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11D68EB">
                <v:shape id="_x0000_i1032" type="#_x0000_t75" style="width:36.5pt;height:16.5pt" o:ole="" fillcolor="window">
                  <v:imagedata r:id="rId12" o:title=""/>
                </v:shape>
                <o:OLEObject Type="Embed" ProgID="Equation.3" ShapeID="_x0000_i1032" DrawAspect="Content" ObjectID="_1692000281" r:id="rId23"/>
              </w:object>
            </w:r>
          </w:p>
        </w:tc>
        <w:tc>
          <w:tcPr>
            <w:tcW w:w="1276" w:type="dxa"/>
            <w:tcBorders>
              <w:top w:val="single" w:sz="4" w:space="0" w:color="auto"/>
              <w:left w:val="single" w:sz="4" w:space="0" w:color="auto"/>
              <w:bottom w:val="single" w:sz="4" w:space="0" w:color="auto"/>
              <w:right w:val="single" w:sz="4" w:space="0" w:color="auto"/>
            </w:tcBorders>
            <w:hideMark/>
          </w:tcPr>
          <w:p w14:paraId="5820489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698D296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677989B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CA507A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set to be above configured </w:t>
            </w:r>
            <w:r w:rsidRPr="00C33681">
              <w:rPr>
                <w:rFonts w:ascii="Arial" w:eastAsia="Times New Roman" w:hAnsi="Arial" w:cs="Arial"/>
                <w:i/>
                <w:sz w:val="18"/>
              </w:rPr>
              <w:t>rsrp-ThresholdSSB</w:t>
            </w:r>
          </w:p>
        </w:tc>
      </w:tr>
      <w:tr w:rsidR="00AF42EC" w:rsidRPr="00C33681" w14:paraId="2B804A9A"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D79B59D"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1392A4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504EB9D1">
                <v:shape id="_x0000_i1033" type="#_x0000_t75" style="width:22pt;height:22pt" o:ole="" fillcolor="window">
                  <v:imagedata r:id="rId14" o:title=""/>
                </v:shape>
                <o:OLEObject Type="Embed" ProgID="Equation.3" ShapeID="_x0000_i1033" DrawAspect="Content" ObjectID="_1692000282" r:id="rId24"/>
              </w:object>
            </w:r>
          </w:p>
        </w:tc>
        <w:tc>
          <w:tcPr>
            <w:tcW w:w="1559" w:type="dxa"/>
            <w:tcBorders>
              <w:top w:val="single" w:sz="4" w:space="0" w:color="auto"/>
              <w:left w:val="single" w:sz="4" w:space="0" w:color="auto"/>
              <w:bottom w:val="single" w:sz="4" w:space="0" w:color="auto"/>
              <w:right w:val="single" w:sz="4" w:space="0" w:color="auto"/>
            </w:tcBorders>
            <w:hideMark/>
          </w:tcPr>
          <w:p w14:paraId="09175191"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EA0D98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5BC5072F"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1701" w:type="dxa"/>
            <w:tcBorders>
              <w:top w:val="single" w:sz="4" w:space="0" w:color="auto"/>
              <w:left w:val="single" w:sz="4" w:space="0" w:color="auto"/>
              <w:bottom w:val="single" w:sz="4" w:space="0" w:color="auto"/>
              <w:right w:val="single" w:sz="4" w:space="0" w:color="auto"/>
            </w:tcBorders>
            <w:hideMark/>
          </w:tcPr>
          <w:p w14:paraId="30B18C0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55252F"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7AA45F63"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3BAB73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134E1C"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8A86AB4"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124FC4"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98AB38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3916D52F"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FD2C97"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1D6A07D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EEC648F"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DDA84B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73B5479">
                <v:shape id="_x0000_i1034" type="#_x0000_t75" style="width:36.5pt;height:16.5pt" o:ole="" fillcolor="window">
                  <v:imagedata r:id="rId16" o:title=""/>
                </v:shape>
                <o:OLEObject Type="Embed" ProgID="Equation.3" ShapeID="_x0000_i1034" DrawAspect="Content" ObjectID="_1692000283" r:id="rId25"/>
              </w:object>
            </w:r>
          </w:p>
        </w:tc>
        <w:tc>
          <w:tcPr>
            <w:tcW w:w="1276" w:type="dxa"/>
            <w:tcBorders>
              <w:top w:val="single" w:sz="4" w:space="0" w:color="auto"/>
              <w:left w:val="single" w:sz="4" w:space="0" w:color="auto"/>
              <w:bottom w:val="single" w:sz="4" w:space="0" w:color="auto"/>
              <w:right w:val="single" w:sz="4" w:space="0" w:color="auto"/>
            </w:tcBorders>
            <w:hideMark/>
          </w:tcPr>
          <w:p w14:paraId="63220DE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2C7B9A2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1CD59819"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938A6F6"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32724D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7BB2F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3163EA9"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6EB4B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D1853E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5956D8F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3CD9FA4"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2DD9C86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661C3820"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63A20AE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A24A616">
                <v:shape id="_x0000_i1035" type="#_x0000_t75" style="width:36.5pt;height:16.5pt" o:ole="" fillcolor="window">
                  <v:imagedata r:id="rId12" o:title=""/>
                </v:shape>
                <o:OLEObject Type="Embed" ProgID="Equation.3" ShapeID="_x0000_i1035" DrawAspect="Content" ObjectID="_1692000284" r:id="rId26"/>
              </w:object>
            </w:r>
          </w:p>
        </w:tc>
        <w:tc>
          <w:tcPr>
            <w:tcW w:w="1276" w:type="dxa"/>
            <w:tcBorders>
              <w:top w:val="single" w:sz="4" w:space="0" w:color="auto"/>
              <w:left w:val="single" w:sz="4" w:space="0" w:color="auto"/>
              <w:bottom w:val="single" w:sz="4" w:space="0" w:color="auto"/>
              <w:right w:val="single" w:sz="4" w:space="0" w:color="auto"/>
            </w:tcBorders>
            <w:hideMark/>
          </w:tcPr>
          <w:p w14:paraId="5A8818C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322A74BD"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21CD3B3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965B4E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r w:rsidRPr="00C33681">
              <w:rPr>
                <w:rFonts w:ascii="Arial" w:eastAsia="Times New Roman" w:hAnsi="Arial" w:cs="Arial"/>
                <w:i/>
                <w:sz w:val="18"/>
              </w:rPr>
              <w:t>rsrp-ThresholdSSB</w:t>
            </w:r>
          </w:p>
        </w:tc>
      </w:tr>
      <w:tr w:rsidR="00AF42EC" w:rsidRPr="00C33681" w14:paraId="6C4EF176"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EAD48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9E79A67"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2B0464D9">
                <v:shape id="_x0000_i1036" type="#_x0000_t75" style="width:22pt;height:22pt" o:ole="" fillcolor="window">
                  <v:imagedata r:id="rId14" o:title=""/>
                </v:shape>
                <o:OLEObject Type="Embed" ProgID="Equation.3" ShapeID="_x0000_i1036" DrawAspect="Content" ObjectID="_1692000285" r:id="rId27"/>
              </w:object>
            </w:r>
          </w:p>
        </w:tc>
        <w:tc>
          <w:tcPr>
            <w:tcW w:w="1559" w:type="dxa"/>
            <w:tcBorders>
              <w:top w:val="single" w:sz="4" w:space="0" w:color="auto"/>
              <w:left w:val="single" w:sz="4" w:space="0" w:color="auto"/>
              <w:bottom w:val="single" w:sz="4" w:space="0" w:color="auto"/>
              <w:right w:val="single" w:sz="4" w:space="0" w:color="auto"/>
            </w:tcBorders>
            <w:hideMark/>
          </w:tcPr>
          <w:p w14:paraId="551B4213"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C2B8E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63B71BE"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187765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4D3CC3C"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527D3DF4"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2B9229A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54301A"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5C61FC6"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BDCFF7"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DFF2D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273560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B922EA"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A53A54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9BE96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F9CC25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29D9DEA">
                <v:shape id="_x0000_i1037" type="#_x0000_t75" style="width:36.5pt;height:16.5pt" o:ole="" fillcolor="window">
                  <v:imagedata r:id="rId16" o:title=""/>
                </v:shape>
                <o:OLEObject Type="Embed" ProgID="Equation.3" ShapeID="_x0000_i1037" DrawAspect="Content" ObjectID="_1692000286" r:id="rId28"/>
              </w:object>
            </w:r>
          </w:p>
        </w:tc>
        <w:tc>
          <w:tcPr>
            <w:tcW w:w="1276" w:type="dxa"/>
            <w:tcBorders>
              <w:top w:val="single" w:sz="4" w:space="0" w:color="auto"/>
              <w:left w:val="single" w:sz="4" w:space="0" w:color="auto"/>
              <w:bottom w:val="single" w:sz="4" w:space="0" w:color="auto"/>
              <w:right w:val="single" w:sz="4" w:space="0" w:color="auto"/>
            </w:tcBorders>
            <w:hideMark/>
          </w:tcPr>
          <w:p w14:paraId="0BD7493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D1F6CE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9A2028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470339"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80BDC5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75F8937E"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C3F4EF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03C5663A"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6EF624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89A7298"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2B1687"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329DF4FB"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1097E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A11A1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471D63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7E33E63A"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8142EA4"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94E0EE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AF42EC" w:rsidRPr="00C33681" w14:paraId="15180CD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CC04D7" w14:textId="77777777" w:rsidR="00AF42EC" w:rsidRPr="00C33681" w:rsidRDefault="00AF42EC" w:rsidP="00AF42EC">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E2AD2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18C319" w14:textId="77777777" w:rsidR="00AF42EC" w:rsidRPr="00C33681" w:rsidRDefault="00AF42EC" w:rsidP="00AF42EC">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D017671" w14:textId="77777777" w:rsidR="00AF42EC" w:rsidRPr="00C33681" w:rsidRDefault="00AF42EC" w:rsidP="00AF42EC">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7C29972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-62.2/38.16MHz</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98A5A8"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4E1C9845"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6B1D379" w14:textId="77777777" w:rsidR="00AF42EC" w:rsidRPr="00C33681" w:rsidRDefault="00AF42EC" w:rsidP="00AF42EC">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F0A9F5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59003BB"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701" w:type="dxa"/>
            <w:tcBorders>
              <w:top w:val="single" w:sz="4" w:space="0" w:color="auto"/>
              <w:left w:val="single" w:sz="4" w:space="0" w:color="auto"/>
              <w:bottom w:val="single" w:sz="4" w:space="0" w:color="auto"/>
              <w:right w:val="single" w:sz="4" w:space="0" w:color="auto"/>
            </w:tcBorders>
            <w:hideMark/>
          </w:tcPr>
          <w:p w14:paraId="10EBF41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842" w:type="dxa"/>
            <w:tcBorders>
              <w:top w:val="single" w:sz="4" w:space="0" w:color="auto"/>
              <w:left w:val="single" w:sz="4" w:space="0" w:color="auto"/>
              <w:bottom w:val="single" w:sz="4" w:space="0" w:color="auto"/>
              <w:right w:val="single" w:sz="4" w:space="0" w:color="auto"/>
            </w:tcBorders>
            <w:hideMark/>
          </w:tcPr>
          <w:p w14:paraId="46FF604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AF42EC" w:rsidRPr="00C33681" w14:paraId="026DB63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A0A762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53C005FB">
                <v:shape id="_x0000_i1038" type="#_x0000_t75" style="width:41.5pt;height:16.5pt" o:ole="">
                  <v:imagedata r:id="rId21" o:title=""/>
                </v:shape>
                <o:OLEObject Type="Embed" ProgID="Equation.3" ShapeID="_x0000_i1038" DrawAspect="Content" ObjectID="_1692000287" r:id="rId29"/>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3E64271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233B69A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701" w:type="dxa"/>
            <w:tcBorders>
              <w:top w:val="single" w:sz="4" w:space="0" w:color="auto"/>
              <w:left w:val="single" w:sz="4" w:space="0" w:color="auto"/>
              <w:bottom w:val="single" w:sz="4" w:space="0" w:color="auto"/>
              <w:right w:val="single" w:sz="4" w:space="0" w:color="auto"/>
            </w:tcBorders>
            <w:hideMark/>
          </w:tcPr>
          <w:p w14:paraId="3951FC0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842" w:type="dxa"/>
            <w:tcBorders>
              <w:top w:val="single" w:sz="4" w:space="0" w:color="auto"/>
              <w:left w:val="single" w:sz="4" w:space="0" w:color="auto"/>
              <w:bottom w:val="single" w:sz="4" w:space="0" w:color="auto"/>
              <w:right w:val="single" w:sz="4" w:space="0" w:color="auto"/>
            </w:tcBorders>
            <w:hideMark/>
          </w:tcPr>
          <w:p w14:paraId="193E346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AF42EC" w:rsidRPr="00C33681" w14:paraId="0D3C5C4B"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5F4A23E"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500EFD4"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FFD778D" w14:textId="77777777" w:rsidR="00AF42EC" w:rsidRPr="00C33681" w:rsidRDefault="00AF42EC" w:rsidP="00AF42EC">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59E0266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072E108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AF42EC" w:rsidRPr="00C33681" w14:paraId="7962A8D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FAD4F88" w14:textId="77777777" w:rsidR="00AF42EC" w:rsidRPr="00C33681" w:rsidRDefault="00AF42EC" w:rsidP="00AF42EC">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16D10DA5"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1843" w:type="dxa"/>
            <w:tcBorders>
              <w:top w:val="single" w:sz="4" w:space="0" w:color="auto"/>
              <w:left w:val="single" w:sz="4" w:space="0" w:color="auto"/>
              <w:bottom w:val="single" w:sz="4" w:space="0" w:color="auto"/>
              <w:right w:val="single" w:sz="4" w:space="0" w:color="auto"/>
            </w:tcBorders>
            <w:hideMark/>
          </w:tcPr>
          <w:p w14:paraId="6D05225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701" w:type="dxa"/>
            <w:tcBorders>
              <w:top w:val="single" w:sz="4" w:space="0" w:color="auto"/>
              <w:left w:val="single" w:sz="4" w:space="0" w:color="auto"/>
              <w:bottom w:val="single" w:sz="4" w:space="0" w:color="auto"/>
              <w:right w:val="single" w:sz="4" w:space="0" w:color="auto"/>
            </w:tcBorders>
            <w:hideMark/>
          </w:tcPr>
          <w:p w14:paraId="79046F8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842" w:type="dxa"/>
            <w:tcBorders>
              <w:top w:val="single" w:sz="4" w:space="0" w:color="auto"/>
              <w:left w:val="single" w:sz="4" w:space="0" w:color="auto"/>
              <w:bottom w:val="single" w:sz="4" w:space="0" w:color="auto"/>
              <w:right w:val="single" w:sz="4" w:space="0" w:color="auto"/>
            </w:tcBorders>
          </w:tcPr>
          <w:p w14:paraId="3A375FCA"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24B9FF2" w14:textId="77777777" w:rsidTr="002C4262">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8F32AFF"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03C56729"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Es/Iot and Io levels have been derived from other parameters for information purpose. They are not settable parameters.</w:t>
            </w:r>
          </w:p>
          <w:p w14:paraId="4713404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48968A7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3A43EC25" w14:textId="77777777" w:rsidR="00C33681" w:rsidRPr="00C33681" w:rsidRDefault="00C33681" w:rsidP="00C33681">
      <w:pPr>
        <w:rPr>
          <w:rFonts w:eastAsia="Times New Roman"/>
          <w:lang w:eastAsia="zh-CN"/>
        </w:rPr>
      </w:pPr>
    </w:p>
    <w:p w14:paraId="5AC70A2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lastRenderedPageBreak/>
        <w:t>A.4.3.2.2.2.2</w:t>
      </w:r>
      <w:r w:rsidRPr="00C33681">
        <w:rPr>
          <w:rFonts w:ascii="Arial" w:eastAsia="Times New Roman" w:hAnsi="Arial"/>
          <w:lang w:eastAsia="zh-CN"/>
        </w:rPr>
        <w:tab/>
        <w:t>Test Requirements</w:t>
      </w:r>
    </w:p>
    <w:p w14:paraId="20DC60CB" w14:textId="77777777" w:rsidR="00C33681" w:rsidRPr="00C33681" w:rsidRDefault="00C33681" w:rsidP="00C33681">
      <w:pPr>
        <w:rPr>
          <w:rFonts w:eastAsia="Times New Roman"/>
          <w:lang w:eastAsia="zh-CN"/>
        </w:rPr>
      </w:pPr>
      <w:r w:rsidRPr="00C33681">
        <w:rPr>
          <w:rFonts w:eastAsia="Times New Roman"/>
          <w:lang w:eastAsia="zh-CN"/>
        </w:rPr>
        <w:t>Non-</w:t>
      </w:r>
      <w:r w:rsidRPr="00C33681">
        <w:rPr>
          <w:rFonts w:eastAsia="Times New Roman"/>
        </w:rPr>
        <w:t>Contention based random access is triggered by explicitly assigning a random access preamble via dedicated signalling in the downlink.</w:t>
      </w:r>
      <w:r w:rsidRPr="00C33681">
        <w:rPr>
          <w:rFonts w:eastAsia="Times New Roman"/>
          <w:lang w:eastAsia="zh-CN"/>
        </w:rPr>
        <w:t xml:space="preserve"> In the test, the non-contention based random access procedure is not initialized for Other SI requested from UE or beam failure recovery.</w:t>
      </w:r>
    </w:p>
    <w:p w14:paraId="417A0631"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A.4.3.2.2.2.2.1</w:t>
      </w:r>
      <w:r w:rsidRPr="00C33681">
        <w:rPr>
          <w:rFonts w:ascii="Arial" w:eastAsia="Times New Roman" w:hAnsi="Arial"/>
          <w:lang w:eastAsia="zh-CN"/>
        </w:rPr>
        <w:tab/>
        <w:t>SSB-based Random Access Preamble Transmission</w:t>
      </w:r>
    </w:p>
    <w:p w14:paraId="014C535B" w14:textId="77777777" w:rsidR="00C33681" w:rsidRPr="00C33681" w:rsidRDefault="00C33681" w:rsidP="00C33681">
      <w:pPr>
        <w:rPr>
          <w:rFonts w:eastAsia="Times New Roman"/>
          <w:lang w:eastAsia="zh-CN"/>
        </w:rPr>
      </w:pPr>
      <w:r w:rsidRPr="00C33681">
        <w:rPr>
          <w:rFonts w:eastAsia="Times New Roman" w:cs="v4.2.0"/>
          <w:lang w:eastAsia="zh-CN"/>
        </w:rPr>
        <w:t>In Test-1, t</w:t>
      </w:r>
      <w:r w:rsidRPr="00C33681">
        <w:rPr>
          <w:rFonts w:eastAsia="Times New Roman" w:cs="v4.2.0"/>
        </w:rPr>
        <w:t>o test the UE behavior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SSB-based Random Access Preamble tranmsision, with </w:t>
      </w:r>
      <w:r w:rsidRPr="00C33681">
        <w:rPr>
          <w:rFonts w:eastAsia="Times New Roman"/>
          <w:lang w:eastAsia="zh-CN"/>
        </w:rPr>
        <w:t>the contention-free Random Access Resources and the contention-free PRACH occasions associated with SSBs configured,</w:t>
      </w:r>
      <w:r w:rsidRPr="00C33681">
        <w:rPr>
          <w:rFonts w:eastAsia="Times New Roman" w:cs="v4.2.0"/>
        </w:rPr>
        <w:t xml:space="preserve"> 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SSB </w:t>
      </w:r>
      <w:r w:rsidRPr="00C33681">
        <w:rPr>
          <w:rFonts w:eastAsia="Times New Roman" w:cs="v4.2.0"/>
          <w:lang w:eastAsia="zh-CN"/>
        </w:rPr>
        <w:t>with index 0</w:t>
      </w:r>
      <w:r w:rsidRPr="00C33681">
        <w:rPr>
          <w:rFonts w:eastAsia="Times New Roman"/>
          <w:lang w:eastAsia="zh-CN"/>
        </w:rPr>
        <w:t>.</w:t>
      </w:r>
    </w:p>
    <w:p w14:paraId="68267D75" w14:textId="77777777" w:rsidR="00C33681" w:rsidRPr="00C33681" w:rsidRDefault="00C33681" w:rsidP="00C33681">
      <w:pPr>
        <w:rPr>
          <w:rFonts w:eastAsia="Times New Roman" w:cs="v4.2.0"/>
          <w:lang w:eastAsia="zh-CN"/>
        </w:rPr>
      </w:pPr>
      <w:r w:rsidRPr="00C33681">
        <w:rPr>
          <w:rFonts w:eastAsia="Times New Roman"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C33681">
        <w:rPr>
          <w:rFonts w:eastAsia="Times New Roman" w:cs="v4.2.0"/>
          <w:i/>
          <w:lang w:eastAsia="zh-CN"/>
        </w:rPr>
        <w:t>ra-ssb-OccasionMaskIndex</w:t>
      </w:r>
      <w:r w:rsidRPr="00C33681">
        <w:rPr>
          <w:rFonts w:eastAsia="Times New Roman" w:cs="v4.2.0"/>
          <w:lang w:eastAsia="zh-CN"/>
        </w:rPr>
        <w:t>.</w:t>
      </w:r>
    </w:p>
    <w:p w14:paraId="27A7E293"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w:t>
      </w:r>
      <w:r w:rsidRPr="00C33681">
        <w:rPr>
          <w:rFonts w:eastAsia="Times New Roman" w:cs="v4.2.0"/>
        </w:rPr>
        <w:t xml:space="preserve">. </w:t>
      </w:r>
      <w:r w:rsidRPr="00C33681">
        <w:rPr>
          <w:rFonts w:eastAsia="Times New Roman"/>
        </w:rPr>
        <w:t>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-1 </w:t>
      </w:r>
      <w:r w:rsidRPr="00C33681">
        <w:rPr>
          <w:rFonts w:eastAsia="Times New Roman"/>
        </w:rPr>
        <w:t>[</w:t>
      </w:r>
      <w:r w:rsidRPr="00C33681">
        <w:rPr>
          <w:rFonts w:eastAsia="Times New Roman"/>
          <w:lang w:eastAsia="zh-CN"/>
        </w:rPr>
        <w:t>18</w:t>
      </w:r>
      <w:r w:rsidRPr="00C33681">
        <w:rPr>
          <w:rFonts w:eastAsia="Times New Roman"/>
        </w:rPr>
        <w:t>]</w:t>
      </w:r>
      <w:r w:rsidRPr="00C33681">
        <w:rPr>
          <w:rFonts w:eastAsia="Times New Roman" w:cs="v4.2.0"/>
        </w:rPr>
        <w:t>.</w:t>
      </w:r>
    </w:p>
    <w:p w14:paraId="6EABE403"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53573349"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A.4.3.2.2.2.2.2</w:t>
      </w:r>
      <w:r w:rsidRPr="00C33681">
        <w:rPr>
          <w:rFonts w:ascii="Arial" w:eastAsia="Times New Roman" w:hAnsi="Arial"/>
          <w:lang w:eastAsia="zh-CN"/>
        </w:rPr>
        <w:tab/>
        <w:t>CSI-RS-based Random Access Preamble Transmission</w:t>
      </w:r>
    </w:p>
    <w:p w14:paraId="53575C72" w14:textId="77777777" w:rsidR="00C33681" w:rsidRPr="00C33681" w:rsidRDefault="00C33681" w:rsidP="00C33681">
      <w:pPr>
        <w:rPr>
          <w:rFonts w:eastAsia="Times New Roman"/>
          <w:lang w:eastAsia="zh-CN"/>
        </w:rPr>
      </w:pPr>
      <w:r w:rsidRPr="00C33681">
        <w:rPr>
          <w:rFonts w:eastAsia="Times New Roman" w:cs="v4.2.0"/>
          <w:lang w:eastAsia="zh-CN"/>
        </w:rPr>
        <w:t>In Test-2, t</w:t>
      </w:r>
      <w:r w:rsidRPr="00C33681">
        <w:rPr>
          <w:rFonts w:eastAsia="Times New Roman" w:cs="v4.2.0"/>
        </w:rPr>
        <w:t>o test the UE behavior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CSI-RS-based Random Access Preamble tranmsision, with </w:t>
      </w:r>
      <w:r w:rsidRPr="00C33681">
        <w:rPr>
          <w:rFonts w:eastAsia="Times New Roman"/>
          <w:lang w:eastAsia="zh-CN"/>
        </w:rPr>
        <w:t>the contention-free Random Access Resources and the contention-free PRACH occasions associated with CSI-RSs configured</w:t>
      </w:r>
      <w:r w:rsidRPr="00C33681">
        <w:rPr>
          <w:rFonts w:eastAsia="Times New Roman" w:cs="v4.2.0"/>
          <w:lang w:eastAsia="zh-CN"/>
        </w:rPr>
        <w:t xml:space="preserve">, </w:t>
      </w:r>
      <w:r w:rsidRPr="00C33681">
        <w:rPr>
          <w:rFonts w:eastAsia="Times New Roman" w:cs="v4.2.0"/>
        </w:rPr>
        <w:t>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CSI-RS </w:t>
      </w:r>
      <w:r w:rsidRPr="00C33681">
        <w:rPr>
          <w:rFonts w:eastAsia="Times New Roman" w:cs="v4.2.0"/>
          <w:lang w:eastAsia="zh-CN"/>
        </w:rPr>
        <w:t>configured</w:t>
      </w:r>
      <w:r w:rsidRPr="00C33681">
        <w:rPr>
          <w:rFonts w:eastAsia="Times New Roman"/>
          <w:lang w:eastAsia="zh-CN"/>
        </w:rPr>
        <w:t>.</w:t>
      </w:r>
    </w:p>
    <w:p w14:paraId="598274F4" w14:textId="77777777" w:rsidR="00C33681" w:rsidRPr="00C33681" w:rsidRDefault="00C33681" w:rsidP="00C33681">
      <w:pPr>
        <w:rPr>
          <w:rFonts w:eastAsia="Times New Roman" w:cs="v4.2.0"/>
          <w:lang w:eastAsia="zh-CN"/>
        </w:rPr>
      </w:pPr>
      <w:r w:rsidRPr="00C33681">
        <w:rPr>
          <w:rFonts w:eastAsia="Times New Roman"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C33681">
        <w:rPr>
          <w:rFonts w:eastAsia="Times New Roman" w:cs="v4.2.0"/>
          <w:i/>
          <w:lang w:eastAsia="zh-CN"/>
        </w:rPr>
        <w:t>ra-OccasionList</w:t>
      </w:r>
      <w:r w:rsidRPr="00C33681">
        <w:rPr>
          <w:rFonts w:eastAsia="Times New Roman" w:cs="v4.2.0"/>
          <w:lang w:eastAsia="zh-CN"/>
        </w:rPr>
        <w:t>.</w:t>
      </w:r>
    </w:p>
    <w:p w14:paraId="7CCD91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5641067"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1AD6416C"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A.4.3.2.2.2.2.3</w:t>
      </w:r>
      <w:r w:rsidRPr="00C33681">
        <w:rPr>
          <w:rFonts w:ascii="Arial" w:eastAsia="Times New Roman" w:hAnsi="Arial"/>
          <w:lang w:eastAsia="zh-CN"/>
        </w:rPr>
        <w:tab/>
        <w:t>Random Access Response Reception</w:t>
      </w:r>
    </w:p>
    <w:p w14:paraId="28988568"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2.</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7E42B0F5" w14:textId="77777777" w:rsidR="00C33681" w:rsidRPr="00C33681" w:rsidRDefault="00C33681" w:rsidP="00C33681">
      <w:pPr>
        <w:rPr>
          <w:rFonts w:eastAsia="Times New Roman"/>
        </w:rPr>
      </w:pPr>
      <w:r w:rsidRPr="00C33681">
        <w:rPr>
          <w:rFonts w:eastAsia="Times New Roman"/>
        </w:rPr>
        <w:t>The UE may stop monitoring for Random Access Response(s) if the Random Access Response contains a Random Access Preamble identifier corresponding to the transmitted Random Access Preamble.</w:t>
      </w:r>
    </w:p>
    <w:p w14:paraId="5F8BA076"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and transmit with the calculated PRACH transmission power</w:t>
      </w:r>
      <w:r w:rsidRPr="00C33681">
        <w:rPr>
          <w:rFonts w:eastAsia="Times New Roman"/>
        </w:rPr>
        <w:t xml:space="preserve"> if all received Random Access Responses contain Random Access Preamble identifiers that do not match the transmitted Random Access Preamble.</w:t>
      </w:r>
    </w:p>
    <w:p w14:paraId="0A97B9A5"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9B99C32"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0AA1F46"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A.4.3.2.2.2.2.</w:t>
      </w:r>
      <w:r w:rsidRPr="00C33681">
        <w:rPr>
          <w:rFonts w:ascii="Arial" w:eastAsia="Times New Roman" w:hAnsi="Arial"/>
          <w:lang w:eastAsia="zh-CN"/>
        </w:rPr>
        <w:t>4</w:t>
      </w:r>
      <w:r w:rsidRPr="00C33681">
        <w:rPr>
          <w:rFonts w:ascii="Arial" w:eastAsia="Times New Roman" w:hAnsi="Arial"/>
        </w:rPr>
        <w:tab/>
        <w:t>No Random Access Response Reception</w:t>
      </w:r>
    </w:p>
    <w:p w14:paraId="797EBD08" w14:textId="77777777" w:rsidR="00C33681" w:rsidRPr="00C33681" w:rsidRDefault="00C33681" w:rsidP="00C33681">
      <w:pPr>
        <w:rPr>
          <w:rFonts w:eastAsia="Times New Roman"/>
        </w:rPr>
      </w:pPr>
      <w:r w:rsidRPr="00C33681">
        <w:rPr>
          <w:rFonts w:eastAsia="Times New Roman" w:cs="v4.2.0"/>
        </w:rPr>
        <w:t>To test the UE behavior specified in clause 6.2.2.2.2</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E26DEBC" w14:textId="77777777" w:rsidR="00C33681" w:rsidRPr="00C33681" w:rsidRDefault="00C33681" w:rsidP="00C33681">
      <w:pPr>
        <w:rPr>
          <w:rFonts w:eastAsia="Times New Roman"/>
          <w:lang w:eastAsia="zh-CN"/>
        </w:rPr>
      </w:pPr>
      <w:r w:rsidRPr="00C33681">
        <w:rPr>
          <w:rFonts w:eastAsia="Times New Roman"/>
        </w:rPr>
        <w:lastRenderedPageBreak/>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 xml:space="preserve">if no Random Access Response is received within the RA Response window configured in </w:t>
      </w:r>
      <w:r w:rsidRPr="00C33681">
        <w:rPr>
          <w:rFonts w:eastAsia="Times New Roman"/>
          <w:i/>
          <w:lang w:eastAsia="zh-CN"/>
        </w:rPr>
        <w:t>RACH-ConfigCommon</w:t>
      </w:r>
      <w:r w:rsidRPr="00C33681">
        <w:rPr>
          <w:rFonts w:eastAsia="Times New Roman"/>
        </w:rPr>
        <w:t>.</w:t>
      </w:r>
    </w:p>
    <w:p w14:paraId="043B8B79"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B6244C5"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1241FC17" w14:textId="6EBF1CD4"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4</w:t>
      </w:r>
      <w:r w:rsidRPr="001F64F6">
        <w:rPr>
          <w:rFonts w:eastAsia="SimSun" w:hint="eastAsia"/>
          <w:noProof/>
          <w:color w:val="FF0000"/>
          <w:sz w:val="36"/>
          <w:lang w:eastAsia="zh-CN"/>
        </w:rPr>
        <w:t>&gt;</w:t>
      </w:r>
    </w:p>
    <w:p w14:paraId="0870C158"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t>&lt;unchanged sections omitted&gt;</w:t>
      </w:r>
    </w:p>
    <w:p w14:paraId="68B60F47" w14:textId="0B3C51F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5</w:t>
      </w:r>
      <w:r w:rsidRPr="001F64F6">
        <w:rPr>
          <w:rFonts w:eastAsia="SimSun" w:hint="eastAsia"/>
          <w:noProof/>
          <w:color w:val="FF0000"/>
          <w:sz w:val="36"/>
          <w:lang w:eastAsia="zh-CN"/>
        </w:rPr>
        <w:t>&gt;</w:t>
      </w:r>
    </w:p>
    <w:p w14:paraId="3DE5D0A0" w14:textId="77777777" w:rsidR="00434DAF" w:rsidRPr="002901E0" w:rsidRDefault="00434DAF" w:rsidP="00F964AC">
      <w:pPr>
        <w:rPr>
          <w:rFonts w:cs="v4.2.0"/>
        </w:rPr>
      </w:pPr>
    </w:p>
    <w:p w14:paraId="6F70902B" w14:textId="77777777" w:rsidR="00CD1A6B" w:rsidRPr="002901E0" w:rsidRDefault="00CD1A6B" w:rsidP="00CD1A6B">
      <w:pPr>
        <w:pStyle w:val="Heading4"/>
        <w:rPr>
          <w:snapToGrid w:val="0"/>
        </w:rPr>
      </w:pPr>
      <w:bookmarkStart w:id="158" w:name="_Toc535476155"/>
      <w:bookmarkStart w:id="159" w:name="_Hlk81313090"/>
      <w:bookmarkStart w:id="160" w:name="_Toc535476158"/>
      <w:r w:rsidRPr="002901E0">
        <w:rPr>
          <w:snapToGrid w:val="0"/>
        </w:rPr>
        <w:t>A.4.4.1.1</w:t>
      </w:r>
      <w:r w:rsidRPr="002901E0">
        <w:rPr>
          <w:snapToGrid w:val="0"/>
        </w:rPr>
        <w:tab/>
        <w:t>NR UE Transmit Timing Test for FR1</w:t>
      </w:r>
      <w:bookmarkEnd w:id="158"/>
    </w:p>
    <w:p w14:paraId="4C57AD11" w14:textId="77777777" w:rsidR="00CD1A6B" w:rsidRPr="002901E0" w:rsidRDefault="00CD1A6B" w:rsidP="00CD1A6B">
      <w:pPr>
        <w:pStyle w:val="Heading5"/>
      </w:pPr>
      <w:bookmarkStart w:id="161" w:name="_Toc535476156"/>
      <w:r w:rsidRPr="002901E0">
        <w:t>A.4.4.1.1.1</w:t>
      </w:r>
      <w:r w:rsidRPr="002901E0">
        <w:tab/>
        <w:t>Test Purpose and environment</w:t>
      </w:r>
      <w:bookmarkEnd w:id="161"/>
    </w:p>
    <w:p w14:paraId="5A97514C" w14:textId="77777777" w:rsidR="00CD1A6B" w:rsidRPr="002901E0" w:rsidRDefault="00CD1A6B" w:rsidP="00CD1A6B">
      <w:r w:rsidRPr="002901E0">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A16AE91" w14:textId="77777777" w:rsidR="00CD1A6B" w:rsidRPr="002901E0" w:rsidRDefault="00CD1A6B" w:rsidP="00CD1A6B">
      <w:pPr>
        <w:pStyle w:val="TH"/>
      </w:pPr>
      <w:r w:rsidRPr="002901E0">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CD1A6B" w:rsidRPr="002901E0" w14:paraId="03F982E0"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333E856" w14:textId="77777777" w:rsidR="00CD1A6B" w:rsidRPr="002901E0" w:rsidRDefault="00CD1A6B" w:rsidP="00C82942">
            <w:pPr>
              <w:pStyle w:val="TAH"/>
              <w:spacing w:line="256" w:lineRule="auto"/>
              <w:rPr>
                <w:b w:val="0"/>
                <w:lang w:eastAsia="zh-TW"/>
              </w:rPr>
            </w:pPr>
            <w:r w:rsidRPr="002901E0">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0965083B" w14:textId="77777777" w:rsidR="00CD1A6B" w:rsidRPr="002901E0" w:rsidRDefault="00CD1A6B" w:rsidP="00C82942">
            <w:pPr>
              <w:pStyle w:val="TAH"/>
              <w:spacing w:line="256" w:lineRule="auto"/>
              <w:rPr>
                <w:b w:val="0"/>
                <w:lang w:eastAsia="zh-TW"/>
              </w:rPr>
            </w:pPr>
            <w:r w:rsidRPr="002901E0">
              <w:rPr>
                <w:lang w:eastAsia="zh-TW"/>
              </w:rPr>
              <w:t>Description</w:t>
            </w:r>
          </w:p>
        </w:tc>
      </w:tr>
      <w:tr w:rsidR="00CD1A6B" w:rsidRPr="002901E0" w14:paraId="2C5C3D57" w14:textId="77777777" w:rsidTr="00C82942">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161E6AC6" w14:textId="77777777" w:rsidR="00CD1A6B" w:rsidRPr="002901E0" w:rsidRDefault="00CD1A6B" w:rsidP="00C82942">
            <w:pPr>
              <w:pStyle w:val="TAC"/>
              <w:spacing w:line="256" w:lineRule="auto"/>
              <w:rPr>
                <w:lang w:eastAsia="zh-TW"/>
              </w:rPr>
            </w:pPr>
            <w:r w:rsidRPr="002901E0">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27F2E587"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FDD, SSB SCS 15 kHz, data SCS 15 kHz, BW 10 MHz</w:t>
            </w:r>
          </w:p>
        </w:tc>
      </w:tr>
      <w:tr w:rsidR="00CD1A6B" w:rsidRPr="002901E0" w14:paraId="03DD71E7"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9AA0F84" w14:textId="77777777" w:rsidR="00CD1A6B" w:rsidRPr="002901E0" w:rsidRDefault="00CD1A6B" w:rsidP="00C82942">
            <w:pPr>
              <w:pStyle w:val="TAC"/>
              <w:spacing w:line="256" w:lineRule="auto"/>
              <w:rPr>
                <w:lang w:eastAsia="zh-TW"/>
              </w:rPr>
            </w:pPr>
            <w:r w:rsidRPr="002901E0">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3C221DC9"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15 kHz, data SCS 15 kHz, BW 10 MHz</w:t>
            </w:r>
          </w:p>
        </w:tc>
      </w:tr>
      <w:tr w:rsidR="00CD1A6B" w:rsidRPr="002901E0" w14:paraId="10C9E9B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1676223" w14:textId="77777777" w:rsidR="00CD1A6B" w:rsidRPr="002901E0" w:rsidRDefault="00CD1A6B" w:rsidP="00C82942">
            <w:pPr>
              <w:pStyle w:val="TAC"/>
              <w:spacing w:line="256" w:lineRule="auto"/>
              <w:rPr>
                <w:lang w:eastAsia="zh-TW"/>
              </w:rPr>
            </w:pPr>
            <w:r w:rsidRPr="002901E0">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562CD3E5"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30 kHz, data SCS 30 kHz, BW 40 MHz</w:t>
            </w:r>
          </w:p>
        </w:tc>
      </w:tr>
      <w:tr w:rsidR="00CD1A6B" w:rsidRPr="002901E0" w14:paraId="64FF95D4"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2D17A5B6" w14:textId="77777777" w:rsidR="00CD1A6B" w:rsidRPr="002901E0" w:rsidRDefault="00CD1A6B" w:rsidP="00C82942">
            <w:pPr>
              <w:pStyle w:val="TAC"/>
              <w:spacing w:line="256" w:lineRule="auto"/>
              <w:rPr>
                <w:lang w:eastAsia="zh-CN"/>
              </w:rPr>
            </w:pPr>
            <w:r w:rsidRPr="002901E0">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7F3D129A"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FDD, SSB SCS 15 kHz, data SCS 15 kHz, BW 10 MHz</w:t>
            </w:r>
          </w:p>
        </w:tc>
      </w:tr>
      <w:tr w:rsidR="00CD1A6B" w:rsidRPr="002901E0" w14:paraId="35F43BD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3C23D7D5" w14:textId="77777777" w:rsidR="00CD1A6B" w:rsidRPr="002901E0" w:rsidRDefault="00CD1A6B" w:rsidP="00C82942">
            <w:pPr>
              <w:pStyle w:val="TAC"/>
              <w:spacing w:line="256" w:lineRule="auto"/>
              <w:rPr>
                <w:lang w:eastAsia="zh-CN"/>
              </w:rPr>
            </w:pPr>
            <w:r w:rsidRPr="002901E0">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461BDCD9"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15 kHz, data SCS 15 kHz, BW 10 MHz</w:t>
            </w:r>
          </w:p>
        </w:tc>
      </w:tr>
      <w:tr w:rsidR="00CD1A6B" w:rsidRPr="002901E0" w14:paraId="4D0708E3"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5A853C3" w14:textId="77777777" w:rsidR="00CD1A6B" w:rsidRPr="002901E0" w:rsidRDefault="00CD1A6B" w:rsidP="00C82942">
            <w:pPr>
              <w:pStyle w:val="TAC"/>
              <w:spacing w:line="256" w:lineRule="auto"/>
              <w:rPr>
                <w:lang w:eastAsia="zh-CN"/>
              </w:rPr>
            </w:pPr>
            <w:r w:rsidRPr="002901E0">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55A24392"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30 kHz, data SCS 30 kHz, BW 40 MHz</w:t>
            </w:r>
          </w:p>
        </w:tc>
      </w:tr>
      <w:tr w:rsidR="00CD1A6B" w:rsidRPr="002901E0" w14:paraId="137210A8" w14:textId="77777777" w:rsidTr="00C82942">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1ECC5EE" w14:textId="77777777" w:rsidR="00CD1A6B" w:rsidRPr="002901E0" w:rsidRDefault="00CD1A6B" w:rsidP="00C82942">
            <w:pPr>
              <w:pStyle w:val="TAN"/>
              <w:spacing w:line="256" w:lineRule="auto"/>
              <w:rPr>
                <w:lang w:eastAsia="zh-CN"/>
              </w:rPr>
            </w:pPr>
            <w:r w:rsidRPr="002901E0">
              <w:rPr>
                <w:lang w:eastAsia="zh-TW"/>
              </w:rPr>
              <w:t>Note:</w:t>
            </w:r>
            <w:r w:rsidRPr="002901E0">
              <w:tab/>
            </w:r>
            <w:r w:rsidRPr="002901E0">
              <w:rPr>
                <w:lang w:eastAsia="zh-TW"/>
              </w:rPr>
              <w:t xml:space="preserve">The UE is only required to </w:t>
            </w:r>
            <w:r w:rsidRPr="002901E0">
              <w:rPr>
                <w:lang w:eastAsia="zh-CN"/>
              </w:rPr>
              <w:t>be tested</w:t>
            </w:r>
            <w:r w:rsidRPr="002901E0">
              <w:rPr>
                <w:lang w:eastAsia="zh-TW"/>
              </w:rPr>
              <w:t xml:space="preserve"> in one of the supported test configurations </w:t>
            </w:r>
          </w:p>
        </w:tc>
      </w:tr>
    </w:tbl>
    <w:p w14:paraId="19F5C4AA" w14:textId="77777777" w:rsidR="00CD1A6B" w:rsidRPr="002901E0" w:rsidRDefault="00CD1A6B" w:rsidP="00CD1A6B"/>
    <w:p w14:paraId="04867A1D" w14:textId="77777777" w:rsidR="00CD1A6B" w:rsidRPr="002901E0" w:rsidRDefault="00CD1A6B" w:rsidP="00CD1A6B">
      <w:bookmarkStart w:id="162" w:name="_Hlk16710631"/>
      <w:r w:rsidRPr="002901E0">
        <w:t>The test consists of E-UTRA PCell and NR PSCell</w:t>
      </w:r>
      <w:bookmarkEnd w:id="162"/>
      <w:r w:rsidRPr="002901E0">
        <w:t xml:space="preserve">. </w:t>
      </w:r>
      <w:bookmarkStart w:id="163" w:name="_Hlk16710640"/>
      <w:r w:rsidRPr="002901E0">
        <w:t xml:space="preserve">The configuration for E-UTRA is given in </w:t>
      </w:r>
      <w:r w:rsidRPr="002901E0">
        <w:rPr>
          <w:snapToGrid w:val="0"/>
        </w:rPr>
        <w:t>A.3.7.2.1.</w:t>
      </w:r>
      <w:r w:rsidRPr="002901E0">
        <w:t xml:space="preserve"> </w:t>
      </w:r>
      <w:bookmarkEnd w:id="163"/>
      <w:r w:rsidRPr="002901E0">
        <w:t>Table A.4.4.1.1.1-2 defines the parameters to be configured and strength of the transmitted signals. The transmit timing is verified by the UE transmitting SRS using the configuration defined in Table A.4.4.1.1.1-3.</w:t>
      </w:r>
    </w:p>
    <w:p w14:paraId="36076189" w14:textId="77777777" w:rsidR="00CD1A6B" w:rsidRPr="002901E0" w:rsidRDefault="00CD1A6B" w:rsidP="00CD1A6B">
      <w:pPr>
        <w:pStyle w:val="TH"/>
      </w:pPr>
      <w:r w:rsidRPr="002901E0">
        <w:lastRenderedPageBreak/>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377"/>
        <w:gridCol w:w="1308"/>
        <w:gridCol w:w="1437"/>
        <w:gridCol w:w="8"/>
        <w:gridCol w:w="7"/>
        <w:gridCol w:w="1423"/>
        <w:gridCol w:w="6"/>
        <w:gridCol w:w="1199"/>
        <w:tblGridChange w:id="164">
          <w:tblGrid>
            <w:gridCol w:w="2262"/>
            <w:gridCol w:w="602"/>
            <w:gridCol w:w="785"/>
            <w:gridCol w:w="592"/>
            <w:gridCol w:w="840"/>
            <w:gridCol w:w="468"/>
            <w:gridCol w:w="1437"/>
            <w:gridCol w:w="8"/>
            <w:gridCol w:w="7"/>
            <w:gridCol w:w="955"/>
            <w:gridCol w:w="468"/>
            <w:gridCol w:w="6"/>
            <w:gridCol w:w="961"/>
            <w:gridCol w:w="238"/>
          </w:tblGrid>
        </w:tblGridChange>
      </w:tblGrid>
      <w:tr w:rsidR="00CD1A6B" w:rsidRPr="002901E0" w14:paraId="52F16FE8"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43584AF" w14:textId="77777777" w:rsidR="00CD1A6B" w:rsidRPr="002901E0" w:rsidRDefault="00CD1A6B" w:rsidP="00C82942">
            <w:pPr>
              <w:pStyle w:val="TAH"/>
              <w:spacing w:line="256" w:lineRule="auto"/>
            </w:pPr>
            <w:r w:rsidRPr="002901E0">
              <w:t>Parameter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4300518" w14:textId="77777777" w:rsidR="00CD1A6B" w:rsidRPr="002901E0" w:rsidRDefault="00CD1A6B" w:rsidP="00C82942">
            <w:pPr>
              <w:pStyle w:val="TAH"/>
              <w:spacing w:line="256" w:lineRule="auto"/>
            </w:pPr>
            <w:r w:rsidRPr="002901E0">
              <w:t>Unit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1402330" w14:textId="77777777" w:rsidR="00CD1A6B" w:rsidRPr="002901E0" w:rsidRDefault="00CD1A6B" w:rsidP="00C82942">
            <w:pPr>
              <w:pStyle w:val="TAH"/>
              <w:spacing w:line="256" w:lineRule="auto"/>
            </w:pPr>
            <w:r w:rsidRPr="002901E0">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492CE7D" w14:textId="77777777" w:rsidR="00CD1A6B" w:rsidRPr="002901E0" w:rsidRDefault="00CD1A6B" w:rsidP="00C82942">
            <w:pPr>
              <w:pStyle w:val="TAH"/>
              <w:spacing w:line="256" w:lineRule="auto"/>
            </w:pPr>
            <w:r w:rsidRPr="002901E0">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F087A63" w14:textId="77777777" w:rsidR="00CD1A6B" w:rsidRPr="002901E0" w:rsidRDefault="00CD1A6B" w:rsidP="00C82942">
            <w:pPr>
              <w:pStyle w:val="TAH"/>
              <w:spacing w:line="256" w:lineRule="auto"/>
            </w:pPr>
            <w:r w:rsidRPr="002901E0">
              <w:t>Test2</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34BEDE0" w14:textId="77777777" w:rsidR="00CD1A6B" w:rsidRPr="002901E0" w:rsidRDefault="00CD1A6B" w:rsidP="00C82942">
            <w:pPr>
              <w:pStyle w:val="TAH"/>
              <w:spacing w:line="256" w:lineRule="auto"/>
            </w:pPr>
            <w:r w:rsidRPr="002901E0">
              <w:t>Band Group</w:t>
            </w:r>
          </w:p>
        </w:tc>
      </w:tr>
      <w:tr w:rsidR="00CD1A6B" w:rsidRPr="002901E0" w14:paraId="2474F0C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35F06B4" w14:textId="77777777" w:rsidR="00CD1A6B" w:rsidRPr="002901E0" w:rsidRDefault="00CD1A6B" w:rsidP="00C82942">
            <w:pPr>
              <w:pStyle w:val="TAL"/>
            </w:pPr>
            <w:r w:rsidRPr="002901E0">
              <w:t>SSB ARFCN</w:t>
            </w:r>
          </w:p>
        </w:tc>
        <w:tc>
          <w:tcPr>
            <w:tcW w:w="1387" w:type="dxa"/>
            <w:tcBorders>
              <w:top w:val="single" w:sz="4" w:space="0" w:color="auto"/>
              <w:left w:val="single" w:sz="4" w:space="0" w:color="auto"/>
              <w:bottom w:val="single" w:sz="4" w:space="0" w:color="auto"/>
              <w:right w:val="single" w:sz="4" w:space="0" w:color="auto"/>
            </w:tcBorders>
            <w:vAlign w:val="center"/>
          </w:tcPr>
          <w:p w14:paraId="3F90DEB0"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3BBE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9CF639A"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42CEC47"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28" w:type="dxa"/>
            <w:tcBorders>
              <w:top w:val="single" w:sz="4" w:space="0" w:color="auto"/>
              <w:left w:val="single" w:sz="4" w:space="0" w:color="auto"/>
              <w:bottom w:val="single" w:sz="4" w:space="0" w:color="auto"/>
              <w:right w:val="single" w:sz="4" w:space="0" w:color="auto"/>
            </w:tcBorders>
            <w:vAlign w:val="center"/>
          </w:tcPr>
          <w:p w14:paraId="3A7137C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47DE27E"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5450FCE" w14:textId="77777777" w:rsidR="00CD1A6B" w:rsidRPr="002901E0" w:rsidRDefault="00CD1A6B" w:rsidP="00C82942">
            <w:pPr>
              <w:pStyle w:val="TAL"/>
            </w:pPr>
            <w:r w:rsidRPr="002901E0">
              <w:t>Duplex Mode</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357C16B2"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747F8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AA0BF5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FDD</w:t>
            </w:r>
          </w:p>
        </w:tc>
        <w:tc>
          <w:tcPr>
            <w:tcW w:w="1428" w:type="dxa"/>
            <w:tcBorders>
              <w:top w:val="single" w:sz="4" w:space="0" w:color="auto"/>
              <w:left w:val="single" w:sz="4" w:space="0" w:color="auto"/>
              <w:bottom w:val="single" w:sz="4" w:space="0" w:color="auto"/>
              <w:right w:val="single" w:sz="4" w:space="0" w:color="auto"/>
            </w:tcBorders>
            <w:vAlign w:val="center"/>
          </w:tcPr>
          <w:p w14:paraId="63D885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53D5F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C66AC40"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B0118"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95DAA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2,3</w:t>
            </w:r>
            <w:r w:rsidRPr="002901E0">
              <w:rPr>
                <w:rFonts w:ascii="Arial" w:hAnsi="Arial" w:cs="Arial"/>
                <w:sz w:val="18"/>
                <w:szCs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AF1DF7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w:t>
            </w:r>
          </w:p>
        </w:tc>
        <w:tc>
          <w:tcPr>
            <w:tcW w:w="1428" w:type="dxa"/>
            <w:tcBorders>
              <w:top w:val="single" w:sz="4" w:space="0" w:color="auto"/>
              <w:left w:val="single" w:sz="4" w:space="0" w:color="auto"/>
              <w:bottom w:val="single" w:sz="4" w:space="0" w:color="auto"/>
              <w:right w:val="single" w:sz="4" w:space="0" w:color="auto"/>
            </w:tcBorders>
            <w:vAlign w:val="center"/>
          </w:tcPr>
          <w:p w14:paraId="4C174EF8"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7DF8CBDB" w14:textId="77777777" w:rsidTr="00C82942">
        <w:trPr>
          <w:trHeight w:val="39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E81CE0F" w14:textId="77777777" w:rsidR="00CD1A6B" w:rsidRPr="002901E0" w:rsidRDefault="00CD1A6B" w:rsidP="00C82942">
            <w:pPr>
              <w:pStyle w:val="TAL"/>
            </w:pPr>
            <w:r w:rsidRPr="002901E0">
              <w:t>TDD configuration</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24CACE8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362941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7D74DC1"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Not Applicable</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29CECF7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2AEC95E0" w14:textId="77777777" w:rsidTr="00C8294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19E6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6830C"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BAE54F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9FDD634"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F604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3025B149"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E7A4E"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6EA8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C16331"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B07103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5D769"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2E8FF16B" w14:textId="77777777" w:rsidTr="00C82942">
        <w:trPr>
          <w:trHeight w:val="24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10F04B4" w14:textId="77777777" w:rsidR="00CD1A6B" w:rsidRPr="002901E0" w:rsidRDefault="00CD1A6B" w:rsidP="00C82942">
            <w:pPr>
              <w:pStyle w:val="TAL"/>
            </w:pPr>
            <w:r w:rsidRPr="002901E0">
              <w:t>BW</w:t>
            </w:r>
            <w:r w:rsidRPr="002901E0">
              <w:rPr>
                <w:vertAlign w:val="subscript"/>
              </w:rPr>
              <w:t>channel</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834364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613D155"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1528DE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10: N</w:t>
            </w:r>
            <w:r w:rsidRPr="002901E0">
              <w:rPr>
                <w:rFonts w:ascii="Arial" w:eastAsia="Calibri" w:hAnsi="Arial" w:cs="Arial"/>
                <w:sz w:val="18"/>
                <w:szCs w:val="18"/>
                <w:vertAlign w:val="subscript"/>
              </w:rPr>
              <w:t>RB,c</w:t>
            </w:r>
            <w:r w:rsidRPr="002901E0">
              <w:rPr>
                <w:rFonts w:ascii="Arial" w:eastAsia="Calibri" w:hAnsi="Arial" w:cs="Arial"/>
                <w:sz w:val="18"/>
                <w:szCs w:val="18"/>
              </w:rPr>
              <w:t xml:space="preserve"> = 52</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071AEA0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C895CBA"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D7388"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60431"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ECBB93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88C9480" w14:textId="77777777" w:rsidR="00CD1A6B" w:rsidRPr="002901E0" w:rsidRDefault="00CD1A6B" w:rsidP="00C82942">
            <w:pPr>
              <w:keepNext/>
              <w:keepLines/>
              <w:spacing w:after="0" w:line="256" w:lineRule="auto"/>
              <w:jc w:val="center"/>
              <w:rPr>
                <w:rFonts w:ascii="Arial" w:eastAsia="Malgun Gothic" w:hAnsi="Arial" w:cs="Arial"/>
                <w:sz w:val="18"/>
                <w:szCs w:val="18"/>
              </w:rPr>
            </w:pPr>
            <w:r w:rsidRPr="002901E0">
              <w:rPr>
                <w:rFonts w:ascii="Arial" w:eastAsia="Malgun Gothic" w:hAnsi="Arial" w:cs="Arial"/>
                <w:sz w:val="18"/>
                <w:szCs w:val="18"/>
              </w:rPr>
              <w:t>10: N</w:t>
            </w:r>
            <w:r w:rsidRPr="002901E0">
              <w:rPr>
                <w:rFonts w:ascii="Arial" w:eastAsia="Malgun Gothic" w:hAnsi="Arial" w:cs="Arial"/>
                <w:sz w:val="18"/>
                <w:szCs w:val="18"/>
                <w:vertAlign w:val="subscript"/>
              </w:rPr>
              <w:t>RB,c</w:t>
            </w:r>
            <w:r w:rsidRPr="002901E0">
              <w:rPr>
                <w:rFonts w:ascii="Arial" w:eastAsia="Malgun Gothic" w:hAnsi="Arial" w:cs="Arial"/>
                <w:sz w:val="18"/>
                <w:szCs w:val="18"/>
              </w:rPr>
              <w:t xml:space="preserve"> = 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9A41B"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A97E19D" w14:textId="77777777" w:rsidTr="00C82942">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718E5"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2F469"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EA75D9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5BDACF0"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Malgun Gothic" w:hAnsi="Arial" w:cs="Arial"/>
                <w:sz w:val="18"/>
                <w:szCs w:val="18"/>
              </w:rPr>
              <w:t>40: N</w:t>
            </w:r>
            <w:r w:rsidRPr="002901E0">
              <w:rPr>
                <w:rFonts w:ascii="Arial" w:eastAsia="Malgun Gothic" w:hAnsi="Arial" w:cs="Arial"/>
                <w:sz w:val="18"/>
                <w:szCs w:val="18"/>
                <w:vertAlign w:val="subscript"/>
              </w:rPr>
              <w:t>RB,c</w:t>
            </w:r>
            <w:r w:rsidRPr="002901E0">
              <w:rPr>
                <w:rFonts w:ascii="Arial" w:eastAsia="Malgun Gothic" w:hAnsi="Arial" w:cs="Arial"/>
                <w:sz w:val="18"/>
                <w:szCs w:val="18"/>
              </w:rPr>
              <w:t xml:space="preserve"> = 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0598A"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0E20611"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5FB7461C" w14:textId="77777777" w:rsidR="00CD1A6B" w:rsidRPr="002901E0" w:rsidRDefault="00CD1A6B" w:rsidP="00C82942">
            <w:pPr>
              <w:pStyle w:val="TAL"/>
            </w:pPr>
            <w:r w:rsidRPr="002901E0">
              <w:t>Initial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509869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97D8109"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ECC0DDC" w14:textId="77777777" w:rsidR="00CD1A6B" w:rsidRPr="002901E0" w:rsidRDefault="00CD1A6B" w:rsidP="00C82942">
            <w:pPr>
              <w:pStyle w:val="TAC"/>
              <w:spacing w:line="256" w:lineRule="auto"/>
            </w:pPr>
            <w:r w:rsidRPr="002901E0">
              <w:t>DLBWP.0.1</w:t>
            </w:r>
          </w:p>
          <w:p w14:paraId="053C97BA" w14:textId="77777777" w:rsidR="00CD1A6B" w:rsidRPr="002901E0" w:rsidRDefault="00CD1A6B" w:rsidP="00C82942">
            <w:pPr>
              <w:pStyle w:val="TAC"/>
              <w:spacing w:line="256" w:lineRule="auto"/>
            </w:pPr>
            <w:r w:rsidRPr="002901E0">
              <w:t>ULBWP.0.1</w:t>
            </w:r>
          </w:p>
        </w:tc>
        <w:tc>
          <w:tcPr>
            <w:tcW w:w="1428" w:type="dxa"/>
            <w:tcBorders>
              <w:top w:val="single" w:sz="4" w:space="0" w:color="auto"/>
              <w:left w:val="single" w:sz="4" w:space="0" w:color="auto"/>
              <w:bottom w:val="single" w:sz="4" w:space="0" w:color="auto"/>
              <w:right w:val="single" w:sz="4" w:space="0" w:color="auto"/>
            </w:tcBorders>
            <w:vAlign w:val="center"/>
          </w:tcPr>
          <w:p w14:paraId="00957624"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5E9C2732"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7A0F7C7C" w14:textId="77777777" w:rsidR="00CD1A6B" w:rsidRPr="002901E0" w:rsidRDefault="00CD1A6B" w:rsidP="00C82942">
            <w:pPr>
              <w:pStyle w:val="TAL"/>
            </w:pPr>
            <w:r w:rsidRPr="002901E0">
              <w:t>Dedicated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3F27A33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EADFB9A"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39A35BD" w14:textId="77777777" w:rsidR="00CD1A6B" w:rsidRPr="002901E0" w:rsidRDefault="00CD1A6B" w:rsidP="00C82942">
            <w:pPr>
              <w:pStyle w:val="TAC"/>
              <w:spacing w:line="256" w:lineRule="auto"/>
            </w:pPr>
            <w:r w:rsidRPr="002901E0">
              <w:t>DLBWP.1.1</w:t>
            </w:r>
          </w:p>
          <w:p w14:paraId="6E0C51A0" w14:textId="77777777" w:rsidR="00CD1A6B" w:rsidRPr="002901E0" w:rsidRDefault="00CD1A6B" w:rsidP="00C82942">
            <w:pPr>
              <w:pStyle w:val="TAC"/>
              <w:spacing w:line="256" w:lineRule="auto"/>
            </w:pPr>
            <w:r w:rsidRPr="002901E0">
              <w:t>ULBWP.1.1</w:t>
            </w:r>
          </w:p>
        </w:tc>
        <w:tc>
          <w:tcPr>
            <w:tcW w:w="1428" w:type="dxa"/>
            <w:tcBorders>
              <w:top w:val="single" w:sz="4" w:space="0" w:color="auto"/>
              <w:left w:val="single" w:sz="4" w:space="0" w:color="auto"/>
              <w:bottom w:val="single" w:sz="4" w:space="0" w:color="auto"/>
              <w:right w:val="single" w:sz="4" w:space="0" w:color="auto"/>
            </w:tcBorders>
            <w:vAlign w:val="center"/>
          </w:tcPr>
          <w:p w14:paraId="69A449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A6E053F" w14:textId="77777777" w:rsidTr="00C82942">
        <w:trPr>
          <w:trHeight w:val="300"/>
        </w:trPr>
        <w:tc>
          <w:tcPr>
            <w:tcW w:w="2262" w:type="dxa"/>
            <w:tcBorders>
              <w:top w:val="single" w:sz="4" w:space="0" w:color="auto"/>
              <w:left w:val="single" w:sz="4" w:space="0" w:color="auto"/>
              <w:bottom w:val="single" w:sz="4" w:space="0" w:color="auto"/>
              <w:right w:val="single" w:sz="4" w:space="0" w:color="auto"/>
            </w:tcBorders>
            <w:vAlign w:val="center"/>
            <w:hideMark/>
          </w:tcPr>
          <w:p w14:paraId="2798936A" w14:textId="77777777" w:rsidR="00CD1A6B" w:rsidRPr="002901E0" w:rsidRDefault="00CD1A6B" w:rsidP="00C82942">
            <w:pPr>
              <w:pStyle w:val="TAL"/>
            </w:pPr>
            <w:r w:rsidRPr="002901E0">
              <w:t>DRx Cycle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35C12B7"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ms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E46BBB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1A9C2F07" w14:textId="77777777" w:rsidR="00CD1A6B" w:rsidRPr="002901E0" w:rsidRDefault="00CD1A6B" w:rsidP="00C82942">
            <w:pPr>
              <w:pStyle w:val="TAC"/>
              <w:spacing w:line="256" w:lineRule="auto"/>
            </w:pPr>
            <w:r w:rsidRPr="002901E0">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4C4E752" w14:textId="77777777" w:rsidR="00CD1A6B" w:rsidRPr="002901E0" w:rsidRDefault="00CD1A6B" w:rsidP="00C82942">
            <w:pPr>
              <w:pStyle w:val="TAC"/>
              <w:spacing w:line="256" w:lineRule="auto"/>
            </w:pPr>
            <w:r w:rsidRPr="002901E0">
              <w:rPr>
                <w:rFonts w:eastAsia="MS Mincho"/>
              </w:rPr>
              <w:t>DRX.</w:t>
            </w:r>
            <w:r w:rsidRPr="002901E0">
              <w:rPr>
                <w:rFonts w:eastAsia="MS Mincho" w:hint="eastAsia"/>
                <w:lang w:eastAsia="ja-JP"/>
              </w:rPr>
              <w:t>8</w:t>
            </w:r>
            <w:r w:rsidRPr="002901E0">
              <w:rPr>
                <w:rFonts w:eastAsia="MS Mincho"/>
                <w:vertAlign w:val="superscript"/>
              </w:rPr>
              <w:t>Note5</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0EB3571"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99589DF" w14:textId="77777777" w:rsidTr="00C82942">
        <w:trPr>
          <w:trHeight w:val="30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9CC0986" w14:textId="77777777" w:rsidR="00CD1A6B" w:rsidRPr="002901E0" w:rsidRDefault="00CD1A6B" w:rsidP="00C82942">
            <w:pPr>
              <w:pStyle w:val="TAL"/>
            </w:pPr>
            <w:r w:rsidRPr="002901E0">
              <w:t>PDSCH Reference measurement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7395FFA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C7E207B"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DB0F51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8B818A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2373EEA" w14:textId="77777777" w:rsidTr="00C8294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6D80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A37D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FAE29B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84660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4A9B5D"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18E84AF" w14:textId="77777777" w:rsidTr="00C8294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561DD"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8205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A3EA21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FDE4F4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947D0F"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7A3E66B"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3851E6B" w14:textId="78323072" w:rsidR="00CD1A6B" w:rsidRPr="002901E0" w:rsidRDefault="006A3DFE" w:rsidP="00C82942">
            <w:pPr>
              <w:pStyle w:val="TAL"/>
            </w:pPr>
            <w:ins w:id="165" w:author="Venkat, Ericsson" w:date="2021-08-31T14:55:00Z">
              <w:r>
                <w:t xml:space="preserve">RMSI </w:t>
              </w:r>
            </w:ins>
            <w:r w:rsidR="00CD1A6B" w:rsidRPr="002901E0">
              <w:t>CORESET Reference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14ECB77B"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479D88"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735EEB"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B0D4885"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42346813" w14:textId="77777777" w:rsidTr="00C8294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B5104"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FDE7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4377206"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1E196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C0B03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7A405C3" w14:textId="77777777" w:rsidTr="00C829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968C2"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4BBBD"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022EC72"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6D5A063"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76E10A" w14:textId="77777777" w:rsidR="00CD1A6B" w:rsidRPr="002901E0" w:rsidRDefault="00CD1A6B" w:rsidP="00C82942">
            <w:pPr>
              <w:spacing w:after="0" w:line="256" w:lineRule="auto"/>
              <w:rPr>
                <w:rFonts w:ascii="Arial" w:eastAsia="Calibri" w:hAnsi="Arial" w:cs="Arial"/>
                <w:sz w:val="18"/>
                <w:szCs w:val="18"/>
              </w:rPr>
            </w:pPr>
          </w:p>
        </w:tc>
      </w:tr>
      <w:tr w:rsidR="00276E79" w:rsidRPr="002901E0" w14:paraId="6FBE5D2D"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67" w:author="Venkat, Ericsson" w:date="2021-08-31T14:56:00Z"/>
          <w:trPrChange w:id="168" w:author="Venkat, Ericsson" w:date="2021-08-31T14:57:00Z">
            <w:trPr>
              <w:gridAfter w:val="0"/>
              <w:trHeight w:val="177"/>
            </w:trPr>
          </w:trPrChange>
        </w:trPr>
        <w:tc>
          <w:tcPr>
            <w:tcW w:w="0" w:type="auto"/>
            <w:vMerge w:val="restart"/>
            <w:tcBorders>
              <w:top w:val="single" w:sz="4" w:space="0" w:color="auto"/>
              <w:left w:val="single" w:sz="4" w:space="0" w:color="auto"/>
              <w:right w:val="single" w:sz="4" w:space="0" w:color="auto"/>
            </w:tcBorders>
            <w:vAlign w:val="center"/>
            <w:tcPrChange w:id="169" w:author="Venkat, Ericsson" w:date="2021-08-31T14:57:00Z">
              <w:tcPr>
                <w:tcW w:w="0" w:type="auto"/>
                <w:vMerge w:val="restart"/>
                <w:tcBorders>
                  <w:top w:val="single" w:sz="4" w:space="0" w:color="auto"/>
                  <w:left w:val="single" w:sz="4" w:space="0" w:color="auto"/>
                  <w:right w:val="single" w:sz="4" w:space="0" w:color="auto"/>
                </w:tcBorders>
                <w:vAlign w:val="center"/>
              </w:tcPr>
            </w:tcPrChange>
          </w:tcPr>
          <w:p w14:paraId="308C8846" w14:textId="79345B42" w:rsidR="00276E79" w:rsidRPr="002901E0" w:rsidRDefault="00276E79" w:rsidP="00276E79">
            <w:pPr>
              <w:pStyle w:val="TAL"/>
              <w:rPr>
                <w:ins w:id="170" w:author="Venkat, Ericsson" w:date="2021-08-31T14:56:00Z"/>
              </w:rPr>
            </w:pPr>
            <w:ins w:id="171" w:author="Venkat, Ericsson" w:date="2021-08-31T14:57:00Z">
              <w:r w:rsidRPr="002901E0">
                <w:t>Dedicated CORESET Reference Channel</w:t>
              </w:r>
            </w:ins>
          </w:p>
        </w:tc>
        <w:tc>
          <w:tcPr>
            <w:tcW w:w="0" w:type="auto"/>
            <w:vMerge w:val="restart"/>
            <w:tcBorders>
              <w:top w:val="single" w:sz="4" w:space="0" w:color="auto"/>
              <w:left w:val="single" w:sz="4" w:space="0" w:color="auto"/>
              <w:right w:val="single" w:sz="4" w:space="0" w:color="auto"/>
            </w:tcBorders>
            <w:vAlign w:val="center"/>
            <w:tcPrChange w:id="172" w:author="Venkat, Ericsson" w:date="2021-08-31T14:57:00Z">
              <w:tcPr>
                <w:tcW w:w="0" w:type="auto"/>
                <w:gridSpan w:val="2"/>
                <w:vMerge w:val="restart"/>
                <w:tcBorders>
                  <w:top w:val="single" w:sz="4" w:space="0" w:color="auto"/>
                  <w:left w:val="single" w:sz="4" w:space="0" w:color="auto"/>
                  <w:right w:val="single" w:sz="4" w:space="0" w:color="auto"/>
                </w:tcBorders>
                <w:vAlign w:val="center"/>
              </w:tcPr>
            </w:tcPrChange>
          </w:tcPr>
          <w:p w14:paraId="1A54B72E" w14:textId="77777777" w:rsidR="00276E79" w:rsidRPr="002901E0" w:rsidRDefault="00276E79" w:rsidP="00276E79">
            <w:pPr>
              <w:spacing w:after="0" w:line="256" w:lineRule="auto"/>
              <w:rPr>
                <w:ins w:id="173"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74"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3F0419B5" w14:textId="689DE910" w:rsidR="00276E79" w:rsidRPr="002901E0" w:rsidRDefault="00276E79" w:rsidP="00276E79">
            <w:pPr>
              <w:keepNext/>
              <w:keepLines/>
              <w:spacing w:after="0" w:line="256" w:lineRule="auto"/>
              <w:jc w:val="center"/>
              <w:rPr>
                <w:ins w:id="175" w:author="Venkat, Ericsson" w:date="2021-08-31T14:56:00Z"/>
                <w:rFonts w:ascii="Arial" w:eastAsia="Calibri" w:hAnsi="Arial" w:cs="Arial"/>
                <w:sz w:val="18"/>
                <w:szCs w:val="18"/>
              </w:rPr>
            </w:pPr>
            <w:ins w:id="176" w:author="Venkat, Ericsson" w:date="2021-08-31T14:57:00Z">
              <w:r w:rsidRPr="002901E0">
                <w:rPr>
                  <w:rFonts w:ascii="Arial" w:eastAsia="Calibri" w:hAnsi="Arial" w:cs="Arial"/>
                  <w:sz w:val="18"/>
                  <w:szCs w:val="18"/>
                </w:rPr>
                <w:t>1</w:t>
              </w:r>
              <w:r w:rsidRPr="002901E0">
                <w:rPr>
                  <w:rFonts w:ascii="Arial" w:hAnsi="Arial" w:cs="Arial"/>
                  <w:sz w:val="18"/>
                  <w:szCs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7"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1B5AFEDC" w14:textId="0D02EED8" w:rsidR="00276E79" w:rsidRPr="002901E0" w:rsidRDefault="00276E79" w:rsidP="00276E79">
            <w:pPr>
              <w:keepNext/>
              <w:keepLines/>
              <w:spacing w:after="0" w:line="256" w:lineRule="auto"/>
              <w:jc w:val="center"/>
              <w:rPr>
                <w:ins w:id="178" w:author="Venkat, Ericsson" w:date="2021-08-31T14:56:00Z"/>
                <w:rFonts w:ascii="Arial" w:eastAsia="Calibri" w:hAnsi="Arial" w:cs="Arial"/>
                <w:sz w:val="18"/>
                <w:szCs w:val="18"/>
              </w:rPr>
            </w:pPr>
            <w:ins w:id="179" w:author="Venkat, Ericsson" w:date="2021-08-31T14:57:00Z">
              <w:r w:rsidRPr="003D3341">
                <w:rPr>
                  <w:rFonts w:ascii="Arial" w:hAnsi="Arial" w:cs="Arial"/>
                  <w:sz w:val="18"/>
                  <w:szCs w:val="18"/>
                </w:rPr>
                <w:t xml:space="preserve">CCR.1.1 FDD  </w:t>
              </w:r>
            </w:ins>
          </w:p>
        </w:tc>
        <w:tc>
          <w:tcPr>
            <w:tcW w:w="0" w:type="auto"/>
            <w:gridSpan w:val="2"/>
            <w:vMerge w:val="restart"/>
            <w:tcBorders>
              <w:top w:val="single" w:sz="4" w:space="0" w:color="auto"/>
              <w:left w:val="single" w:sz="4" w:space="0" w:color="auto"/>
              <w:right w:val="single" w:sz="4" w:space="0" w:color="auto"/>
            </w:tcBorders>
            <w:vAlign w:val="center"/>
            <w:tcPrChange w:id="180" w:author="Venkat, Ericsson" w:date="2021-08-31T14:57:00Z">
              <w:tcPr>
                <w:tcW w:w="0" w:type="auto"/>
                <w:gridSpan w:val="3"/>
                <w:vMerge w:val="restart"/>
                <w:tcBorders>
                  <w:top w:val="single" w:sz="4" w:space="0" w:color="auto"/>
                  <w:left w:val="single" w:sz="4" w:space="0" w:color="auto"/>
                  <w:right w:val="single" w:sz="4" w:space="0" w:color="auto"/>
                </w:tcBorders>
                <w:vAlign w:val="center"/>
              </w:tcPr>
            </w:tcPrChange>
          </w:tcPr>
          <w:p w14:paraId="0CF00A0D" w14:textId="77777777" w:rsidR="00276E79" w:rsidRPr="002901E0" w:rsidRDefault="00276E79" w:rsidP="00276E79">
            <w:pPr>
              <w:spacing w:after="0" w:line="256" w:lineRule="auto"/>
              <w:rPr>
                <w:ins w:id="181" w:author="Venkat, Ericsson" w:date="2021-08-31T14:56:00Z"/>
                <w:rFonts w:ascii="Arial" w:eastAsia="Calibri" w:hAnsi="Arial" w:cs="Arial"/>
                <w:sz w:val="18"/>
                <w:szCs w:val="18"/>
              </w:rPr>
            </w:pPr>
          </w:p>
        </w:tc>
      </w:tr>
      <w:tr w:rsidR="00276E79" w:rsidRPr="002901E0" w14:paraId="05D0AF7E"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83" w:author="Venkat, Ericsson" w:date="2021-08-31T14:56:00Z"/>
          <w:trPrChange w:id="184" w:author="Venkat, Ericsson" w:date="2021-08-31T14:57:00Z">
            <w:trPr>
              <w:gridAfter w:val="0"/>
              <w:trHeight w:val="177"/>
            </w:trPr>
          </w:trPrChange>
        </w:trPr>
        <w:tc>
          <w:tcPr>
            <w:tcW w:w="0" w:type="auto"/>
            <w:vMerge/>
            <w:tcBorders>
              <w:left w:val="single" w:sz="4" w:space="0" w:color="auto"/>
              <w:right w:val="single" w:sz="4" w:space="0" w:color="auto"/>
            </w:tcBorders>
            <w:vAlign w:val="center"/>
            <w:tcPrChange w:id="185" w:author="Venkat, Ericsson" w:date="2021-08-31T14:57:00Z">
              <w:tcPr>
                <w:tcW w:w="0" w:type="auto"/>
                <w:vMerge/>
                <w:tcBorders>
                  <w:left w:val="single" w:sz="4" w:space="0" w:color="auto"/>
                  <w:right w:val="single" w:sz="4" w:space="0" w:color="auto"/>
                </w:tcBorders>
                <w:vAlign w:val="center"/>
              </w:tcPr>
            </w:tcPrChange>
          </w:tcPr>
          <w:p w14:paraId="750979FC" w14:textId="77777777" w:rsidR="00276E79" w:rsidRPr="002901E0" w:rsidRDefault="00276E79" w:rsidP="00276E79">
            <w:pPr>
              <w:pStyle w:val="TAL"/>
              <w:rPr>
                <w:ins w:id="186" w:author="Venkat, Ericsson" w:date="2021-08-31T14:56:00Z"/>
              </w:rPr>
            </w:pPr>
          </w:p>
        </w:tc>
        <w:tc>
          <w:tcPr>
            <w:tcW w:w="0" w:type="auto"/>
            <w:vMerge/>
            <w:tcBorders>
              <w:left w:val="single" w:sz="4" w:space="0" w:color="auto"/>
              <w:right w:val="single" w:sz="4" w:space="0" w:color="auto"/>
            </w:tcBorders>
            <w:vAlign w:val="center"/>
            <w:tcPrChange w:id="187" w:author="Venkat, Ericsson" w:date="2021-08-31T14:57:00Z">
              <w:tcPr>
                <w:tcW w:w="0" w:type="auto"/>
                <w:gridSpan w:val="2"/>
                <w:vMerge/>
                <w:tcBorders>
                  <w:left w:val="single" w:sz="4" w:space="0" w:color="auto"/>
                  <w:right w:val="single" w:sz="4" w:space="0" w:color="auto"/>
                </w:tcBorders>
                <w:vAlign w:val="center"/>
              </w:tcPr>
            </w:tcPrChange>
          </w:tcPr>
          <w:p w14:paraId="0799B575" w14:textId="77777777" w:rsidR="00276E79" w:rsidRPr="002901E0" w:rsidRDefault="00276E79" w:rsidP="00276E79">
            <w:pPr>
              <w:spacing w:after="0" w:line="256" w:lineRule="auto"/>
              <w:rPr>
                <w:ins w:id="188"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89"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ED2F530" w14:textId="44919AC0" w:rsidR="00276E79" w:rsidRPr="002901E0" w:rsidRDefault="00276E79" w:rsidP="00276E79">
            <w:pPr>
              <w:keepNext/>
              <w:keepLines/>
              <w:spacing w:after="0" w:line="256" w:lineRule="auto"/>
              <w:jc w:val="center"/>
              <w:rPr>
                <w:ins w:id="190" w:author="Venkat, Ericsson" w:date="2021-08-31T14:56:00Z"/>
                <w:rFonts w:ascii="Arial" w:eastAsia="Calibri" w:hAnsi="Arial" w:cs="Arial"/>
                <w:sz w:val="18"/>
                <w:szCs w:val="18"/>
              </w:rPr>
            </w:pPr>
            <w:ins w:id="191" w:author="Venkat, Ericsson" w:date="2021-08-31T14:57:00Z">
              <w:r w:rsidRPr="002901E0">
                <w:rPr>
                  <w:rFonts w:ascii="Arial" w:eastAsia="Calibri" w:hAnsi="Arial" w:cs="Arial"/>
                  <w:sz w:val="18"/>
                  <w:szCs w:val="18"/>
                </w:rPr>
                <w:t>2</w:t>
              </w:r>
              <w:r w:rsidRPr="002901E0">
                <w:rPr>
                  <w:rFonts w:ascii="Arial" w:hAnsi="Arial" w:cs="Arial"/>
                  <w:sz w:val="18"/>
                  <w:szCs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92"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6E15084E" w14:textId="20EAA021" w:rsidR="00276E79" w:rsidRPr="002901E0" w:rsidRDefault="00276E79" w:rsidP="00276E79">
            <w:pPr>
              <w:keepNext/>
              <w:keepLines/>
              <w:spacing w:after="0" w:line="256" w:lineRule="auto"/>
              <w:jc w:val="center"/>
              <w:rPr>
                <w:ins w:id="193" w:author="Venkat, Ericsson" w:date="2021-08-31T14:56:00Z"/>
                <w:rFonts w:ascii="Arial" w:eastAsia="Calibri" w:hAnsi="Arial" w:cs="Arial"/>
                <w:sz w:val="18"/>
                <w:szCs w:val="18"/>
              </w:rPr>
            </w:pPr>
            <w:ins w:id="194" w:author="Venkat, Ericsson" w:date="2021-08-31T14:57:00Z">
              <w:r w:rsidRPr="003D3341">
                <w:rPr>
                  <w:rFonts w:ascii="Arial" w:hAnsi="Arial" w:cs="Arial"/>
                  <w:sz w:val="18"/>
                  <w:szCs w:val="18"/>
                </w:rPr>
                <w:t>CCR.1.1 TDD</w:t>
              </w:r>
            </w:ins>
          </w:p>
        </w:tc>
        <w:tc>
          <w:tcPr>
            <w:tcW w:w="0" w:type="auto"/>
            <w:gridSpan w:val="2"/>
            <w:vMerge/>
            <w:tcBorders>
              <w:left w:val="single" w:sz="4" w:space="0" w:color="auto"/>
              <w:right w:val="single" w:sz="4" w:space="0" w:color="auto"/>
            </w:tcBorders>
            <w:vAlign w:val="center"/>
            <w:tcPrChange w:id="195" w:author="Venkat, Ericsson" w:date="2021-08-31T14:57:00Z">
              <w:tcPr>
                <w:tcW w:w="0" w:type="auto"/>
                <w:gridSpan w:val="3"/>
                <w:vMerge/>
                <w:tcBorders>
                  <w:left w:val="single" w:sz="4" w:space="0" w:color="auto"/>
                  <w:right w:val="single" w:sz="4" w:space="0" w:color="auto"/>
                </w:tcBorders>
                <w:vAlign w:val="center"/>
              </w:tcPr>
            </w:tcPrChange>
          </w:tcPr>
          <w:p w14:paraId="37EC7852" w14:textId="77777777" w:rsidR="00276E79" w:rsidRPr="002901E0" w:rsidRDefault="00276E79" w:rsidP="00276E79">
            <w:pPr>
              <w:spacing w:after="0" w:line="256" w:lineRule="auto"/>
              <w:rPr>
                <w:ins w:id="196" w:author="Venkat, Ericsson" w:date="2021-08-31T14:56:00Z"/>
                <w:rFonts w:ascii="Arial" w:eastAsia="Calibri" w:hAnsi="Arial" w:cs="Arial"/>
                <w:sz w:val="18"/>
                <w:szCs w:val="18"/>
              </w:rPr>
            </w:pPr>
          </w:p>
        </w:tc>
      </w:tr>
      <w:tr w:rsidR="00276E79" w:rsidRPr="002901E0" w14:paraId="392B91F2"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98" w:author="Venkat, Ericsson" w:date="2021-08-31T14:56:00Z"/>
          <w:trPrChange w:id="199" w:author="Venkat, Ericsson" w:date="2021-08-31T14:57:00Z">
            <w:trPr>
              <w:gridAfter w:val="0"/>
              <w:trHeight w:val="177"/>
            </w:trPr>
          </w:trPrChange>
        </w:trPr>
        <w:tc>
          <w:tcPr>
            <w:tcW w:w="0" w:type="auto"/>
            <w:vMerge/>
            <w:tcBorders>
              <w:left w:val="single" w:sz="4" w:space="0" w:color="auto"/>
              <w:bottom w:val="single" w:sz="4" w:space="0" w:color="auto"/>
              <w:right w:val="single" w:sz="4" w:space="0" w:color="auto"/>
            </w:tcBorders>
            <w:vAlign w:val="center"/>
            <w:tcPrChange w:id="200" w:author="Venkat, Ericsson" w:date="2021-08-31T14:57:00Z">
              <w:tcPr>
                <w:tcW w:w="0" w:type="auto"/>
                <w:vMerge/>
                <w:tcBorders>
                  <w:left w:val="single" w:sz="4" w:space="0" w:color="auto"/>
                  <w:bottom w:val="single" w:sz="4" w:space="0" w:color="auto"/>
                  <w:right w:val="single" w:sz="4" w:space="0" w:color="auto"/>
                </w:tcBorders>
                <w:vAlign w:val="center"/>
              </w:tcPr>
            </w:tcPrChange>
          </w:tcPr>
          <w:p w14:paraId="31E9361D" w14:textId="77777777" w:rsidR="00276E79" w:rsidRPr="002901E0" w:rsidRDefault="00276E79" w:rsidP="00276E79">
            <w:pPr>
              <w:pStyle w:val="TAL"/>
              <w:rPr>
                <w:ins w:id="201" w:author="Venkat, Ericsson" w:date="2021-08-31T14:56:00Z"/>
              </w:rPr>
            </w:pPr>
          </w:p>
        </w:tc>
        <w:tc>
          <w:tcPr>
            <w:tcW w:w="0" w:type="auto"/>
            <w:vMerge/>
            <w:tcBorders>
              <w:left w:val="single" w:sz="4" w:space="0" w:color="auto"/>
              <w:bottom w:val="single" w:sz="4" w:space="0" w:color="auto"/>
              <w:right w:val="single" w:sz="4" w:space="0" w:color="auto"/>
            </w:tcBorders>
            <w:vAlign w:val="center"/>
            <w:tcPrChange w:id="202" w:author="Venkat, Ericsson" w:date="2021-08-31T14:57:00Z">
              <w:tcPr>
                <w:tcW w:w="0" w:type="auto"/>
                <w:gridSpan w:val="2"/>
                <w:vMerge/>
                <w:tcBorders>
                  <w:left w:val="single" w:sz="4" w:space="0" w:color="auto"/>
                  <w:bottom w:val="single" w:sz="4" w:space="0" w:color="auto"/>
                  <w:right w:val="single" w:sz="4" w:space="0" w:color="auto"/>
                </w:tcBorders>
                <w:vAlign w:val="center"/>
              </w:tcPr>
            </w:tcPrChange>
          </w:tcPr>
          <w:p w14:paraId="5ACDB8FF" w14:textId="77777777" w:rsidR="00276E79" w:rsidRPr="002901E0" w:rsidRDefault="00276E79" w:rsidP="00276E79">
            <w:pPr>
              <w:spacing w:after="0" w:line="256" w:lineRule="auto"/>
              <w:rPr>
                <w:ins w:id="203"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204"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13EECE6" w14:textId="640DC670" w:rsidR="00276E79" w:rsidRPr="002901E0" w:rsidRDefault="00276E79" w:rsidP="00276E79">
            <w:pPr>
              <w:keepNext/>
              <w:keepLines/>
              <w:spacing w:after="0" w:line="256" w:lineRule="auto"/>
              <w:jc w:val="center"/>
              <w:rPr>
                <w:ins w:id="205" w:author="Venkat, Ericsson" w:date="2021-08-31T14:56:00Z"/>
                <w:rFonts w:ascii="Arial" w:eastAsia="Calibri" w:hAnsi="Arial" w:cs="Arial"/>
                <w:sz w:val="18"/>
                <w:szCs w:val="18"/>
              </w:rPr>
            </w:pPr>
            <w:ins w:id="206" w:author="Venkat, Ericsson" w:date="2021-08-31T14:57:00Z">
              <w:r w:rsidRPr="002901E0">
                <w:rPr>
                  <w:rFonts w:ascii="Arial" w:eastAsia="Calibri" w:hAnsi="Arial" w:cs="Arial"/>
                  <w:sz w:val="18"/>
                  <w:szCs w:val="18"/>
                </w:rPr>
                <w:t>3</w:t>
              </w:r>
              <w:r w:rsidRPr="002901E0">
                <w:rPr>
                  <w:rFonts w:ascii="Arial" w:hAnsi="Arial" w:cs="Arial"/>
                  <w:sz w:val="18"/>
                  <w:szCs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7"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0612FA5E" w14:textId="7F829638" w:rsidR="00276E79" w:rsidRPr="002901E0" w:rsidRDefault="00276E79" w:rsidP="00276E79">
            <w:pPr>
              <w:keepNext/>
              <w:keepLines/>
              <w:spacing w:after="0" w:line="256" w:lineRule="auto"/>
              <w:jc w:val="center"/>
              <w:rPr>
                <w:ins w:id="208" w:author="Venkat, Ericsson" w:date="2021-08-31T14:56:00Z"/>
                <w:rFonts w:ascii="Arial" w:eastAsia="Calibri" w:hAnsi="Arial" w:cs="Arial"/>
                <w:sz w:val="18"/>
                <w:szCs w:val="18"/>
              </w:rPr>
            </w:pPr>
            <w:ins w:id="209" w:author="Venkat, Ericsson" w:date="2021-08-31T14:57:00Z">
              <w:r w:rsidRPr="003D3341">
                <w:rPr>
                  <w:rFonts w:ascii="Arial" w:hAnsi="Arial" w:cs="Arial"/>
                  <w:sz w:val="18"/>
                  <w:szCs w:val="18"/>
                </w:rPr>
                <w:t>CCR.2.1 TDD</w:t>
              </w:r>
            </w:ins>
          </w:p>
        </w:tc>
        <w:tc>
          <w:tcPr>
            <w:tcW w:w="0" w:type="auto"/>
            <w:gridSpan w:val="2"/>
            <w:vMerge/>
            <w:tcBorders>
              <w:left w:val="single" w:sz="4" w:space="0" w:color="auto"/>
              <w:bottom w:val="single" w:sz="4" w:space="0" w:color="auto"/>
              <w:right w:val="single" w:sz="4" w:space="0" w:color="auto"/>
            </w:tcBorders>
            <w:vAlign w:val="center"/>
            <w:tcPrChange w:id="210" w:author="Venkat, Ericsson" w:date="2021-08-31T14:57:00Z">
              <w:tcPr>
                <w:tcW w:w="0" w:type="auto"/>
                <w:gridSpan w:val="3"/>
                <w:vMerge/>
                <w:tcBorders>
                  <w:left w:val="single" w:sz="4" w:space="0" w:color="auto"/>
                  <w:bottom w:val="single" w:sz="4" w:space="0" w:color="auto"/>
                  <w:right w:val="single" w:sz="4" w:space="0" w:color="auto"/>
                </w:tcBorders>
                <w:vAlign w:val="center"/>
              </w:tcPr>
            </w:tcPrChange>
          </w:tcPr>
          <w:p w14:paraId="211B8E37" w14:textId="77777777" w:rsidR="00276E79" w:rsidRPr="002901E0" w:rsidRDefault="00276E79" w:rsidP="00276E79">
            <w:pPr>
              <w:spacing w:after="0" w:line="256" w:lineRule="auto"/>
              <w:rPr>
                <w:ins w:id="211" w:author="Venkat, Ericsson" w:date="2021-08-31T14:56:00Z"/>
                <w:rFonts w:ascii="Arial" w:eastAsia="Calibri" w:hAnsi="Arial" w:cs="Arial"/>
                <w:sz w:val="18"/>
                <w:szCs w:val="18"/>
              </w:rPr>
            </w:pPr>
          </w:p>
        </w:tc>
      </w:tr>
      <w:tr w:rsidR="00276E79" w:rsidRPr="002901E0" w14:paraId="6D2B918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A7DEE79" w14:textId="77777777" w:rsidR="00276E79" w:rsidRPr="002901E0" w:rsidRDefault="00276E79" w:rsidP="00276E79">
            <w:pPr>
              <w:pStyle w:val="TAL"/>
            </w:pPr>
            <w:r w:rsidRPr="002901E0">
              <w:t>OCNG Patterns</w:t>
            </w:r>
          </w:p>
        </w:tc>
        <w:tc>
          <w:tcPr>
            <w:tcW w:w="1387" w:type="dxa"/>
            <w:tcBorders>
              <w:top w:val="single" w:sz="4" w:space="0" w:color="auto"/>
              <w:left w:val="single" w:sz="4" w:space="0" w:color="auto"/>
              <w:bottom w:val="single" w:sz="4" w:space="0" w:color="auto"/>
              <w:right w:val="single" w:sz="4" w:space="0" w:color="auto"/>
            </w:tcBorders>
            <w:vAlign w:val="center"/>
          </w:tcPr>
          <w:p w14:paraId="6C324942"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3156BF"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FD9BB4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napToGrid w:val="0"/>
                <w:sz w:val="18"/>
                <w:szCs w:val="18"/>
              </w:rPr>
              <w:t>OP.1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EF236C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9417B9"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B7A0AAF" w14:textId="77777777" w:rsidR="00276E79" w:rsidRPr="002901E0" w:rsidRDefault="00276E79" w:rsidP="00276E79">
            <w:pPr>
              <w:pStyle w:val="TAL"/>
            </w:pPr>
            <w:r w:rsidRPr="002901E0">
              <w:t>SSB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53F8A920"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57D0A6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9046909"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93E356B"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1E44C4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65EE37C"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5149C644"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647FDB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2DD153E"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84DB7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198A58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E5031A3"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158D2A3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9A08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46F16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SSB.2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7A6B5C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77B073E4"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81401A4" w14:textId="77777777" w:rsidR="00276E79" w:rsidRPr="002901E0" w:rsidRDefault="00276E79" w:rsidP="00276E79">
            <w:pPr>
              <w:pStyle w:val="TAL"/>
            </w:pPr>
            <w:r w:rsidRPr="002901E0">
              <w:t>SMTC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28FCE3E"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1E7E16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BF5E86"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SMTC.2</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39A0B4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FE7EC0D"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475AF9D3" w14:textId="77777777" w:rsidR="00276E79" w:rsidRPr="002901E0" w:rsidRDefault="00276E79" w:rsidP="00276E79">
            <w:pPr>
              <w:pStyle w:val="TAL"/>
            </w:pPr>
            <w:r w:rsidRPr="002901E0">
              <w:t>TRS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082EE135"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8261A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9E934BC"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FDD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298ED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898B6"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F577DFF"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0A898039"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08C36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3E19B1"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06C87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FAE02E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9575FE7"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4806D5F8"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94B55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A2190E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TRS.1.2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4BFDDD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C6845"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1B23F8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PDSCH/PDCCH subcarrier spacing</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E3C996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5D6D3F2"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D8DEA9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486D907A"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A56A03" w14:textId="77777777" w:rsidTr="00C8294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8F1A3"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ADA80"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74D23A3"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5CF47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1B4151"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23813997"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EE0C7A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PSS to SSS</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0587EA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14:paraId="5E009C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w:t>
            </w:r>
            <w:r w:rsidRPr="002901E0">
              <w:rPr>
                <w:rFonts w:ascii="Arial" w:eastAsia="Calibri" w:hAnsi="Arial" w:cs="Arial"/>
                <w:sz w:val="18"/>
                <w:szCs w:val="18"/>
              </w:rPr>
              <w:t>3</w:t>
            </w:r>
            <w:r w:rsidRPr="002901E0">
              <w:rPr>
                <w:rFonts w:ascii="Arial" w:hAnsi="Arial" w:cs="Arial"/>
                <w:sz w:val="18"/>
                <w:szCs w:val="18"/>
                <w:lang w:eastAsia="zh-CN"/>
              </w:rPr>
              <w:t>,4,5,6</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7AD29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ED749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29EDC9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D0420BA"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F8B1A32"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8AD7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32B4F"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C14C5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99985D"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D7718EC"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CBBA751"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2685751"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A666F"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B060"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4353F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F97677"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B42622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7E7CCF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60E96BC"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968A2"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013D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36558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7D0DD0"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1F87CD9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BEF67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AFCE4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9D88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59A1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359B1B"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8C358C"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1EF146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C686BB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3A71B54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443A7"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435DC"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F30AB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F00259"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596FCA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676E22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CF9106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908B"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0FCC4"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9D9DA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B50CB2"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FB4CF0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0B5FC52"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CF1596"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BFB6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86513"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FA6ED6"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7AAE8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875AD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302A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09DB16D"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C820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3CA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51F69D"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6EA8F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560E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0714D4E"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430A7AC4"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08D4104">
                <v:shape id="_x0000_i1039" type="#_x0000_t75" style="width:16.5pt;height:22pt" o:ole="" fillcolor="window">
                  <v:imagedata r:id="rId14" o:title=""/>
                </v:shape>
                <o:OLEObject Type="Embed" ProgID="Equation.3" ShapeID="_x0000_i1039" DrawAspect="Content" ObjectID="_1692000288" r:id="rId30"/>
              </w:object>
            </w:r>
            <w:r w:rsidRPr="002901E0">
              <w:rPr>
                <w:rFonts w:ascii="Arial" w:hAnsi="Arial" w:cs="Arial"/>
                <w:sz w:val="18"/>
                <w:szCs w:val="18"/>
                <w:vertAlign w:val="superscript"/>
              </w:rPr>
              <w:t>Note2</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4149BD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dBm/15 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5AAD9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66E7F0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80BB83B"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4A7B25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8253E7E" w14:textId="77777777" w:rsidTr="00C82942">
        <w:trPr>
          <w:trHeight w:val="195"/>
        </w:trPr>
        <w:tc>
          <w:tcPr>
            <w:tcW w:w="2262" w:type="dxa"/>
            <w:vMerge w:val="restart"/>
            <w:tcBorders>
              <w:top w:val="single" w:sz="4" w:space="0" w:color="auto"/>
              <w:left w:val="single" w:sz="4" w:space="0" w:color="auto"/>
              <w:bottom w:val="single" w:sz="4" w:space="0" w:color="auto"/>
              <w:right w:val="single" w:sz="4" w:space="0" w:color="auto"/>
            </w:tcBorders>
            <w:hideMark/>
          </w:tcPr>
          <w:p w14:paraId="75AF8EDC"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60420B3">
                <v:shape id="_x0000_i1040" type="#_x0000_t75" style="width:16.5pt;height:22pt" o:ole="" fillcolor="window">
                  <v:imagedata r:id="rId14" o:title=""/>
                </v:shape>
                <o:OLEObject Type="Embed" ProgID="Equation.3" ShapeID="_x0000_i1040" DrawAspect="Content" ObjectID="_1692000289" r:id="rId31"/>
              </w:object>
            </w:r>
            <w:r w:rsidRPr="002901E0">
              <w:rPr>
                <w:rFonts w:ascii="Arial" w:hAnsi="Arial" w:cs="Arial"/>
                <w:sz w:val="18"/>
                <w:szCs w:val="18"/>
                <w:vertAlign w:val="superscript"/>
              </w:rPr>
              <w:t>Note2</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6B0892D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2F64B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DB392E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D1872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5DF3418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FA0455D"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B43F0" w14:textId="77777777" w:rsidR="00276E79" w:rsidRPr="002901E0" w:rsidRDefault="00276E79" w:rsidP="00276E79">
            <w:pPr>
              <w:spacing w:after="0" w:line="256" w:lineRule="auto"/>
              <w:rPr>
                <w:rFonts w:ascii="Arial"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A11B3"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15CCC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3F5CE1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9551F4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9F1975"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5E34909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91F2E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600" w:dyaOrig="345" w14:anchorId="176770FC">
                <v:shape id="_x0000_i1041" type="#_x0000_t75" style="width:30.5pt;height:16.5pt" o:ole="" fillcolor="window">
                  <v:imagedata r:id="rId32" o:title=""/>
                </v:shape>
                <o:OLEObject Type="Embed" ProgID="Equation.3" ShapeID="_x0000_i1041" DrawAspect="Content" ObjectID="_1692000290" r:id="rId33"/>
              </w:object>
            </w:r>
          </w:p>
        </w:tc>
        <w:tc>
          <w:tcPr>
            <w:tcW w:w="1387" w:type="dxa"/>
            <w:tcBorders>
              <w:top w:val="single" w:sz="4" w:space="0" w:color="auto"/>
              <w:left w:val="single" w:sz="4" w:space="0" w:color="auto"/>
              <w:bottom w:val="single" w:sz="4" w:space="0" w:color="auto"/>
              <w:right w:val="single" w:sz="4" w:space="0" w:color="auto"/>
            </w:tcBorders>
            <w:vAlign w:val="center"/>
          </w:tcPr>
          <w:p w14:paraId="44205F5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8F7254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C5E4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88AADE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B3E404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948131C"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19C2F4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840" w:dyaOrig="345" w14:anchorId="7666340F">
                <v:shape id="_x0000_i1042" type="#_x0000_t75" style="width:41.5pt;height:16.5pt" o:ole="" fillcolor="window">
                  <v:imagedata r:id="rId34" o:title=""/>
                </v:shape>
                <o:OLEObject Type="Embed" ProgID="Equation.3" ShapeID="_x0000_i1042" DrawAspect="Content" ObjectID="_1692000291" r:id="rId35"/>
              </w:object>
            </w:r>
          </w:p>
        </w:tc>
        <w:tc>
          <w:tcPr>
            <w:tcW w:w="1387" w:type="dxa"/>
            <w:tcBorders>
              <w:top w:val="single" w:sz="4" w:space="0" w:color="auto"/>
              <w:left w:val="single" w:sz="4" w:space="0" w:color="auto"/>
              <w:bottom w:val="single" w:sz="4" w:space="0" w:color="auto"/>
              <w:right w:val="single" w:sz="4" w:space="0" w:color="auto"/>
            </w:tcBorders>
            <w:vAlign w:val="center"/>
          </w:tcPr>
          <w:p w14:paraId="7FCD72C7"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B935E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755B14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D7E491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0C67A21"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D73F2" w14:textId="77777777" w:rsidTr="00C82942">
        <w:trPr>
          <w:trHeight w:val="210"/>
        </w:trPr>
        <w:tc>
          <w:tcPr>
            <w:tcW w:w="2262" w:type="dxa"/>
            <w:vMerge w:val="restart"/>
            <w:tcBorders>
              <w:top w:val="single" w:sz="4" w:space="0" w:color="auto"/>
              <w:left w:val="single" w:sz="4" w:space="0" w:color="auto"/>
              <w:bottom w:val="single" w:sz="4" w:space="0" w:color="auto"/>
              <w:right w:val="single" w:sz="4" w:space="0" w:color="auto"/>
            </w:tcBorders>
            <w:hideMark/>
          </w:tcPr>
          <w:p w14:paraId="0D12122F"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SS-RSRP</w:t>
            </w:r>
            <w:r w:rsidRPr="002901E0">
              <w:rPr>
                <w:rFonts w:ascii="Arial" w:hAnsi="Arial" w:cs="Arial"/>
                <w:sz w:val="18"/>
                <w:szCs w:val="18"/>
                <w:vertAlign w:val="superscript"/>
              </w:rPr>
              <w:t>Note3</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95055F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9FEA3B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8DCA70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3FFE2A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AA6DBD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9F5EDF5"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5C967" w14:textId="77777777" w:rsidR="00276E79" w:rsidRPr="002901E0" w:rsidRDefault="00276E79" w:rsidP="00276E79">
            <w:pPr>
              <w:spacing w:after="0" w:line="256" w:lineRule="auto"/>
              <w:rPr>
                <w:rFonts w:ascii="Arial" w:hAnsi="Arial" w:cs="Arial"/>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C60FE"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251AB6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229013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2A210F7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5B631B"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1E578A43" w14:textId="77777777" w:rsidTr="00C82942">
        <w:trPr>
          <w:trHeight w:val="255"/>
        </w:trPr>
        <w:tc>
          <w:tcPr>
            <w:tcW w:w="2262" w:type="dxa"/>
            <w:vMerge w:val="restart"/>
            <w:tcBorders>
              <w:top w:val="single" w:sz="4" w:space="0" w:color="auto"/>
              <w:left w:val="single" w:sz="4" w:space="0" w:color="auto"/>
              <w:bottom w:val="single" w:sz="4" w:space="0" w:color="auto"/>
              <w:right w:val="single" w:sz="4" w:space="0" w:color="auto"/>
            </w:tcBorders>
            <w:hideMark/>
          </w:tcPr>
          <w:p w14:paraId="2AB6A01B"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Io</w:t>
            </w:r>
            <w:r w:rsidRPr="002901E0">
              <w:rPr>
                <w:rFonts w:ascii="Arial" w:hAnsi="Arial" w:cs="Arial"/>
                <w:sz w:val="18"/>
                <w:szCs w:val="18"/>
                <w:vertAlign w:val="superscript"/>
              </w:rPr>
              <w:t>Note3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B28E5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dBm/9.36MHz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B0A99A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50B6927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71D821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1213D82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0961D84" w14:textId="77777777" w:rsidTr="00C8294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FF420" w14:textId="77777777" w:rsidR="00276E79" w:rsidRPr="002901E0" w:rsidRDefault="00276E79" w:rsidP="00276E79">
            <w:pPr>
              <w:spacing w:after="0" w:line="256" w:lineRule="auto"/>
              <w:rPr>
                <w:rFonts w:ascii="Arial" w:hAnsi="Arial" w:cs="Arial"/>
                <w:sz w:val="18"/>
                <w:szCs w:val="18"/>
                <w:lang w:eastAsia="ja-JP"/>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3F2523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dBm/38.1MHz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ED1AD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1CF3C9A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F8B1C5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CA7924"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6ECE05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F716B6"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Propagation condition</w:t>
            </w:r>
          </w:p>
        </w:tc>
        <w:tc>
          <w:tcPr>
            <w:tcW w:w="1387" w:type="dxa"/>
            <w:tcBorders>
              <w:top w:val="single" w:sz="4" w:space="0" w:color="auto"/>
              <w:left w:val="single" w:sz="4" w:space="0" w:color="auto"/>
              <w:bottom w:val="single" w:sz="4" w:space="0" w:color="auto"/>
              <w:right w:val="single" w:sz="4" w:space="0" w:color="auto"/>
            </w:tcBorders>
            <w:vAlign w:val="center"/>
          </w:tcPr>
          <w:p w14:paraId="772F2213"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63B2A90"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6DCB3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AWGN</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BD7546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7E168DE" w14:textId="77777777" w:rsidTr="00C82942">
        <w:tc>
          <w:tcPr>
            <w:tcW w:w="2262" w:type="dxa"/>
            <w:vMerge w:val="restart"/>
            <w:tcBorders>
              <w:top w:val="single" w:sz="4" w:space="0" w:color="auto"/>
              <w:left w:val="single" w:sz="4" w:space="0" w:color="auto"/>
              <w:bottom w:val="single" w:sz="4" w:space="0" w:color="auto"/>
              <w:right w:val="single" w:sz="4" w:space="0" w:color="auto"/>
            </w:tcBorders>
            <w:hideMark/>
          </w:tcPr>
          <w:p w14:paraId="70C54CE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rPr>
              <w:t>SRS Config</w:t>
            </w:r>
          </w:p>
        </w:tc>
        <w:tc>
          <w:tcPr>
            <w:tcW w:w="1387" w:type="dxa"/>
            <w:tcBorders>
              <w:top w:val="single" w:sz="4" w:space="0" w:color="auto"/>
              <w:left w:val="single" w:sz="4" w:space="0" w:color="auto"/>
              <w:bottom w:val="single" w:sz="4" w:space="0" w:color="auto"/>
              <w:right w:val="single" w:sz="4" w:space="0" w:color="auto"/>
            </w:tcBorders>
            <w:vAlign w:val="center"/>
          </w:tcPr>
          <w:p w14:paraId="5C2325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B5666F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CBA263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C5812A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SRSConf.3</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9D1276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F1528D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D80ED61" w14:textId="77777777" w:rsidR="00276E79" w:rsidRPr="002901E0" w:rsidRDefault="00276E79" w:rsidP="00276E79">
            <w:pPr>
              <w:spacing w:after="0" w:line="256"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661F8F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C4DBF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23736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6B3A2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SRSConf.2</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AB2E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305C726" w14:textId="77777777" w:rsidTr="00C82942">
        <w:trPr>
          <w:trHeight w:val="1818"/>
        </w:trPr>
        <w:tc>
          <w:tcPr>
            <w:tcW w:w="9391" w:type="dxa"/>
            <w:gridSpan w:val="9"/>
            <w:tcBorders>
              <w:top w:val="single" w:sz="4" w:space="0" w:color="auto"/>
              <w:left w:val="single" w:sz="4" w:space="0" w:color="auto"/>
              <w:bottom w:val="single" w:sz="4" w:space="0" w:color="auto"/>
              <w:right w:val="single" w:sz="4" w:space="0" w:color="auto"/>
            </w:tcBorders>
            <w:hideMark/>
          </w:tcPr>
          <w:p w14:paraId="39CB8D54" w14:textId="77777777" w:rsidR="00276E79" w:rsidRPr="002901E0" w:rsidRDefault="00276E79" w:rsidP="00276E79">
            <w:pPr>
              <w:pStyle w:val="TAN"/>
              <w:spacing w:line="256" w:lineRule="auto"/>
            </w:pPr>
            <w:r w:rsidRPr="002901E0">
              <w:t>Note 1:</w:t>
            </w:r>
            <w:r w:rsidRPr="002901E0">
              <w:tab/>
              <w:t>OCNG shall be used such that both cells are fully allocated and a constant total transmitted power spectral density is achieved for all OFDM symbols.</w:t>
            </w:r>
          </w:p>
          <w:p w14:paraId="50F99A38" w14:textId="77777777" w:rsidR="00276E79" w:rsidRPr="002901E0" w:rsidRDefault="00276E79" w:rsidP="00276E79">
            <w:pPr>
              <w:pStyle w:val="TAN"/>
              <w:spacing w:line="256" w:lineRule="auto"/>
            </w:pPr>
            <w:r w:rsidRPr="002901E0">
              <w:t>Note 2:</w:t>
            </w:r>
            <w:r w:rsidRPr="002901E0">
              <w:tab/>
              <w:t xml:space="preserve">Interference from other cells and noise sources not specified in the test is assumed to be constant over subcarriers and time and shall be modelled as AWGN of appropriate power for </w:t>
            </w:r>
            <w:r w:rsidRPr="002901E0">
              <w:rPr>
                <w:position w:val="-12"/>
              </w:rPr>
              <w:object w:dxaOrig="345" w:dyaOrig="360" w14:anchorId="49E80C59">
                <v:shape id="_x0000_i1043" type="#_x0000_t75" style="width:16.5pt;height:22pt" o:ole="" fillcolor="window">
                  <v:imagedata r:id="rId14" o:title=""/>
                </v:shape>
                <o:OLEObject Type="Embed" ProgID="Equation.3" ShapeID="_x0000_i1043" DrawAspect="Content" ObjectID="_1692000292" r:id="rId36"/>
              </w:object>
            </w:r>
            <w:r w:rsidRPr="002901E0">
              <w:t xml:space="preserve"> to be fulfilled.</w:t>
            </w:r>
          </w:p>
          <w:p w14:paraId="129E33DB" w14:textId="77777777" w:rsidR="00276E79" w:rsidRPr="002901E0" w:rsidRDefault="00276E79" w:rsidP="00276E79">
            <w:pPr>
              <w:pStyle w:val="TAN"/>
              <w:spacing w:line="256" w:lineRule="auto"/>
            </w:pPr>
            <w:r w:rsidRPr="002901E0">
              <w:t>Note 3:</w:t>
            </w:r>
            <w:r w:rsidRPr="002901E0">
              <w:tab/>
              <w:t>SS-RSRP and Io levels have been derived from other parameters for information purposes. They are not settable parameters themselves.</w:t>
            </w:r>
          </w:p>
          <w:p w14:paraId="5A382668" w14:textId="77777777" w:rsidR="00276E79" w:rsidRPr="002901E0" w:rsidRDefault="00276E79" w:rsidP="00276E79">
            <w:pPr>
              <w:pStyle w:val="TAN"/>
              <w:spacing w:line="256" w:lineRule="auto"/>
            </w:pPr>
            <w:r w:rsidRPr="002901E0">
              <w:t>Note 4:</w:t>
            </w:r>
            <w:r w:rsidRPr="002901E0">
              <w:tab/>
              <w:t>SS-RSRP minimum requirements are specified assuming independent interference and noise at each receiver antenna port.</w:t>
            </w:r>
          </w:p>
          <w:p w14:paraId="3726596B" w14:textId="77777777" w:rsidR="00276E79" w:rsidRPr="002901E0" w:rsidRDefault="00276E79" w:rsidP="00276E79">
            <w:pPr>
              <w:pStyle w:val="TAN"/>
              <w:spacing w:line="256" w:lineRule="auto"/>
            </w:pPr>
            <w:r w:rsidRPr="002901E0">
              <w:t>Note 5:</w:t>
            </w:r>
            <w:r w:rsidRPr="002901E0">
              <w:tab/>
              <w:t xml:space="preserve">DRx related parameters are given in Table </w:t>
            </w:r>
            <w:r w:rsidRPr="002901E0">
              <w:rPr>
                <w:rFonts w:eastAsia="MS Mincho"/>
              </w:rPr>
              <w:t>A.3.3.</w:t>
            </w:r>
            <w:r w:rsidRPr="002901E0">
              <w:rPr>
                <w:rFonts w:eastAsia="MS Mincho" w:hint="eastAsia"/>
                <w:lang w:eastAsia="ja-JP"/>
              </w:rPr>
              <w:t>8</w:t>
            </w:r>
            <w:r w:rsidRPr="002901E0">
              <w:rPr>
                <w:rFonts w:eastAsia="MS Mincho"/>
              </w:rPr>
              <w:t>-1</w:t>
            </w:r>
          </w:p>
          <w:p w14:paraId="55413E74" w14:textId="77777777" w:rsidR="00276E79" w:rsidRPr="002901E0" w:rsidRDefault="00276E79" w:rsidP="00276E79">
            <w:pPr>
              <w:pStyle w:val="TAN"/>
              <w:spacing w:line="256" w:lineRule="auto"/>
            </w:pPr>
            <w:r w:rsidRPr="002901E0">
              <w:t>Note 6:</w:t>
            </w:r>
            <w:r w:rsidRPr="002901E0">
              <w:tab/>
              <w:t>SRS configs are given in Table A.4.4.1.1.1-3</w:t>
            </w:r>
          </w:p>
        </w:tc>
      </w:tr>
    </w:tbl>
    <w:p w14:paraId="4FB5E2EE" w14:textId="77777777" w:rsidR="00CD1A6B" w:rsidRPr="002901E0" w:rsidRDefault="00CD1A6B" w:rsidP="00CD1A6B"/>
    <w:p w14:paraId="0FCFB468" w14:textId="77777777" w:rsidR="00CD1A6B" w:rsidRPr="002901E0" w:rsidRDefault="00CD1A6B" w:rsidP="00CD1A6B">
      <w:pPr>
        <w:jc w:val="center"/>
        <w:rPr>
          <w:rFonts w:ascii="Arial" w:hAnsi="Arial" w:cs="Arial"/>
          <w:b/>
        </w:rPr>
      </w:pPr>
      <w:r w:rsidRPr="002901E0">
        <w:rPr>
          <w:rFonts w:ascii="Arial" w:hAnsi="Arial" w:cs="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CD1A6B" w:rsidRPr="002901E0" w14:paraId="3262310A" w14:textId="77777777" w:rsidTr="00C82942">
        <w:tc>
          <w:tcPr>
            <w:tcW w:w="1340" w:type="dxa"/>
            <w:tcBorders>
              <w:top w:val="single" w:sz="4" w:space="0" w:color="auto"/>
              <w:left w:val="single" w:sz="4" w:space="0" w:color="auto"/>
              <w:bottom w:val="single" w:sz="4" w:space="0" w:color="auto"/>
              <w:right w:val="single" w:sz="4" w:space="0" w:color="auto"/>
            </w:tcBorders>
          </w:tcPr>
          <w:p w14:paraId="2E48BB7F" w14:textId="77777777" w:rsidR="00CD1A6B" w:rsidRPr="002901E0" w:rsidRDefault="00CD1A6B" w:rsidP="00C82942">
            <w:pPr>
              <w:pStyle w:val="TAH"/>
              <w:spacing w:line="256" w:lineRule="auto"/>
            </w:pPr>
            <w:bookmarkStart w:id="212" w:name="_Toc535476157"/>
          </w:p>
        </w:tc>
        <w:tc>
          <w:tcPr>
            <w:tcW w:w="2389" w:type="dxa"/>
            <w:tcBorders>
              <w:top w:val="single" w:sz="4" w:space="0" w:color="auto"/>
              <w:left w:val="single" w:sz="4" w:space="0" w:color="auto"/>
              <w:bottom w:val="single" w:sz="4" w:space="0" w:color="auto"/>
              <w:right w:val="single" w:sz="4" w:space="0" w:color="auto"/>
            </w:tcBorders>
            <w:hideMark/>
          </w:tcPr>
          <w:p w14:paraId="374DB614" w14:textId="77777777" w:rsidR="00CD1A6B" w:rsidRPr="002901E0" w:rsidRDefault="00CD1A6B" w:rsidP="00C82942">
            <w:pPr>
              <w:pStyle w:val="TAH"/>
              <w:spacing w:line="256" w:lineRule="auto"/>
            </w:pPr>
            <w:r w:rsidRPr="002901E0">
              <w:t>Field</w:t>
            </w:r>
          </w:p>
        </w:tc>
        <w:tc>
          <w:tcPr>
            <w:tcW w:w="1816" w:type="dxa"/>
            <w:tcBorders>
              <w:top w:val="single" w:sz="4" w:space="0" w:color="auto"/>
              <w:left w:val="single" w:sz="4" w:space="0" w:color="auto"/>
              <w:bottom w:val="single" w:sz="4" w:space="0" w:color="auto"/>
              <w:right w:val="single" w:sz="4" w:space="0" w:color="auto"/>
            </w:tcBorders>
            <w:hideMark/>
          </w:tcPr>
          <w:p w14:paraId="3B4EE6EC" w14:textId="77777777" w:rsidR="00CD1A6B" w:rsidRPr="002901E0" w:rsidRDefault="00CD1A6B" w:rsidP="00C82942">
            <w:pPr>
              <w:pStyle w:val="TAH"/>
              <w:spacing w:line="256" w:lineRule="auto"/>
            </w:pPr>
            <w:r w:rsidRPr="002901E0">
              <w:t>SRSConf.1</w:t>
            </w:r>
          </w:p>
        </w:tc>
        <w:tc>
          <w:tcPr>
            <w:tcW w:w="1247" w:type="dxa"/>
            <w:tcBorders>
              <w:top w:val="single" w:sz="4" w:space="0" w:color="auto"/>
              <w:left w:val="single" w:sz="4" w:space="0" w:color="auto"/>
              <w:bottom w:val="single" w:sz="4" w:space="0" w:color="auto"/>
              <w:right w:val="single" w:sz="4" w:space="0" w:color="auto"/>
            </w:tcBorders>
            <w:hideMark/>
          </w:tcPr>
          <w:p w14:paraId="5CFDB46A" w14:textId="77777777" w:rsidR="00CD1A6B" w:rsidRPr="002901E0" w:rsidRDefault="00CD1A6B" w:rsidP="00C82942">
            <w:pPr>
              <w:pStyle w:val="TAH"/>
              <w:spacing w:line="256" w:lineRule="auto"/>
            </w:pPr>
            <w:r w:rsidRPr="002901E0">
              <w:t>SRSConf.2</w:t>
            </w:r>
          </w:p>
        </w:tc>
        <w:tc>
          <w:tcPr>
            <w:tcW w:w="1253" w:type="dxa"/>
            <w:tcBorders>
              <w:top w:val="single" w:sz="4" w:space="0" w:color="auto"/>
              <w:left w:val="single" w:sz="4" w:space="0" w:color="auto"/>
              <w:bottom w:val="single" w:sz="4" w:space="0" w:color="auto"/>
              <w:right w:val="single" w:sz="4" w:space="0" w:color="auto"/>
            </w:tcBorders>
            <w:hideMark/>
          </w:tcPr>
          <w:p w14:paraId="0BFF27B1" w14:textId="77777777" w:rsidR="00CD1A6B" w:rsidRPr="002901E0" w:rsidRDefault="00CD1A6B" w:rsidP="00C82942">
            <w:pPr>
              <w:pStyle w:val="TAH"/>
              <w:spacing w:line="256" w:lineRule="auto"/>
            </w:pPr>
            <w:r w:rsidRPr="002901E0">
              <w:t>SRSConf.3</w:t>
            </w:r>
          </w:p>
        </w:tc>
        <w:tc>
          <w:tcPr>
            <w:tcW w:w="1305" w:type="dxa"/>
            <w:tcBorders>
              <w:top w:val="single" w:sz="4" w:space="0" w:color="auto"/>
              <w:left w:val="single" w:sz="4" w:space="0" w:color="auto"/>
              <w:bottom w:val="single" w:sz="4" w:space="0" w:color="auto"/>
              <w:right w:val="single" w:sz="4" w:space="0" w:color="auto"/>
            </w:tcBorders>
            <w:hideMark/>
          </w:tcPr>
          <w:p w14:paraId="56A27B54" w14:textId="77777777" w:rsidR="00CD1A6B" w:rsidRPr="002901E0" w:rsidRDefault="00CD1A6B" w:rsidP="00C82942">
            <w:pPr>
              <w:pStyle w:val="TAH"/>
              <w:spacing w:line="256" w:lineRule="auto"/>
            </w:pPr>
            <w:r w:rsidRPr="002901E0">
              <w:t>Comments</w:t>
            </w:r>
          </w:p>
        </w:tc>
      </w:tr>
      <w:tr w:rsidR="00CD1A6B" w:rsidRPr="002901E0" w14:paraId="3D40F5F7"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7C00193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SRS-ResourceSet</w:t>
            </w:r>
          </w:p>
        </w:tc>
        <w:tc>
          <w:tcPr>
            <w:tcW w:w="2389" w:type="dxa"/>
            <w:tcBorders>
              <w:top w:val="single" w:sz="4" w:space="0" w:color="auto"/>
              <w:left w:val="single" w:sz="4" w:space="0" w:color="auto"/>
              <w:bottom w:val="single" w:sz="4" w:space="0" w:color="auto"/>
              <w:right w:val="single" w:sz="4" w:space="0" w:color="auto"/>
            </w:tcBorders>
            <w:hideMark/>
          </w:tcPr>
          <w:p w14:paraId="2AD3F88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20F1E04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36EF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89FE81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9967CD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F37C05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028C9BE"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D03C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4AB419E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529A7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DFCC87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75A3FD4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F6C6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8DBA58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D68E0A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6B809A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3FC077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5AADF8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174E6117"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EAFE3E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01F467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AE0591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7BC7ABB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361360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2076544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305" w:type="dxa"/>
            <w:tcBorders>
              <w:top w:val="single" w:sz="4" w:space="0" w:color="auto"/>
              <w:left w:val="single" w:sz="4" w:space="0" w:color="auto"/>
              <w:bottom w:val="single" w:sz="4" w:space="0" w:color="auto"/>
              <w:right w:val="single" w:sz="4" w:space="0" w:color="auto"/>
            </w:tcBorders>
          </w:tcPr>
          <w:p w14:paraId="768CB2AF"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95F3F9A"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0CC7DA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6A2102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0F7430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780541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1127556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2D04B9F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844CF2B"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617CEF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A6C83C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5008F25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0244D2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255270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305" w:type="dxa"/>
            <w:tcBorders>
              <w:top w:val="single" w:sz="4" w:space="0" w:color="auto"/>
              <w:left w:val="single" w:sz="4" w:space="0" w:color="auto"/>
              <w:bottom w:val="single" w:sz="4" w:space="0" w:color="auto"/>
              <w:right w:val="single" w:sz="4" w:space="0" w:color="auto"/>
            </w:tcBorders>
          </w:tcPr>
          <w:p w14:paraId="66C39555"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C9FA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2CC970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DCB1C3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740581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47" w:type="dxa"/>
            <w:tcBorders>
              <w:top w:val="single" w:sz="4" w:space="0" w:color="auto"/>
              <w:left w:val="single" w:sz="4" w:space="0" w:color="auto"/>
              <w:bottom w:val="single" w:sz="4" w:space="0" w:color="auto"/>
              <w:right w:val="single" w:sz="4" w:space="0" w:color="auto"/>
            </w:tcBorders>
            <w:hideMark/>
          </w:tcPr>
          <w:p w14:paraId="1247276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53" w:type="dxa"/>
            <w:tcBorders>
              <w:top w:val="single" w:sz="4" w:space="0" w:color="auto"/>
              <w:left w:val="single" w:sz="4" w:space="0" w:color="auto"/>
              <w:bottom w:val="single" w:sz="4" w:space="0" w:color="auto"/>
              <w:right w:val="single" w:sz="4" w:space="0" w:color="auto"/>
            </w:tcBorders>
            <w:hideMark/>
          </w:tcPr>
          <w:p w14:paraId="4EBEA08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305" w:type="dxa"/>
            <w:tcBorders>
              <w:top w:val="single" w:sz="4" w:space="0" w:color="auto"/>
              <w:left w:val="single" w:sz="4" w:space="0" w:color="auto"/>
              <w:bottom w:val="single" w:sz="4" w:space="0" w:color="auto"/>
              <w:right w:val="single" w:sz="4" w:space="0" w:color="auto"/>
            </w:tcBorders>
          </w:tcPr>
          <w:p w14:paraId="02208721"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7CA01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4B6B3D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01F64C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6F6AF0C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4A4CAA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0FE5A8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8E3D75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5931885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BA46E2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E22048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1A1400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C6A42E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394E31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1D8E76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341DDD"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C49825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B196D8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698B1FB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194D9E1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51B742B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E87E05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3DB7473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4F4363"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96A7E0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5729F9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7961997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nrofSymbols</w:t>
            </w:r>
            <w:r w:rsidRPr="002901E0">
              <w:rPr>
                <w:rFonts w:ascii="Arial" w:eastAsia="MS Mincho" w:hAnsi="Arial" w:cs="Arial"/>
                <w:sz w:val="18"/>
                <w:szCs w:val="18"/>
              </w:rPr>
              <w:tab/>
            </w:r>
          </w:p>
        </w:tc>
        <w:tc>
          <w:tcPr>
            <w:tcW w:w="1816" w:type="dxa"/>
            <w:tcBorders>
              <w:top w:val="single" w:sz="4" w:space="0" w:color="auto"/>
              <w:left w:val="single" w:sz="4" w:space="0" w:color="auto"/>
              <w:bottom w:val="single" w:sz="4" w:space="0" w:color="auto"/>
              <w:right w:val="single" w:sz="4" w:space="0" w:color="auto"/>
            </w:tcBorders>
            <w:hideMark/>
          </w:tcPr>
          <w:p w14:paraId="3049E8E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1E791B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272B285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3DB747EE"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9B367C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AD90334"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25CE4B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60BF200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F3C03A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5C6430F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0AB69E9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1AEFB9B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1ACF52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2A245F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663FA5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4889A9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79EDC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482130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D20E2E3"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510855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345DF7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A99B8B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464FF3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4418B2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1851F9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B194FA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F1CCF4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5D7464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EAEC63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01F6F1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c-SRS</w:t>
            </w:r>
          </w:p>
        </w:tc>
        <w:tc>
          <w:tcPr>
            <w:tcW w:w="1816" w:type="dxa"/>
            <w:tcBorders>
              <w:top w:val="single" w:sz="4" w:space="0" w:color="auto"/>
              <w:left w:val="single" w:sz="4" w:space="0" w:color="auto"/>
              <w:bottom w:val="single" w:sz="4" w:space="0" w:color="auto"/>
              <w:right w:val="single" w:sz="4" w:space="0" w:color="auto"/>
            </w:tcBorders>
            <w:hideMark/>
          </w:tcPr>
          <w:p w14:paraId="79AD5D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 for test configuration 1,2,4,5</w:t>
            </w:r>
          </w:p>
          <w:p w14:paraId="0ADE8BB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6A37A0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w:t>
            </w:r>
          </w:p>
        </w:tc>
        <w:tc>
          <w:tcPr>
            <w:tcW w:w="1253" w:type="dxa"/>
            <w:tcBorders>
              <w:top w:val="single" w:sz="4" w:space="0" w:color="auto"/>
              <w:left w:val="single" w:sz="4" w:space="0" w:color="auto"/>
              <w:bottom w:val="single" w:sz="4" w:space="0" w:color="auto"/>
              <w:right w:val="single" w:sz="4" w:space="0" w:color="auto"/>
            </w:tcBorders>
            <w:hideMark/>
          </w:tcPr>
          <w:p w14:paraId="188DF4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w:t>
            </w:r>
          </w:p>
        </w:tc>
        <w:tc>
          <w:tcPr>
            <w:tcW w:w="1305" w:type="dxa"/>
            <w:tcBorders>
              <w:top w:val="single" w:sz="4" w:space="0" w:color="auto"/>
              <w:left w:val="single" w:sz="4" w:space="0" w:color="auto"/>
              <w:bottom w:val="single" w:sz="4" w:space="0" w:color="auto"/>
              <w:right w:val="single" w:sz="4" w:space="0" w:color="auto"/>
            </w:tcBorders>
          </w:tcPr>
          <w:p w14:paraId="18EAB48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Matches N</w:t>
            </w:r>
            <w:r w:rsidRPr="002901E0">
              <w:rPr>
                <w:rFonts w:ascii="Arial" w:eastAsia="MS Mincho" w:hAnsi="Arial" w:cs="Arial"/>
                <w:sz w:val="18"/>
                <w:szCs w:val="18"/>
                <w:vertAlign w:val="subscript"/>
              </w:rPr>
              <w:t>RB,c</w:t>
            </w:r>
          </w:p>
        </w:tc>
      </w:tr>
      <w:tr w:rsidR="00CD1A6B" w:rsidRPr="002901E0" w14:paraId="0C40E65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F4892A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E2F3C5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252A41A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b-SRS</w:t>
            </w:r>
          </w:p>
        </w:tc>
        <w:tc>
          <w:tcPr>
            <w:tcW w:w="1816" w:type="dxa"/>
            <w:tcBorders>
              <w:top w:val="single" w:sz="4" w:space="0" w:color="auto"/>
              <w:left w:val="single" w:sz="4" w:space="0" w:color="auto"/>
              <w:bottom w:val="single" w:sz="4" w:space="0" w:color="auto"/>
              <w:right w:val="single" w:sz="4" w:space="0" w:color="auto"/>
            </w:tcBorders>
            <w:hideMark/>
          </w:tcPr>
          <w:p w14:paraId="612657B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6FF3D4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58DF93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42C8D9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68AC6B4"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30D1ADE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09ABB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490D972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b-hop</w:t>
            </w:r>
          </w:p>
        </w:tc>
        <w:tc>
          <w:tcPr>
            <w:tcW w:w="1816" w:type="dxa"/>
            <w:tcBorders>
              <w:top w:val="single" w:sz="4" w:space="0" w:color="auto"/>
              <w:left w:val="single" w:sz="4" w:space="0" w:color="auto"/>
              <w:bottom w:val="single" w:sz="4" w:space="0" w:color="auto"/>
              <w:right w:val="single" w:sz="4" w:space="0" w:color="auto"/>
            </w:tcBorders>
            <w:hideMark/>
          </w:tcPr>
          <w:p w14:paraId="296C567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3C3DB58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66A9D0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3177906"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320FBA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4F5B3F7"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05FCF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1DC79C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DCDA5D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560E4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305" w:type="dxa"/>
            <w:tcBorders>
              <w:top w:val="single" w:sz="4" w:space="0" w:color="auto"/>
              <w:left w:val="single" w:sz="4" w:space="0" w:color="auto"/>
              <w:bottom w:val="single" w:sz="4" w:space="0" w:color="auto"/>
              <w:right w:val="single" w:sz="4" w:space="0" w:color="auto"/>
            </w:tcBorders>
          </w:tcPr>
          <w:p w14:paraId="112CEA3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4B04207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2363ACD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EB305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76A96D5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5CD47B3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E88F53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4734AE0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76E7320"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85EA01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2F8B6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78040FE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eastAsia="MS Mincho" w:hAnsi="Arial" w:cs="Arial"/>
                <w:sz w:val="18"/>
                <w:szCs w:val="18"/>
              </w:rPr>
              <w:t>sl1</w:t>
            </w:r>
            <w:r w:rsidRPr="002901E0">
              <w:rPr>
                <w:rFonts w:ascii="Arial" w:hAnsi="Arial" w:cs="Arial"/>
                <w:sz w:val="18"/>
                <w:szCs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4EE2620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hAnsi="Arial" w:cs="Arial"/>
                <w:sz w:val="18"/>
                <w:szCs w:val="18"/>
              </w:rPr>
              <w:t>sl640</w:t>
            </w:r>
            <w:r w:rsidRPr="002901E0">
              <w:rPr>
                <w:rFonts w:ascii="Arial" w:hAnsi="Arial" w:cs="Arial"/>
                <w:sz w:val="18"/>
                <w:szCs w:val="18"/>
                <w:lang w:eastAsia="zh-CN"/>
              </w:rPr>
              <w:t xml:space="preserve">, </w:t>
            </w:r>
            <w:r w:rsidRPr="002901E0">
              <w:rPr>
                <w:rFonts w:ascii="Arial" w:hAnsi="Arial" w:cs="Arial" w:hint="eastAsia"/>
                <w:sz w:val="18"/>
                <w:szCs w:val="18"/>
                <w:lang w:eastAsia="ja-JP"/>
              </w:rPr>
              <w:t>5</w:t>
            </w:r>
          </w:p>
        </w:tc>
        <w:tc>
          <w:tcPr>
            <w:tcW w:w="1253" w:type="dxa"/>
            <w:tcBorders>
              <w:top w:val="single" w:sz="4" w:space="0" w:color="auto"/>
              <w:left w:val="single" w:sz="4" w:space="0" w:color="auto"/>
              <w:bottom w:val="single" w:sz="4" w:space="0" w:color="auto"/>
              <w:right w:val="single" w:sz="4" w:space="0" w:color="auto"/>
            </w:tcBorders>
            <w:hideMark/>
          </w:tcPr>
          <w:p w14:paraId="5DD6F251" w14:textId="77777777" w:rsidR="00CD1A6B" w:rsidRPr="002901E0" w:rsidRDefault="00CD1A6B" w:rsidP="00C82942">
            <w:pPr>
              <w:spacing w:after="0" w:line="256" w:lineRule="auto"/>
              <w:rPr>
                <w:rFonts w:ascii="Arial" w:eastAsia="MS Mincho" w:hAnsi="Arial" w:cs="Arial"/>
                <w:sz w:val="18"/>
                <w:szCs w:val="18"/>
              </w:rPr>
            </w:pPr>
            <w:r w:rsidRPr="002901E0">
              <w:rPr>
                <w:rFonts w:ascii="Arial" w:hAnsi="Arial" w:cs="Arial"/>
                <w:sz w:val="18"/>
                <w:szCs w:val="18"/>
              </w:rPr>
              <w:t>sl320</w:t>
            </w:r>
            <w:r w:rsidRPr="002901E0">
              <w:rPr>
                <w:rFonts w:ascii="Arial" w:hAnsi="Arial" w:cs="Arial"/>
                <w:sz w:val="18"/>
                <w:szCs w:val="18"/>
                <w:lang w:eastAsia="zh-CN"/>
              </w:rPr>
              <w:t xml:space="preserve">, </w:t>
            </w:r>
            <w:r w:rsidRPr="002901E0">
              <w:rPr>
                <w:rFonts w:ascii="Arial" w:hAnsi="Arial" w:cs="Arial" w:hint="eastAsia"/>
                <w:sz w:val="18"/>
                <w:szCs w:val="18"/>
                <w:lang w:eastAsia="ja-JP"/>
              </w:rPr>
              <w:t>3</w:t>
            </w:r>
          </w:p>
        </w:tc>
        <w:tc>
          <w:tcPr>
            <w:tcW w:w="1305" w:type="dxa"/>
            <w:tcBorders>
              <w:top w:val="single" w:sz="4" w:space="0" w:color="auto"/>
              <w:left w:val="single" w:sz="4" w:space="0" w:color="auto"/>
              <w:bottom w:val="single" w:sz="4" w:space="0" w:color="auto"/>
              <w:right w:val="single" w:sz="4" w:space="0" w:color="auto"/>
            </w:tcBorders>
            <w:hideMark/>
          </w:tcPr>
          <w:p w14:paraId="1A1AF67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Offset to align with DRx periodicity </w:t>
            </w:r>
          </w:p>
        </w:tc>
      </w:tr>
      <w:tr w:rsidR="00CD1A6B" w:rsidRPr="002901E0" w14:paraId="74E9FD6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3434D13"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7F0791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6F62411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276923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0795B58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hideMark/>
          </w:tcPr>
          <w:p w14:paraId="15623DC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Any 10 bit number</w:t>
            </w:r>
          </w:p>
        </w:tc>
      </w:tr>
    </w:tbl>
    <w:p w14:paraId="4FAB0BAB" w14:textId="77777777" w:rsidR="00CD1A6B" w:rsidRPr="002901E0" w:rsidRDefault="00CD1A6B" w:rsidP="00CD1A6B">
      <w:pPr>
        <w:rPr>
          <w:lang w:eastAsia="zh-CN"/>
        </w:rPr>
      </w:pPr>
    </w:p>
    <w:p w14:paraId="6FEB8240" w14:textId="77777777" w:rsidR="00CD1A6B" w:rsidRPr="002901E0" w:rsidRDefault="00CD1A6B" w:rsidP="00CD1A6B">
      <w:pPr>
        <w:pStyle w:val="Heading5"/>
      </w:pPr>
      <w:r w:rsidRPr="002901E0">
        <w:lastRenderedPageBreak/>
        <w:t>A.4.4.1.1.2</w:t>
      </w:r>
      <w:r w:rsidRPr="002901E0">
        <w:tab/>
        <w:t>Test requirements</w:t>
      </w:r>
      <w:bookmarkEnd w:id="212"/>
    </w:p>
    <w:p w14:paraId="38F0B701" w14:textId="77777777" w:rsidR="00CD1A6B" w:rsidRPr="002901E0" w:rsidRDefault="00CD1A6B" w:rsidP="00CD1A6B">
      <w:r w:rsidRPr="002901E0">
        <w:t>The test sequence shall be carried out in RRC_CONNECTED for every test case.</w:t>
      </w:r>
    </w:p>
    <w:p w14:paraId="05A96E9E" w14:textId="77777777" w:rsidR="00CD1A6B" w:rsidRPr="002901E0" w:rsidRDefault="00CD1A6B" w:rsidP="00CD1A6B">
      <w:r w:rsidRPr="002901E0">
        <w:t>Following will be the test sequence for this test</w:t>
      </w:r>
    </w:p>
    <w:p w14:paraId="5005614A" w14:textId="77777777" w:rsidR="00CD1A6B" w:rsidRPr="002901E0" w:rsidRDefault="00CD1A6B" w:rsidP="00CD1A6B">
      <w:pPr>
        <w:pStyle w:val="B10"/>
      </w:pPr>
      <w:r w:rsidRPr="002901E0">
        <w:t>1)</w:t>
      </w:r>
      <w:r w:rsidRPr="002901E0">
        <w:tab/>
        <w:t>Set up E-UTRA PCell according to parameters given in Table A.3.7.2.1-1 and setup NR PSCell according to parameters given in Table A.4.4.1.1.1-1.</w:t>
      </w:r>
    </w:p>
    <w:p w14:paraId="79722F11" w14:textId="77777777" w:rsidR="00CD1A6B" w:rsidRPr="002901E0" w:rsidRDefault="00CD1A6B" w:rsidP="00CD1A6B">
      <w:pPr>
        <w:pStyle w:val="B10"/>
      </w:pPr>
      <w:r w:rsidRPr="002901E0">
        <w:t>2)</w:t>
      </w:r>
      <w:r w:rsidRPr="002901E0">
        <w:tab/>
        <w:t xml:space="preserve">After connection set up with the cell, the test equipment will verify that the timing of the NR cell is within </w:t>
      </w:r>
      <w:bookmarkStart w:id="213" w:name="_Hlk521604672"/>
      <w:r w:rsidRPr="002901E0">
        <w:t>(N</w:t>
      </w:r>
      <w:r w:rsidRPr="002901E0">
        <w:rPr>
          <w:vertAlign w:val="subscript"/>
        </w:rPr>
        <w:t>TA</w:t>
      </w:r>
      <w:r w:rsidRPr="002901E0">
        <w:t xml:space="preserve"> + N</w:t>
      </w:r>
      <w:r w:rsidRPr="002901E0">
        <w:rPr>
          <w:vertAlign w:val="subscript"/>
        </w:rPr>
        <w:t>TA_offset</w:t>
      </w:r>
      <w:r w:rsidRPr="002901E0">
        <w:t>)×</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t xml:space="preserve"> of the first detected path of DL SSB</w:t>
      </w:r>
      <w:bookmarkEnd w:id="213"/>
      <w:r w:rsidRPr="002901E0">
        <w:t>.</w:t>
      </w:r>
    </w:p>
    <w:p w14:paraId="2C84A18D" w14:textId="77777777" w:rsidR="00CD1A6B" w:rsidRPr="002901E0" w:rsidRDefault="00CD1A6B" w:rsidP="00CD1A6B">
      <w:pPr>
        <w:pStyle w:val="B20"/>
      </w:pPr>
      <w:r w:rsidRPr="002901E0">
        <w:t>a.</w:t>
      </w:r>
      <w:r w:rsidRPr="002901E0">
        <w:tab/>
        <w:t>The N</w:t>
      </w:r>
      <w:r w:rsidRPr="002901E0">
        <w:rPr>
          <w:vertAlign w:val="subscript"/>
        </w:rPr>
        <w:t>TA</w:t>
      </w:r>
      <w:r w:rsidRPr="002901E0">
        <w:t xml:space="preserve"> offset value (in T</w:t>
      </w:r>
      <w:r w:rsidRPr="002901E0">
        <w:rPr>
          <w:vertAlign w:val="subscript"/>
        </w:rPr>
        <w:t>c</w:t>
      </w:r>
      <w:r w:rsidRPr="002901E0">
        <w:t xml:space="preserve"> units) is 25600 </w:t>
      </w:r>
    </w:p>
    <w:p w14:paraId="77367A28" w14:textId="77777777" w:rsidR="00CD1A6B" w:rsidRPr="002901E0" w:rsidRDefault="00CD1A6B" w:rsidP="00CD1A6B">
      <w:pPr>
        <w:pStyle w:val="B20"/>
      </w:pPr>
      <w:r w:rsidRPr="002901E0">
        <w:t>b.</w:t>
      </w:r>
      <w:r w:rsidRPr="002901E0">
        <w:tab/>
        <w:t>The T</w:t>
      </w:r>
      <w:r w:rsidRPr="002901E0">
        <w:rPr>
          <w:vertAlign w:val="subscript"/>
        </w:rPr>
        <w:t>e</w:t>
      </w:r>
      <w:r w:rsidRPr="002901E0">
        <w:t xml:space="preserve"> values depend on the DL and UL SCS for which the test is being run and are given in Table 7.1.2-1</w:t>
      </w:r>
    </w:p>
    <w:p w14:paraId="7FF94BDC" w14:textId="77777777" w:rsidR="00CD1A6B" w:rsidRPr="002901E0" w:rsidRDefault="00CD1A6B" w:rsidP="00CD1A6B">
      <w:pPr>
        <w:pStyle w:val="B10"/>
      </w:pPr>
      <w:r w:rsidRPr="002901E0">
        <w:t>3)</w:t>
      </w:r>
      <w:r w:rsidRPr="002901E0">
        <w:tab/>
        <w:t>The test system shall adjust the timing of the DL path by values given in Table A.4.4.1.1.2-1</w:t>
      </w:r>
    </w:p>
    <w:p w14:paraId="19E03687" w14:textId="77777777" w:rsidR="00CD1A6B" w:rsidRPr="002901E0" w:rsidRDefault="00CD1A6B" w:rsidP="00CD1A6B">
      <w:pPr>
        <w:pStyle w:val="TH"/>
      </w:pPr>
      <w:r w:rsidRPr="002901E0">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CD1A6B" w:rsidRPr="002901E0" w14:paraId="45E3377E"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49989968" w14:textId="77777777" w:rsidR="00CD1A6B" w:rsidRPr="002901E0" w:rsidRDefault="00CD1A6B" w:rsidP="00C82942">
            <w:pPr>
              <w:pStyle w:val="TAH"/>
              <w:spacing w:line="256" w:lineRule="auto"/>
            </w:pPr>
            <w:r w:rsidRPr="002901E0">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7E4205BE" w14:textId="77777777" w:rsidR="00CD1A6B" w:rsidRPr="002901E0" w:rsidRDefault="00CD1A6B" w:rsidP="00C82942">
            <w:pPr>
              <w:pStyle w:val="TAH"/>
              <w:spacing w:line="256" w:lineRule="auto"/>
            </w:pPr>
            <w:r w:rsidRPr="002901E0">
              <w:t>Adjustment Value</w:t>
            </w:r>
          </w:p>
        </w:tc>
      </w:tr>
      <w:tr w:rsidR="00CD1A6B" w:rsidRPr="002901E0" w14:paraId="003B3C02" w14:textId="77777777" w:rsidTr="00C82942">
        <w:tc>
          <w:tcPr>
            <w:tcW w:w="4293" w:type="dxa"/>
            <w:tcBorders>
              <w:top w:val="single" w:sz="4" w:space="0" w:color="auto"/>
              <w:left w:val="single" w:sz="4" w:space="0" w:color="auto"/>
              <w:bottom w:val="single" w:sz="4" w:space="0" w:color="auto"/>
              <w:right w:val="single" w:sz="4" w:space="0" w:color="auto"/>
            </w:tcBorders>
          </w:tcPr>
          <w:p w14:paraId="38D4C526" w14:textId="77777777" w:rsidR="00CD1A6B" w:rsidRPr="002901E0" w:rsidRDefault="00CD1A6B" w:rsidP="00C82942">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559C1D9E" w14:textId="77777777" w:rsidR="00CD1A6B" w:rsidRPr="002901E0" w:rsidRDefault="00CD1A6B" w:rsidP="00C82942">
            <w:pPr>
              <w:pStyle w:val="TAC"/>
              <w:spacing w:line="256" w:lineRule="auto"/>
            </w:pPr>
            <w:r w:rsidRPr="002901E0">
              <w:t>Test1</w:t>
            </w:r>
          </w:p>
        </w:tc>
        <w:tc>
          <w:tcPr>
            <w:tcW w:w="2169" w:type="dxa"/>
            <w:tcBorders>
              <w:top w:val="single" w:sz="4" w:space="0" w:color="auto"/>
              <w:left w:val="single" w:sz="4" w:space="0" w:color="auto"/>
              <w:bottom w:val="single" w:sz="4" w:space="0" w:color="auto"/>
              <w:right w:val="single" w:sz="4" w:space="0" w:color="auto"/>
            </w:tcBorders>
            <w:hideMark/>
          </w:tcPr>
          <w:p w14:paraId="612915EE" w14:textId="77777777" w:rsidR="00CD1A6B" w:rsidRPr="002901E0" w:rsidRDefault="00CD1A6B" w:rsidP="00C82942">
            <w:pPr>
              <w:pStyle w:val="TAC"/>
              <w:spacing w:line="256" w:lineRule="auto"/>
            </w:pPr>
            <w:r w:rsidRPr="002901E0">
              <w:t>Test2</w:t>
            </w:r>
          </w:p>
        </w:tc>
      </w:tr>
      <w:tr w:rsidR="00CD1A6B" w:rsidRPr="002901E0" w14:paraId="7F468D88"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7B79C575" w14:textId="77777777" w:rsidR="00CD1A6B" w:rsidRPr="002901E0" w:rsidRDefault="00CD1A6B" w:rsidP="00C82942">
            <w:pPr>
              <w:pStyle w:val="TAC"/>
              <w:spacing w:line="256" w:lineRule="auto"/>
            </w:pPr>
            <w:r w:rsidRPr="002901E0">
              <w:t>15</w:t>
            </w:r>
          </w:p>
        </w:tc>
        <w:tc>
          <w:tcPr>
            <w:tcW w:w="2168" w:type="dxa"/>
            <w:tcBorders>
              <w:top w:val="single" w:sz="4" w:space="0" w:color="auto"/>
              <w:left w:val="single" w:sz="4" w:space="0" w:color="auto"/>
              <w:bottom w:val="single" w:sz="4" w:space="0" w:color="auto"/>
              <w:right w:val="single" w:sz="4" w:space="0" w:color="auto"/>
            </w:tcBorders>
            <w:hideMark/>
          </w:tcPr>
          <w:p w14:paraId="09990435" w14:textId="77777777" w:rsidR="00CD1A6B" w:rsidRPr="002901E0" w:rsidRDefault="00CD1A6B" w:rsidP="00C82942">
            <w:pPr>
              <w:pStyle w:val="TAC"/>
              <w:spacing w:line="256" w:lineRule="auto"/>
            </w:pPr>
            <w:r w:rsidRPr="002901E0">
              <w:t>+64*64T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4E4319EE" w14:textId="77777777" w:rsidR="00CD1A6B" w:rsidRPr="002901E0" w:rsidRDefault="00CD1A6B" w:rsidP="00C82942">
            <w:pPr>
              <w:pStyle w:val="TAC"/>
              <w:spacing w:line="256" w:lineRule="auto"/>
            </w:pPr>
            <w:r w:rsidRPr="002901E0">
              <w:t>+32*64T</w:t>
            </w:r>
            <w:r w:rsidRPr="002901E0">
              <w:rPr>
                <w:vertAlign w:val="subscript"/>
              </w:rPr>
              <w:t>c</w:t>
            </w:r>
          </w:p>
        </w:tc>
      </w:tr>
      <w:tr w:rsidR="00CD1A6B" w:rsidRPr="002901E0" w14:paraId="5667C685"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50B0A4F3" w14:textId="77777777" w:rsidR="00CD1A6B" w:rsidRPr="002901E0" w:rsidRDefault="00CD1A6B" w:rsidP="00C82942">
            <w:pPr>
              <w:pStyle w:val="TAC"/>
              <w:spacing w:line="256" w:lineRule="auto"/>
            </w:pPr>
            <w:r w:rsidRPr="002901E0">
              <w:t>30</w:t>
            </w:r>
          </w:p>
        </w:tc>
        <w:tc>
          <w:tcPr>
            <w:tcW w:w="2168" w:type="dxa"/>
            <w:tcBorders>
              <w:top w:val="single" w:sz="4" w:space="0" w:color="auto"/>
              <w:left w:val="single" w:sz="4" w:space="0" w:color="auto"/>
              <w:bottom w:val="single" w:sz="4" w:space="0" w:color="auto"/>
              <w:right w:val="single" w:sz="4" w:space="0" w:color="auto"/>
            </w:tcBorders>
            <w:hideMark/>
          </w:tcPr>
          <w:p w14:paraId="23B4D293" w14:textId="77777777" w:rsidR="00CD1A6B" w:rsidRPr="002901E0" w:rsidRDefault="00CD1A6B" w:rsidP="00C82942">
            <w:pPr>
              <w:pStyle w:val="TAC"/>
              <w:spacing w:line="256" w:lineRule="auto"/>
            </w:pPr>
            <w:r w:rsidRPr="002901E0">
              <w:t>+32*64T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6AFF1223" w14:textId="77777777" w:rsidR="00CD1A6B" w:rsidRPr="002901E0" w:rsidRDefault="00CD1A6B" w:rsidP="00C82942">
            <w:pPr>
              <w:pStyle w:val="TAC"/>
              <w:spacing w:line="256" w:lineRule="auto"/>
            </w:pPr>
            <w:r w:rsidRPr="002901E0">
              <w:t>+16*64T</w:t>
            </w:r>
            <w:r w:rsidRPr="002901E0">
              <w:rPr>
                <w:vertAlign w:val="subscript"/>
              </w:rPr>
              <w:t>c</w:t>
            </w:r>
          </w:p>
        </w:tc>
      </w:tr>
    </w:tbl>
    <w:p w14:paraId="6637B541" w14:textId="77777777" w:rsidR="00CD1A6B" w:rsidRPr="002901E0" w:rsidRDefault="00CD1A6B" w:rsidP="00CD1A6B">
      <w:pPr>
        <w:rPr>
          <w:lang w:eastAsia="zh-CN"/>
        </w:rPr>
      </w:pPr>
    </w:p>
    <w:p w14:paraId="02316FC2" w14:textId="77777777" w:rsidR="00CD1A6B" w:rsidRPr="002901E0" w:rsidRDefault="00CD1A6B" w:rsidP="00CD1A6B">
      <w:pPr>
        <w:pStyle w:val="B10"/>
      </w:pPr>
      <w:r w:rsidRPr="002901E0">
        <w:t>4)</w:t>
      </w:r>
      <w:r w:rsidRPr="002901E0">
        <w:tab/>
        <w:t>The test system shall verify that the adjustment step size and the adjustment rate shall be according to requirements specified in Clause 7.1.2 Table 7.1.2.1-1</w:t>
      </w:r>
      <w:r w:rsidRPr="002901E0">
        <w:rPr>
          <w:lang w:eastAsia="zh-CN"/>
        </w:rPr>
        <w:t xml:space="preserve"> until the UE transmit timing offset is within </w:t>
      </w:r>
      <w:r w:rsidRPr="002901E0">
        <w:t>(N</w:t>
      </w:r>
      <w:r w:rsidRPr="002901E0">
        <w:rPr>
          <w:vertAlign w:val="subscript"/>
        </w:rPr>
        <w:t>TA</w:t>
      </w:r>
      <w:r w:rsidRPr="002901E0">
        <w:t xml:space="preserve"> + N</w:t>
      </w:r>
      <w:r w:rsidRPr="002901E0">
        <w:rPr>
          <w:vertAlign w:val="subscript"/>
        </w:rPr>
        <w:t>TA_offset</w:t>
      </w:r>
      <w:r w:rsidRPr="002901E0">
        <w:t>) ×</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rPr>
          <w:lang w:eastAsia="zh-CN"/>
        </w:rPr>
        <w:t xml:space="preserve"> respective to the first detected path (in time) of DL SSB</w:t>
      </w:r>
      <w:r w:rsidRPr="002901E0">
        <w:t>. Skip this step for test 2</w:t>
      </w:r>
      <w:r w:rsidRPr="002901E0">
        <w:rPr>
          <w:lang w:eastAsia="zh-CN"/>
        </w:rPr>
        <w:t xml:space="preserve"> with DRX configured</w:t>
      </w:r>
      <w:r w:rsidRPr="002901E0">
        <w:t>.</w:t>
      </w:r>
    </w:p>
    <w:p w14:paraId="3D992398" w14:textId="4873BF6A" w:rsidR="00CD1A6B" w:rsidRDefault="00CD1A6B" w:rsidP="00CD1A6B">
      <w:pPr>
        <w:pStyle w:val="B10"/>
      </w:pPr>
      <w:r w:rsidRPr="002901E0">
        <w:t>5)</w:t>
      </w:r>
      <w:r w:rsidRPr="002901E0">
        <w:tab/>
        <w:t>The test system shall verify that the UE transmit timing offset stays within (N</w:t>
      </w:r>
      <w:r w:rsidRPr="002901E0">
        <w:rPr>
          <w:vertAlign w:val="subscript"/>
        </w:rPr>
        <w:t>TA</w:t>
      </w:r>
      <w:r w:rsidRPr="002901E0">
        <w:t xml:space="preserve"> + N</w:t>
      </w:r>
      <w:r w:rsidRPr="002901E0">
        <w:rPr>
          <w:vertAlign w:val="subscript"/>
        </w:rPr>
        <w:t>TA_offset</w:t>
      </w:r>
      <w:r w:rsidRPr="002901E0">
        <w:t>) ×</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t xml:space="preserve"> of the first detected path of DL SSB. For Test 2 the UE transmit timing offset shall be verified for the first transmission in the DRX cycle immediately after DL timing adjustment.</w:t>
      </w:r>
    </w:p>
    <w:p w14:paraId="170C8407" w14:textId="77777777" w:rsidR="00F9271B" w:rsidRDefault="00F9271B" w:rsidP="00F9271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1B832C89" w14:textId="77777777" w:rsidR="00F9271B" w:rsidRPr="002901E0" w:rsidRDefault="00F9271B" w:rsidP="00CD1A6B">
      <w:pPr>
        <w:pStyle w:val="B10"/>
      </w:pPr>
    </w:p>
    <w:p w14:paraId="7E8C4D74" w14:textId="77777777" w:rsidR="00CD1A6B" w:rsidRPr="002901E0" w:rsidRDefault="00CD1A6B" w:rsidP="00CD1A6B">
      <w:pPr>
        <w:pStyle w:val="Heading4"/>
      </w:pPr>
      <w:bookmarkStart w:id="214" w:name="_Toc535476160"/>
      <w:r w:rsidRPr="002901E0">
        <w:t>A.4.4.3.1</w:t>
      </w:r>
      <w:r w:rsidRPr="002901E0">
        <w:tab/>
        <w:t>EN-DC FR1 timing advance adjustment accuracy</w:t>
      </w:r>
      <w:bookmarkEnd w:id="214"/>
    </w:p>
    <w:p w14:paraId="67844CBB" w14:textId="77777777" w:rsidR="00CD1A6B" w:rsidRPr="002901E0" w:rsidRDefault="00CD1A6B" w:rsidP="00CD1A6B">
      <w:pPr>
        <w:pStyle w:val="Heading5"/>
      </w:pPr>
      <w:bookmarkStart w:id="215" w:name="_Toc535476161"/>
      <w:r w:rsidRPr="002901E0">
        <w:t>A.4.4.3.1.1</w:t>
      </w:r>
      <w:r w:rsidRPr="002901E0">
        <w:rPr>
          <w:lang w:eastAsia="zh-CN"/>
        </w:rPr>
        <w:tab/>
      </w:r>
      <w:r w:rsidRPr="002901E0">
        <w:t>Test Purpose and Environment</w:t>
      </w:r>
      <w:bookmarkEnd w:id="215"/>
    </w:p>
    <w:p w14:paraId="598089DC" w14:textId="77777777" w:rsidR="00CD1A6B" w:rsidRPr="002901E0" w:rsidRDefault="00CD1A6B" w:rsidP="00CD1A6B">
      <w:r w:rsidRPr="002901E0">
        <w:t>The purpose of the test is to verify UE Timing Advance adjustment delay and accuracy requirement defined in clause 7.3.</w:t>
      </w:r>
    </w:p>
    <w:p w14:paraId="3335944A" w14:textId="77777777" w:rsidR="00CD1A6B" w:rsidRPr="002901E0" w:rsidRDefault="00CD1A6B" w:rsidP="00CD1A6B">
      <w:pPr>
        <w:pStyle w:val="Heading5"/>
      </w:pPr>
      <w:bookmarkStart w:id="216" w:name="_Toc535476162"/>
      <w:r w:rsidRPr="002901E0">
        <w:t>A.4.4.3.1.2</w:t>
      </w:r>
      <w:r w:rsidRPr="002901E0">
        <w:rPr>
          <w:lang w:eastAsia="zh-CN"/>
        </w:rPr>
        <w:tab/>
      </w:r>
      <w:r w:rsidRPr="002901E0">
        <w:t>Test Parameters</w:t>
      </w:r>
      <w:bookmarkEnd w:id="216"/>
    </w:p>
    <w:p w14:paraId="2986ACC8" w14:textId="77777777" w:rsidR="00CD1A6B" w:rsidRPr="002901E0" w:rsidRDefault="00CD1A6B" w:rsidP="00CD1A6B">
      <w:r w:rsidRPr="002901E0">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7" w:name="_Hlk16630075"/>
      <w:r w:rsidRPr="002901E0">
        <w:rPr>
          <w:snapToGrid w:val="0"/>
        </w:rPr>
        <w:t>A.3.7.2.1</w:t>
      </w:r>
      <w:bookmarkEnd w:id="217"/>
      <w:r w:rsidRPr="002901E0">
        <w:rPr>
          <w:snapToGrid w:val="0"/>
        </w:rPr>
        <w:t>.</w:t>
      </w:r>
    </w:p>
    <w:p w14:paraId="2E9F3C97" w14:textId="77777777" w:rsidR="00CD1A6B" w:rsidRPr="002901E0" w:rsidRDefault="00CD1A6B" w:rsidP="00CD1A6B">
      <w:r w:rsidRPr="002901E0">
        <w:t>In all test cases, two cells are used. Cell 1 is the PCell in the primary Timing Advance Group (pTAG)</w:t>
      </w:r>
      <w:r w:rsidRPr="002901E0">
        <w:rPr>
          <w:lang w:eastAsia="zh-CN"/>
        </w:rPr>
        <w:t xml:space="preserve"> </w:t>
      </w:r>
      <w:r w:rsidRPr="002901E0">
        <w:t>and cell 2 is the PSCell</w:t>
      </w:r>
      <w:r w:rsidRPr="002901E0">
        <w:rPr>
          <w:lang w:eastAsia="zh-CN"/>
        </w:rPr>
        <w:t xml:space="preserve"> is</w:t>
      </w:r>
      <w:r w:rsidRPr="002901E0">
        <w:t xml:space="preserve"> in the </w:t>
      </w:r>
      <w:r w:rsidRPr="002901E0">
        <w:rPr>
          <w:lang w:eastAsia="zh-CN"/>
        </w:rPr>
        <w:t>secondary</w:t>
      </w:r>
      <w:r w:rsidRPr="002901E0">
        <w:t xml:space="preserve"> Timing Advance Group (</w:t>
      </w:r>
      <w:r w:rsidRPr="002901E0">
        <w:rPr>
          <w:lang w:eastAsia="zh-CN"/>
        </w:rPr>
        <w:t>s</w:t>
      </w:r>
      <w:r w:rsidRPr="002901E0">
        <w:t xml:space="preserve">TAG). Each test consists of two successive time periods, with time duration of T1 and T2 respectively. In each time period, timing advance commands </w:t>
      </w:r>
      <w:r w:rsidRPr="002901E0">
        <w:rPr>
          <w:lang w:eastAsia="zh-CN"/>
        </w:rPr>
        <w:t>for s</w:t>
      </w:r>
      <w:r w:rsidRPr="002901E0">
        <w:t>TAG are sent to the UE</w:t>
      </w:r>
      <w:r w:rsidRPr="002901E0">
        <w:rPr>
          <w:lang w:eastAsia="zh-CN"/>
        </w:rPr>
        <w:t xml:space="preserve"> </w:t>
      </w:r>
      <w:r w:rsidRPr="002901E0">
        <w:t>and Sounding Reference Signals (SRS), as specified in table A.4.4.3.1.2-3, are sent from the UE and received by the test equipment. By measuring the reception of the SRS, the transmit timing, and hence the timing advance adjustment accuracy, can be measured</w:t>
      </w:r>
      <w:r w:rsidRPr="002901E0">
        <w:rPr>
          <w:lang w:eastAsia="zh-CN"/>
        </w:rPr>
        <w:t xml:space="preserve"> for PSCell in sTAG</w:t>
      </w:r>
      <w:r w:rsidRPr="002901E0">
        <w:t>.</w:t>
      </w:r>
    </w:p>
    <w:p w14:paraId="2DE42EB8" w14:textId="77777777" w:rsidR="00CD1A6B" w:rsidRPr="002901E0" w:rsidRDefault="00CD1A6B" w:rsidP="00CD1A6B">
      <w:r w:rsidRPr="002901E0">
        <w:t>During time period T1, the test equipment shall send one message with a Timing Advance Command MAC Control Element</w:t>
      </w:r>
      <w:r w:rsidRPr="002901E0">
        <w:rPr>
          <w:lang w:eastAsia="zh-CN"/>
        </w:rPr>
        <w:t xml:space="preserve"> for sTAG</w:t>
      </w:r>
      <w:r w:rsidRPr="002901E0">
        <w:t xml:space="preserve">, as specified in clause 6.1.3.4 in TS 38.321 [7]. The Timing Advance Command value shall be set to 31, which according to clause 4.2 in TS 38.213 [3] results in zero adjustment of the Timing Advance. In this way, a reference value for the timing advance </w:t>
      </w:r>
      <w:r w:rsidRPr="002901E0">
        <w:rPr>
          <w:lang w:eastAsia="zh-CN"/>
        </w:rPr>
        <w:t xml:space="preserve">for sTAG </w:t>
      </w:r>
      <w:r w:rsidRPr="002901E0">
        <w:t>used by the UE is established.</w:t>
      </w:r>
    </w:p>
    <w:p w14:paraId="25E115B9" w14:textId="77777777" w:rsidR="00CD1A6B" w:rsidRPr="002901E0" w:rsidRDefault="00CD1A6B" w:rsidP="00CD1A6B">
      <w:r w:rsidRPr="002901E0">
        <w:lastRenderedPageBreak/>
        <w:t>During time period T2, the test equipment shall send a sequence of messages with Timing Advance Command MAC Control Elements</w:t>
      </w:r>
      <w:r w:rsidRPr="002901E0">
        <w:rPr>
          <w:lang w:eastAsia="zh-CN"/>
        </w:rPr>
        <w:t xml:space="preserve"> for sTAG</w:t>
      </w:r>
      <w:r w:rsidRPr="002901E0">
        <w:t>, with Timing Advance Command value specified in table A.4.4.3.1.2-2. This value shall result in changes of the timing advance</w:t>
      </w:r>
      <w:r w:rsidRPr="002901E0">
        <w:rPr>
          <w:lang w:eastAsia="zh-CN"/>
        </w:rPr>
        <w:t xml:space="preserve"> for sTAG</w:t>
      </w:r>
      <w:r w:rsidRPr="002901E0">
        <w:t xml:space="preserve"> used by the UE, and the accuracy of the change shall then be measured, using the SRS sent from the UE.</w:t>
      </w:r>
    </w:p>
    <w:p w14:paraId="470B1B9F" w14:textId="77777777" w:rsidR="00CD1A6B" w:rsidRPr="002901E0" w:rsidRDefault="00CD1A6B" w:rsidP="00CD1A6B">
      <w:r w:rsidRPr="002901E0">
        <w:t>As specified in clause 7.3.2.1, the UE adjusts its uplink timing at slot n+k for a timing advance command received in slot n. This delay must be taken into account when measuring the timing advance adjustment accuracy, via the SRS sent from the UE.</w:t>
      </w:r>
    </w:p>
    <w:p w14:paraId="102F6C32" w14:textId="77777777" w:rsidR="00CD1A6B" w:rsidRPr="002901E0" w:rsidRDefault="00CD1A6B" w:rsidP="00CD1A6B">
      <w:r w:rsidRPr="002901E0">
        <w:t>The UE Time Alignment Timer, described in clause 5.2 in TS 38.321, shall be configured so that it does not expire in the duration of the test.</w:t>
      </w:r>
    </w:p>
    <w:p w14:paraId="06566DF2" w14:textId="77777777" w:rsidR="00CD1A6B" w:rsidRPr="002901E0" w:rsidRDefault="00CD1A6B" w:rsidP="00CD1A6B">
      <w:pPr>
        <w:pStyle w:val="TH"/>
        <w:rPr>
          <w:lang w:eastAsia="zh-CN"/>
        </w:rPr>
      </w:pPr>
      <w:r w:rsidRPr="002901E0">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D1A6B" w:rsidRPr="002901E0" w14:paraId="16E2C09E"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3CC47DBC" w14:textId="77777777" w:rsidR="00CD1A6B" w:rsidRPr="002901E0" w:rsidRDefault="00CD1A6B" w:rsidP="00C82942">
            <w:pPr>
              <w:pStyle w:val="TAH"/>
              <w:spacing w:line="256" w:lineRule="auto"/>
            </w:pPr>
            <w:r w:rsidRPr="002901E0">
              <w:t>Config</w:t>
            </w:r>
          </w:p>
        </w:tc>
        <w:tc>
          <w:tcPr>
            <w:tcW w:w="7299" w:type="dxa"/>
            <w:tcBorders>
              <w:top w:val="single" w:sz="4" w:space="0" w:color="auto"/>
              <w:left w:val="single" w:sz="4" w:space="0" w:color="auto"/>
              <w:bottom w:val="single" w:sz="4" w:space="0" w:color="auto"/>
              <w:right w:val="single" w:sz="4" w:space="0" w:color="auto"/>
            </w:tcBorders>
            <w:hideMark/>
          </w:tcPr>
          <w:p w14:paraId="59185E33" w14:textId="77777777" w:rsidR="00CD1A6B" w:rsidRPr="002901E0" w:rsidRDefault="00CD1A6B" w:rsidP="00C82942">
            <w:pPr>
              <w:pStyle w:val="TAH"/>
              <w:spacing w:line="256" w:lineRule="auto"/>
            </w:pPr>
            <w:r w:rsidRPr="002901E0">
              <w:t>Description</w:t>
            </w:r>
          </w:p>
        </w:tc>
      </w:tr>
      <w:tr w:rsidR="00CD1A6B" w:rsidRPr="002901E0" w14:paraId="15DFFDE2"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14042B11" w14:textId="77777777" w:rsidR="00CD1A6B" w:rsidRPr="002901E0" w:rsidRDefault="00CD1A6B" w:rsidP="00C82942">
            <w:pPr>
              <w:pStyle w:val="TAC"/>
              <w:spacing w:line="256" w:lineRule="auto"/>
            </w:pPr>
            <w:r w:rsidRPr="002901E0">
              <w:t>1</w:t>
            </w:r>
          </w:p>
        </w:tc>
        <w:tc>
          <w:tcPr>
            <w:tcW w:w="7299" w:type="dxa"/>
            <w:tcBorders>
              <w:top w:val="single" w:sz="4" w:space="0" w:color="auto"/>
              <w:left w:val="single" w:sz="4" w:space="0" w:color="auto"/>
              <w:bottom w:val="single" w:sz="4" w:space="0" w:color="auto"/>
              <w:right w:val="single" w:sz="4" w:space="0" w:color="auto"/>
            </w:tcBorders>
            <w:hideMark/>
          </w:tcPr>
          <w:p w14:paraId="7EF4F17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A2CD98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D1B7BA0" w14:textId="77777777" w:rsidR="00CD1A6B" w:rsidRPr="002901E0" w:rsidRDefault="00CD1A6B" w:rsidP="00C82942">
            <w:pPr>
              <w:pStyle w:val="TAC"/>
              <w:spacing w:line="256" w:lineRule="auto"/>
            </w:pPr>
            <w:r w:rsidRPr="002901E0">
              <w:t>2</w:t>
            </w:r>
          </w:p>
        </w:tc>
        <w:tc>
          <w:tcPr>
            <w:tcW w:w="7299" w:type="dxa"/>
            <w:tcBorders>
              <w:top w:val="single" w:sz="4" w:space="0" w:color="auto"/>
              <w:left w:val="single" w:sz="4" w:space="0" w:color="auto"/>
              <w:bottom w:val="single" w:sz="4" w:space="0" w:color="auto"/>
              <w:right w:val="single" w:sz="4" w:space="0" w:color="auto"/>
            </w:tcBorders>
            <w:hideMark/>
          </w:tcPr>
          <w:p w14:paraId="32628FA1"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4800C8C9"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75A2A354" w14:textId="77777777" w:rsidR="00CD1A6B" w:rsidRPr="002901E0" w:rsidRDefault="00CD1A6B" w:rsidP="00C82942">
            <w:pPr>
              <w:pStyle w:val="TAC"/>
              <w:spacing w:line="256" w:lineRule="auto"/>
            </w:pPr>
            <w:r w:rsidRPr="002901E0">
              <w:t>3</w:t>
            </w:r>
          </w:p>
        </w:tc>
        <w:tc>
          <w:tcPr>
            <w:tcW w:w="7299" w:type="dxa"/>
            <w:tcBorders>
              <w:top w:val="single" w:sz="4" w:space="0" w:color="auto"/>
              <w:left w:val="single" w:sz="4" w:space="0" w:color="auto"/>
              <w:bottom w:val="single" w:sz="4" w:space="0" w:color="auto"/>
              <w:right w:val="single" w:sz="4" w:space="0" w:color="auto"/>
            </w:tcBorders>
            <w:hideMark/>
          </w:tcPr>
          <w:p w14:paraId="7B60B4B0"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DB06C3"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6123A2CE" w14:textId="77777777" w:rsidR="00CD1A6B" w:rsidRPr="002901E0" w:rsidRDefault="00CD1A6B" w:rsidP="00C82942">
            <w:pPr>
              <w:pStyle w:val="TAC"/>
              <w:spacing w:line="256" w:lineRule="auto"/>
            </w:pPr>
            <w:r w:rsidRPr="002901E0">
              <w:t>4</w:t>
            </w:r>
          </w:p>
        </w:tc>
        <w:tc>
          <w:tcPr>
            <w:tcW w:w="7299" w:type="dxa"/>
            <w:tcBorders>
              <w:top w:val="single" w:sz="4" w:space="0" w:color="auto"/>
              <w:left w:val="single" w:sz="4" w:space="0" w:color="auto"/>
              <w:bottom w:val="single" w:sz="4" w:space="0" w:color="auto"/>
              <w:right w:val="single" w:sz="4" w:space="0" w:color="auto"/>
            </w:tcBorders>
            <w:hideMark/>
          </w:tcPr>
          <w:p w14:paraId="2F29A63C"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0169FBF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C9F652B" w14:textId="77777777" w:rsidR="00CD1A6B" w:rsidRPr="002901E0" w:rsidRDefault="00CD1A6B" w:rsidP="00C82942">
            <w:pPr>
              <w:pStyle w:val="TAC"/>
              <w:spacing w:line="256" w:lineRule="auto"/>
            </w:pPr>
            <w:r w:rsidRPr="002901E0">
              <w:t>5</w:t>
            </w:r>
          </w:p>
        </w:tc>
        <w:tc>
          <w:tcPr>
            <w:tcW w:w="7299" w:type="dxa"/>
            <w:tcBorders>
              <w:top w:val="single" w:sz="4" w:space="0" w:color="auto"/>
              <w:left w:val="single" w:sz="4" w:space="0" w:color="auto"/>
              <w:bottom w:val="single" w:sz="4" w:space="0" w:color="auto"/>
              <w:right w:val="single" w:sz="4" w:space="0" w:color="auto"/>
            </w:tcBorders>
            <w:hideMark/>
          </w:tcPr>
          <w:p w14:paraId="19F9060E"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2C599FBB"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59F4D587" w14:textId="77777777" w:rsidR="00CD1A6B" w:rsidRPr="002901E0" w:rsidRDefault="00CD1A6B" w:rsidP="00C82942">
            <w:pPr>
              <w:pStyle w:val="TAC"/>
              <w:spacing w:line="256" w:lineRule="auto"/>
            </w:pPr>
            <w:r w:rsidRPr="002901E0">
              <w:t>6</w:t>
            </w:r>
          </w:p>
        </w:tc>
        <w:tc>
          <w:tcPr>
            <w:tcW w:w="7299" w:type="dxa"/>
            <w:tcBorders>
              <w:top w:val="single" w:sz="4" w:space="0" w:color="auto"/>
              <w:left w:val="single" w:sz="4" w:space="0" w:color="auto"/>
              <w:bottom w:val="single" w:sz="4" w:space="0" w:color="auto"/>
              <w:right w:val="single" w:sz="4" w:space="0" w:color="auto"/>
            </w:tcBorders>
            <w:hideMark/>
          </w:tcPr>
          <w:p w14:paraId="20B073DD"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606ECD0" w14:textId="77777777" w:rsidTr="00C82942">
        <w:tc>
          <w:tcPr>
            <w:tcW w:w="9629" w:type="dxa"/>
            <w:gridSpan w:val="2"/>
            <w:tcBorders>
              <w:top w:val="single" w:sz="4" w:space="0" w:color="auto"/>
              <w:left w:val="single" w:sz="4" w:space="0" w:color="auto"/>
              <w:bottom w:val="single" w:sz="4" w:space="0" w:color="auto"/>
              <w:right w:val="single" w:sz="4" w:space="0" w:color="auto"/>
            </w:tcBorders>
            <w:hideMark/>
          </w:tcPr>
          <w:p w14:paraId="0551967D" w14:textId="77777777" w:rsidR="00CD1A6B" w:rsidRPr="002901E0" w:rsidRDefault="00CD1A6B" w:rsidP="00C82942">
            <w:pPr>
              <w:pStyle w:val="TAN"/>
              <w:spacing w:line="256" w:lineRule="auto"/>
            </w:pPr>
            <w:r w:rsidRPr="002901E0">
              <w:t>Note:</w:t>
            </w:r>
            <w:r w:rsidRPr="002901E0">
              <w:rPr>
                <w:lang w:eastAsia="zh-CN"/>
              </w:rPr>
              <w:tab/>
            </w:r>
            <w:r w:rsidRPr="002901E0">
              <w:t>The UE is only required to be tested in one of the supported test configurations</w:t>
            </w:r>
          </w:p>
        </w:tc>
      </w:tr>
    </w:tbl>
    <w:p w14:paraId="72B7B243" w14:textId="77777777" w:rsidR="00CD1A6B" w:rsidRPr="002901E0" w:rsidRDefault="00CD1A6B" w:rsidP="00CD1A6B"/>
    <w:p w14:paraId="0C3EB838" w14:textId="77777777" w:rsidR="00CD1A6B" w:rsidRPr="002901E0" w:rsidRDefault="00CD1A6B" w:rsidP="00CD1A6B">
      <w:pPr>
        <w:pStyle w:val="TH"/>
        <w:rPr>
          <w:rFonts w:ascii="Calibri" w:eastAsia="Calibri" w:hAnsi="Calibri"/>
          <w:sz w:val="22"/>
          <w:szCs w:val="22"/>
        </w:rPr>
      </w:pPr>
      <w:r w:rsidRPr="002901E0">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CD1A6B" w:rsidRPr="002901E0" w14:paraId="1D0BFC1B"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D2DE3D4" w14:textId="77777777" w:rsidR="00CD1A6B" w:rsidRPr="002901E0" w:rsidRDefault="00CD1A6B" w:rsidP="00C82942">
            <w:pPr>
              <w:pStyle w:val="TAH"/>
              <w:spacing w:line="256" w:lineRule="auto"/>
              <w:rPr>
                <w:rFonts w:cs="Arial"/>
              </w:rPr>
            </w:pPr>
            <w:r w:rsidRPr="002901E0">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448A31A7" w14:textId="77777777" w:rsidR="00CD1A6B" w:rsidRPr="002901E0" w:rsidRDefault="00CD1A6B" w:rsidP="00C82942">
            <w:pPr>
              <w:pStyle w:val="TAH"/>
              <w:spacing w:line="256" w:lineRule="auto"/>
              <w:rPr>
                <w:rFonts w:cs="Arial"/>
              </w:rPr>
            </w:pPr>
            <w:r w:rsidRPr="002901E0">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049FB441" w14:textId="77777777" w:rsidR="00CD1A6B" w:rsidRPr="002901E0" w:rsidRDefault="00CD1A6B" w:rsidP="00C82942">
            <w:pPr>
              <w:pStyle w:val="TAH"/>
              <w:spacing w:line="256" w:lineRule="auto"/>
              <w:rPr>
                <w:rFonts w:cs="Arial"/>
              </w:rPr>
            </w:pPr>
            <w:r w:rsidRPr="002901E0">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7DD2DA41" w14:textId="77777777" w:rsidR="00CD1A6B" w:rsidRPr="002901E0" w:rsidRDefault="00CD1A6B" w:rsidP="00C82942">
            <w:pPr>
              <w:pStyle w:val="TAH"/>
              <w:spacing w:line="256" w:lineRule="auto"/>
              <w:rPr>
                <w:rFonts w:cs="Arial"/>
              </w:rPr>
            </w:pPr>
            <w:r w:rsidRPr="002901E0">
              <w:rPr>
                <w:rFonts w:cs="v3.7.0"/>
              </w:rPr>
              <w:t>Comment</w:t>
            </w:r>
          </w:p>
        </w:tc>
      </w:tr>
      <w:tr w:rsidR="00CD1A6B" w:rsidRPr="002901E0" w14:paraId="6ACD8ED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FD36176" w14:textId="77777777" w:rsidR="00CD1A6B" w:rsidRPr="002901E0" w:rsidRDefault="00CD1A6B" w:rsidP="00C82942">
            <w:pPr>
              <w:pStyle w:val="TAH"/>
              <w:spacing w:line="256" w:lineRule="auto"/>
              <w:rPr>
                <w:rFonts w:cs="v3.7.0"/>
                <w:b w:val="0"/>
              </w:rPr>
            </w:pPr>
            <w:r w:rsidRPr="002901E0">
              <w:rPr>
                <w:rFonts w:cs="v3.7.0"/>
                <w:b w:val="0"/>
              </w:rPr>
              <w:t>RF channel number</w:t>
            </w:r>
          </w:p>
        </w:tc>
        <w:tc>
          <w:tcPr>
            <w:tcW w:w="566" w:type="dxa"/>
            <w:tcBorders>
              <w:top w:val="single" w:sz="4" w:space="0" w:color="auto"/>
              <w:left w:val="single" w:sz="4" w:space="0" w:color="auto"/>
              <w:bottom w:val="single" w:sz="4" w:space="0" w:color="auto"/>
              <w:right w:val="single" w:sz="4" w:space="0" w:color="auto"/>
            </w:tcBorders>
          </w:tcPr>
          <w:p w14:paraId="1B4EDAEA"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B30FDFA" w14:textId="77777777" w:rsidR="00CD1A6B" w:rsidRPr="002901E0" w:rsidRDefault="00CD1A6B" w:rsidP="00C82942">
            <w:pPr>
              <w:pStyle w:val="TAH"/>
              <w:spacing w:line="256" w:lineRule="auto"/>
              <w:rPr>
                <w:rFonts w:cs="v3.7.0"/>
                <w:b w:val="0"/>
              </w:rPr>
            </w:pPr>
            <w:r w:rsidRPr="002901E0">
              <w:rPr>
                <w:rFonts w:cs="v3.7.0"/>
                <w:b w:val="0"/>
              </w:rPr>
              <w:t>Cell 1: 1</w:t>
            </w:r>
          </w:p>
          <w:p w14:paraId="618C37C9" w14:textId="77777777" w:rsidR="00CD1A6B" w:rsidRPr="002901E0" w:rsidRDefault="00CD1A6B" w:rsidP="00C82942">
            <w:pPr>
              <w:pStyle w:val="TAH"/>
              <w:spacing w:line="256" w:lineRule="auto"/>
              <w:rPr>
                <w:rFonts w:cs="v3.7.0"/>
                <w:b w:val="0"/>
              </w:rPr>
            </w:pPr>
            <w:r w:rsidRPr="002901E0">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5B44FD4C" w14:textId="77777777" w:rsidR="00CD1A6B" w:rsidRPr="002901E0" w:rsidRDefault="00CD1A6B" w:rsidP="00C82942">
            <w:pPr>
              <w:pStyle w:val="TAH"/>
              <w:spacing w:line="256" w:lineRule="auto"/>
              <w:rPr>
                <w:rFonts w:cs="v3.7.0"/>
                <w:b w:val="0"/>
              </w:rPr>
            </w:pPr>
            <w:r w:rsidRPr="002901E0">
              <w:rPr>
                <w:rFonts w:cs="v3.7.0"/>
                <w:b w:val="0"/>
              </w:rPr>
              <w:t>1 for E-UTRAN PCell</w:t>
            </w:r>
          </w:p>
          <w:p w14:paraId="00B6404E" w14:textId="77777777" w:rsidR="00CD1A6B" w:rsidRPr="002901E0" w:rsidRDefault="00CD1A6B" w:rsidP="00C82942">
            <w:pPr>
              <w:pStyle w:val="TAH"/>
              <w:spacing w:line="256" w:lineRule="auto"/>
              <w:rPr>
                <w:rFonts w:cs="v3.7.0"/>
                <w:b w:val="0"/>
              </w:rPr>
            </w:pPr>
            <w:r w:rsidRPr="002901E0">
              <w:rPr>
                <w:rFonts w:cs="v3.7.0"/>
                <w:b w:val="0"/>
              </w:rPr>
              <w:t>2 for NR PSCell</w:t>
            </w:r>
          </w:p>
        </w:tc>
      </w:tr>
      <w:tr w:rsidR="00CD1A6B" w:rsidRPr="002901E0" w14:paraId="23BED7E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AED5872" w14:textId="77777777" w:rsidR="00CD1A6B" w:rsidRPr="002901E0" w:rsidRDefault="00CD1A6B" w:rsidP="00C82942">
            <w:pPr>
              <w:pStyle w:val="TAH"/>
              <w:spacing w:line="256" w:lineRule="auto"/>
              <w:rPr>
                <w:rFonts w:cs="v3.7.0"/>
                <w:b w:val="0"/>
              </w:rPr>
            </w:pPr>
            <w:r w:rsidRPr="002901E0">
              <w:rPr>
                <w:rFonts w:cs="v3.7.0"/>
                <w:b w:val="0"/>
              </w:rPr>
              <w:t>Initial DL BWP</w:t>
            </w:r>
          </w:p>
        </w:tc>
        <w:tc>
          <w:tcPr>
            <w:tcW w:w="566" w:type="dxa"/>
            <w:tcBorders>
              <w:top w:val="single" w:sz="4" w:space="0" w:color="auto"/>
              <w:left w:val="single" w:sz="4" w:space="0" w:color="auto"/>
              <w:bottom w:val="single" w:sz="4" w:space="0" w:color="auto"/>
              <w:right w:val="single" w:sz="4" w:space="0" w:color="auto"/>
            </w:tcBorders>
          </w:tcPr>
          <w:p w14:paraId="2E66F55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EDEE20C" w14:textId="77777777" w:rsidR="00CD1A6B" w:rsidRPr="002901E0" w:rsidRDefault="00CD1A6B" w:rsidP="00C82942">
            <w:pPr>
              <w:pStyle w:val="TAH"/>
              <w:spacing w:line="256" w:lineRule="auto"/>
              <w:rPr>
                <w:rFonts w:cs="v3.7.0"/>
                <w:b w:val="0"/>
              </w:rPr>
            </w:pPr>
            <w:r w:rsidRPr="002901E0">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0792BF3A" w14:textId="77777777" w:rsidR="00CD1A6B" w:rsidRPr="002901E0" w:rsidRDefault="00CD1A6B" w:rsidP="00C82942">
            <w:pPr>
              <w:pStyle w:val="TAH"/>
              <w:spacing w:line="256" w:lineRule="auto"/>
              <w:rPr>
                <w:rFonts w:cs="v3.7.0"/>
                <w:b w:val="0"/>
              </w:rPr>
            </w:pPr>
            <w:r w:rsidRPr="002901E0">
              <w:rPr>
                <w:rFonts w:cs="Arial"/>
                <w:b w:val="0"/>
              </w:rPr>
              <w:t>As specified in Table A.3.9.2.1-1</w:t>
            </w:r>
          </w:p>
        </w:tc>
      </w:tr>
      <w:tr w:rsidR="00CD1A6B" w:rsidRPr="002901E0" w14:paraId="5208E54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B6CBB56" w14:textId="77777777" w:rsidR="00CD1A6B" w:rsidRPr="002901E0" w:rsidRDefault="00CD1A6B" w:rsidP="00C82942">
            <w:pPr>
              <w:pStyle w:val="TAH"/>
              <w:spacing w:line="256" w:lineRule="auto"/>
              <w:rPr>
                <w:rFonts w:cs="v3.7.0"/>
                <w:b w:val="0"/>
              </w:rPr>
            </w:pPr>
            <w:r w:rsidRPr="002901E0">
              <w:rPr>
                <w:rFonts w:cs="v3.7.0"/>
                <w:b w:val="0"/>
              </w:rPr>
              <w:t>Dedicated DL BWP</w:t>
            </w:r>
          </w:p>
        </w:tc>
        <w:tc>
          <w:tcPr>
            <w:tcW w:w="566" w:type="dxa"/>
            <w:tcBorders>
              <w:top w:val="single" w:sz="4" w:space="0" w:color="auto"/>
              <w:left w:val="single" w:sz="4" w:space="0" w:color="auto"/>
              <w:bottom w:val="single" w:sz="4" w:space="0" w:color="auto"/>
              <w:right w:val="single" w:sz="4" w:space="0" w:color="auto"/>
            </w:tcBorders>
          </w:tcPr>
          <w:p w14:paraId="455BC1F6"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C2CCD9C" w14:textId="77777777" w:rsidR="00CD1A6B" w:rsidRPr="002901E0" w:rsidRDefault="00CD1A6B" w:rsidP="00C82942">
            <w:pPr>
              <w:pStyle w:val="TAH"/>
              <w:spacing w:line="256" w:lineRule="auto"/>
              <w:rPr>
                <w:rFonts w:cs="v3.7.0"/>
                <w:b w:val="0"/>
              </w:rPr>
            </w:pPr>
            <w:r w:rsidRPr="002901E0">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0DD8D24F" w14:textId="77777777" w:rsidR="00CD1A6B" w:rsidRPr="002901E0" w:rsidRDefault="00CD1A6B" w:rsidP="00C82942">
            <w:pPr>
              <w:pStyle w:val="TAH"/>
              <w:spacing w:line="256" w:lineRule="auto"/>
              <w:rPr>
                <w:rFonts w:cs="Arial"/>
                <w:b w:val="0"/>
              </w:rPr>
            </w:pPr>
            <w:r w:rsidRPr="002901E0">
              <w:rPr>
                <w:rFonts w:cs="Arial"/>
                <w:b w:val="0"/>
              </w:rPr>
              <w:t>As specified in Table A.3.9.2.2-1</w:t>
            </w:r>
          </w:p>
        </w:tc>
      </w:tr>
      <w:tr w:rsidR="00CD1A6B" w:rsidRPr="002901E0" w14:paraId="6A030555"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A4FF689" w14:textId="77777777" w:rsidR="00CD1A6B" w:rsidRPr="002901E0" w:rsidRDefault="00CD1A6B" w:rsidP="00C82942">
            <w:pPr>
              <w:pStyle w:val="TAH"/>
              <w:spacing w:line="256" w:lineRule="auto"/>
              <w:rPr>
                <w:rFonts w:cs="v3.7.0"/>
                <w:b w:val="0"/>
              </w:rPr>
            </w:pPr>
            <w:r w:rsidRPr="002901E0">
              <w:rPr>
                <w:rFonts w:cs="v3.7.0"/>
                <w:b w:val="0"/>
              </w:rPr>
              <w:t>Initial UL BWP</w:t>
            </w:r>
          </w:p>
        </w:tc>
        <w:tc>
          <w:tcPr>
            <w:tcW w:w="566" w:type="dxa"/>
            <w:tcBorders>
              <w:top w:val="single" w:sz="4" w:space="0" w:color="auto"/>
              <w:left w:val="single" w:sz="4" w:space="0" w:color="auto"/>
              <w:bottom w:val="single" w:sz="4" w:space="0" w:color="auto"/>
              <w:right w:val="single" w:sz="4" w:space="0" w:color="auto"/>
            </w:tcBorders>
          </w:tcPr>
          <w:p w14:paraId="28B1AC4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432AF6B6" w14:textId="77777777" w:rsidR="00CD1A6B" w:rsidRPr="002901E0" w:rsidRDefault="00CD1A6B" w:rsidP="00C82942">
            <w:pPr>
              <w:pStyle w:val="TAH"/>
              <w:spacing w:line="256" w:lineRule="auto"/>
              <w:rPr>
                <w:rFonts w:cs="v3.7.0"/>
                <w:b w:val="0"/>
              </w:rPr>
            </w:pPr>
            <w:r w:rsidRPr="002901E0">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62477291"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A.3.9.3.1-1</w:t>
            </w:r>
          </w:p>
        </w:tc>
      </w:tr>
      <w:tr w:rsidR="00CD1A6B" w:rsidRPr="002901E0" w14:paraId="731F2D90"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10F073DC" w14:textId="77777777" w:rsidR="00CD1A6B" w:rsidRPr="002901E0" w:rsidRDefault="00CD1A6B" w:rsidP="00C82942">
            <w:pPr>
              <w:pStyle w:val="TAH"/>
              <w:spacing w:line="256" w:lineRule="auto"/>
              <w:rPr>
                <w:rFonts w:cs="v3.7.0"/>
                <w:b w:val="0"/>
              </w:rPr>
            </w:pPr>
            <w:r w:rsidRPr="002901E0">
              <w:rPr>
                <w:rFonts w:cs="v3.7.0"/>
                <w:b w:val="0"/>
              </w:rPr>
              <w:t>Dedicated UL BWP</w:t>
            </w:r>
          </w:p>
        </w:tc>
        <w:tc>
          <w:tcPr>
            <w:tcW w:w="566" w:type="dxa"/>
            <w:tcBorders>
              <w:top w:val="single" w:sz="4" w:space="0" w:color="auto"/>
              <w:left w:val="single" w:sz="4" w:space="0" w:color="auto"/>
              <w:bottom w:val="single" w:sz="4" w:space="0" w:color="auto"/>
              <w:right w:val="single" w:sz="4" w:space="0" w:color="auto"/>
            </w:tcBorders>
          </w:tcPr>
          <w:p w14:paraId="73997A90"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1FFD6A1" w14:textId="77777777" w:rsidR="00CD1A6B" w:rsidRPr="002901E0" w:rsidRDefault="00CD1A6B" w:rsidP="00C82942">
            <w:pPr>
              <w:pStyle w:val="TAH"/>
              <w:spacing w:line="256" w:lineRule="auto"/>
              <w:rPr>
                <w:rFonts w:cs="v3.7.0"/>
                <w:b w:val="0"/>
              </w:rPr>
            </w:pPr>
            <w:r w:rsidRPr="002901E0">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2ED9C31E"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A.3.9.3.2-1</w:t>
            </w:r>
          </w:p>
        </w:tc>
      </w:tr>
      <w:tr w:rsidR="00CD1A6B" w:rsidRPr="002901E0" w14:paraId="1776AEE5" w14:textId="77777777" w:rsidTr="00C82942">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0E23DB16"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T1</w:t>
            </w:r>
          </w:p>
        </w:tc>
        <w:tc>
          <w:tcPr>
            <w:tcW w:w="566" w:type="dxa"/>
            <w:tcBorders>
              <w:top w:val="single" w:sz="4" w:space="0" w:color="auto"/>
              <w:left w:val="single" w:sz="4" w:space="0" w:color="auto"/>
              <w:bottom w:val="single" w:sz="4" w:space="0" w:color="auto"/>
              <w:right w:val="single" w:sz="4" w:space="0" w:color="auto"/>
            </w:tcBorders>
          </w:tcPr>
          <w:p w14:paraId="10989284"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48399C48" w14:textId="77777777" w:rsidR="00CD1A6B" w:rsidRPr="002901E0" w:rsidRDefault="00CD1A6B" w:rsidP="00C82942">
            <w:pPr>
              <w:pStyle w:val="TAL"/>
              <w:spacing w:line="256" w:lineRule="auto"/>
              <w:jc w:val="center"/>
              <w:rPr>
                <w:rFonts w:cs="Arial"/>
              </w:rPr>
            </w:pPr>
            <w:r w:rsidRPr="002901E0">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652D5730" w14:textId="77777777" w:rsidR="00CD1A6B" w:rsidRPr="002901E0" w:rsidRDefault="00CD1A6B" w:rsidP="00C82942">
            <w:pPr>
              <w:pStyle w:val="TAL"/>
              <w:spacing w:line="256" w:lineRule="auto"/>
              <w:rPr>
                <w:rFonts w:cs="Arial"/>
              </w:rPr>
            </w:pPr>
            <w:r w:rsidRPr="002901E0">
              <w:rPr>
                <w:rFonts w:cs="v3.7.0"/>
                <w:i/>
              </w:rPr>
              <w:t>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rPr>
              <w:t>for the purpose of establishing a reference value from which the timing advance adjustment accuracy can be measured during T2</w:t>
            </w:r>
          </w:p>
        </w:tc>
      </w:tr>
      <w:tr w:rsidR="00CD1A6B" w:rsidRPr="002901E0" w14:paraId="1E86686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F205498"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T2</w:t>
            </w:r>
          </w:p>
        </w:tc>
        <w:tc>
          <w:tcPr>
            <w:tcW w:w="566" w:type="dxa"/>
            <w:tcBorders>
              <w:top w:val="single" w:sz="4" w:space="0" w:color="auto"/>
              <w:left w:val="single" w:sz="4" w:space="0" w:color="auto"/>
              <w:bottom w:val="single" w:sz="4" w:space="0" w:color="auto"/>
              <w:right w:val="single" w:sz="4" w:space="0" w:color="auto"/>
            </w:tcBorders>
          </w:tcPr>
          <w:p w14:paraId="565A170C"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932FA4E" w14:textId="77777777" w:rsidR="00CD1A6B" w:rsidRPr="002901E0" w:rsidRDefault="00CD1A6B" w:rsidP="00C82942">
            <w:pPr>
              <w:pStyle w:val="TAL"/>
              <w:spacing w:line="256" w:lineRule="auto"/>
              <w:jc w:val="center"/>
              <w:rPr>
                <w:rFonts w:cs="Arial"/>
              </w:rPr>
            </w:pPr>
            <w:r w:rsidRPr="002901E0">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13B95F1A" w14:textId="77777777" w:rsidR="00CD1A6B" w:rsidRPr="002901E0" w:rsidRDefault="00CD1A6B" w:rsidP="00C82942">
            <w:pPr>
              <w:pStyle w:val="TAL"/>
              <w:spacing w:line="256" w:lineRule="auto"/>
              <w:rPr>
                <w:rFonts w:cs="v3.7.0"/>
                <w:i/>
                <w:vertAlign w:val="subscript"/>
              </w:rPr>
            </w:pPr>
            <w:r w:rsidRPr="002901E0">
              <w:rPr>
                <w:rFonts w:cs="v3.7.0"/>
                <w:i/>
              </w:rPr>
              <w:t>For 15 kHz SCS 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i/>
              </w:rPr>
              <w:t>+ 8192*T</w:t>
            </w:r>
            <w:r w:rsidRPr="002901E0">
              <w:rPr>
                <w:rFonts w:cs="v3.7.0"/>
                <w:i/>
                <w:vertAlign w:val="subscript"/>
              </w:rPr>
              <w:t xml:space="preserve">c </w:t>
            </w:r>
          </w:p>
          <w:p w14:paraId="498216FA" w14:textId="77777777" w:rsidR="00CD1A6B" w:rsidRPr="002901E0" w:rsidRDefault="00CD1A6B" w:rsidP="00C82942">
            <w:pPr>
              <w:pStyle w:val="TAL"/>
              <w:spacing w:line="256" w:lineRule="auto"/>
              <w:rPr>
                <w:rFonts w:cs="v3.7.0"/>
                <w:i/>
                <w:vertAlign w:val="subscript"/>
              </w:rPr>
            </w:pPr>
            <w:r w:rsidRPr="002901E0">
              <w:rPr>
                <w:rFonts w:cs="v3.7.0"/>
                <w:i/>
              </w:rPr>
              <w:t>For 30 kHz SCS 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i/>
              </w:rPr>
              <w:t>+ 4096*T</w:t>
            </w:r>
            <w:r w:rsidRPr="002901E0">
              <w:rPr>
                <w:rFonts w:cs="v3.7.0"/>
                <w:i/>
                <w:vertAlign w:val="subscript"/>
              </w:rPr>
              <w:t xml:space="preserve">c </w:t>
            </w:r>
          </w:p>
          <w:p w14:paraId="1EB846F2" w14:textId="77777777" w:rsidR="00CD1A6B" w:rsidRPr="002901E0" w:rsidRDefault="00CD1A6B" w:rsidP="00C82942">
            <w:pPr>
              <w:pStyle w:val="TAL"/>
              <w:spacing w:line="256" w:lineRule="auto"/>
              <w:rPr>
                <w:rFonts w:cs="Arial"/>
              </w:rPr>
            </w:pPr>
            <w:r w:rsidRPr="002901E0">
              <w:rPr>
                <w:rFonts w:cs="v3.7.0"/>
              </w:rPr>
              <w:t>(based on equation in clause 4.2 of TS 38.213 [3])</w:t>
            </w:r>
          </w:p>
        </w:tc>
      </w:tr>
      <w:tr w:rsidR="00CD1A6B" w:rsidRPr="002901E0" w14:paraId="702FB6D6"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55F79D4" w14:textId="77777777" w:rsidR="00CD1A6B" w:rsidRPr="002901E0" w:rsidRDefault="00CD1A6B" w:rsidP="00C82942">
            <w:pPr>
              <w:pStyle w:val="TAL"/>
              <w:spacing w:line="256" w:lineRule="auto"/>
              <w:rPr>
                <w:rFonts w:cs="Arial"/>
              </w:rPr>
            </w:pPr>
            <w:r w:rsidRPr="002901E0">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5AD18804"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35BDEAA"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6679F819" w14:textId="77777777" w:rsidR="00CD1A6B" w:rsidRPr="002901E0" w:rsidRDefault="00CD1A6B" w:rsidP="00C82942">
            <w:pPr>
              <w:pStyle w:val="TAL"/>
              <w:spacing w:line="256" w:lineRule="auto"/>
              <w:rPr>
                <w:rFonts w:cs="Arial"/>
              </w:rPr>
            </w:pPr>
          </w:p>
        </w:tc>
      </w:tr>
      <w:tr w:rsidR="00CD1A6B" w:rsidRPr="002901E0" w14:paraId="34F96F31"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1863530" w14:textId="77777777" w:rsidR="00CD1A6B" w:rsidRPr="002901E0" w:rsidRDefault="00CD1A6B" w:rsidP="00C82942">
            <w:pPr>
              <w:pStyle w:val="TAL"/>
              <w:spacing w:line="256" w:lineRule="auto"/>
              <w:rPr>
                <w:rFonts w:cs="Arial"/>
              </w:rPr>
            </w:pPr>
            <w:r w:rsidRPr="002901E0">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44B35F9C"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067B02D"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14DE7349" w14:textId="77777777" w:rsidR="00CD1A6B" w:rsidRPr="002901E0" w:rsidRDefault="00CD1A6B" w:rsidP="00C82942">
            <w:pPr>
              <w:pStyle w:val="TAL"/>
              <w:spacing w:line="256" w:lineRule="auto"/>
              <w:rPr>
                <w:rFonts w:cs="Arial"/>
              </w:rPr>
            </w:pPr>
          </w:p>
        </w:tc>
      </w:tr>
    </w:tbl>
    <w:p w14:paraId="602B8311" w14:textId="77777777" w:rsidR="00CD1A6B" w:rsidRPr="002901E0" w:rsidRDefault="00CD1A6B" w:rsidP="00CD1A6B"/>
    <w:p w14:paraId="004FFBF8" w14:textId="77777777" w:rsidR="00CD1A6B" w:rsidRPr="002901E0" w:rsidRDefault="00CD1A6B" w:rsidP="00CD1A6B">
      <w:pPr>
        <w:pStyle w:val="TH"/>
        <w:rPr>
          <w:rFonts w:ascii="Calibri" w:eastAsia="Calibri" w:hAnsi="Calibri"/>
          <w:sz w:val="22"/>
          <w:szCs w:val="22"/>
        </w:rPr>
      </w:pPr>
      <w:r w:rsidRPr="002901E0">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134"/>
        <w:gridCol w:w="2350"/>
        <w:gridCol w:w="2305"/>
      </w:tblGrid>
      <w:tr w:rsidR="00CD1A6B" w:rsidRPr="002901E0" w14:paraId="3849E318" w14:textId="77777777" w:rsidTr="00C82942">
        <w:trPr>
          <w:jc w:val="center"/>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8215F0" w14:textId="77777777" w:rsidR="00CD1A6B" w:rsidRPr="002901E0" w:rsidRDefault="00CD1A6B" w:rsidP="00C82942">
            <w:pPr>
              <w:pStyle w:val="TAH"/>
              <w:keepNext w:val="0"/>
              <w:spacing w:line="256" w:lineRule="auto"/>
              <w:rPr>
                <w:rFonts w:cs="Arial"/>
              </w:rPr>
            </w:pPr>
            <w:r w:rsidRPr="002901E0">
              <w:rPr>
                <w:rFonts w:cs="Arial"/>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4905E8B" w14:textId="77777777" w:rsidR="00CD1A6B" w:rsidRPr="002901E0" w:rsidRDefault="00CD1A6B" w:rsidP="00C82942">
            <w:pPr>
              <w:pStyle w:val="TAH"/>
              <w:keepNext w:val="0"/>
              <w:spacing w:line="256" w:lineRule="auto"/>
              <w:rPr>
                <w:rFonts w:cs="Arial"/>
              </w:rPr>
            </w:pPr>
            <w:r w:rsidRPr="002901E0">
              <w:rPr>
                <w:rFonts w:cs="Arial"/>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187F835" w14:textId="77777777" w:rsidR="00CD1A6B" w:rsidRPr="002901E0" w:rsidRDefault="00CD1A6B" w:rsidP="00C82942">
            <w:pPr>
              <w:pStyle w:val="TAH"/>
              <w:keepNext w:val="0"/>
              <w:spacing w:line="256" w:lineRule="auto"/>
              <w:rPr>
                <w:rFonts w:cs="Arial"/>
              </w:rPr>
            </w:pPr>
            <w:r w:rsidRPr="002901E0">
              <w:rPr>
                <w:rFonts w:cs="Arial"/>
              </w:rPr>
              <w:t>Test1</w:t>
            </w:r>
          </w:p>
        </w:tc>
      </w:tr>
      <w:tr w:rsidR="00CD1A6B" w:rsidRPr="002901E0" w14:paraId="2ED8D24D" w14:textId="77777777" w:rsidTr="00C82942">
        <w:trPr>
          <w:jc w:val="center"/>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0599E165" w14:textId="77777777" w:rsidR="00CD1A6B" w:rsidRPr="002901E0" w:rsidRDefault="00CD1A6B" w:rsidP="00C82942">
            <w:pPr>
              <w:spacing w:after="0" w:line="256" w:lineRule="auto"/>
              <w:rPr>
                <w:rFonts w:ascii="Arial" w:hAnsi="Arial" w:cs="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892B7" w14:textId="77777777" w:rsidR="00CD1A6B" w:rsidRPr="002901E0" w:rsidRDefault="00CD1A6B" w:rsidP="00C82942">
            <w:pPr>
              <w:spacing w:after="0" w:line="256" w:lineRule="auto"/>
              <w:rPr>
                <w:rFonts w:ascii="Arial" w:hAnsi="Arial" w:cs="Arial"/>
                <w:b/>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5D16B11" w14:textId="77777777" w:rsidR="00CD1A6B" w:rsidRPr="002901E0" w:rsidRDefault="00CD1A6B" w:rsidP="00C82942">
            <w:pPr>
              <w:pStyle w:val="TAH"/>
              <w:keepNext w:val="0"/>
              <w:spacing w:line="256" w:lineRule="auto"/>
              <w:rPr>
                <w:rFonts w:cs="Arial"/>
              </w:rPr>
            </w:pPr>
            <w:r w:rsidRPr="002901E0">
              <w:rPr>
                <w:rFonts w:cs="Arial"/>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E055D4A" w14:textId="77777777" w:rsidR="00CD1A6B" w:rsidRPr="002901E0" w:rsidRDefault="00CD1A6B" w:rsidP="00C82942">
            <w:pPr>
              <w:pStyle w:val="TAH"/>
              <w:keepNext w:val="0"/>
              <w:spacing w:line="256" w:lineRule="auto"/>
              <w:rPr>
                <w:rFonts w:cs="Arial"/>
              </w:rPr>
            </w:pPr>
            <w:r w:rsidRPr="002901E0">
              <w:rPr>
                <w:rFonts w:cs="Arial"/>
              </w:rPr>
              <w:t>T2</w:t>
            </w:r>
          </w:p>
        </w:tc>
      </w:tr>
      <w:tr w:rsidR="00CD1A6B" w:rsidRPr="002901E0" w14:paraId="62C851F4"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089589" w14:textId="77777777" w:rsidR="00CD1A6B" w:rsidRPr="002901E0" w:rsidRDefault="00CD1A6B" w:rsidP="00C82942">
            <w:pPr>
              <w:pStyle w:val="TAL"/>
              <w:keepNext w:val="0"/>
              <w:spacing w:line="256" w:lineRule="auto"/>
              <w:rPr>
                <w:rFonts w:cs="Arial"/>
              </w:rPr>
            </w:pPr>
            <w:r w:rsidRPr="002901E0">
              <w:rPr>
                <w:rFonts w:cs="Arial"/>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75D8024" w14:textId="77777777" w:rsidR="00CD1A6B" w:rsidRPr="002901E0" w:rsidRDefault="00CD1A6B" w:rsidP="00C82942">
            <w:pPr>
              <w:pStyle w:val="TAL"/>
              <w:keepNext w:val="0"/>
              <w:spacing w:line="256" w:lineRule="auto"/>
              <w:rPr>
                <w:rFonts w:cs="Arial"/>
              </w:rPr>
            </w:pPr>
            <w:r w:rsidRPr="002901E0">
              <w:rPr>
                <w:rFonts w:cs="Arial"/>
              </w:rPr>
              <w:t>Config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909909C" w14:textId="77777777" w:rsidR="00CD1A6B" w:rsidRPr="002901E0" w:rsidRDefault="00CD1A6B" w:rsidP="00C82942">
            <w:pPr>
              <w:pStyle w:val="TAC"/>
              <w:keepNext w:val="0"/>
              <w:spacing w:line="256" w:lineRule="auto"/>
              <w:ind w:left="57" w:hanging="57"/>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EFD9EF6" w14:textId="77777777" w:rsidR="00CD1A6B" w:rsidRPr="002901E0" w:rsidRDefault="00CD1A6B" w:rsidP="00C82942">
            <w:pPr>
              <w:pStyle w:val="TAC"/>
              <w:keepNext w:val="0"/>
              <w:spacing w:line="256" w:lineRule="auto"/>
              <w:rPr>
                <w:rFonts w:cs="Arial"/>
              </w:rPr>
            </w:pPr>
            <w:r w:rsidRPr="002901E0">
              <w:rPr>
                <w:rFonts w:cs="Arial"/>
              </w:rPr>
              <w:t>FDD</w:t>
            </w:r>
          </w:p>
        </w:tc>
      </w:tr>
      <w:tr w:rsidR="00CD1A6B" w:rsidRPr="002901E0" w14:paraId="34F0C09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9FCF0F5"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7B4AF63" w14:textId="77777777" w:rsidR="00CD1A6B" w:rsidRPr="002901E0" w:rsidRDefault="00CD1A6B" w:rsidP="00C82942">
            <w:pPr>
              <w:pStyle w:val="TAL"/>
              <w:keepNext w:val="0"/>
              <w:spacing w:line="256" w:lineRule="auto"/>
              <w:rPr>
                <w:rFonts w:cs="Arial"/>
              </w:rPr>
            </w:pPr>
            <w:r w:rsidRPr="002901E0">
              <w:rPr>
                <w:rFonts w:cs="Arial"/>
              </w:rPr>
              <w:t>Config 2,3,5,6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B92E46"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40310DF2" w14:textId="77777777" w:rsidR="00CD1A6B" w:rsidRPr="002901E0" w:rsidRDefault="00CD1A6B" w:rsidP="00C82942">
            <w:pPr>
              <w:pStyle w:val="TAC"/>
              <w:keepNext w:val="0"/>
              <w:spacing w:line="256" w:lineRule="auto"/>
              <w:rPr>
                <w:rFonts w:cs="Arial"/>
              </w:rPr>
            </w:pPr>
            <w:r w:rsidRPr="002901E0">
              <w:rPr>
                <w:rFonts w:cs="Arial"/>
              </w:rPr>
              <w:t>TDD</w:t>
            </w:r>
          </w:p>
        </w:tc>
      </w:tr>
      <w:tr w:rsidR="00CD1A6B" w:rsidRPr="002901E0" w14:paraId="7FF9255F"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18A212" w14:textId="77777777" w:rsidR="00CD1A6B" w:rsidRPr="002901E0" w:rsidRDefault="00CD1A6B" w:rsidP="00C82942">
            <w:pPr>
              <w:pStyle w:val="TAL"/>
              <w:keepNext w:val="0"/>
              <w:spacing w:line="256" w:lineRule="auto"/>
              <w:rPr>
                <w:rFonts w:cs="Arial"/>
              </w:rPr>
            </w:pPr>
            <w:r w:rsidRPr="002901E0">
              <w:rPr>
                <w:rFonts w:cs="Arial"/>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30E37C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37E795A"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602440A"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58C9F96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1BA360"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3576914"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6D784"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366C615"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TDDConf.1.1</w:t>
            </w:r>
          </w:p>
        </w:tc>
      </w:tr>
      <w:tr w:rsidR="00CD1A6B" w:rsidRPr="002901E0" w14:paraId="31C47B3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5770F1B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2F55CB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F26F2F"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4A03957"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TDDConf.2.1</w:t>
            </w:r>
          </w:p>
        </w:tc>
      </w:tr>
      <w:tr w:rsidR="00CD1A6B" w:rsidRPr="002901E0" w14:paraId="1402E109"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B81186" w14:textId="77777777" w:rsidR="00CD1A6B" w:rsidRPr="002901E0" w:rsidRDefault="00CD1A6B" w:rsidP="00C82942">
            <w:pPr>
              <w:pStyle w:val="TAL"/>
              <w:keepNext w:val="0"/>
              <w:spacing w:line="256" w:lineRule="auto"/>
              <w:rPr>
                <w:rFonts w:cs="Arial"/>
              </w:rPr>
            </w:pPr>
            <w:r w:rsidRPr="002901E0">
              <w:rPr>
                <w:rFonts w:cs="Arial"/>
              </w:rPr>
              <w:t>BW</w:t>
            </w:r>
            <w:r w:rsidRPr="002901E0">
              <w:rPr>
                <w:rFonts w:cs="Arial"/>
                <w:vertAlign w:val="subscript"/>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5170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DD116BF"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96287DC" w14:textId="77777777" w:rsidR="00CD1A6B" w:rsidRPr="002901E0" w:rsidRDefault="00CD1A6B" w:rsidP="00C82942">
            <w:pPr>
              <w:keepLines/>
              <w:spacing w:after="0" w:line="256" w:lineRule="auto"/>
              <w:jc w:val="center"/>
              <w:rPr>
                <w:rFonts w:ascii="Arial" w:hAnsi="Arial" w:cs="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2C706F3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D7FCF2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B3A6CBF"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ABEF7"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92CF2EE"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6ADA2B0E"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66D01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349F705"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964D9D"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C2C4EDD"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40: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106 </w:t>
            </w:r>
          </w:p>
        </w:tc>
      </w:tr>
      <w:tr w:rsidR="00CD1A6B" w:rsidRPr="002901E0" w14:paraId="003C18D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B2AFD2" w14:textId="77777777" w:rsidR="00CD1A6B" w:rsidRPr="002901E0" w:rsidRDefault="00CD1A6B" w:rsidP="00C82942">
            <w:pPr>
              <w:pStyle w:val="TAL"/>
              <w:keepNext w:val="0"/>
              <w:spacing w:line="256" w:lineRule="auto"/>
              <w:rPr>
                <w:rFonts w:cs="Arial"/>
              </w:rPr>
            </w:pPr>
            <w:r w:rsidRPr="002901E0">
              <w:rPr>
                <w:rFonts w:cs="Arial"/>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80FEF52"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65CE312"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48011EA"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670035B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C910FD3"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418DBD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B65BDC"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6EEECD4"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1121442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E189561"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027680D"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CFB54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56B5178" w14:textId="77777777" w:rsidR="00CD1A6B" w:rsidRPr="002901E0" w:rsidRDefault="00CD1A6B" w:rsidP="00C82942">
            <w:pPr>
              <w:keepLines/>
              <w:spacing w:after="0" w:line="256" w:lineRule="auto"/>
              <w:jc w:val="center"/>
              <w:rPr>
                <w:rFonts w:ascii="Arial" w:hAnsi="Arial"/>
                <w:sz w:val="18"/>
                <w:szCs w:val="18"/>
              </w:rPr>
            </w:pPr>
            <w:r w:rsidRPr="002901E0">
              <w:rPr>
                <w:szCs w:val="18"/>
              </w:rPr>
              <w:t xml:space="preserve">40: </w:t>
            </w:r>
            <w:r w:rsidRPr="002901E0">
              <w:rPr>
                <w:rFonts w:cs="Arial"/>
                <w:szCs w:val="18"/>
              </w:rPr>
              <w:t>N</w:t>
            </w:r>
            <w:r w:rsidRPr="002901E0">
              <w:rPr>
                <w:rFonts w:cs="Arial"/>
                <w:szCs w:val="18"/>
                <w:vertAlign w:val="subscript"/>
              </w:rPr>
              <w:t>RB,c</w:t>
            </w:r>
            <w:r w:rsidRPr="002901E0">
              <w:rPr>
                <w:rFonts w:cs="Arial"/>
                <w:szCs w:val="18"/>
              </w:rPr>
              <w:t xml:space="preserve"> = 106 </w:t>
            </w:r>
          </w:p>
        </w:tc>
      </w:tr>
      <w:tr w:rsidR="00CD1A6B" w:rsidRPr="002901E0" w14:paraId="04098DE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4408B06" w14:textId="77777777" w:rsidR="00CD1A6B" w:rsidRPr="002901E0" w:rsidRDefault="00CD1A6B" w:rsidP="00C82942">
            <w:pPr>
              <w:pStyle w:val="TAL"/>
              <w:keepNext w:val="0"/>
              <w:spacing w:line="256" w:lineRule="auto"/>
              <w:rPr>
                <w:rFonts w:cs="Arial"/>
              </w:rPr>
            </w:pPr>
            <w:r w:rsidRPr="002901E0">
              <w:rPr>
                <w:rFonts w:cs="Arial"/>
              </w:rPr>
              <w:t>DRx Cycle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22C82" w14:textId="77777777" w:rsidR="00CD1A6B" w:rsidRPr="002901E0" w:rsidRDefault="00CD1A6B" w:rsidP="00C82942">
            <w:pPr>
              <w:pStyle w:val="TAC"/>
              <w:keepNext w:val="0"/>
              <w:spacing w:line="256" w:lineRule="auto"/>
              <w:rPr>
                <w:rFonts w:cs="Arial"/>
              </w:rPr>
            </w:pPr>
            <w:r w:rsidRPr="002901E0">
              <w:rPr>
                <w:rFonts w:cs="Arial"/>
              </w:rPr>
              <w:t>ms</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912746E"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1F3EB89C"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4DC7B" w14:textId="77777777" w:rsidR="00CD1A6B" w:rsidRPr="002901E0" w:rsidRDefault="00CD1A6B" w:rsidP="00C82942">
            <w:pPr>
              <w:pStyle w:val="TAL"/>
              <w:keepNext w:val="0"/>
              <w:spacing w:line="256" w:lineRule="auto"/>
              <w:rPr>
                <w:rFonts w:cs="Arial"/>
              </w:rPr>
            </w:pPr>
            <w:r w:rsidRPr="002901E0">
              <w:rPr>
                <w:rFonts w:cs="Arial"/>
              </w:rPr>
              <w:t xml:space="preserve">PDSCH Reference measurement channel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DB628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55FBB05"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49690D4" w14:textId="77777777" w:rsidR="00CD1A6B" w:rsidRPr="002901E0" w:rsidRDefault="00CD1A6B" w:rsidP="00C82942">
            <w:pPr>
              <w:pStyle w:val="TAC"/>
              <w:keepNext w:val="0"/>
              <w:spacing w:line="256" w:lineRule="auto"/>
              <w:rPr>
                <w:rFonts w:cs="Arial"/>
              </w:rPr>
            </w:pPr>
            <w:r w:rsidRPr="002901E0">
              <w:rPr>
                <w:rFonts w:cs="Arial"/>
                <w:sz w:val="16"/>
              </w:rPr>
              <w:t xml:space="preserve">SR.1.1 FDD </w:t>
            </w:r>
          </w:p>
        </w:tc>
      </w:tr>
      <w:tr w:rsidR="00CD1A6B" w:rsidRPr="002901E0" w14:paraId="34ACB19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43CF6D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1D74CFB"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B12B12"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6CE5557" w14:textId="77777777" w:rsidR="00CD1A6B" w:rsidRPr="002901E0" w:rsidRDefault="00CD1A6B" w:rsidP="00C82942">
            <w:pPr>
              <w:pStyle w:val="TAC"/>
              <w:keepNext w:val="0"/>
              <w:spacing w:line="256" w:lineRule="auto"/>
              <w:rPr>
                <w:rFonts w:cs="Arial"/>
              </w:rPr>
            </w:pPr>
            <w:r w:rsidRPr="002901E0">
              <w:rPr>
                <w:rFonts w:cs="Arial"/>
                <w:sz w:val="16"/>
              </w:rPr>
              <w:t>SR.1.1 TDD</w:t>
            </w:r>
          </w:p>
        </w:tc>
      </w:tr>
      <w:tr w:rsidR="00CD1A6B" w:rsidRPr="002901E0" w14:paraId="3463AE1F"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024BBA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C40B7EE"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D2EBA"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568CC9" w14:textId="77777777" w:rsidR="00CD1A6B" w:rsidRPr="002901E0" w:rsidRDefault="00CD1A6B" w:rsidP="00C82942">
            <w:pPr>
              <w:pStyle w:val="TAC"/>
              <w:keepNext w:val="0"/>
              <w:spacing w:line="256" w:lineRule="auto"/>
              <w:rPr>
                <w:rFonts w:cs="Arial"/>
              </w:rPr>
            </w:pPr>
            <w:r w:rsidRPr="002901E0">
              <w:rPr>
                <w:rFonts w:cs="Arial"/>
                <w:sz w:val="16"/>
              </w:rPr>
              <w:t>SR2.1 TDD</w:t>
            </w:r>
          </w:p>
        </w:tc>
      </w:tr>
      <w:tr w:rsidR="00CD1A6B" w:rsidRPr="002901E0" w14:paraId="011C763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1BB074" w14:textId="44D83298" w:rsidR="00CD1A6B" w:rsidRPr="002901E0" w:rsidRDefault="009C4808" w:rsidP="00C82942">
            <w:pPr>
              <w:pStyle w:val="TAL"/>
              <w:keepNext w:val="0"/>
              <w:spacing w:line="256" w:lineRule="auto"/>
              <w:rPr>
                <w:rFonts w:cs="Arial"/>
              </w:rPr>
            </w:pPr>
            <w:ins w:id="218" w:author="Venkat, Ericsson" w:date="2021-08-31T14:58:00Z">
              <w:r>
                <w:rPr>
                  <w:rFonts w:cs="v5.0.0"/>
                </w:rPr>
                <w:t xml:space="preserve">RMSI </w:t>
              </w:r>
            </w:ins>
            <w:r w:rsidR="00CD1A6B" w:rsidRPr="002901E0">
              <w:rPr>
                <w:rFonts w:cs="v5.0.0"/>
              </w:rPr>
              <w:t>CORESET Reference 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44D4023"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2A24B10"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726A889" w14:textId="77777777" w:rsidR="00CD1A6B" w:rsidRPr="002901E0" w:rsidRDefault="00CD1A6B" w:rsidP="00C82942">
            <w:pPr>
              <w:pStyle w:val="TAC"/>
              <w:keepNext w:val="0"/>
              <w:spacing w:line="256" w:lineRule="auto"/>
              <w:rPr>
                <w:rFonts w:cs="Arial"/>
              </w:rPr>
            </w:pPr>
            <w:r w:rsidRPr="002901E0">
              <w:rPr>
                <w:rFonts w:cs="Arial"/>
                <w:sz w:val="16"/>
              </w:rPr>
              <w:t xml:space="preserve">CR.1.1 FDD  </w:t>
            </w:r>
          </w:p>
        </w:tc>
      </w:tr>
      <w:tr w:rsidR="00CD1A6B" w:rsidRPr="002901E0" w14:paraId="11717BFC"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BEF419E"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4B521F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E5D92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3C96D42" w14:textId="77777777" w:rsidR="00CD1A6B" w:rsidRPr="002901E0" w:rsidRDefault="00CD1A6B" w:rsidP="00C82942">
            <w:pPr>
              <w:pStyle w:val="TAC"/>
              <w:keepNext w:val="0"/>
              <w:spacing w:line="256" w:lineRule="auto"/>
              <w:rPr>
                <w:rFonts w:cs="Arial"/>
              </w:rPr>
            </w:pPr>
            <w:r w:rsidRPr="002901E0">
              <w:rPr>
                <w:rFonts w:cs="Arial"/>
                <w:sz w:val="16"/>
              </w:rPr>
              <w:t>CR.1.1 TDD</w:t>
            </w:r>
          </w:p>
        </w:tc>
      </w:tr>
      <w:tr w:rsidR="00CD1A6B" w:rsidRPr="002901E0" w14:paraId="1EDB497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9AE218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490D9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9C0425"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57DD8E" w14:textId="77777777" w:rsidR="00CD1A6B" w:rsidRPr="002901E0" w:rsidRDefault="00CD1A6B" w:rsidP="00C82942">
            <w:pPr>
              <w:pStyle w:val="TAC"/>
              <w:keepNext w:val="0"/>
              <w:spacing w:line="256" w:lineRule="auto"/>
              <w:rPr>
                <w:rFonts w:cs="Arial"/>
              </w:rPr>
            </w:pPr>
            <w:r w:rsidRPr="002901E0">
              <w:rPr>
                <w:rFonts w:cs="Arial"/>
                <w:sz w:val="16"/>
              </w:rPr>
              <w:t>CR2.1 TDD</w:t>
            </w:r>
          </w:p>
        </w:tc>
      </w:tr>
      <w:tr w:rsidR="00821A9C" w:rsidRPr="002901E0" w14:paraId="5E9AAC54" w14:textId="77777777" w:rsidTr="00234618">
        <w:trPr>
          <w:jc w:val="center"/>
          <w:ins w:id="219" w:author="Venkat, Ericsson" w:date="2021-08-31T14:58:00Z"/>
        </w:trPr>
        <w:tc>
          <w:tcPr>
            <w:tcW w:w="2065" w:type="dxa"/>
            <w:gridSpan w:val="2"/>
            <w:vMerge w:val="restart"/>
            <w:tcBorders>
              <w:top w:val="single" w:sz="4" w:space="0" w:color="auto"/>
              <w:left w:val="single" w:sz="4" w:space="0" w:color="auto"/>
              <w:right w:val="single" w:sz="4" w:space="0" w:color="auto"/>
            </w:tcBorders>
            <w:vAlign w:val="center"/>
          </w:tcPr>
          <w:p w14:paraId="155527AA" w14:textId="4B4210BB" w:rsidR="00821A9C" w:rsidRPr="00821A9C" w:rsidRDefault="00821A9C" w:rsidP="00821A9C">
            <w:pPr>
              <w:pStyle w:val="TAL"/>
              <w:keepNext w:val="0"/>
              <w:spacing w:line="256" w:lineRule="auto"/>
              <w:rPr>
                <w:ins w:id="220" w:author="Venkat, Ericsson" w:date="2021-08-31T14:58:00Z"/>
                <w:rFonts w:cs="v5.0.0"/>
              </w:rPr>
            </w:pPr>
            <w:ins w:id="221" w:author="Venkat, Ericsson" w:date="2021-08-31T15:00: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vAlign w:val="center"/>
          </w:tcPr>
          <w:p w14:paraId="7EDF6CC3" w14:textId="4088A1E9" w:rsidR="00821A9C" w:rsidRPr="00821A9C" w:rsidRDefault="00821A9C" w:rsidP="00821A9C">
            <w:pPr>
              <w:pStyle w:val="TAL"/>
              <w:keepNext w:val="0"/>
              <w:spacing w:line="256" w:lineRule="auto"/>
              <w:rPr>
                <w:ins w:id="222" w:author="Venkat, Ericsson" w:date="2021-08-31T14:58:00Z"/>
                <w:rFonts w:cs="v5.0.0"/>
              </w:rPr>
            </w:pPr>
            <w:ins w:id="223" w:author="Venkat, Ericsson" w:date="2021-08-31T15:00:00Z">
              <w:r w:rsidRPr="00821A9C">
                <w:rPr>
                  <w:rFonts w:cs="v5.0.0"/>
                </w:rPr>
                <w:t>Config 1,4</w:t>
              </w:r>
            </w:ins>
          </w:p>
        </w:tc>
        <w:tc>
          <w:tcPr>
            <w:tcW w:w="1134" w:type="dxa"/>
            <w:vMerge w:val="restart"/>
            <w:tcBorders>
              <w:top w:val="single" w:sz="4" w:space="0" w:color="auto"/>
              <w:left w:val="single" w:sz="4" w:space="0" w:color="auto"/>
              <w:right w:val="single" w:sz="4" w:space="0" w:color="auto"/>
            </w:tcBorders>
            <w:vAlign w:val="center"/>
          </w:tcPr>
          <w:p w14:paraId="5C5C6408" w14:textId="77777777" w:rsidR="00821A9C" w:rsidRPr="00E702AD" w:rsidRDefault="00821A9C" w:rsidP="00821A9C">
            <w:pPr>
              <w:pStyle w:val="TAL"/>
              <w:keepNext w:val="0"/>
              <w:spacing w:line="256" w:lineRule="auto"/>
              <w:rPr>
                <w:ins w:id="224" w:author="Venkat, Ericsson" w:date="2021-08-31T14:58:00Z"/>
                <w:rFonts w:cs="v5.0.0"/>
              </w:rPr>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F767606" w14:textId="54B84887" w:rsidR="00821A9C" w:rsidRPr="00821A9C" w:rsidRDefault="00821A9C" w:rsidP="00821A9C">
            <w:pPr>
              <w:pStyle w:val="TAL"/>
              <w:keepNext w:val="0"/>
              <w:spacing w:line="256" w:lineRule="auto"/>
              <w:rPr>
                <w:ins w:id="225" w:author="Venkat, Ericsson" w:date="2021-08-31T14:58:00Z"/>
                <w:rFonts w:cs="v5.0.0"/>
              </w:rPr>
            </w:pPr>
            <w:ins w:id="226" w:author="Venkat, Ericsson" w:date="2021-08-31T15:00:00Z">
              <w:r w:rsidRPr="00821A9C">
                <w:rPr>
                  <w:rFonts w:cs="v5.0.0"/>
                </w:rPr>
                <w:t xml:space="preserve">CCR.1.1 FDD  </w:t>
              </w:r>
            </w:ins>
          </w:p>
        </w:tc>
      </w:tr>
      <w:tr w:rsidR="00821A9C" w:rsidRPr="002901E0" w14:paraId="2F3DD6C4" w14:textId="77777777" w:rsidTr="00234618">
        <w:trPr>
          <w:jc w:val="center"/>
          <w:ins w:id="227" w:author="Venkat, Ericsson" w:date="2021-08-31T14:58:00Z"/>
        </w:trPr>
        <w:tc>
          <w:tcPr>
            <w:tcW w:w="2065" w:type="dxa"/>
            <w:gridSpan w:val="2"/>
            <w:vMerge/>
            <w:tcBorders>
              <w:left w:val="single" w:sz="4" w:space="0" w:color="auto"/>
              <w:right w:val="single" w:sz="4" w:space="0" w:color="auto"/>
            </w:tcBorders>
            <w:vAlign w:val="center"/>
          </w:tcPr>
          <w:p w14:paraId="6ED1FEC9" w14:textId="77777777" w:rsidR="00821A9C" w:rsidRPr="00821A9C" w:rsidRDefault="00821A9C">
            <w:pPr>
              <w:pStyle w:val="TAL"/>
              <w:keepNext w:val="0"/>
              <w:spacing w:line="256" w:lineRule="auto"/>
              <w:rPr>
                <w:ins w:id="228" w:author="Venkat, Ericsson" w:date="2021-08-31T14:58:00Z"/>
                <w:rFonts w:cs="v5.0.0"/>
                <w:rPrChange w:id="229" w:author="Venkat, Ericsson" w:date="2021-08-31T15:00:00Z">
                  <w:rPr>
                    <w:ins w:id="230" w:author="Venkat, Ericsson" w:date="2021-08-31T14:58:00Z"/>
                    <w:rFonts w:ascii="Arial" w:hAnsi="Arial" w:cs="Arial"/>
                    <w:sz w:val="18"/>
                  </w:rPr>
                </w:rPrChange>
              </w:rPr>
              <w:pPrChange w:id="231"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092850EC" w14:textId="3CC33790" w:rsidR="00821A9C" w:rsidRPr="00821A9C" w:rsidRDefault="00821A9C">
            <w:pPr>
              <w:pStyle w:val="TAL"/>
              <w:keepNext w:val="0"/>
              <w:spacing w:line="256" w:lineRule="auto"/>
              <w:rPr>
                <w:ins w:id="232" w:author="Venkat, Ericsson" w:date="2021-08-31T14:58:00Z"/>
                <w:rFonts w:cs="v5.0.0"/>
                <w:rPrChange w:id="233" w:author="Venkat, Ericsson" w:date="2021-08-31T15:00:00Z">
                  <w:rPr>
                    <w:ins w:id="234" w:author="Venkat, Ericsson" w:date="2021-08-31T14:58:00Z"/>
                    <w:rFonts w:cs="Arial"/>
                  </w:rPr>
                </w:rPrChange>
              </w:rPr>
            </w:pPr>
            <w:ins w:id="235" w:author="Venkat, Ericsson" w:date="2021-08-31T15:00:00Z">
              <w:r w:rsidRPr="00821A9C">
                <w:rPr>
                  <w:rFonts w:cs="v5.0.0"/>
                  <w:rPrChange w:id="236" w:author="Venkat, Ericsson" w:date="2021-08-31T15:00:00Z">
                    <w:rPr>
                      <w:rFonts w:cs="Arial"/>
                    </w:rPr>
                  </w:rPrChange>
                </w:rPr>
                <w:t>Config</w:t>
              </w:r>
              <w:r w:rsidRPr="00821A9C">
                <w:rPr>
                  <w:rFonts w:cs="v5.0.0"/>
                  <w:rPrChange w:id="237" w:author="Venkat, Ericsson" w:date="2021-08-31T15:00:00Z">
                    <w:rPr>
                      <w:szCs w:val="18"/>
                    </w:rPr>
                  </w:rPrChange>
                </w:rPr>
                <w:t xml:space="preserve"> 2,5</w:t>
              </w:r>
            </w:ins>
          </w:p>
        </w:tc>
        <w:tc>
          <w:tcPr>
            <w:tcW w:w="1134" w:type="dxa"/>
            <w:vMerge/>
            <w:tcBorders>
              <w:left w:val="single" w:sz="4" w:space="0" w:color="auto"/>
              <w:right w:val="single" w:sz="4" w:space="0" w:color="auto"/>
            </w:tcBorders>
            <w:vAlign w:val="center"/>
          </w:tcPr>
          <w:p w14:paraId="6AB5106D" w14:textId="77777777" w:rsidR="00821A9C" w:rsidRPr="00821A9C" w:rsidRDefault="00821A9C">
            <w:pPr>
              <w:pStyle w:val="TAL"/>
              <w:keepNext w:val="0"/>
              <w:spacing w:line="256" w:lineRule="auto"/>
              <w:rPr>
                <w:ins w:id="238" w:author="Venkat, Ericsson" w:date="2021-08-31T14:58:00Z"/>
                <w:rFonts w:cs="v5.0.0"/>
                <w:rPrChange w:id="239" w:author="Venkat, Ericsson" w:date="2021-08-31T15:00:00Z">
                  <w:rPr>
                    <w:ins w:id="240" w:author="Venkat, Ericsson" w:date="2021-08-31T14:58:00Z"/>
                    <w:rFonts w:ascii="Arial" w:hAnsi="Arial" w:cs="Arial"/>
                    <w:sz w:val="18"/>
                  </w:rPr>
                </w:rPrChange>
              </w:rPr>
              <w:pPrChange w:id="241"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3F440342" w14:textId="283764F5" w:rsidR="00821A9C" w:rsidRPr="00821A9C" w:rsidRDefault="00821A9C">
            <w:pPr>
              <w:pStyle w:val="TAL"/>
              <w:keepNext w:val="0"/>
              <w:spacing w:line="256" w:lineRule="auto"/>
              <w:rPr>
                <w:ins w:id="242" w:author="Venkat, Ericsson" w:date="2021-08-31T14:58:00Z"/>
                <w:rFonts w:cs="v5.0.0"/>
              </w:rPr>
              <w:pPrChange w:id="243" w:author="Venkat, Ericsson" w:date="2021-08-31T15:00:00Z">
                <w:pPr>
                  <w:pStyle w:val="TAC"/>
                  <w:keepNext w:val="0"/>
                  <w:spacing w:line="256" w:lineRule="auto"/>
                </w:pPr>
              </w:pPrChange>
            </w:pPr>
            <w:ins w:id="244" w:author="Venkat, Ericsson" w:date="2021-08-31T15:00:00Z">
              <w:r w:rsidRPr="00821A9C">
                <w:rPr>
                  <w:rFonts w:cs="v5.0.0"/>
                </w:rPr>
                <w:t>CCR.1.1 TDD</w:t>
              </w:r>
            </w:ins>
          </w:p>
        </w:tc>
      </w:tr>
      <w:tr w:rsidR="00821A9C" w:rsidRPr="002901E0" w14:paraId="019AABF5" w14:textId="77777777" w:rsidTr="00234618">
        <w:trPr>
          <w:jc w:val="center"/>
          <w:ins w:id="245" w:author="Venkat, Ericsson" w:date="2021-08-31T14:58:00Z"/>
        </w:trPr>
        <w:tc>
          <w:tcPr>
            <w:tcW w:w="2065" w:type="dxa"/>
            <w:gridSpan w:val="2"/>
            <w:vMerge/>
            <w:tcBorders>
              <w:left w:val="single" w:sz="4" w:space="0" w:color="auto"/>
              <w:bottom w:val="single" w:sz="4" w:space="0" w:color="auto"/>
              <w:right w:val="single" w:sz="4" w:space="0" w:color="auto"/>
            </w:tcBorders>
            <w:vAlign w:val="center"/>
          </w:tcPr>
          <w:p w14:paraId="7264E43B" w14:textId="77777777" w:rsidR="00821A9C" w:rsidRPr="00821A9C" w:rsidRDefault="00821A9C">
            <w:pPr>
              <w:pStyle w:val="TAL"/>
              <w:keepNext w:val="0"/>
              <w:spacing w:line="256" w:lineRule="auto"/>
              <w:rPr>
                <w:ins w:id="246" w:author="Venkat, Ericsson" w:date="2021-08-31T14:58:00Z"/>
                <w:rFonts w:cs="v5.0.0"/>
                <w:rPrChange w:id="247" w:author="Venkat, Ericsson" w:date="2021-08-31T15:00:00Z">
                  <w:rPr>
                    <w:ins w:id="248" w:author="Venkat, Ericsson" w:date="2021-08-31T14:58:00Z"/>
                    <w:rFonts w:ascii="Arial" w:hAnsi="Arial" w:cs="Arial"/>
                    <w:sz w:val="18"/>
                  </w:rPr>
                </w:rPrChange>
              </w:rPr>
              <w:pPrChange w:id="249"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2394B321" w14:textId="7028D614" w:rsidR="00821A9C" w:rsidRPr="00821A9C" w:rsidRDefault="00821A9C">
            <w:pPr>
              <w:pStyle w:val="TAL"/>
              <w:keepNext w:val="0"/>
              <w:spacing w:line="256" w:lineRule="auto"/>
              <w:rPr>
                <w:ins w:id="250" w:author="Venkat, Ericsson" w:date="2021-08-31T14:58:00Z"/>
                <w:rFonts w:cs="v5.0.0"/>
                <w:rPrChange w:id="251" w:author="Venkat, Ericsson" w:date="2021-08-31T15:00:00Z">
                  <w:rPr>
                    <w:ins w:id="252" w:author="Venkat, Ericsson" w:date="2021-08-31T14:58:00Z"/>
                    <w:rFonts w:cs="Arial"/>
                  </w:rPr>
                </w:rPrChange>
              </w:rPr>
            </w:pPr>
            <w:ins w:id="253" w:author="Venkat, Ericsson" w:date="2021-08-31T15:00:00Z">
              <w:r w:rsidRPr="00821A9C">
                <w:rPr>
                  <w:rFonts w:cs="v5.0.0"/>
                  <w:rPrChange w:id="254" w:author="Venkat, Ericsson" w:date="2021-08-31T15:00:00Z">
                    <w:rPr>
                      <w:rFonts w:cs="Arial"/>
                    </w:rPr>
                  </w:rPrChange>
                </w:rPr>
                <w:t>Config</w:t>
              </w:r>
              <w:r w:rsidRPr="00821A9C">
                <w:rPr>
                  <w:rFonts w:cs="v5.0.0"/>
                  <w:rPrChange w:id="255" w:author="Venkat, Ericsson" w:date="2021-08-31T15:00:00Z">
                    <w:rPr>
                      <w:szCs w:val="18"/>
                    </w:rPr>
                  </w:rPrChange>
                </w:rPr>
                <w:t xml:space="preserve"> 3,6</w:t>
              </w:r>
            </w:ins>
          </w:p>
        </w:tc>
        <w:tc>
          <w:tcPr>
            <w:tcW w:w="1134" w:type="dxa"/>
            <w:vMerge/>
            <w:tcBorders>
              <w:left w:val="single" w:sz="4" w:space="0" w:color="auto"/>
              <w:bottom w:val="single" w:sz="4" w:space="0" w:color="auto"/>
              <w:right w:val="single" w:sz="4" w:space="0" w:color="auto"/>
            </w:tcBorders>
            <w:vAlign w:val="center"/>
          </w:tcPr>
          <w:p w14:paraId="1AA8D108" w14:textId="77777777" w:rsidR="00821A9C" w:rsidRPr="00821A9C" w:rsidRDefault="00821A9C">
            <w:pPr>
              <w:pStyle w:val="TAL"/>
              <w:keepNext w:val="0"/>
              <w:spacing w:line="256" w:lineRule="auto"/>
              <w:rPr>
                <w:ins w:id="256" w:author="Venkat, Ericsson" w:date="2021-08-31T14:58:00Z"/>
                <w:rFonts w:cs="v5.0.0"/>
                <w:rPrChange w:id="257" w:author="Venkat, Ericsson" w:date="2021-08-31T15:00:00Z">
                  <w:rPr>
                    <w:ins w:id="258" w:author="Venkat, Ericsson" w:date="2021-08-31T14:58:00Z"/>
                    <w:rFonts w:ascii="Arial" w:hAnsi="Arial" w:cs="Arial"/>
                    <w:sz w:val="18"/>
                  </w:rPr>
                </w:rPrChange>
              </w:rPr>
              <w:pPrChange w:id="259"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967E3CA" w14:textId="69A9BD9E" w:rsidR="00821A9C" w:rsidRPr="00821A9C" w:rsidRDefault="00821A9C">
            <w:pPr>
              <w:pStyle w:val="TAL"/>
              <w:keepNext w:val="0"/>
              <w:spacing w:line="256" w:lineRule="auto"/>
              <w:rPr>
                <w:ins w:id="260" w:author="Venkat, Ericsson" w:date="2021-08-31T14:58:00Z"/>
                <w:rFonts w:cs="v5.0.0"/>
              </w:rPr>
              <w:pPrChange w:id="261" w:author="Venkat, Ericsson" w:date="2021-08-31T15:00:00Z">
                <w:pPr>
                  <w:pStyle w:val="TAC"/>
                  <w:keepNext w:val="0"/>
                  <w:spacing w:line="256" w:lineRule="auto"/>
                </w:pPr>
              </w:pPrChange>
            </w:pPr>
            <w:ins w:id="262" w:author="Venkat, Ericsson" w:date="2021-08-31T15:00:00Z">
              <w:r w:rsidRPr="00821A9C">
                <w:rPr>
                  <w:rFonts w:cs="v5.0.0"/>
                </w:rPr>
                <w:t>CCR.2.1 TDD</w:t>
              </w:r>
            </w:ins>
          </w:p>
        </w:tc>
      </w:tr>
      <w:tr w:rsidR="00821A9C" w:rsidRPr="002901E0" w14:paraId="23F8891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9DE22C" w14:textId="77777777" w:rsidR="00821A9C" w:rsidRPr="002901E0" w:rsidRDefault="00821A9C" w:rsidP="00821A9C">
            <w:pPr>
              <w:pStyle w:val="TAL"/>
              <w:keepNext w:val="0"/>
              <w:spacing w:line="256" w:lineRule="auto"/>
              <w:rPr>
                <w:rFonts w:cs="v5.0.0"/>
              </w:rPr>
            </w:pPr>
            <w:r w:rsidRPr="002901E0">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CFA9591"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4489E84"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0F5E253" w14:textId="77777777" w:rsidR="00821A9C" w:rsidRPr="002901E0" w:rsidRDefault="00821A9C" w:rsidP="00821A9C">
            <w:pPr>
              <w:pStyle w:val="TAC"/>
              <w:keepNext w:val="0"/>
              <w:spacing w:line="256" w:lineRule="auto"/>
              <w:rPr>
                <w:rFonts w:cs="Arial"/>
                <w:sz w:val="16"/>
              </w:rPr>
            </w:pPr>
            <w:r w:rsidRPr="002901E0">
              <w:rPr>
                <w:bCs/>
              </w:rPr>
              <w:t>TRS.1.1 FDD</w:t>
            </w:r>
          </w:p>
        </w:tc>
      </w:tr>
      <w:tr w:rsidR="00821A9C" w:rsidRPr="002901E0" w14:paraId="13601C9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0AFB915"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05C14EC"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B87B7"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4B23320" w14:textId="77777777" w:rsidR="00821A9C" w:rsidRPr="002901E0" w:rsidRDefault="00821A9C" w:rsidP="00821A9C">
            <w:pPr>
              <w:pStyle w:val="TAC"/>
              <w:keepNext w:val="0"/>
              <w:spacing w:line="256" w:lineRule="auto"/>
              <w:rPr>
                <w:rFonts w:cs="Arial"/>
                <w:sz w:val="16"/>
              </w:rPr>
            </w:pPr>
            <w:r w:rsidRPr="002901E0">
              <w:rPr>
                <w:bCs/>
              </w:rPr>
              <w:t>TRS.1.1 TDD</w:t>
            </w:r>
          </w:p>
        </w:tc>
      </w:tr>
      <w:tr w:rsidR="00821A9C" w:rsidRPr="002901E0" w14:paraId="693F1B0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9353E51"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AA4A07D"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ADA6F0"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8EA22A0" w14:textId="77777777" w:rsidR="00821A9C" w:rsidRPr="002901E0" w:rsidRDefault="00821A9C" w:rsidP="00821A9C">
            <w:pPr>
              <w:pStyle w:val="TAC"/>
              <w:keepNext w:val="0"/>
              <w:spacing w:line="256" w:lineRule="auto"/>
              <w:rPr>
                <w:rFonts w:cs="Arial"/>
                <w:sz w:val="16"/>
              </w:rPr>
            </w:pPr>
            <w:r w:rsidRPr="002901E0">
              <w:rPr>
                <w:bCs/>
              </w:rPr>
              <w:t>TRS.1.2 TDD</w:t>
            </w:r>
          </w:p>
        </w:tc>
      </w:tr>
      <w:tr w:rsidR="00821A9C" w:rsidRPr="002901E0" w14:paraId="4DD25D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4FBEF1F" w14:textId="77777777" w:rsidR="00821A9C" w:rsidRPr="002901E0" w:rsidRDefault="00821A9C" w:rsidP="00821A9C">
            <w:pPr>
              <w:pStyle w:val="TAL"/>
              <w:keepNext w:val="0"/>
              <w:spacing w:line="256" w:lineRule="auto"/>
              <w:rPr>
                <w:rFonts w:cs="Arial"/>
              </w:rPr>
            </w:pPr>
            <w:r w:rsidRPr="002901E0">
              <w:rPr>
                <w:rFonts w:cs="Arial"/>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40115878"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47BD61F" w14:textId="77777777" w:rsidR="00821A9C" w:rsidRPr="002901E0" w:rsidRDefault="00821A9C" w:rsidP="00821A9C">
            <w:pPr>
              <w:pStyle w:val="TAC"/>
              <w:keepNext w:val="0"/>
              <w:spacing w:line="256" w:lineRule="auto"/>
              <w:rPr>
                <w:rFonts w:cs="Arial"/>
              </w:rPr>
            </w:pPr>
            <w:r w:rsidRPr="002901E0">
              <w:rPr>
                <w:snapToGrid w:val="0"/>
              </w:rPr>
              <w:t>OCNG pattern 1</w:t>
            </w:r>
          </w:p>
        </w:tc>
      </w:tr>
      <w:tr w:rsidR="00821A9C" w:rsidRPr="002901E0" w14:paraId="242808BE" w14:textId="77777777" w:rsidTr="00C82942">
        <w:trPr>
          <w:jc w:val="center"/>
        </w:trPr>
        <w:tc>
          <w:tcPr>
            <w:tcW w:w="2065" w:type="dxa"/>
            <w:gridSpan w:val="2"/>
            <w:vMerge w:val="restart"/>
            <w:tcBorders>
              <w:top w:val="single" w:sz="4" w:space="0" w:color="auto"/>
              <w:left w:val="single" w:sz="4" w:space="0" w:color="auto"/>
              <w:right w:val="single" w:sz="4" w:space="0" w:color="auto"/>
            </w:tcBorders>
            <w:vAlign w:val="center"/>
          </w:tcPr>
          <w:p w14:paraId="1A6CC77F" w14:textId="77777777" w:rsidR="00821A9C" w:rsidRPr="002901E0" w:rsidRDefault="00821A9C" w:rsidP="00821A9C">
            <w:pPr>
              <w:pStyle w:val="TAL"/>
              <w:keepNext w:val="0"/>
              <w:spacing w:line="256" w:lineRule="auto"/>
              <w:rPr>
                <w:rFonts w:cs="Arial"/>
              </w:rPr>
            </w:pPr>
            <w:r w:rsidRPr="002901E0">
              <w:rPr>
                <w:rFonts w:cs="Arial" w:hint="eastAsia"/>
                <w:lang w:eastAsia="zh-CN"/>
              </w:rPr>
              <w:t>S</w:t>
            </w:r>
            <w:r w:rsidRPr="002901E0">
              <w:rPr>
                <w:rFonts w:cs="Arial"/>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5A2E0E0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tcPr>
          <w:p w14:paraId="33DD19E8"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44379A52" w14:textId="77777777" w:rsidR="00821A9C" w:rsidRPr="002901E0" w:rsidRDefault="00821A9C" w:rsidP="00821A9C">
            <w:pPr>
              <w:pStyle w:val="TAC"/>
              <w:rPr>
                <w:rFonts w:cs="v4.2.0"/>
              </w:rPr>
            </w:pPr>
            <w:r w:rsidRPr="002901E0">
              <w:rPr>
                <w:snapToGrid w:val="0"/>
              </w:rPr>
              <w:t>SSB.1 FR1</w:t>
            </w:r>
          </w:p>
        </w:tc>
      </w:tr>
      <w:tr w:rsidR="00821A9C" w:rsidRPr="002901E0" w14:paraId="36135A24" w14:textId="77777777" w:rsidTr="00C82942">
        <w:trPr>
          <w:jc w:val="center"/>
        </w:trPr>
        <w:tc>
          <w:tcPr>
            <w:tcW w:w="2065" w:type="dxa"/>
            <w:gridSpan w:val="2"/>
            <w:vMerge/>
            <w:tcBorders>
              <w:left w:val="single" w:sz="4" w:space="0" w:color="auto"/>
              <w:bottom w:val="single" w:sz="4" w:space="0" w:color="auto"/>
              <w:right w:val="single" w:sz="4" w:space="0" w:color="auto"/>
            </w:tcBorders>
            <w:vAlign w:val="center"/>
          </w:tcPr>
          <w:p w14:paraId="2EE42968" w14:textId="77777777" w:rsidR="00821A9C" w:rsidRPr="002901E0" w:rsidRDefault="00821A9C" w:rsidP="00821A9C">
            <w:pPr>
              <w:pStyle w:val="TAL"/>
              <w:keepNext w:val="0"/>
              <w:spacing w:line="256" w:lineRule="auto"/>
              <w:rPr>
                <w:rFonts w:cs="Arial"/>
              </w:rPr>
            </w:pPr>
          </w:p>
        </w:tc>
        <w:tc>
          <w:tcPr>
            <w:tcW w:w="1740" w:type="dxa"/>
            <w:tcBorders>
              <w:top w:val="single" w:sz="4" w:space="0" w:color="auto"/>
              <w:left w:val="single" w:sz="4" w:space="0" w:color="auto"/>
              <w:bottom w:val="single" w:sz="4" w:space="0" w:color="auto"/>
              <w:right w:val="single" w:sz="4" w:space="0" w:color="auto"/>
            </w:tcBorders>
            <w:vAlign w:val="center"/>
          </w:tcPr>
          <w:p w14:paraId="02154018"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tcBorders>
              <w:top w:val="single" w:sz="4" w:space="0" w:color="auto"/>
              <w:left w:val="single" w:sz="4" w:space="0" w:color="auto"/>
              <w:bottom w:val="single" w:sz="4" w:space="0" w:color="auto"/>
              <w:right w:val="single" w:sz="4" w:space="0" w:color="auto"/>
            </w:tcBorders>
            <w:vAlign w:val="center"/>
          </w:tcPr>
          <w:p w14:paraId="04488CDF"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6E510AAC" w14:textId="77777777" w:rsidR="00821A9C" w:rsidRPr="002901E0" w:rsidRDefault="00821A9C" w:rsidP="00821A9C">
            <w:pPr>
              <w:pStyle w:val="TAC"/>
              <w:rPr>
                <w:rFonts w:cs="v4.2.0"/>
              </w:rPr>
            </w:pPr>
            <w:r w:rsidRPr="002901E0">
              <w:rPr>
                <w:snapToGrid w:val="0"/>
              </w:rPr>
              <w:t>SSB.2 FR1</w:t>
            </w:r>
          </w:p>
        </w:tc>
      </w:tr>
      <w:tr w:rsidR="00821A9C" w:rsidRPr="002901E0" w14:paraId="636E2A5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75F6C4" w14:textId="77777777" w:rsidR="00821A9C" w:rsidRPr="002901E0" w:rsidRDefault="00821A9C" w:rsidP="00821A9C">
            <w:pPr>
              <w:pStyle w:val="TAL"/>
              <w:keepNext w:val="0"/>
              <w:spacing w:line="256" w:lineRule="auto"/>
              <w:rPr>
                <w:rFonts w:cs="Arial"/>
              </w:rPr>
            </w:pPr>
            <w:r w:rsidRPr="002901E0">
              <w:rPr>
                <w:rFonts w:cs="Arial"/>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B886EF6"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1577DC"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EA3F802" w14:textId="77777777" w:rsidR="00821A9C" w:rsidRPr="002901E0" w:rsidRDefault="00821A9C" w:rsidP="00821A9C">
            <w:pPr>
              <w:pStyle w:val="TAC"/>
              <w:keepNext w:val="0"/>
              <w:spacing w:line="256" w:lineRule="auto"/>
              <w:rPr>
                <w:rFonts w:cs="Arial"/>
              </w:rPr>
            </w:pPr>
            <w:r w:rsidRPr="002901E0">
              <w:rPr>
                <w:rFonts w:cs="v4.2.0"/>
              </w:rPr>
              <w:t>SMTC.1 FR1</w:t>
            </w:r>
          </w:p>
        </w:tc>
      </w:tr>
      <w:tr w:rsidR="00821A9C" w:rsidRPr="002901E0" w14:paraId="5C11D7F7"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5AF545"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800B3F"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3C25AF"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D7E9473" w14:textId="77777777" w:rsidR="00821A9C" w:rsidRPr="002901E0" w:rsidRDefault="00821A9C" w:rsidP="00821A9C">
            <w:pPr>
              <w:pStyle w:val="TAC"/>
              <w:keepNext w:val="0"/>
              <w:spacing w:line="256" w:lineRule="auto"/>
              <w:rPr>
                <w:rFonts w:cs="Arial"/>
              </w:rPr>
            </w:pPr>
            <w:r w:rsidRPr="002901E0">
              <w:rPr>
                <w:rFonts w:cs="v4.2.0"/>
              </w:rPr>
              <w:t>SMTC.2 FR1</w:t>
            </w:r>
          </w:p>
        </w:tc>
      </w:tr>
      <w:tr w:rsidR="00821A9C" w:rsidRPr="002901E0" w14:paraId="044CB457"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9716EB" w14:textId="77777777" w:rsidR="00821A9C" w:rsidRPr="002901E0" w:rsidRDefault="00821A9C" w:rsidP="00821A9C">
            <w:pPr>
              <w:pStyle w:val="TAL"/>
              <w:keepNext w:val="0"/>
              <w:spacing w:line="256" w:lineRule="auto"/>
              <w:rPr>
                <w:rFonts w:cs="Arial"/>
              </w:rPr>
            </w:pPr>
            <w:r w:rsidRPr="002901E0">
              <w:rPr>
                <w:rFonts w:cs="Arial"/>
              </w:rPr>
              <w:t>PDSCH/PDCCH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4656F6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135073A"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A630893"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5AECE08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DAF2548"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1335ED10"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D4313E"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71D45D"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1901AE8E"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6DA435" w14:textId="77777777" w:rsidR="00821A9C" w:rsidRPr="002901E0" w:rsidRDefault="00821A9C" w:rsidP="00821A9C">
            <w:pPr>
              <w:pStyle w:val="TAL"/>
              <w:keepNext w:val="0"/>
              <w:spacing w:line="256" w:lineRule="auto"/>
              <w:rPr>
                <w:rFonts w:cs="Arial"/>
              </w:rPr>
            </w:pPr>
            <w:r w:rsidRPr="002901E0">
              <w:rPr>
                <w:rFonts w:cs="Arial"/>
              </w:rPr>
              <w:t>PUCCH/PUSCH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25415BF3"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7132D2"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CB78F50"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7C7E1F02"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9243CB"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363FA42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894B1A"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813039B"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5CA988F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78776E"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18A796C"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dB</w:t>
            </w:r>
          </w:p>
        </w:tc>
        <w:tc>
          <w:tcPr>
            <w:tcW w:w="46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61027F"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0</w:t>
            </w:r>
          </w:p>
        </w:tc>
      </w:tr>
      <w:tr w:rsidR="00821A9C" w:rsidRPr="002901E0" w14:paraId="5D3B6BF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F77857"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D085F0"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28AF040F" w14:textId="77777777" w:rsidR="00821A9C" w:rsidRPr="002901E0" w:rsidRDefault="00821A9C" w:rsidP="00821A9C">
            <w:pPr>
              <w:spacing w:after="0" w:line="256" w:lineRule="auto"/>
              <w:rPr>
                <w:rFonts w:ascii="Arial" w:hAnsi="Arial" w:cs="Arial"/>
                <w:sz w:val="18"/>
              </w:rPr>
            </w:pPr>
          </w:p>
        </w:tc>
      </w:tr>
      <w:tr w:rsidR="00821A9C" w:rsidRPr="002901E0" w14:paraId="6C750EE8"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A8FB1B"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B60CA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5F0F63D0" w14:textId="77777777" w:rsidR="00821A9C" w:rsidRPr="002901E0" w:rsidRDefault="00821A9C" w:rsidP="00821A9C">
            <w:pPr>
              <w:spacing w:after="0" w:line="256" w:lineRule="auto"/>
              <w:rPr>
                <w:rFonts w:ascii="Arial" w:hAnsi="Arial" w:cs="Arial"/>
                <w:sz w:val="18"/>
              </w:rPr>
            </w:pPr>
          </w:p>
        </w:tc>
      </w:tr>
      <w:tr w:rsidR="00821A9C" w:rsidRPr="002901E0" w14:paraId="793A05D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C9CD25"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CFEFD1"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52FE390" w14:textId="77777777" w:rsidR="00821A9C" w:rsidRPr="002901E0" w:rsidRDefault="00821A9C" w:rsidP="00821A9C">
            <w:pPr>
              <w:spacing w:after="0" w:line="256" w:lineRule="auto"/>
              <w:rPr>
                <w:rFonts w:ascii="Arial" w:hAnsi="Arial" w:cs="Arial"/>
                <w:sz w:val="18"/>
              </w:rPr>
            </w:pPr>
          </w:p>
        </w:tc>
      </w:tr>
      <w:tr w:rsidR="00821A9C" w:rsidRPr="002901E0" w14:paraId="6AA6B533"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FE2274"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7C9BF9"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40788582" w14:textId="77777777" w:rsidR="00821A9C" w:rsidRPr="002901E0" w:rsidRDefault="00821A9C" w:rsidP="00821A9C">
            <w:pPr>
              <w:spacing w:after="0" w:line="256" w:lineRule="auto"/>
              <w:rPr>
                <w:rFonts w:ascii="Arial" w:hAnsi="Arial" w:cs="Arial"/>
                <w:sz w:val="18"/>
              </w:rPr>
            </w:pPr>
          </w:p>
        </w:tc>
      </w:tr>
      <w:tr w:rsidR="00821A9C" w:rsidRPr="002901E0" w14:paraId="5CBCAA1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88251BA"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860B2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3660AE4" w14:textId="77777777" w:rsidR="00821A9C" w:rsidRPr="002901E0" w:rsidRDefault="00821A9C" w:rsidP="00821A9C">
            <w:pPr>
              <w:spacing w:after="0" w:line="256" w:lineRule="auto"/>
              <w:rPr>
                <w:rFonts w:ascii="Arial" w:hAnsi="Arial" w:cs="Arial"/>
                <w:sz w:val="18"/>
              </w:rPr>
            </w:pPr>
          </w:p>
        </w:tc>
      </w:tr>
      <w:tr w:rsidR="00821A9C" w:rsidRPr="002901E0" w14:paraId="212DE06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CD6F9D8"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3BAF1B"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02B97E45" w14:textId="77777777" w:rsidR="00821A9C" w:rsidRPr="002901E0" w:rsidRDefault="00821A9C" w:rsidP="00821A9C">
            <w:pPr>
              <w:spacing w:after="0" w:line="256" w:lineRule="auto"/>
              <w:rPr>
                <w:rFonts w:ascii="Arial" w:hAnsi="Arial" w:cs="Arial"/>
                <w:sz w:val="18"/>
              </w:rPr>
            </w:pPr>
          </w:p>
        </w:tc>
      </w:tr>
      <w:tr w:rsidR="00821A9C" w:rsidRPr="002901E0" w14:paraId="4026D3D7"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8079AC0"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C8B0D5"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C34C999" w14:textId="77777777" w:rsidR="00821A9C" w:rsidRPr="002901E0" w:rsidRDefault="00821A9C" w:rsidP="00821A9C">
            <w:pPr>
              <w:spacing w:after="0" w:line="256" w:lineRule="auto"/>
              <w:rPr>
                <w:rFonts w:ascii="Arial" w:hAnsi="Arial" w:cs="Arial"/>
                <w:sz w:val="18"/>
              </w:rPr>
            </w:pPr>
          </w:p>
        </w:tc>
      </w:tr>
      <w:tr w:rsidR="00821A9C" w:rsidRPr="002901E0" w14:paraId="168C90CF"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99B041"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0B7C97"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16B77191" w14:textId="77777777" w:rsidR="00821A9C" w:rsidRPr="002901E0" w:rsidRDefault="00821A9C" w:rsidP="00821A9C">
            <w:pPr>
              <w:spacing w:after="0" w:line="256" w:lineRule="auto"/>
              <w:rPr>
                <w:rFonts w:ascii="Arial" w:hAnsi="Arial" w:cs="Arial"/>
                <w:sz w:val="18"/>
              </w:rPr>
            </w:pPr>
          </w:p>
        </w:tc>
      </w:tr>
      <w:tr w:rsidR="00821A9C" w:rsidRPr="002901E0" w14:paraId="2A84AC2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9C1377"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420" w:dyaOrig="270" w14:anchorId="662E978F">
                <v:shape id="_x0000_i1044" type="#_x0000_t75" style="width:21.5pt;height:16.5pt" o:ole="" fillcolor="window">
                  <v:imagedata r:id="rId14" o:title=""/>
                </v:shape>
                <o:OLEObject Type="Embed" ProgID="Equation.3" ShapeID="_x0000_i1044" DrawAspect="Content" ObjectID="_1692000293" r:id="rId37"/>
              </w:object>
            </w:r>
            <w:r w:rsidRPr="002901E0">
              <w:rPr>
                <w:rFonts w:cs="Arial"/>
                <w:vertAlign w:val="superscript"/>
              </w:rPr>
              <w:t>Note2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393E5" w14:textId="77777777" w:rsidR="00821A9C" w:rsidRPr="002901E0" w:rsidRDefault="00821A9C" w:rsidP="00821A9C">
            <w:pPr>
              <w:pStyle w:val="TAC"/>
              <w:keepNext w:val="0"/>
              <w:spacing w:line="256" w:lineRule="auto"/>
              <w:rPr>
                <w:rFonts w:cs="Arial"/>
              </w:rPr>
            </w:pPr>
            <w:r w:rsidRPr="002901E0">
              <w:rPr>
                <w:rFonts w:cs="Arial"/>
              </w:rPr>
              <w:t>dBm/15kHz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6DA5F7"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36474D9C"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3ECE2412" w14:textId="77777777" w:rsidR="00821A9C" w:rsidRPr="002901E0" w:rsidRDefault="00821A9C" w:rsidP="00821A9C">
            <w:pPr>
              <w:pStyle w:val="TAL"/>
              <w:keepNext w:val="0"/>
              <w:spacing w:line="256" w:lineRule="auto"/>
              <w:rPr>
                <w:rFonts w:cs="Arial"/>
                <w:vertAlign w:val="superscript"/>
              </w:rPr>
            </w:pPr>
            <w:r w:rsidRPr="002901E0">
              <w:rPr>
                <w:rFonts w:eastAsia="Calibri" w:cs="Arial"/>
                <w:position w:val="-12"/>
                <w:szCs w:val="22"/>
              </w:rPr>
              <w:object w:dxaOrig="420" w:dyaOrig="270" w14:anchorId="24793200">
                <v:shape id="_x0000_i1045" type="#_x0000_t75" style="width:21.5pt;height:16.5pt" o:ole="" fillcolor="window">
                  <v:imagedata r:id="rId14" o:title=""/>
                </v:shape>
                <o:OLEObject Type="Embed" ProgID="Equation.3" ShapeID="_x0000_i1045" DrawAspect="Content" ObjectID="_1692000294" r:id="rId38"/>
              </w:object>
            </w:r>
            <w:r w:rsidRPr="002901E0">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54AABB2"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CA98762" w14:textId="77777777" w:rsidR="00821A9C" w:rsidRPr="002901E0" w:rsidRDefault="00821A9C" w:rsidP="00821A9C">
            <w:pPr>
              <w:pStyle w:val="TAC"/>
              <w:keepNext w:val="0"/>
              <w:spacing w:line="256" w:lineRule="auto"/>
              <w:rPr>
                <w:rFonts w:cs="Arial"/>
              </w:rPr>
            </w:pPr>
          </w:p>
          <w:p w14:paraId="2EBB8B87" w14:textId="77777777" w:rsidR="00821A9C" w:rsidRPr="002901E0" w:rsidRDefault="00821A9C" w:rsidP="00821A9C">
            <w:pPr>
              <w:pStyle w:val="TAC"/>
              <w:keepNext w:val="0"/>
              <w:spacing w:line="256" w:lineRule="auto"/>
              <w:rPr>
                <w:rFonts w:cs="Arial"/>
              </w:rPr>
            </w:pPr>
            <w:r w:rsidRPr="002901E0">
              <w:rPr>
                <w:rFonts w:cs="Arial"/>
              </w:rPr>
              <w:t>dBm/SCS</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E4741C"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0C9A8691"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687921D3" w14:textId="77777777" w:rsidR="00821A9C" w:rsidRPr="002901E0" w:rsidRDefault="00821A9C" w:rsidP="00821A9C">
            <w:pPr>
              <w:spacing w:after="0" w:line="256" w:lineRule="auto"/>
              <w:rPr>
                <w:rFonts w:ascii="Arial" w:hAnsi="Arial" w:cs="Arial"/>
                <w:sz w:val="18"/>
                <w:vertAlign w:val="superscript"/>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1398C9"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91789"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F68A54F" w14:textId="77777777" w:rsidR="00821A9C" w:rsidRPr="002901E0" w:rsidRDefault="00821A9C" w:rsidP="00821A9C">
            <w:pPr>
              <w:pStyle w:val="TAC"/>
              <w:keepNext w:val="0"/>
              <w:spacing w:line="256" w:lineRule="auto"/>
              <w:rPr>
                <w:rFonts w:cs="Arial"/>
              </w:rPr>
            </w:pPr>
            <w:r w:rsidRPr="002901E0">
              <w:rPr>
                <w:rFonts w:cs="Arial"/>
              </w:rPr>
              <w:t>-95</w:t>
            </w:r>
          </w:p>
        </w:tc>
      </w:tr>
      <w:tr w:rsidR="00821A9C" w:rsidRPr="002901E0" w14:paraId="35A1D986"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F292B5D" w14:textId="77777777" w:rsidR="00821A9C" w:rsidRPr="002901E0" w:rsidRDefault="00821A9C" w:rsidP="00821A9C">
            <w:pPr>
              <w:pStyle w:val="TAL"/>
              <w:keepNext w:val="0"/>
              <w:spacing w:line="256" w:lineRule="auto"/>
              <w:rPr>
                <w:rFonts w:cs="Arial"/>
                <w:i/>
              </w:rPr>
            </w:pPr>
            <w:r w:rsidRPr="002901E0">
              <w:rPr>
                <w:rFonts w:eastAsia="Calibri" w:cs="Arial"/>
                <w:i/>
                <w:position w:val="-12"/>
                <w:szCs w:val="22"/>
              </w:rPr>
              <w:object w:dxaOrig="570" w:dyaOrig="270" w14:anchorId="587FF6CD">
                <v:shape id="_x0000_i1046" type="#_x0000_t75" style="width:30.5pt;height:16.5pt" o:ole="" fillcolor="window">
                  <v:imagedata r:id="rId32" o:title=""/>
                </v:shape>
                <o:OLEObject Type="Embed" ProgID="Equation.3" ShapeID="_x0000_i1046" DrawAspect="Content" ObjectID="_1692000295" r:id="rId39"/>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15B97"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CD36A4C"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6FEDA4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D22C372"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870" w:dyaOrig="270" w14:anchorId="402BF748">
                <v:shape id="_x0000_i1047" type="#_x0000_t75" style="width:41.5pt;height:16.5pt" o:ole="" fillcolor="window">
                  <v:imagedata r:id="rId34" o:title=""/>
                </v:shape>
                <o:OLEObject Type="Embed" ProgID="Equation.3" ShapeID="_x0000_i1047" DrawAspect="Content" ObjectID="_1692000296" r:id="rId40"/>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0B71E"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6DD768"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5ED1126A"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0ADF99FD" w14:textId="77777777" w:rsidR="00821A9C" w:rsidRPr="002901E0" w:rsidRDefault="00821A9C" w:rsidP="00821A9C">
            <w:pPr>
              <w:pStyle w:val="TAL"/>
              <w:keepNext w:val="0"/>
              <w:spacing w:line="256" w:lineRule="auto"/>
              <w:rPr>
                <w:rFonts w:cs="Arial"/>
              </w:rPr>
            </w:pPr>
            <w:r w:rsidRPr="002901E0">
              <w:rPr>
                <w:rFonts w:cs="Arial"/>
              </w:rPr>
              <w:t>Io</w:t>
            </w:r>
            <w:r w:rsidRPr="002901E0">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F23402C"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1B9D7" w14:textId="77777777" w:rsidR="00821A9C" w:rsidRPr="002901E0" w:rsidRDefault="00821A9C" w:rsidP="00821A9C">
            <w:pPr>
              <w:pStyle w:val="TAC"/>
              <w:keepNext w:val="0"/>
              <w:spacing w:line="256" w:lineRule="auto"/>
              <w:rPr>
                <w:rFonts w:cs="Arial"/>
              </w:rPr>
            </w:pPr>
            <w:r w:rsidRPr="002901E0">
              <w:rPr>
                <w:rFonts w:cs="Arial"/>
              </w:rPr>
              <w:t>dBm/</w:t>
            </w:r>
          </w:p>
          <w:p w14:paraId="2E234F7D" w14:textId="77777777" w:rsidR="00821A9C" w:rsidRPr="002901E0" w:rsidRDefault="00821A9C" w:rsidP="00821A9C">
            <w:pPr>
              <w:pStyle w:val="TAC"/>
              <w:keepNext w:val="0"/>
              <w:spacing w:line="256" w:lineRule="auto"/>
              <w:rPr>
                <w:rFonts w:cs="Arial"/>
              </w:rPr>
            </w:pPr>
            <w:r w:rsidRPr="002901E0">
              <w:rPr>
                <w:rFonts w:cs="Arial"/>
              </w:rPr>
              <w:t>9.36MHz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BAD34D8" w14:textId="77777777" w:rsidR="00821A9C" w:rsidRPr="002901E0" w:rsidRDefault="00821A9C" w:rsidP="00821A9C">
            <w:pPr>
              <w:pStyle w:val="TAC"/>
              <w:keepNext w:val="0"/>
              <w:spacing w:line="256" w:lineRule="auto"/>
              <w:rPr>
                <w:rFonts w:cs="Arial"/>
              </w:rPr>
            </w:pPr>
            <w:r w:rsidRPr="002901E0">
              <w:rPr>
                <w:rFonts w:cs="Arial"/>
              </w:rPr>
              <w:t>-67.57</w:t>
            </w:r>
          </w:p>
        </w:tc>
      </w:tr>
      <w:tr w:rsidR="00821A9C" w:rsidRPr="002901E0" w14:paraId="0796E793"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15BC6572" w14:textId="77777777" w:rsidR="00821A9C" w:rsidRPr="002901E0" w:rsidRDefault="00821A9C" w:rsidP="00821A9C">
            <w:pPr>
              <w:spacing w:after="0" w:line="256" w:lineRule="auto"/>
              <w:rPr>
                <w:rFonts w:ascii="Arial" w:hAnsi="Arial" w:cs="Arial"/>
                <w:sz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8C80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eastAsia="Calibri" w:cs="Arial"/>
                <w:szCs w:val="22"/>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42660" w14:textId="77777777" w:rsidR="00821A9C" w:rsidRPr="002901E0" w:rsidRDefault="00821A9C" w:rsidP="00821A9C">
            <w:pPr>
              <w:pStyle w:val="TAC"/>
              <w:keepNext w:val="0"/>
              <w:spacing w:line="256" w:lineRule="auto"/>
              <w:rPr>
                <w:rFonts w:cs="Arial"/>
              </w:rPr>
            </w:pPr>
            <w:r w:rsidRPr="002901E0">
              <w:rPr>
                <w:rFonts w:cs="Arial"/>
              </w:rPr>
              <w:t>dBm/</w:t>
            </w:r>
          </w:p>
          <w:p w14:paraId="59E1277C" w14:textId="77777777" w:rsidR="00821A9C" w:rsidRPr="002901E0" w:rsidRDefault="00821A9C" w:rsidP="00821A9C">
            <w:pPr>
              <w:pStyle w:val="TAC"/>
              <w:keepNext w:val="0"/>
              <w:spacing w:line="256" w:lineRule="auto"/>
              <w:rPr>
                <w:rFonts w:cs="Arial"/>
              </w:rPr>
            </w:pPr>
            <w:r w:rsidRPr="002901E0">
              <w:rPr>
                <w:rFonts w:cs="Arial"/>
              </w:rPr>
              <w:t>38.16MHz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B4AE7E" w14:textId="77777777" w:rsidR="00821A9C" w:rsidRPr="002901E0" w:rsidRDefault="00821A9C" w:rsidP="00821A9C">
            <w:pPr>
              <w:pStyle w:val="TAC"/>
              <w:keepNext w:val="0"/>
              <w:spacing w:line="256" w:lineRule="auto"/>
              <w:rPr>
                <w:rFonts w:cs="Arial"/>
              </w:rPr>
            </w:pPr>
            <w:r w:rsidRPr="002901E0">
              <w:rPr>
                <w:rFonts w:cs="Arial"/>
              </w:rPr>
              <w:t>-62.58</w:t>
            </w:r>
          </w:p>
        </w:tc>
      </w:tr>
      <w:tr w:rsidR="00821A9C" w:rsidRPr="002901E0" w14:paraId="4FB4FF6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33EB709" w14:textId="77777777" w:rsidR="00821A9C" w:rsidRPr="002901E0" w:rsidRDefault="00821A9C" w:rsidP="00821A9C">
            <w:pPr>
              <w:pStyle w:val="TAL"/>
              <w:keepNext w:val="0"/>
              <w:spacing w:line="256" w:lineRule="auto"/>
              <w:rPr>
                <w:rFonts w:cs="Arial"/>
              </w:rPr>
            </w:pPr>
            <w:r w:rsidRPr="002901E0">
              <w:rPr>
                <w:rFonts w:cs="Arial"/>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0BCCB" w14:textId="77777777" w:rsidR="00821A9C" w:rsidRPr="002901E0" w:rsidRDefault="00821A9C" w:rsidP="00821A9C">
            <w:pPr>
              <w:pStyle w:val="TAC"/>
              <w:keepNext w:val="0"/>
              <w:spacing w:line="256" w:lineRule="auto"/>
              <w:rPr>
                <w:rFonts w:cs="Arial"/>
              </w:rPr>
            </w:pPr>
            <w:r w:rsidRPr="002901E0">
              <w:rPr>
                <w:rFonts w:cs="Arial"/>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F57A07F" w14:textId="77777777" w:rsidR="00821A9C" w:rsidRPr="002901E0" w:rsidRDefault="00821A9C" w:rsidP="00821A9C">
            <w:pPr>
              <w:pStyle w:val="TAC"/>
              <w:keepNext w:val="0"/>
              <w:spacing w:line="256" w:lineRule="auto"/>
              <w:rPr>
                <w:rFonts w:cs="Arial"/>
              </w:rPr>
            </w:pPr>
            <w:r w:rsidRPr="002901E0">
              <w:rPr>
                <w:rFonts w:cs="Arial"/>
              </w:rPr>
              <w:t>AWGN</w:t>
            </w:r>
          </w:p>
        </w:tc>
      </w:tr>
      <w:tr w:rsidR="00821A9C" w:rsidRPr="002901E0" w14:paraId="51CCC720" w14:textId="77777777" w:rsidTr="00C82942">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6DB7E9E3" w14:textId="77777777" w:rsidR="00821A9C" w:rsidRPr="002901E0" w:rsidRDefault="00821A9C" w:rsidP="00821A9C">
            <w:pPr>
              <w:pStyle w:val="TAN"/>
              <w:keepNext w:val="0"/>
              <w:spacing w:line="256" w:lineRule="auto"/>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3949BE1" w14:textId="77777777" w:rsidR="00821A9C" w:rsidRPr="002901E0" w:rsidRDefault="00821A9C" w:rsidP="00821A9C">
            <w:pPr>
              <w:pStyle w:val="TAN"/>
              <w:keepNext w:val="0"/>
              <w:spacing w:line="256" w:lineRule="auto"/>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420" w:dyaOrig="270" w14:anchorId="71BA52B4">
                <v:shape id="_x0000_i1048" type="#_x0000_t75" style="width:21.5pt;height:16.5pt" o:ole="" fillcolor="window">
                  <v:imagedata r:id="rId14" o:title=""/>
                </v:shape>
                <o:OLEObject Type="Embed" ProgID="Equation.3" ShapeID="_x0000_i1048" DrawAspect="Content" ObjectID="_1692000297" r:id="rId41"/>
              </w:object>
            </w:r>
            <w:r w:rsidRPr="002901E0">
              <w:rPr>
                <w:rFonts w:cs="Arial"/>
              </w:rPr>
              <w:t xml:space="preserve"> to be fulfilled.</w:t>
            </w:r>
          </w:p>
          <w:p w14:paraId="372CEEAA" w14:textId="77777777" w:rsidR="00821A9C" w:rsidRPr="002901E0" w:rsidRDefault="00821A9C" w:rsidP="00821A9C">
            <w:pPr>
              <w:pStyle w:val="TAN"/>
              <w:keepNext w:val="0"/>
              <w:spacing w:line="256" w:lineRule="auto"/>
              <w:rPr>
                <w:rFonts w:cs="Arial"/>
              </w:rPr>
            </w:pPr>
            <w:r w:rsidRPr="002901E0">
              <w:rPr>
                <w:rFonts w:cs="Arial"/>
              </w:rPr>
              <w:t>Note 3:</w:t>
            </w:r>
            <w:r w:rsidRPr="002901E0">
              <w:rPr>
                <w:rFonts w:cs="Arial"/>
              </w:rPr>
              <w:tab/>
              <w:t>Io levels have been derived from other parameters for information purposes. They are not settable parameters themselves.</w:t>
            </w:r>
          </w:p>
        </w:tc>
      </w:tr>
    </w:tbl>
    <w:p w14:paraId="37FFE886" w14:textId="77777777" w:rsidR="00CD1A6B" w:rsidRPr="002901E0" w:rsidRDefault="00CD1A6B" w:rsidP="00CD1A6B"/>
    <w:p w14:paraId="6F88249C" w14:textId="77777777" w:rsidR="00CD1A6B" w:rsidRPr="002901E0" w:rsidRDefault="00CD1A6B" w:rsidP="00CD1A6B">
      <w:pPr>
        <w:pStyle w:val="TH"/>
        <w:rPr>
          <w:rFonts w:ascii="Calibri" w:eastAsia="Calibri" w:hAnsi="Calibri"/>
          <w:sz w:val="22"/>
          <w:szCs w:val="22"/>
        </w:rPr>
      </w:pPr>
      <w:r w:rsidRPr="002901E0">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CD1A6B" w:rsidRPr="002901E0" w14:paraId="45B5ACFB" w14:textId="77777777" w:rsidTr="00C82942">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4F15CE5" w14:textId="77777777" w:rsidR="00CD1A6B" w:rsidRPr="002901E0" w:rsidRDefault="00CD1A6B" w:rsidP="00C82942">
            <w:pPr>
              <w:pStyle w:val="TAH"/>
              <w:spacing w:line="256" w:lineRule="auto"/>
              <w:rPr>
                <w:rFonts w:cs="Arial"/>
              </w:rPr>
            </w:pPr>
            <w:r w:rsidRPr="002901E0">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A85B081" w14:textId="77777777" w:rsidR="00CD1A6B" w:rsidRPr="002901E0" w:rsidRDefault="00CD1A6B" w:rsidP="00C82942">
            <w:pPr>
              <w:pStyle w:val="TAH"/>
              <w:spacing w:line="256" w:lineRule="auto"/>
              <w:rPr>
                <w:rFonts w:cs="Arial"/>
              </w:rPr>
            </w:pPr>
            <w:r w:rsidRPr="002901E0">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05D1339C" w14:textId="77777777" w:rsidR="00CD1A6B" w:rsidRPr="002901E0" w:rsidRDefault="00CD1A6B" w:rsidP="00C82942">
            <w:pPr>
              <w:pStyle w:val="TAH"/>
              <w:spacing w:line="256" w:lineRule="auto"/>
              <w:rPr>
                <w:rFonts w:cs="Arial"/>
              </w:rPr>
            </w:pPr>
            <w:r w:rsidRPr="002901E0">
              <w:rPr>
                <w:rFonts w:cs="Arial"/>
              </w:rPr>
              <w:t>Comment</w:t>
            </w:r>
          </w:p>
        </w:tc>
      </w:tr>
      <w:tr w:rsidR="00CD1A6B" w:rsidRPr="002901E0" w14:paraId="2D52B2EB" w14:textId="77777777" w:rsidTr="00C82942">
        <w:trPr>
          <w:trHeight w:val="5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B9F3B2" w14:textId="77777777" w:rsidR="00CD1A6B" w:rsidRPr="002901E0" w:rsidRDefault="00CD1A6B" w:rsidP="00C82942">
            <w:pPr>
              <w:pStyle w:val="TAC"/>
              <w:spacing w:line="256" w:lineRule="auto"/>
              <w:rPr>
                <w:rFonts w:cs="Arial"/>
              </w:rPr>
            </w:pPr>
            <w:r w:rsidRPr="002901E0">
              <w:t>c-SRS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6DDB0"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D33839A" w14:textId="77777777" w:rsidR="00CD1A6B" w:rsidRPr="002901E0" w:rsidRDefault="00CD1A6B" w:rsidP="00C82942">
            <w:pPr>
              <w:pStyle w:val="TAC"/>
              <w:spacing w:line="256" w:lineRule="auto"/>
              <w:rPr>
                <w:rFonts w:cs="Arial"/>
              </w:rPr>
            </w:pPr>
            <w:r w:rsidRPr="002901E0">
              <w:rPr>
                <w:rFonts w:cs="Arial"/>
              </w:rPr>
              <w:t>12</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4C4C7C8B" w14:textId="77777777" w:rsidR="00CD1A6B" w:rsidRPr="002901E0" w:rsidRDefault="00CD1A6B" w:rsidP="00C82942">
            <w:pPr>
              <w:pStyle w:val="TAL"/>
              <w:spacing w:line="256" w:lineRule="auto"/>
              <w:rPr>
                <w:rFonts w:cs="Arial"/>
              </w:rPr>
            </w:pPr>
            <w:r w:rsidRPr="002901E0">
              <w:rPr>
                <w:lang w:eastAsia="ja-JP"/>
              </w:rPr>
              <w:t>Frequency hopping is disabled</w:t>
            </w:r>
          </w:p>
        </w:tc>
      </w:tr>
      <w:tr w:rsidR="00CD1A6B" w:rsidRPr="002901E0" w14:paraId="10B1BEE3" w14:textId="77777777" w:rsidTr="00C82942">
        <w:trPr>
          <w:trHeight w:val="55"/>
          <w:jc w:val="center"/>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58A6B3B7" w14:textId="77777777" w:rsidR="00CD1A6B" w:rsidRPr="002901E0" w:rsidRDefault="00CD1A6B" w:rsidP="00C82942">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E49653A"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BD0B35" w14:textId="77777777" w:rsidR="00CD1A6B" w:rsidRPr="002901E0" w:rsidRDefault="00CD1A6B" w:rsidP="00C82942">
            <w:pPr>
              <w:pStyle w:val="TAC"/>
              <w:spacing w:line="256" w:lineRule="auto"/>
              <w:rPr>
                <w:rFonts w:cs="Arial"/>
              </w:rPr>
            </w:pPr>
            <w:r w:rsidRPr="002901E0">
              <w:rPr>
                <w:rFonts w:cs="Arial"/>
              </w:rPr>
              <w:t>24</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F63BF60" w14:textId="77777777" w:rsidR="00CD1A6B" w:rsidRPr="002901E0" w:rsidRDefault="00CD1A6B" w:rsidP="00C82942">
            <w:pPr>
              <w:spacing w:after="0" w:line="256" w:lineRule="auto"/>
              <w:rPr>
                <w:rFonts w:ascii="Arial" w:hAnsi="Arial" w:cs="Arial"/>
                <w:sz w:val="18"/>
              </w:rPr>
            </w:pPr>
          </w:p>
        </w:tc>
      </w:tr>
      <w:tr w:rsidR="00CD1A6B" w:rsidRPr="002901E0" w14:paraId="78584D9A"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DF4CB5B" w14:textId="77777777" w:rsidR="00CD1A6B" w:rsidRPr="002901E0" w:rsidRDefault="00CD1A6B" w:rsidP="00C82942">
            <w:pPr>
              <w:pStyle w:val="TAC"/>
              <w:spacing w:line="256" w:lineRule="auto"/>
            </w:pPr>
            <w:r w:rsidRPr="002901E0">
              <w:t>b-SRS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32A2114"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243A687" w14:textId="77777777" w:rsidR="00CD1A6B" w:rsidRPr="002901E0" w:rsidRDefault="00CD1A6B" w:rsidP="00C82942">
            <w:pPr>
              <w:spacing w:after="0" w:line="256" w:lineRule="auto"/>
              <w:rPr>
                <w:rFonts w:ascii="Arial" w:hAnsi="Arial" w:cs="Arial"/>
                <w:sz w:val="18"/>
              </w:rPr>
            </w:pPr>
          </w:p>
        </w:tc>
      </w:tr>
      <w:tr w:rsidR="00CD1A6B" w:rsidRPr="002901E0" w14:paraId="790289A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EA6057F" w14:textId="77777777" w:rsidR="00CD1A6B" w:rsidRPr="002901E0" w:rsidRDefault="00CD1A6B" w:rsidP="00C82942">
            <w:pPr>
              <w:pStyle w:val="TAC"/>
              <w:spacing w:line="256" w:lineRule="auto"/>
            </w:pPr>
            <w:r w:rsidRPr="002901E0">
              <w:t>b-hop</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22DDBBC"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6453AC36" w14:textId="77777777" w:rsidR="00CD1A6B" w:rsidRPr="002901E0" w:rsidRDefault="00CD1A6B" w:rsidP="00C82942">
            <w:pPr>
              <w:spacing w:after="0" w:line="256" w:lineRule="auto"/>
              <w:rPr>
                <w:rFonts w:ascii="Arial" w:hAnsi="Arial" w:cs="Arial"/>
                <w:sz w:val="18"/>
              </w:rPr>
            </w:pPr>
          </w:p>
        </w:tc>
      </w:tr>
      <w:tr w:rsidR="00CD1A6B" w:rsidRPr="002901E0" w14:paraId="5F45C49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66C28C" w14:textId="77777777" w:rsidR="00CD1A6B" w:rsidRPr="002901E0" w:rsidRDefault="00CD1A6B" w:rsidP="00C82942">
            <w:pPr>
              <w:pStyle w:val="TAC"/>
              <w:spacing w:line="256" w:lineRule="auto"/>
            </w:pPr>
            <w:r w:rsidRPr="002901E0">
              <w:t>freqDomainPosition</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E4265C8"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244752F2" w14:textId="77777777" w:rsidR="00CD1A6B" w:rsidRPr="002901E0" w:rsidRDefault="00CD1A6B" w:rsidP="00C82942">
            <w:pPr>
              <w:pStyle w:val="TAL"/>
              <w:spacing w:line="256" w:lineRule="auto"/>
              <w:rPr>
                <w:rFonts w:cs="Arial"/>
              </w:rPr>
            </w:pPr>
            <w:r w:rsidRPr="002901E0">
              <w:rPr>
                <w:rFonts w:cs="Arial"/>
              </w:rPr>
              <w:t>Frequency domain position of SRS</w:t>
            </w:r>
          </w:p>
        </w:tc>
      </w:tr>
      <w:tr w:rsidR="00CD1A6B" w:rsidRPr="002901E0" w14:paraId="549A9A34"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2948571" w14:textId="77777777" w:rsidR="00CD1A6B" w:rsidRPr="002901E0" w:rsidRDefault="00CD1A6B" w:rsidP="00C82942">
            <w:pPr>
              <w:pStyle w:val="TAC"/>
              <w:spacing w:line="256" w:lineRule="auto"/>
            </w:pPr>
            <w:r w:rsidRPr="002901E0">
              <w:t>freqDomainShift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6D001B0"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4DD9B45" w14:textId="77777777" w:rsidR="00CD1A6B" w:rsidRPr="002901E0" w:rsidRDefault="00CD1A6B" w:rsidP="00C82942">
            <w:pPr>
              <w:spacing w:after="0" w:line="256" w:lineRule="auto"/>
              <w:rPr>
                <w:rFonts w:ascii="Arial" w:hAnsi="Arial" w:cs="Arial"/>
                <w:sz w:val="18"/>
              </w:rPr>
            </w:pPr>
          </w:p>
        </w:tc>
      </w:tr>
      <w:tr w:rsidR="00CD1A6B" w:rsidRPr="002901E0" w14:paraId="23745DB3"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1AAB8F" w14:textId="77777777" w:rsidR="00CD1A6B" w:rsidRPr="002901E0" w:rsidRDefault="00CD1A6B" w:rsidP="00C82942">
            <w:pPr>
              <w:pStyle w:val="TAC"/>
              <w:spacing w:line="256" w:lineRule="auto"/>
            </w:pPr>
            <w:r w:rsidRPr="002901E0">
              <w:t>groupOrSequenceHopping</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C3471A6" w14:textId="77777777" w:rsidR="00CD1A6B" w:rsidRPr="002901E0" w:rsidRDefault="00CD1A6B" w:rsidP="00C82942">
            <w:pPr>
              <w:pStyle w:val="TAC"/>
              <w:spacing w:line="256" w:lineRule="auto"/>
              <w:rPr>
                <w:rFonts w:cs="Arial"/>
              </w:rPr>
            </w:pPr>
            <w:r w:rsidRPr="002901E0">
              <w:t>neither</w:t>
            </w:r>
          </w:p>
        </w:tc>
        <w:tc>
          <w:tcPr>
            <w:tcW w:w="3650" w:type="dxa"/>
            <w:tcBorders>
              <w:top w:val="single" w:sz="4" w:space="0" w:color="auto"/>
              <w:left w:val="single" w:sz="4" w:space="0" w:color="auto"/>
              <w:bottom w:val="single" w:sz="4" w:space="0" w:color="auto"/>
              <w:right w:val="single" w:sz="4" w:space="0" w:color="auto"/>
            </w:tcBorders>
            <w:hideMark/>
          </w:tcPr>
          <w:p w14:paraId="02F8F24E" w14:textId="77777777" w:rsidR="00CD1A6B" w:rsidRPr="002901E0" w:rsidRDefault="00CD1A6B" w:rsidP="00C82942">
            <w:pPr>
              <w:pStyle w:val="TAL"/>
              <w:spacing w:line="256" w:lineRule="auto"/>
              <w:rPr>
                <w:rFonts w:cs="Arial"/>
              </w:rPr>
            </w:pPr>
            <w:r w:rsidRPr="002901E0">
              <w:rPr>
                <w:rFonts w:cs="Arial"/>
              </w:rPr>
              <w:t>No group or sequence hopping</w:t>
            </w:r>
          </w:p>
        </w:tc>
      </w:tr>
      <w:tr w:rsidR="00CD1A6B" w:rsidRPr="002901E0" w14:paraId="3B39DC3F"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3B5AD2" w14:textId="77777777" w:rsidR="00CD1A6B" w:rsidRPr="002901E0" w:rsidRDefault="00CD1A6B" w:rsidP="00C82942">
            <w:pPr>
              <w:pStyle w:val="TAC"/>
              <w:spacing w:line="256" w:lineRule="auto"/>
              <w:rPr>
                <w:rFonts w:cs="Arial"/>
              </w:rPr>
            </w:pPr>
            <w:r w:rsidRPr="002901E0">
              <w:t>SRS-PeriodicityAndOffset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A17FD02" w14:textId="77777777" w:rsidR="00CD1A6B" w:rsidRPr="002901E0" w:rsidRDefault="00CD1A6B" w:rsidP="00C82942">
            <w:pPr>
              <w:pStyle w:val="TAC"/>
              <w:spacing w:line="256" w:lineRule="auto"/>
              <w:rPr>
                <w:rFonts w:cs="Arial"/>
              </w:rPr>
            </w:pPr>
            <w:r w:rsidRPr="002901E0">
              <w:t>sl5=</w:t>
            </w:r>
            <w:r w:rsidRPr="002901E0">
              <w:rPr>
                <w:rFonts w:hint="eastAsia"/>
                <w:lang w:eastAsia="ja-JP"/>
              </w:rPr>
              <w:t>2</w:t>
            </w:r>
            <w:r w:rsidRPr="002901E0">
              <w:t xml:space="preserve"> for SCS 15kHz</w:t>
            </w:r>
            <w:r w:rsidRPr="002901E0">
              <w:br/>
              <w:t>sl5</w:t>
            </w:r>
            <w:r w:rsidRPr="002901E0">
              <w:rPr>
                <w:rFonts w:hint="eastAsia"/>
                <w:lang w:eastAsia="ja-JP"/>
              </w:rPr>
              <w:t>=</w:t>
            </w:r>
            <w:r w:rsidRPr="002901E0">
              <w:t>4 for SCS 30kHz</w:t>
            </w:r>
          </w:p>
        </w:tc>
        <w:tc>
          <w:tcPr>
            <w:tcW w:w="3650" w:type="dxa"/>
            <w:tcBorders>
              <w:top w:val="single" w:sz="4" w:space="0" w:color="auto"/>
              <w:left w:val="single" w:sz="4" w:space="0" w:color="auto"/>
              <w:bottom w:val="single" w:sz="4" w:space="0" w:color="auto"/>
              <w:right w:val="single" w:sz="4" w:space="0" w:color="auto"/>
            </w:tcBorders>
            <w:hideMark/>
          </w:tcPr>
          <w:p w14:paraId="055223F3" w14:textId="77777777" w:rsidR="00CD1A6B" w:rsidRPr="002901E0" w:rsidRDefault="00CD1A6B" w:rsidP="00C82942">
            <w:pPr>
              <w:pStyle w:val="TAL"/>
              <w:spacing w:line="256" w:lineRule="auto"/>
              <w:rPr>
                <w:rFonts w:cs="Arial"/>
              </w:rPr>
            </w:pPr>
            <w:r w:rsidRPr="002901E0">
              <w:rPr>
                <w:rFonts w:cs="Arial"/>
              </w:rPr>
              <w:t>Once every 5 slots</w:t>
            </w:r>
          </w:p>
        </w:tc>
      </w:tr>
      <w:tr w:rsidR="00CD1A6B" w:rsidRPr="002901E0" w14:paraId="6698C829"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5C334DA" w14:textId="77777777" w:rsidR="00CD1A6B" w:rsidRPr="002901E0" w:rsidRDefault="00CD1A6B" w:rsidP="00C82942">
            <w:pPr>
              <w:pStyle w:val="TAC"/>
              <w:spacing w:line="256" w:lineRule="auto"/>
              <w:rPr>
                <w:rFonts w:cs="Arial"/>
              </w:rPr>
            </w:pPr>
            <w:r w:rsidRPr="002901E0">
              <w:t>pathlossReferenceRS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CCF727A" w14:textId="77777777" w:rsidR="00CD1A6B" w:rsidRPr="002901E0" w:rsidRDefault="00CD1A6B" w:rsidP="00C82942">
            <w:pPr>
              <w:pStyle w:val="TAC"/>
              <w:spacing w:line="256" w:lineRule="auto"/>
              <w:rPr>
                <w:rFonts w:cs="Arial"/>
              </w:rPr>
            </w:pPr>
            <w:r w:rsidRPr="002901E0">
              <w:t>ssb-Index=0</w:t>
            </w:r>
          </w:p>
        </w:tc>
        <w:tc>
          <w:tcPr>
            <w:tcW w:w="3650" w:type="dxa"/>
            <w:tcBorders>
              <w:top w:val="single" w:sz="4" w:space="0" w:color="auto"/>
              <w:left w:val="single" w:sz="4" w:space="0" w:color="auto"/>
              <w:bottom w:val="single" w:sz="4" w:space="0" w:color="auto"/>
              <w:right w:val="single" w:sz="4" w:space="0" w:color="auto"/>
            </w:tcBorders>
            <w:hideMark/>
          </w:tcPr>
          <w:p w14:paraId="5D677FA5" w14:textId="77777777" w:rsidR="00CD1A6B" w:rsidRPr="002901E0" w:rsidRDefault="00CD1A6B" w:rsidP="00C82942">
            <w:pPr>
              <w:pStyle w:val="TAL"/>
              <w:spacing w:line="256" w:lineRule="auto"/>
              <w:rPr>
                <w:rFonts w:cs="Arial"/>
              </w:rPr>
            </w:pPr>
            <w:r w:rsidRPr="002901E0">
              <w:rPr>
                <w:szCs w:val="22"/>
                <w:lang w:eastAsia="ja-JP"/>
              </w:rPr>
              <w:t>SSB #0 is used for SRS path loss estimation</w:t>
            </w:r>
          </w:p>
        </w:tc>
      </w:tr>
      <w:tr w:rsidR="00CD1A6B" w:rsidRPr="002901E0" w14:paraId="534F2D96"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E43CA54" w14:textId="77777777" w:rsidR="00CD1A6B" w:rsidRPr="002901E0" w:rsidRDefault="00CD1A6B" w:rsidP="00C82942">
            <w:pPr>
              <w:pStyle w:val="TAC"/>
              <w:spacing w:line="256" w:lineRule="auto"/>
              <w:rPr>
                <w:rFonts w:cs="Arial"/>
                <w:vertAlign w:val="superscript"/>
              </w:rPr>
            </w:pPr>
            <w:r w:rsidRPr="002901E0">
              <w:rPr>
                <w:rFonts w:cs="Arial"/>
              </w:rPr>
              <w:t>usage</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9B5AE8A" w14:textId="77777777" w:rsidR="00CD1A6B" w:rsidRPr="002901E0" w:rsidRDefault="00CD1A6B" w:rsidP="00C82942">
            <w:pPr>
              <w:pStyle w:val="TAC"/>
              <w:spacing w:line="256" w:lineRule="auto"/>
              <w:rPr>
                <w:rFonts w:cs="Arial"/>
              </w:rPr>
            </w:pPr>
            <w:r w:rsidRPr="002901E0">
              <w:t>Codebook</w:t>
            </w:r>
          </w:p>
        </w:tc>
        <w:tc>
          <w:tcPr>
            <w:tcW w:w="3650" w:type="dxa"/>
            <w:tcBorders>
              <w:top w:val="single" w:sz="4" w:space="0" w:color="auto"/>
              <w:left w:val="single" w:sz="4" w:space="0" w:color="auto"/>
              <w:bottom w:val="single" w:sz="4" w:space="0" w:color="auto"/>
              <w:right w:val="single" w:sz="4" w:space="0" w:color="auto"/>
            </w:tcBorders>
            <w:hideMark/>
          </w:tcPr>
          <w:p w14:paraId="29F5BC8D" w14:textId="77777777" w:rsidR="00CD1A6B" w:rsidRPr="002901E0" w:rsidRDefault="00CD1A6B" w:rsidP="00C82942">
            <w:pPr>
              <w:pStyle w:val="TAL"/>
              <w:spacing w:line="256" w:lineRule="auto"/>
              <w:rPr>
                <w:rFonts w:cs="Arial"/>
              </w:rPr>
            </w:pPr>
            <w:r w:rsidRPr="002901E0">
              <w:rPr>
                <w:rFonts w:cs="Arial"/>
              </w:rPr>
              <w:t>Codebook based UL transmission</w:t>
            </w:r>
          </w:p>
        </w:tc>
      </w:tr>
      <w:tr w:rsidR="00CD1A6B" w:rsidRPr="002901E0" w14:paraId="2606B94E"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F94AE75" w14:textId="77777777" w:rsidR="00CD1A6B" w:rsidRPr="002901E0" w:rsidRDefault="00CD1A6B" w:rsidP="00C82942">
            <w:pPr>
              <w:pStyle w:val="TAC"/>
              <w:spacing w:line="256" w:lineRule="auto"/>
              <w:rPr>
                <w:rFonts w:cs="Arial"/>
              </w:rPr>
            </w:pPr>
            <w:r w:rsidRPr="002901E0">
              <w:t>startPosition</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5F5859D" w14:textId="77777777" w:rsidR="00CD1A6B" w:rsidRPr="002901E0" w:rsidRDefault="00CD1A6B" w:rsidP="00C82942">
            <w:pPr>
              <w:pStyle w:val="TAC"/>
              <w:spacing w:line="256" w:lineRule="auto"/>
            </w:pPr>
            <w:r w:rsidRPr="002901E0">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571399F9" w14:textId="77777777" w:rsidR="00CD1A6B" w:rsidRPr="002901E0" w:rsidRDefault="00CD1A6B" w:rsidP="00C82942">
            <w:pPr>
              <w:pStyle w:val="TAL"/>
              <w:spacing w:line="256" w:lineRule="auto"/>
              <w:rPr>
                <w:rFonts w:cs="Arial"/>
              </w:rPr>
            </w:pPr>
            <w:r w:rsidRPr="002901E0">
              <w:t>resourceMapping setting. SRS on last symbol of slot, and 1symbols for SRS without repetition.</w:t>
            </w:r>
          </w:p>
        </w:tc>
      </w:tr>
      <w:tr w:rsidR="00CD1A6B" w:rsidRPr="002901E0" w14:paraId="000DA22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AFFA2A0" w14:textId="77777777" w:rsidR="00CD1A6B" w:rsidRPr="002901E0" w:rsidRDefault="00CD1A6B" w:rsidP="00C82942">
            <w:pPr>
              <w:pStyle w:val="TAC"/>
              <w:spacing w:line="256" w:lineRule="auto"/>
              <w:rPr>
                <w:rFonts w:cs="Arial"/>
              </w:rPr>
            </w:pPr>
            <w:r w:rsidRPr="002901E0">
              <w:t>nrofSymbols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C0EC44A"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D8D47F1" w14:textId="77777777" w:rsidR="00CD1A6B" w:rsidRPr="002901E0" w:rsidRDefault="00CD1A6B" w:rsidP="00C82942">
            <w:pPr>
              <w:spacing w:after="0" w:line="256" w:lineRule="auto"/>
              <w:rPr>
                <w:rFonts w:ascii="Arial" w:hAnsi="Arial" w:cs="Arial"/>
                <w:sz w:val="18"/>
              </w:rPr>
            </w:pPr>
          </w:p>
        </w:tc>
      </w:tr>
      <w:tr w:rsidR="00CD1A6B" w:rsidRPr="002901E0" w14:paraId="7327A621"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6133F9D" w14:textId="77777777" w:rsidR="00CD1A6B" w:rsidRPr="002901E0" w:rsidRDefault="00CD1A6B" w:rsidP="00C82942">
            <w:pPr>
              <w:pStyle w:val="TAC"/>
              <w:spacing w:line="256" w:lineRule="auto"/>
              <w:rPr>
                <w:rFonts w:cs="Arial"/>
              </w:rPr>
            </w:pPr>
            <w:r w:rsidRPr="002901E0">
              <w:t>repetitionFactor</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B7C2468"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748D7DFF" w14:textId="77777777" w:rsidR="00CD1A6B" w:rsidRPr="002901E0" w:rsidRDefault="00CD1A6B" w:rsidP="00C82942">
            <w:pPr>
              <w:spacing w:after="0" w:line="256" w:lineRule="auto"/>
              <w:rPr>
                <w:rFonts w:ascii="Arial" w:hAnsi="Arial" w:cs="Arial"/>
                <w:sz w:val="18"/>
              </w:rPr>
            </w:pPr>
          </w:p>
        </w:tc>
      </w:tr>
      <w:tr w:rsidR="00CD1A6B" w:rsidRPr="002901E0" w14:paraId="41B6B35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1D41FD" w14:textId="77777777" w:rsidR="00CD1A6B" w:rsidRPr="002901E0" w:rsidRDefault="00CD1A6B" w:rsidP="00C82942">
            <w:pPr>
              <w:pStyle w:val="TAC"/>
              <w:spacing w:line="256" w:lineRule="auto"/>
              <w:rPr>
                <w:rFonts w:cs="Arial"/>
              </w:rPr>
            </w:pPr>
            <w:r w:rsidRPr="002901E0">
              <w:t>combOffset-n2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4796672"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605BED97" w14:textId="77777777" w:rsidR="00CD1A6B" w:rsidRPr="002901E0" w:rsidRDefault="00CD1A6B" w:rsidP="00C82942">
            <w:pPr>
              <w:pStyle w:val="TAL"/>
              <w:spacing w:line="256" w:lineRule="auto"/>
              <w:rPr>
                <w:rFonts w:cs="Arial"/>
              </w:rPr>
            </w:pPr>
            <w:r w:rsidRPr="002901E0">
              <w:rPr>
                <w:rFonts w:cs="Arial"/>
              </w:rPr>
              <w:t>transmissionComb setting</w:t>
            </w:r>
          </w:p>
        </w:tc>
      </w:tr>
      <w:tr w:rsidR="00CD1A6B" w:rsidRPr="002901E0" w14:paraId="283286B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09EEC3" w14:textId="77777777" w:rsidR="00CD1A6B" w:rsidRPr="002901E0" w:rsidRDefault="00CD1A6B" w:rsidP="00C82942">
            <w:pPr>
              <w:pStyle w:val="TAC"/>
              <w:spacing w:line="256" w:lineRule="auto"/>
              <w:rPr>
                <w:rFonts w:cs="Arial"/>
              </w:rPr>
            </w:pPr>
            <w:r w:rsidRPr="002901E0">
              <w:t>cyclicShift-n2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D197B7E"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45A363A5" w14:textId="77777777" w:rsidR="00CD1A6B" w:rsidRPr="002901E0" w:rsidRDefault="00CD1A6B" w:rsidP="00C82942">
            <w:pPr>
              <w:spacing w:after="0" w:line="256" w:lineRule="auto"/>
              <w:rPr>
                <w:rFonts w:ascii="Arial" w:hAnsi="Arial" w:cs="Arial"/>
                <w:sz w:val="18"/>
              </w:rPr>
            </w:pPr>
          </w:p>
        </w:tc>
      </w:tr>
      <w:tr w:rsidR="00CD1A6B" w:rsidRPr="002901E0" w14:paraId="5E80A60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567B350" w14:textId="77777777" w:rsidR="00CD1A6B" w:rsidRPr="002901E0" w:rsidRDefault="00CD1A6B" w:rsidP="00C82942">
            <w:pPr>
              <w:pStyle w:val="TAC"/>
              <w:spacing w:line="256" w:lineRule="auto"/>
              <w:rPr>
                <w:rFonts w:cs="Arial"/>
              </w:rPr>
            </w:pPr>
            <w:r w:rsidRPr="002901E0">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656D5CF" w14:textId="77777777" w:rsidR="00CD1A6B" w:rsidRPr="002901E0" w:rsidRDefault="00CD1A6B" w:rsidP="00C82942">
            <w:pPr>
              <w:pStyle w:val="TAC"/>
              <w:spacing w:line="256" w:lineRule="auto"/>
              <w:rPr>
                <w:rFonts w:cs="Arial"/>
              </w:rPr>
            </w:pPr>
            <w:r w:rsidRPr="002901E0">
              <w:t>port1</w:t>
            </w:r>
          </w:p>
        </w:tc>
        <w:tc>
          <w:tcPr>
            <w:tcW w:w="3650" w:type="dxa"/>
            <w:tcBorders>
              <w:top w:val="single" w:sz="4" w:space="0" w:color="auto"/>
              <w:left w:val="single" w:sz="4" w:space="0" w:color="auto"/>
              <w:bottom w:val="single" w:sz="4" w:space="0" w:color="auto"/>
              <w:right w:val="single" w:sz="4" w:space="0" w:color="auto"/>
            </w:tcBorders>
            <w:hideMark/>
          </w:tcPr>
          <w:p w14:paraId="2C55468F" w14:textId="77777777" w:rsidR="00CD1A6B" w:rsidRPr="002901E0" w:rsidRDefault="00CD1A6B" w:rsidP="00C82942">
            <w:pPr>
              <w:pStyle w:val="TAL"/>
              <w:spacing w:line="256" w:lineRule="auto"/>
              <w:rPr>
                <w:rFonts w:cs="Arial"/>
              </w:rPr>
            </w:pPr>
            <w:r w:rsidRPr="002901E0">
              <w:rPr>
                <w:rFonts w:cs="Arial"/>
              </w:rPr>
              <w:t>Number of antenna ports used for</w:t>
            </w:r>
            <w:r w:rsidRPr="002901E0">
              <w:rPr>
                <w:rFonts w:cs="Arial"/>
                <w:lang w:eastAsia="zh-CN"/>
              </w:rPr>
              <w:t xml:space="preserve"> SRS transmission</w:t>
            </w:r>
          </w:p>
        </w:tc>
      </w:tr>
      <w:tr w:rsidR="00CD1A6B" w:rsidRPr="002901E0" w14:paraId="2D0C8D70" w14:textId="77777777" w:rsidTr="00C82942">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086F3338" w14:textId="77777777" w:rsidR="00CD1A6B" w:rsidRPr="002901E0" w:rsidRDefault="00CD1A6B" w:rsidP="00C82942">
            <w:pPr>
              <w:pStyle w:val="TAN"/>
              <w:spacing w:line="256" w:lineRule="auto"/>
              <w:rPr>
                <w:rFonts w:cs="Arial"/>
              </w:rPr>
            </w:pPr>
            <w:r w:rsidRPr="002901E0">
              <w:rPr>
                <w:rFonts w:cs="Arial"/>
              </w:rPr>
              <w:t>Note:</w:t>
            </w:r>
            <w:r w:rsidRPr="002901E0">
              <w:rPr>
                <w:lang w:eastAsia="zh-CN"/>
              </w:rPr>
              <w:tab/>
            </w:r>
            <w:r w:rsidRPr="002901E0">
              <w:rPr>
                <w:rFonts w:cs="Arial"/>
              </w:rPr>
              <w:t>For further information see clause 6.3.2 in TS 38.331 [2].</w:t>
            </w:r>
          </w:p>
        </w:tc>
      </w:tr>
    </w:tbl>
    <w:p w14:paraId="559ACDF7" w14:textId="77777777" w:rsidR="00CD1A6B" w:rsidRPr="002901E0" w:rsidRDefault="00CD1A6B" w:rsidP="00CD1A6B"/>
    <w:p w14:paraId="2EDC5320" w14:textId="77777777" w:rsidR="00CD1A6B" w:rsidRPr="002901E0" w:rsidRDefault="00CD1A6B" w:rsidP="00CD1A6B">
      <w:pPr>
        <w:pStyle w:val="Heading5"/>
      </w:pPr>
      <w:bookmarkStart w:id="263" w:name="_Toc535476163"/>
      <w:r w:rsidRPr="002901E0">
        <w:t>A.4.4.3.1.3</w:t>
      </w:r>
      <w:r w:rsidRPr="002901E0">
        <w:rPr>
          <w:lang w:eastAsia="zh-CN"/>
        </w:rPr>
        <w:tab/>
      </w:r>
      <w:r w:rsidRPr="002901E0">
        <w:t>Test Requirements</w:t>
      </w:r>
      <w:bookmarkEnd w:id="263"/>
    </w:p>
    <w:p w14:paraId="556DB6A9" w14:textId="77777777" w:rsidR="00CD1A6B" w:rsidRPr="002901E0" w:rsidRDefault="00CD1A6B" w:rsidP="00CD1A6B">
      <w:r w:rsidRPr="002901E0">
        <w:t>The UE shall apply the signalled Timing Advance value</w:t>
      </w:r>
      <w:r w:rsidRPr="002901E0">
        <w:rPr>
          <w:lang w:eastAsia="zh-CN"/>
        </w:rPr>
        <w:t xml:space="preserve"> for PSCell in sTAG</w:t>
      </w:r>
      <w:r w:rsidRPr="002901E0">
        <w:t xml:space="preserve"> to the transmission timing at the designated activation time i.e. </w:t>
      </w:r>
      <w:r w:rsidRPr="002901E0">
        <w:rPr>
          <w:i/>
        </w:rPr>
        <w:t>k+1</w:t>
      </w:r>
      <w:r w:rsidRPr="002901E0">
        <w:t xml:space="preserve"> slots after the reception of the timing advance command, where k=5.</w:t>
      </w:r>
    </w:p>
    <w:p w14:paraId="6D054889" w14:textId="77777777" w:rsidR="00CD1A6B" w:rsidRPr="002901E0" w:rsidRDefault="00CD1A6B" w:rsidP="00CD1A6B">
      <w:r w:rsidRPr="002901E0">
        <w:t xml:space="preserve">The Timing Advance adjustment accuracy </w:t>
      </w:r>
      <w:r w:rsidRPr="002901E0">
        <w:rPr>
          <w:lang w:eastAsia="zh-CN"/>
        </w:rPr>
        <w:t xml:space="preserve">for PSCell in sTAG </w:t>
      </w:r>
      <w:r w:rsidRPr="002901E0">
        <w:t>shall be within the limits specified in clause 7.3.2.2.</w:t>
      </w:r>
    </w:p>
    <w:p w14:paraId="7EBC931F" w14:textId="77777777" w:rsidR="00CD1A6B" w:rsidRPr="002901E0" w:rsidRDefault="00CD1A6B" w:rsidP="00CD1A6B">
      <w:r w:rsidRPr="002901E0">
        <w:t>The rate of correct Timing Advance adjustments observed during repeated tests shall be at least 90%.</w:t>
      </w:r>
    </w:p>
    <w:bookmarkEnd w:id="159"/>
    <w:p w14:paraId="412ABE04" w14:textId="003E4943" w:rsidR="00CD1A6B" w:rsidRPr="002901E0" w:rsidRDefault="00CD1A6B" w:rsidP="00CD1A6B"/>
    <w:p w14:paraId="06F66F50" w14:textId="03FB5CA2" w:rsidR="00D025E8" w:rsidRDefault="00D025E8" w:rsidP="00D025E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5</w:t>
      </w:r>
      <w:r w:rsidRPr="001F64F6">
        <w:rPr>
          <w:rFonts w:eastAsia="SimSun" w:hint="eastAsia"/>
          <w:noProof/>
          <w:color w:val="FF0000"/>
          <w:sz w:val="36"/>
          <w:lang w:eastAsia="zh-CN"/>
        </w:rPr>
        <w:t>&gt;</w:t>
      </w:r>
    </w:p>
    <w:p w14:paraId="37190736" w14:textId="77777777" w:rsidR="00D025E8" w:rsidRDefault="00D025E8" w:rsidP="00D025E8">
      <w:pPr>
        <w:jc w:val="center"/>
        <w:rPr>
          <w:rFonts w:eastAsia="SimSun"/>
          <w:noProof/>
          <w:color w:val="FF0000"/>
          <w:sz w:val="36"/>
          <w:lang w:eastAsia="zh-CN"/>
        </w:rPr>
      </w:pPr>
      <w:r>
        <w:rPr>
          <w:rFonts w:eastAsia="SimSun"/>
          <w:noProof/>
          <w:color w:val="FF0000"/>
          <w:sz w:val="36"/>
          <w:lang w:eastAsia="zh-CN"/>
        </w:rPr>
        <w:t>&lt;unchanged sections omitted&gt;</w:t>
      </w:r>
    </w:p>
    <w:bookmarkEnd w:id="160"/>
    <w:p w14:paraId="765A6BB7" w14:textId="0BE3855C" w:rsidR="00341B7F" w:rsidRDefault="00341B7F" w:rsidP="00341B7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6</w:t>
      </w:r>
      <w:r w:rsidRPr="001F64F6">
        <w:rPr>
          <w:rFonts w:eastAsia="SimSun" w:hint="eastAsia"/>
          <w:noProof/>
          <w:color w:val="FF0000"/>
          <w:sz w:val="36"/>
          <w:lang w:eastAsia="zh-CN"/>
        </w:rPr>
        <w:t>&gt;</w:t>
      </w:r>
    </w:p>
    <w:p w14:paraId="131D3B5F" w14:textId="77777777" w:rsidR="00341B7F" w:rsidRPr="002901E0" w:rsidRDefault="00341B7F" w:rsidP="00F964AC"/>
    <w:p w14:paraId="506694D3" w14:textId="0C736771" w:rsidR="00E567DC" w:rsidRDefault="00341B7F" w:rsidP="00341B7F">
      <w:pPr>
        <w:pStyle w:val="Heading4"/>
        <w:rPr>
          <w:rFonts w:eastAsia="Times New Roman"/>
        </w:rPr>
      </w:pPr>
      <w:bookmarkStart w:id="264"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64"/>
    </w:p>
    <w:p w14:paraId="3DFAFE1B" w14:textId="20A1E3E2" w:rsidR="00341B7F" w:rsidRDefault="00341B7F" w:rsidP="00F87711">
      <w:pPr>
        <w:rPr>
          <w:rFonts w:eastAsia="SimSun"/>
          <w:noProof/>
          <w:color w:val="FF0000"/>
          <w:sz w:val="36"/>
          <w:lang w:eastAsia="zh-CN"/>
        </w:rPr>
      </w:pPr>
      <w:r>
        <w:rPr>
          <w:rFonts w:eastAsia="SimSun"/>
          <w:noProof/>
          <w:color w:val="FF0000"/>
          <w:sz w:val="36"/>
          <w:lang w:eastAsia="zh-CN"/>
        </w:rPr>
        <w:t>&lt;unchanged text omitted&gt;</w:t>
      </w:r>
    </w:p>
    <w:p w14:paraId="42541099" w14:textId="0420FC0B" w:rsidR="00341B7F" w:rsidRPr="00341B7F" w:rsidRDefault="00341B7F" w:rsidP="00341B7F"/>
    <w:p w14:paraId="0A684796" w14:textId="77777777" w:rsidR="00E567DC" w:rsidRPr="00E567DC" w:rsidRDefault="00E567DC" w:rsidP="00E567DC">
      <w:pPr>
        <w:keepNext/>
        <w:keepLines/>
        <w:spacing w:before="60"/>
        <w:jc w:val="center"/>
        <w:rPr>
          <w:rFonts w:ascii="Arial" w:eastAsia="Times New Roman" w:hAnsi="Arial"/>
          <w:b/>
        </w:rPr>
      </w:pPr>
      <w:bookmarkStart w:id="265" w:name="_Hlk79145035"/>
      <w:r w:rsidRPr="00E567DC">
        <w:rPr>
          <w:rFonts w:ascii="Arial" w:eastAsia="Times New Roman" w:hAnsi="Arial"/>
          <w:b/>
        </w:rPr>
        <w:t>Table A.4.5.1.2.1-3: Cell specific test parameters for FR1 (Cell 2)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709"/>
        <w:gridCol w:w="539"/>
        <w:gridCol w:w="539"/>
        <w:gridCol w:w="539"/>
        <w:gridCol w:w="539"/>
        <w:gridCol w:w="540"/>
      </w:tblGrid>
      <w:tr w:rsidR="00E567DC" w:rsidRPr="00E567DC" w14:paraId="0380E62E" w14:textId="77777777" w:rsidTr="000B56AB">
        <w:trPr>
          <w:cantSplit/>
          <w:trHeight w:val="416"/>
          <w:jc w:val="center"/>
        </w:trPr>
        <w:tc>
          <w:tcPr>
            <w:tcW w:w="3537" w:type="dxa"/>
            <w:gridSpan w:val="2"/>
            <w:vMerge w:val="restart"/>
            <w:tcBorders>
              <w:top w:val="single" w:sz="4" w:space="0" w:color="auto"/>
              <w:left w:val="single" w:sz="4" w:space="0" w:color="auto"/>
              <w:bottom w:val="single" w:sz="4" w:space="0" w:color="auto"/>
              <w:right w:val="single" w:sz="4" w:space="0" w:color="auto"/>
            </w:tcBorders>
            <w:hideMark/>
          </w:tcPr>
          <w:p w14:paraId="5D8EEC4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F0C4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left w:val="single" w:sz="4" w:space="0" w:color="auto"/>
              <w:bottom w:val="single" w:sz="4" w:space="0" w:color="auto"/>
              <w:right w:val="single" w:sz="4" w:space="0" w:color="auto"/>
            </w:tcBorders>
            <w:hideMark/>
          </w:tcPr>
          <w:p w14:paraId="2571381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31D0EEF" w14:textId="77777777" w:rsidTr="000B56AB">
        <w:trPr>
          <w:cantSplit/>
          <w:trHeight w:val="188"/>
          <w:jc w:val="center"/>
        </w:trPr>
        <w:tc>
          <w:tcPr>
            <w:tcW w:w="3537" w:type="dxa"/>
            <w:gridSpan w:val="2"/>
            <w:vMerge/>
            <w:tcBorders>
              <w:top w:val="single" w:sz="4" w:space="0" w:color="auto"/>
              <w:left w:val="single" w:sz="4" w:space="0" w:color="auto"/>
              <w:bottom w:val="single" w:sz="4" w:space="0" w:color="auto"/>
              <w:right w:val="single" w:sz="4" w:space="0" w:color="auto"/>
            </w:tcBorders>
            <w:vAlign w:val="center"/>
            <w:hideMark/>
          </w:tcPr>
          <w:p w14:paraId="030B2BCF" w14:textId="77777777" w:rsidR="00E567DC" w:rsidRPr="00E567DC" w:rsidRDefault="00E567DC" w:rsidP="00E567DC">
            <w:pPr>
              <w:spacing w:after="0"/>
              <w:rPr>
                <w:rFonts w:ascii="Arial" w:eastAsia="Times New Roman"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9C6769" w14:textId="77777777" w:rsidR="00E567DC" w:rsidRPr="00E567DC" w:rsidRDefault="00E567DC" w:rsidP="00E567DC">
            <w:pPr>
              <w:spacing w:after="0"/>
              <w:rPr>
                <w:rFonts w:ascii="Arial" w:eastAsia="Times New Roman" w:hAnsi="Arial"/>
                <w:b/>
                <w:sz w:val="18"/>
              </w:rPr>
            </w:pPr>
          </w:p>
        </w:tc>
        <w:tc>
          <w:tcPr>
            <w:tcW w:w="539" w:type="dxa"/>
            <w:tcBorders>
              <w:top w:val="single" w:sz="4" w:space="0" w:color="auto"/>
              <w:left w:val="single" w:sz="4" w:space="0" w:color="auto"/>
              <w:bottom w:val="single" w:sz="4" w:space="0" w:color="auto"/>
              <w:right w:val="single" w:sz="4" w:space="0" w:color="auto"/>
            </w:tcBorders>
            <w:hideMark/>
          </w:tcPr>
          <w:p w14:paraId="3137FE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top w:val="single" w:sz="4" w:space="0" w:color="auto"/>
              <w:left w:val="single" w:sz="4" w:space="0" w:color="auto"/>
              <w:bottom w:val="single" w:sz="4" w:space="0" w:color="auto"/>
              <w:right w:val="single" w:sz="4" w:space="0" w:color="auto"/>
            </w:tcBorders>
            <w:hideMark/>
          </w:tcPr>
          <w:p w14:paraId="4C2610B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top w:val="single" w:sz="4" w:space="0" w:color="auto"/>
              <w:left w:val="single" w:sz="4" w:space="0" w:color="auto"/>
              <w:bottom w:val="single" w:sz="4" w:space="0" w:color="auto"/>
              <w:right w:val="single" w:sz="4" w:space="0" w:color="auto"/>
            </w:tcBorders>
            <w:hideMark/>
          </w:tcPr>
          <w:p w14:paraId="6B5D5C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top w:val="single" w:sz="4" w:space="0" w:color="auto"/>
              <w:left w:val="single" w:sz="4" w:space="0" w:color="auto"/>
              <w:bottom w:val="single" w:sz="4" w:space="0" w:color="auto"/>
              <w:right w:val="single" w:sz="4" w:space="0" w:color="auto"/>
            </w:tcBorders>
            <w:hideMark/>
          </w:tcPr>
          <w:p w14:paraId="77C025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top w:val="single" w:sz="4" w:space="0" w:color="auto"/>
              <w:left w:val="single" w:sz="4" w:space="0" w:color="auto"/>
              <w:bottom w:val="single" w:sz="4" w:space="0" w:color="auto"/>
              <w:right w:val="single" w:sz="4" w:space="0" w:color="auto"/>
            </w:tcBorders>
            <w:hideMark/>
          </w:tcPr>
          <w:p w14:paraId="21793C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1DBE663"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CD2B799"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4ADA3B1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31194795" w14:textId="77777777" w:rsidR="00E567DC" w:rsidRPr="00E567DC" w:rsidRDefault="00E567DC" w:rsidP="00E567DC">
            <w:pPr>
              <w:keepNext/>
              <w:keepLines/>
              <w:spacing w:after="0"/>
              <w:jc w:val="center"/>
              <w:rPr>
                <w:rFonts w:ascii="Arial" w:eastAsia="Times New Roman" w:hAnsi="Arial"/>
                <w:sz w:val="18"/>
              </w:rPr>
            </w:pPr>
            <w:del w:id="266" w:author="Karajani Bledar 1SI1" w:date="2021-08-06T12:36:00Z">
              <w:r w:rsidRPr="00E567DC" w:rsidDel="00E2035C">
                <w:rPr>
                  <w:rFonts w:ascii="Arial" w:eastAsia="Times New Roman" w:hAnsi="Arial"/>
                  <w:sz w:val="18"/>
                </w:rPr>
                <w:delText>4</w:delText>
              </w:r>
            </w:del>
            <w:ins w:id="267" w:author="Karajani Bledar 1SI1" w:date="2021-08-06T12:36:00Z">
              <w:r w:rsidRPr="00E567DC">
                <w:rPr>
                  <w:rFonts w:ascii="Arial" w:eastAsia="Times New Roman" w:hAnsi="Arial"/>
                  <w:sz w:val="18"/>
                </w:rPr>
                <w:t>0</w:t>
              </w:r>
            </w:ins>
          </w:p>
        </w:tc>
      </w:tr>
      <w:tr w:rsidR="00E567DC" w:rsidRPr="00E567DC" w14:paraId="4545B5A8"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C2233D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272B8A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4C7526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1139C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E56C1C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0155B2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Borders>
              <w:top w:val="single" w:sz="4" w:space="0" w:color="auto"/>
              <w:left w:val="single" w:sz="4" w:space="0" w:color="auto"/>
              <w:bottom w:val="single" w:sz="4" w:space="0" w:color="auto"/>
              <w:right w:val="single" w:sz="4" w:space="0" w:color="auto"/>
            </w:tcBorders>
          </w:tcPr>
          <w:p w14:paraId="4FA09CD2" w14:textId="77777777" w:rsidR="00E567DC" w:rsidRPr="00E567DC" w:rsidRDefault="00E567DC" w:rsidP="00E567DC">
            <w:pPr>
              <w:keepNext/>
              <w:keepLines/>
              <w:spacing w:after="0"/>
              <w:jc w:val="center"/>
              <w:rPr>
                <w:rFonts w:ascii="Arial" w:eastAsia="Times New Roman" w:hAnsi="Arial"/>
                <w:sz w:val="18"/>
              </w:rPr>
            </w:pPr>
          </w:p>
          <w:p w14:paraId="5FACFA88" w14:textId="77777777" w:rsidR="00E567DC" w:rsidRPr="00E567DC" w:rsidRDefault="00E567DC" w:rsidP="00E567DC">
            <w:pPr>
              <w:keepNext/>
              <w:keepLines/>
              <w:spacing w:after="0"/>
              <w:jc w:val="center"/>
              <w:rPr>
                <w:rFonts w:ascii="Arial" w:eastAsia="Times New Roman" w:hAnsi="Arial"/>
                <w:sz w:val="18"/>
              </w:rPr>
            </w:pPr>
          </w:p>
          <w:p w14:paraId="0A141B56" w14:textId="77777777" w:rsidR="00E567DC" w:rsidRPr="00E567DC" w:rsidRDefault="00E567DC" w:rsidP="00E567DC">
            <w:pPr>
              <w:keepNext/>
              <w:keepLines/>
              <w:spacing w:after="0"/>
              <w:jc w:val="center"/>
              <w:rPr>
                <w:rFonts w:ascii="Arial" w:eastAsia="Times New Roman" w:hAnsi="Arial"/>
                <w:sz w:val="18"/>
              </w:rPr>
            </w:pPr>
          </w:p>
          <w:p w14:paraId="406963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6B868061"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E29BF2"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7985A18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16919ED1" w14:textId="77777777" w:rsidR="00E567DC" w:rsidRPr="00E567DC" w:rsidRDefault="00E567DC" w:rsidP="00E567DC">
            <w:pPr>
              <w:spacing w:after="0"/>
              <w:rPr>
                <w:rFonts w:ascii="Arial" w:eastAsia="Times New Roman" w:hAnsi="Arial"/>
                <w:sz w:val="18"/>
              </w:rPr>
            </w:pPr>
          </w:p>
        </w:tc>
      </w:tr>
      <w:tr w:rsidR="00E567DC" w:rsidRPr="00E567DC" w14:paraId="6320D1E3"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1F7FBE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4186BD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69184520" w14:textId="77777777" w:rsidR="00E567DC" w:rsidRPr="00E567DC" w:rsidRDefault="00E567DC" w:rsidP="00E567DC">
            <w:pPr>
              <w:spacing w:after="0"/>
              <w:rPr>
                <w:rFonts w:ascii="Arial" w:eastAsia="Times New Roman" w:hAnsi="Arial"/>
                <w:sz w:val="18"/>
              </w:rPr>
            </w:pPr>
          </w:p>
        </w:tc>
      </w:tr>
      <w:tr w:rsidR="00E567DC" w:rsidRPr="00E567DC" w14:paraId="63C9EFD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20D59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6FAE0F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038D6E37" w14:textId="77777777" w:rsidR="00E567DC" w:rsidRPr="00E567DC" w:rsidRDefault="00E567DC" w:rsidP="00E567DC">
            <w:pPr>
              <w:spacing w:after="0"/>
              <w:rPr>
                <w:rFonts w:ascii="Arial" w:eastAsia="Times New Roman" w:hAnsi="Arial"/>
                <w:sz w:val="18"/>
              </w:rPr>
            </w:pPr>
          </w:p>
        </w:tc>
      </w:tr>
      <w:tr w:rsidR="00E567DC" w:rsidRPr="00E567DC" w14:paraId="5BC8918B"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50336B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7755FC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38C43F99" w14:textId="77777777" w:rsidR="00E567DC" w:rsidRPr="00E567DC" w:rsidRDefault="00E567DC" w:rsidP="00E567DC">
            <w:pPr>
              <w:spacing w:after="0"/>
              <w:rPr>
                <w:rFonts w:ascii="Arial" w:eastAsia="Times New Roman" w:hAnsi="Arial"/>
                <w:sz w:val="18"/>
              </w:rPr>
            </w:pPr>
          </w:p>
        </w:tc>
      </w:tr>
      <w:tr w:rsidR="00E567DC" w:rsidRPr="00E567DC" w14:paraId="56A1965D"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8846DD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4B76C3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2648EC65" w14:textId="77777777" w:rsidR="00E567DC" w:rsidRPr="00E567DC" w:rsidRDefault="00E567DC" w:rsidP="00E567DC">
            <w:pPr>
              <w:spacing w:after="0"/>
              <w:rPr>
                <w:rFonts w:ascii="Arial" w:eastAsia="Times New Roman" w:hAnsi="Arial"/>
                <w:sz w:val="18"/>
              </w:rPr>
            </w:pPr>
          </w:p>
        </w:tc>
      </w:tr>
      <w:tr w:rsidR="00E567DC" w:rsidRPr="00E567DC" w14:paraId="321B0D78"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012460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281639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77A939CB" w14:textId="77777777" w:rsidR="00E567DC" w:rsidRPr="00E567DC" w:rsidRDefault="00E567DC" w:rsidP="00E567DC">
            <w:pPr>
              <w:spacing w:after="0"/>
              <w:rPr>
                <w:rFonts w:ascii="Arial" w:eastAsia="Times New Roman" w:hAnsi="Arial"/>
                <w:sz w:val="18"/>
              </w:rPr>
            </w:pPr>
          </w:p>
        </w:tc>
      </w:tr>
      <w:tr w:rsidR="00E567DC" w:rsidRPr="00E567DC" w14:paraId="29BFED85" w14:textId="77777777" w:rsidTr="000B56AB">
        <w:trPr>
          <w:cantSplit/>
          <w:trHeight w:val="108"/>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52E07DA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333" w:type="dxa"/>
            <w:tcBorders>
              <w:top w:val="single" w:sz="4" w:space="0" w:color="auto"/>
              <w:left w:val="single" w:sz="4" w:space="0" w:color="auto"/>
              <w:bottom w:val="single" w:sz="4" w:space="0" w:color="auto"/>
              <w:right w:val="single" w:sz="4" w:space="0" w:color="auto"/>
            </w:tcBorders>
            <w:hideMark/>
          </w:tcPr>
          <w:p w14:paraId="094126F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380AD8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Borders>
              <w:top w:val="single" w:sz="4" w:space="0" w:color="auto"/>
              <w:left w:val="single" w:sz="4" w:space="0" w:color="auto"/>
              <w:bottom w:val="single" w:sz="4" w:space="0" w:color="auto"/>
              <w:right w:val="single" w:sz="4" w:space="0" w:color="auto"/>
            </w:tcBorders>
            <w:hideMark/>
          </w:tcPr>
          <w:p w14:paraId="1A8D8E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439ACDA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24D0CA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78FDFE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4318CE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573E80F"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307DE62"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1FEB31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E98F54"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472C49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091B17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6F691B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2E50BF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ACCFF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935F238"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A9A77C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72F17E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98A92D"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3C9EEEF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3841C4A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4E2330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370227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89F7A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94844E" w14:textId="77777777" w:rsidTr="000B56AB">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59A249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57A6A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65F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vAlign w:val="center"/>
            <w:hideMark/>
          </w:tcPr>
          <w:p w14:paraId="0602B2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C987DE" w14:textId="77777777" w:rsidTr="000B56AB">
        <w:trPr>
          <w:cantSplit/>
          <w:trHeight w:val="125"/>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4CA46A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0A17B8C7">
                <v:shape id="_x0000_i1049" type="#_x0000_t75" style="width:20.5pt;height:20.5pt" o:ole="" fillcolor="window">
                  <v:imagedata r:id="rId42" o:title=""/>
                </v:shape>
                <o:OLEObject Type="Embed" ProgID="Equation.3" ShapeID="_x0000_i1049" DrawAspect="Content" ObjectID="_1692000298" r:id="rId43"/>
              </w:object>
            </w:r>
          </w:p>
        </w:tc>
        <w:tc>
          <w:tcPr>
            <w:tcW w:w="2333" w:type="dxa"/>
            <w:tcBorders>
              <w:top w:val="single" w:sz="4" w:space="0" w:color="auto"/>
              <w:left w:val="single" w:sz="4" w:space="0" w:color="auto"/>
              <w:bottom w:val="single" w:sz="4" w:space="0" w:color="auto"/>
              <w:right w:val="single" w:sz="4" w:space="0" w:color="auto"/>
            </w:tcBorders>
            <w:hideMark/>
          </w:tcPr>
          <w:p w14:paraId="5AA0D78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778B58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Borders>
              <w:top w:val="single" w:sz="4" w:space="0" w:color="auto"/>
              <w:left w:val="single" w:sz="4" w:space="0" w:color="auto"/>
              <w:bottom w:val="single" w:sz="4" w:space="0" w:color="auto"/>
              <w:right w:val="single" w:sz="4" w:space="0" w:color="auto"/>
            </w:tcBorders>
            <w:hideMark/>
          </w:tcPr>
          <w:p w14:paraId="1CD8B5F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0A9C985"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E6E1FE6"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1CA82A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027704"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169C99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FC391DB"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CA4B5B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5DB91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70B181"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55566D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6AD909C" w14:textId="77777777" w:rsidTr="000B56AB">
        <w:trPr>
          <w:cantSplit/>
          <w:trHeight w:val="204"/>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3CBF755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4B18506E">
                <v:shape id="_x0000_i1050" type="#_x0000_t75" style="width:20.5pt;height:20.5pt" o:ole="" fillcolor="window">
                  <v:imagedata r:id="rId42" o:title=""/>
                </v:shape>
                <o:OLEObject Type="Embed" ProgID="Equation.3" ShapeID="_x0000_i1050" DrawAspect="Content" ObjectID="_1692000299" r:id="rId44"/>
              </w:object>
            </w:r>
          </w:p>
        </w:tc>
        <w:tc>
          <w:tcPr>
            <w:tcW w:w="2333" w:type="dxa"/>
            <w:tcBorders>
              <w:top w:val="single" w:sz="4" w:space="0" w:color="auto"/>
              <w:left w:val="single" w:sz="4" w:space="0" w:color="auto"/>
              <w:bottom w:val="single" w:sz="4" w:space="0" w:color="auto"/>
              <w:right w:val="single" w:sz="4" w:space="0" w:color="auto"/>
            </w:tcBorders>
            <w:hideMark/>
          </w:tcPr>
          <w:p w14:paraId="1804A0E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49CCC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tcBorders>
              <w:top w:val="single" w:sz="4" w:space="0" w:color="auto"/>
              <w:left w:val="single" w:sz="4" w:space="0" w:color="auto"/>
              <w:bottom w:val="single" w:sz="4" w:space="0" w:color="auto"/>
              <w:right w:val="single" w:sz="4" w:space="0" w:color="auto"/>
            </w:tcBorders>
            <w:hideMark/>
          </w:tcPr>
          <w:p w14:paraId="0E62FDC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6CB243C9"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B916CB0"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250388B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A16440"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318F977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F95D96E"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DDF5F86"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4D604190"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C01FC3"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658F2546"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56D0086C" w14:textId="77777777" w:rsidTr="000B56AB">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2C31E95"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Borders>
              <w:top w:val="single" w:sz="4" w:space="0" w:color="auto"/>
              <w:left w:val="single" w:sz="4" w:space="0" w:color="auto"/>
              <w:bottom w:val="single" w:sz="4" w:space="0" w:color="auto"/>
              <w:right w:val="single" w:sz="4" w:space="0" w:color="auto"/>
            </w:tcBorders>
          </w:tcPr>
          <w:p w14:paraId="4279413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40C814BA"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12C5D819" w14:textId="77777777" w:rsidTr="000B56AB">
        <w:trPr>
          <w:cantSplit/>
          <w:trHeight w:val="1609"/>
          <w:jc w:val="center"/>
        </w:trPr>
        <w:tc>
          <w:tcPr>
            <w:tcW w:w="6942" w:type="dxa"/>
            <w:gridSpan w:val="8"/>
            <w:tcBorders>
              <w:top w:val="single" w:sz="4" w:space="0" w:color="auto"/>
              <w:left w:val="single" w:sz="4" w:space="0" w:color="auto"/>
              <w:bottom w:val="single" w:sz="4" w:space="0" w:color="auto"/>
              <w:right w:val="single" w:sz="4" w:space="0" w:color="auto"/>
            </w:tcBorders>
            <w:hideMark/>
          </w:tcPr>
          <w:p w14:paraId="05E003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DFED73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9444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7131B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A.4.5.1.2.1-1.</w:t>
            </w:r>
          </w:p>
          <w:p w14:paraId="731BF6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7A99AAF" w14:textId="6C02229D" w:rsidR="00766D60" w:rsidRDefault="00766D60" w:rsidP="00766D60">
      <w:pPr>
        <w:jc w:val="center"/>
        <w:rPr>
          <w:rFonts w:eastAsia="SimSun"/>
          <w:noProof/>
          <w:color w:val="FF0000"/>
          <w:sz w:val="36"/>
          <w:lang w:eastAsia="zh-CN"/>
        </w:rPr>
      </w:pPr>
      <w:bookmarkStart w:id="268" w:name="_Hlk531780891"/>
      <w:bookmarkStart w:id="269" w:name="_Toc535476175"/>
      <w:bookmarkEnd w:id="265"/>
      <w:r>
        <w:rPr>
          <w:rFonts w:eastAsia="SimSun"/>
          <w:noProof/>
          <w:color w:val="FF0000"/>
          <w:sz w:val="36"/>
          <w:lang w:eastAsia="zh-CN"/>
        </w:rPr>
        <w:t xml:space="preserve">&lt;End of Change </w:t>
      </w:r>
      <w:r w:rsidR="00DF4095">
        <w:rPr>
          <w:rFonts w:eastAsia="SimSun"/>
          <w:noProof/>
          <w:color w:val="FF0000"/>
          <w:sz w:val="36"/>
          <w:lang w:eastAsia="zh-CN"/>
        </w:rPr>
        <w:t>6</w:t>
      </w:r>
      <w:r w:rsidRPr="001F64F6">
        <w:rPr>
          <w:rFonts w:eastAsia="SimSun" w:hint="eastAsia"/>
          <w:noProof/>
          <w:color w:val="FF0000"/>
          <w:sz w:val="36"/>
          <w:lang w:eastAsia="zh-CN"/>
        </w:rPr>
        <w:t>&gt;</w:t>
      </w:r>
    </w:p>
    <w:p w14:paraId="6E242BE8" w14:textId="77777777" w:rsidR="00766D60" w:rsidRDefault="00766D60" w:rsidP="00766D60">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3106A9B7" w14:textId="1E3500A3" w:rsidR="00766D60" w:rsidRDefault="00766D60" w:rsidP="00766D60">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7</w:t>
      </w:r>
      <w:r w:rsidRPr="001F64F6">
        <w:rPr>
          <w:rFonts w:eastAsia="SimSun" w:hint="eastAsia"/>
          <w:noProof/>
          <w:color w:val="FF0000"/>
          <w:sz w:val="36"/>
          <w:lang w:eastAsia="zh-CN"/>
        </w:rPr>
        <w:t>&gt;</w:t>
      </w:r>
    </w:p>
    <w:p w14:paraId="4AFFF9FE" w14:textId="6D4FFF6B" w:rsidR="00E567DC" w:rsidRDefault="000B56AB" w:rsidP="000B56AB">
      <w:pPr>
        <w:pStyle w:val="Heading4"/>
      </w:pPr>
      <w:r w:rsidRPr="00EC61C3">
        <w:t>A.4.5.1.4</w:t>
      </w:r>
      <w:bookmarkEnd w:id="268"/>
      <w:r w:rsidRPr="00EC61C3">
        <w:tab/>
        <w:t>Radio Link Monitoring In-sync Test for FR1 PSCell configured with SSB-based RLM RS in DRX mode</w:t>
      </w:r>
      <w:bookmarkEnd w:id="269"/>
    </w:p>
    <w:p w14:paraId="7C74FDE1" w14:textId="77777777" w:rsidR="000B56AB" w:rsidRDefault="000B56AB" w:rsidP="000B56AB">
      <w:pPr>
        <w:rPr>
          <w:rFonts w:eastAsia="SimSun"/>
          <w:noProof/>
          <w:color w:val="FF0000"/>
          <w:sz w:val="36"/>
          <w:lang w:eastAsia="zh-CN"/>
        </w:rPr>
      </w:pPr>
      <w:r>
        <w:rPr>
          <w:rFonts w:eastAsia="SimSun"/>
          <w:noProof/>
          <w:color w:val="FF0000"/>
          <w:sz w:val="36"/>
          <w:lang w:eastAsia="zh-CN"/>
        </w:rPr>
        <w:t>&lt;unchanged text omitted&gt;</w:t>
      </w:r>
    </w:p>
    <w:p w14:paraId="57241434" w14:textId="77777777" w:rsidR="000B56AB" w:rsidRPr="000B56AB" w:rsidRDefault="000B56AB" w:rsidP="000B56AB"/>
    <w:p w14:paraId="6BB21229" w14:textId="77777777" w:rsidR="00E567DC" w:rsidRPr="00E567DC" w:rsidRDefault="00E567DC" w:rsidP="00E567DC">
      <w:pPr>
        <w:keepNext/>
        <w:keepLines/>
        <w:spacing w:before="60"/>
        <w:jc w:val="center"/>
        <w:rPr>
          <w:rFonts w:ascii="Arial" w:eastAsia="Times New Roman" w:hAnsi="Arial"/>
          <w:b/>
        </w:rPr>
      </w:pPr>
      <w:bookmarkStart w:id="270" w:name="_Hlk79145087"/>
      <w:r w:rsidRPr="00E567D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E567DC" w:rsidRPr="00E567DC" w14:paraId="7DB41C2F" w14:textId="77777777" w:rsidTr="00766D60">
        <w:trPr>
          <w:cantSplit/>
          <w:trHeight w:val="407"/>
          <w:jc w:val="center"/>
        </w:trPr>
        <w:tc>
          <w:tcPr>
            <w:tcW w:w="3472" w:type="dxa"/>
            <w:gridSpan w:val="2"/>
            <w:vMerge w:val="restart"/>
            <w:tcBorders>
              <w:top w:val="single" w:sz="4" w:space="0" w:color="auto"/>
              <w:left w:val="single" w:sz="4" w:space="0" w:color="auto"/>
              <w:bottom w:val="single" w:sz="4" w:space="0" w:color="auto"/>
              <w:right w:val="single" w:sz="4" w:space="0" w:color="auto"/>
            </w:tcBorders>
            <w:hideMark/>
          </w:tcPr>
          <w:p w14:paraId="296FA47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3B04F63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48659F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4D5EDB4" w14:textId="77777777" w:rsidTr="00766D60">
        <w:trPr>
          <w:cantSplit/>
          <w:trHeight w:val="184"/>
          <w:jc w:val="center"/>
        </w:trPr>
        <w:tc>
          <w:tcPr>
            <w:tcW w:w="3472" w:type="dxa"/>
            <w:gridSpan w:val="2"/>
            <w:vMerge/>
            <w:tcBorders>
              <w:top w:val="single" w:sz="4" w:space="0" w:color="auto"/>
              <w:left w:val="single" w:sz="4" w:space="0" w:color="auto"/>
              <w:bottom w:val="single" w:sz="4" w:space="0" w:color="auto"/>
              <w:right w:val="single" w:sz="4" w:space="0" w:color="auto"/>
            </w:tcBorders>
            <w:vAlign w:val="center"/>
            <w:hideMark/>
          </w:tcPr>
          <w:p w14:paraId="01AA2AEB" w14:textId="77777777" w:rsidR="00E567DC" w:rsidRPr="00E567DC" w:rsidRDefault="00E567DC" w:rsidP="00E567DC">
            <w:pPr>
              <w:spacing w:after="0"/>
              <w:rPr>
                <w:rFonts w:ascii="Arial" w:eastAsia="Times New Roman" w:hAnsi="Arial"/>
                <w:b/>
                <w:sz w:val="1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83D25F3" w14:textId="77777777" w:rsidR="00E567DC" w:rsidRPr="00E567DC" w:rsidRDefault="00E567DC" w:rsidP="00E567DC">
            <w:pPr>
              <w:spacing w:after="0"/>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5CE5DE6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7991F5D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hideMark/>
          </w:tcPr>
          <w:p w14:paraId="6F917D4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hideMark/>
          </w:tcPr>
          <w:p w14:paraId="3B7F883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hideMark/>
          </w:tcPr>
          <w:p w14:paraId="2699C98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D69183F" w14:textId="77777777" w:rsidTr="00766D60">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E0CF72B"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627312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391DA1A" w14:textId="77777777" w:rsidR="00E567DC" w:rsidRPr="00E567DC" w:rsidRDefault="00E567DC" w:rsidP="00E567DC">
            <w:pPr>
              <w:keepNext/>
              <w:keepLines/>
              <w:spacing w:after="0"/>
              <w:jc w:val="center"/>
              <w:rPr>
                <w:rFonts w:ascii="Arial" w:eastAsia="Times New Roman" w:hAnsi="Arial"/>
                <w:sz w:val="18"/>
              </w:rPr>
            </w:pPr>
            <w:del w:id="271" w:author="Karajani Bledar 1SI1" w:date="2021-08-06T12:36:00Z">
              <w:r w:rsidRPr="00E567DC" w:rsidDel="00E2035C">
                <w:rPr>
                  <w:rFonts w:ascii="Arial" w:eastAsia="Times New Roman" w:hAnsi="Arial"/>
                  <w:sz w:val="18"/>
                </w:rPr>
                <w:delText>4</w:delText>
              </w:r>
            </w:del>
            <w:ins w:id="272" w:author="Karajani Bledar 1SI1" w:date="2021-08-06T12:36:00Z">
              <w:r w:rsidRPr="00E567DC">
                <w:rPr>
                  <w:rFonts w:ascii="Arial" w:eastAsia="Times New Roman" w:hAnsi="Arial"/>
                  <w:sz w:val="18"/>
                </w:rPr>
                <w:t>0</w:t>
              </w:r>
            </w:ins>
          </w:p>
        </w:tc>
      </w:tr>
      <w:tr w:rsidR="00E567DC" w:rsidRPr="00E567DC" w14:paraId="1BB77274"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3D40C05"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DDD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22F4D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3B2354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7AE9040"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2EE0C5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tcBorders>
              <w:top w:val="single" w:sz="4" w:space="0" w:color="auto"/>
              <w:left w:val="single" w:sz="4" w:space="0" w:color="auto"/>
              <w:bottom w:val="single" w:sz="4" w:space="0" w:color="auto"/>
              <w:right w:val="single" w:sz="4" w:space="0" w:color="auto"/>
            </w:tcBorders>
          </w:tcPr>
          <w:p w14:paraId="000039A9" w14:textId="77777777" w:rsidR="00E567DC" w:rsidRPr="00E567DC" w:rsidRDefault="00E567DC" w:rsidP="00E567DC">
            <w:pPr>
              <w:keepNext/>
              <w:keepLines/>
              <w:spacing w:after="0"/>
              <w:jc w:val="center"/>
              <w:rPr>
                <w:rFonts w:ascii="Arial" w:eastAsia="Times New Roman" w:hAnsi="Arial"/>
                <w:sz w:val="18"/>
              </w:rPr>
            </w:pPr>
          </w:p>
          <w:p w14:paraId="23B0B6B4" w14:textId="77777777" w:rsidR="00E567DC" w:rsidRPr="00E567DC" w:rsidRDefault="00E567DC" w:rsidP="00E567DC">
            <w:pPr>
              <w:keepNext/>
              <w:keepLines/>
              <w:spacing w:after="0"/>
              <w:jc w:val="center"/>
              <w:rPr>
                <w:rFonts w:ascii="Arial" w:eastAsia="Times New Roman" w:hAnsi="Arial"/>
                <w:sz w:val="18"/>
              </w:rPr>
            </w:pPr>
          </w:p>
          <w:p w14:paraId="4D5DD49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989243"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6B3692C"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2BD678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5DCD4338" w14:textId="77777777" w:rsidR="00E567DC" w:rsidRPr="00E567DC" w:rsidRDefault="00E567DC" w:rsidP="00E567DC">
            <w:pPr>
              <w:spacing w:after="0"/>
              <w:rPr>
                <w:rFonts w:ascii="Arial" w:eastAsia="Times New Roman" w:hAnsi="Arial"/>
                <w:sz w:val="18"/>
              </w:rPr>
            </w:pPr>
          </w:p>
        </w:tc>
      </w:tr>
      <w:tr w:rsidR="00E567DC" w:rsidRPr="00E567DC" w14:paraId="29CB33AE"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62FE2C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361C40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4D1A59B" w14:textId="77777777" w:rsidR="00E567DC" w:rsidRPr="00E567DC" w:rsidRDefault="00E567DC" w:rsidP="00E567DC">
            <w:pPr>
              <w:spacing w:after="0"/>
              <w:rPr>
                <w:rFonts w:ascii="Arial" w:eastAsia="Times New Roman" w:hAnsi="Arial"/>
                <w:sz w:val="18"/>
              </w:rPr>
            </w:pPr>
          </w:p>
        </w:tc>
      </w:tr>
      <w:tr w:rsidR="00E567DC" w:rsidRPr="00E567DC" w14:paraId="4A15FC9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38A642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1F3183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499A9369" w14:textId="77777777" w:rsidR="00E567DC" w:rsidRPr="00E567DC" w:rsidRDefault="00E567DC" w:rsidP="00E567DC">
            <w:pPr>
              <w:spacing w:after="0"/>
              <w:rPr>
                <w:rFonts w:ascii="Arial" w:eastAsia="Times New Roman" w:hAnsi="Arial"/>
                <w:sz w:val="18"/>
              </w:rPr>
            </w:pPr>
          </w:p>
        </w:tc>
      </w:tr>
      <w:tr w:rsidR="00E567DC" w:rsidRPr="00E567DC" w14:paraId="116D0797"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888C1DD"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418229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39767B82" w14:textId="77777777" w:rsidR="00E567DC" w:rsidRPr="00E567DC" w:rsidRDefault="00E567DC" w:rsidP="00E567DC">
            <w:pPr>
              <w:spacing w:after="0"/>
              <w:rPr>
                <w:rFonts w:ascii="Arial" w:eastAsia="Times New Roman" w:hAnsi="Arial"/>
                <w:sz w:val="18"/>
              </w:rPr>
            </w:pPr>
          </w:p>
        </w:tc>
      </w:tr>
      <w:tr w:rsidR="00E567DC" w:rsidRPr="00E567DC" w14:paraId="111F01E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C8EBC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1D09BC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19815177" w14:textId="77777777" w:rsidR="00E567DC" w:rsidRPr="00E567DC" w:rsidRDefault="00E567DC" w:rsidP="00E567DC">
            <w:pPr>
              <w:spacing w:after="0"/>
              <w:rPr>
                <w:rFonts w:ascii="Arial" w:eastAsia="Times New Roman" w:hAnsi="Arial"/>
                <w:sz w:val="18"/>
              </w:rPr>
            </w:pPr>
          </w:p>
        </w:tc>
      </w:tr>
      <w:tr w:rsidR="00E567DC" w:rsidRPr="00E567DC" w14:paraId="50FFDB9D"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D997D5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346A852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583812F" w14:textId="77777777" w:rsidR="00E567DC" w:rsidRPr="00E567DC" w:rsidRDefault="00E567DC" w:rsidP="00E567DC">
            <w:pPr>
              <w:spacing w:after="0"/>
              <w:rPr>
                <w:rFonts w:ascii="Arial" w:eastAsia="Times New Roman" w:hAnsi="Arial"/>
                <w:sz w:val="18"/>
              </w:rPr>
            </w:pPr>
          </w:p>
        </w:tc>
      </w:tr>
      <w:tr w:rsidR="00E567DC" w:rsidRPr="00E567DC" w14:paraId="71D25CC3" w14:textId="77777777" w:rsidTr="00766D60">
        <w:trPr>
          <w:cantSplit/>
          <w:trHeight w:val="105"/>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298F37A"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208" w:type="dxa"/>
            <w:tcBorders>
              <w:top w:val="single" w:sz="4" w:space="0" w:color="auto"/>
              <w:left w:val="single" w:sz="4" w:space="0" w:color="auto"/>
              <w:bottom w:val="single" w:sz="4" w:space="0" w:color="auto"/>
              <w:right w:val="single" w:sz="4" w:space="0" w:color="auto"/>
            </w:tcBorders>
            <w:hideMark/>
          </w:tcPr>
          <w:p w14:paraId="40C12FD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4E551E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32800B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754E1E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0F80F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770A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18578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E45192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2E3D8B7E"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A1D34E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D83F48A"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6A490B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493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072663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6D0A7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6DB545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0C729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BE1E088"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36F773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263CEFC4"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AC6F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2ECA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1113BDA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3D5F3C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099A57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8391D8B" w14:textId="77777777" w:rsidTr="00766D60">
        <w:trPr>
          <w:cantSplit/>
          <w:trHeight w:val="122"/>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5593CA4A" w14:textId="77777777" w:rsidR="00E567DC" w:rsidRPr="00E567DC" w:rsidRDefault="00E567DC" w:rsidP="00E567DC">
            <w:pPr>
              <w:keepNext/>
              <w:keepLines/>
              <w:spacing w:after="0"/>
              <w:rPr>
                <w:rFonts w:ascii="Arial" w:eastAsia="Times New Roman" w:hAnsi="Arial"/>
                <w:position w:val="-12"/>
                <w:sz w:val="18"/>
              </w:rPr>
            </w:pPr>
            <w:r w:rsidRPr="00E567D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1C459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4B4943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14:paraId="1EA5C31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81A9D01" w14:textId="77777777" w:rsidTr="00766D60">
        <w:trPr>
          <w:cantSplit/>
          <w:trHeight w:val="122"/>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222F4A7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7ED27741">
                <v:shape id="_x0000_i1051" type="#_x0000_t75" style="width:20.5pt;height:20.5pt" o:ole="" fillcolor="window">
                  <v:imagedata r:id="rId42" o:title=""/>
                </v:shape>
                <o:OLEObject Type="Embed" ProgID="Equation.3" ShapeID="_x0000_i1051" DrawAspect="Content" ObjectID="_1692000300" r:id="rId45"/>
              </w:object>
            </w:r>
          </w:p>
        </w:tc>
        <w:tc>
          <w:tcPr>
            <w:tcW w:w="2208" w:type="dxa"/>
            <w:tcBorders>
              <w:top w:val="single" w:sz="4" w:space="0" w:color="auto"/>
              <w:left w:val="single" w:sz="4" w:space="0" w:color="auto"/>
              <w:bottom w:val="single" w:sz="4" w:space="0" w:color="auto"/>
              <w:right w:val="single" w:sz="4" w:space="0" w:color="auto"/>
            </w:tcBorders>
            <w:hideMark/>
          </w:tcPr>
          <w:p w14:paraId="0B47AE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80EF7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13A63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72A170D"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4005FCC4"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0BEB70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6F8080D9"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FDC07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709A1F6"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4C3076C"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900687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3FB479D8"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9B31A6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8C07E0A" w14:textId="77777777" w:rsidTr="00766D60">
        <w:trPr>
          <w:cantSplit/>
          <w:trHeight w:val="199"/>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797367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6B35FD02">
                <v:shape id="_x0000_i1052" type="#_x0000_t75" style="width:20.5pt;height:20.5pt" o:ole="" fillcolor="window">
                  <v:imagedata r:id="rId42" o:title=""/>
                </v:shape>
                <o:OLEObject Type="Embed" ProgID="Equation.3" ShapeID="_x0000_i1052" DrawAspect="Content" ObjectID="_1692000301" r:id="rId46"/>
              </w:object>
            </w:r>
          </w:p>
        </w:tc>
        <w:tc>
          <w:tcPr>
            <w:tcW w:w="2208" w:type="dxa"/>
            <w:tcBorders>
              <w:top w:val="single" w:sz="4" w:space="0" w:color="auto"/>
              <w:left w:val="single" w:sz="4" w:space="0" w:color="auto"/>
              <w:bottom w:val="single" w:sz="4" w:space="0" w:color="auto"/>
              <w:right w:val="single" w:sz="4" w:space="0" w:color="auto"/>
            </w:tcBorders>
            <w:hideMark/>
          </w:tcPr>
          <w:p w14:paraId="4F10E30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5E31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038B0EB9"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10BB40D2"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5BB00D43"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BF9B60F"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05CA1473"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347F3FB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EAA4704"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7AB271C1"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AC30588"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6B7F52C"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A454664"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69833AD3" w14:textId="77777777" w:rsidTr="00766D60">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573326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4F60897B"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4587102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75547B5" w14:textId="77777777" w:rsidTr="00766D60">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6A74934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54226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C4B50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066107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A.4.5.1.4.1-1.</w:t>
            </w:r>
          </w:p>
          <w:p w14:paraId="53747F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73B2F6D8" w14:textId="549085FF" w:rsidR="00766D60" w:rsidRDefault="00766D60" w:rsidP="00766D60">
      <w:pPr>
        <w:jc w:val="center"/>
        <w:rPr>
          <w:rFonts w:eastAsia="SimSun"/>
          <w:noProof/>
          <w:color w:val="FF0000"/>
          <w:sz w:val="36"/>
          <w:lang w:eastAsia="zh-CN"/>
        </w:rPr>
      </w:pPr>
      <w:bookmarkStart w:id="273" w:name="_Toc535476181"/>
      <w:bookmarkEnd w:id="270"/>
      <w:r>
        <w:rPr>
          <w:rFonts w:eastAsia="SimSun"/>
          <w:noProof/>
          <w:color w:val="FF0000"/>
          <w:sz w:val="36"/>
          <w:lang w:eastAsia="zh-CN"/>
        </w:rPr>
        <w:t xml:space="preserve">&lt;End of Change </w:t>
      </w:r>
      <w:r w:rsidR="00DF4095">
        <w:rPr>
          <w:rFonts w:eastAsia="SimSun"/>
          <w:noProof/>
          <w:color w:val="FF0000"/>
          <w:sz w:val="36"/>
          <w:lang w:eastAsia="zh-CN"/>
        </w:rPr>
        <w:t>7</w:t>
      </w:r>
      <w:r w:rsidRPr="001F64F6">
        <w:rPr>
          <w:rFonts w:eastAsia="SimSun" w:hint="eastAsia"/>
          <w:noProof/>
          <w:color w:val="FF0000"/>
          <w:sz w:val="36"/>
          <w:lang w:eastAsia="zh-CN"/>
        </w:rPr>
        <w:t>&gt;</w:t>
      </w:r>
    </w:p>
    <w:p w14:paraId="5CB8ADEF" w14:textId="77777777" w:rsidR="0076458F" w:rsidRDefault="00766D60" w:rsidP="0076458F">
      <w:pPr>
        <w:jc w:val="center"/>
        <w:rPr>
          <w:rFonts w:eastAsia="SimSun"/>
          <w:noProof/>
          <w:color w:val="FF0000"/>
          <w:sz w:val="36"/>
          <w:lang w:eastAsia="zh-CN"/>
        </w:rPr>
      </w:pPr>
      <w:r>
        <w:rPr>
          <w:rFonts w:eastAsia="SimSun"/>
          <w:noProof/>
          <w:color w:val="FF0000"/>
          <w:sz w:val="36"/>
          <w:lang w:eastAsia="zh-CN"/>
        </w:rPr>
        <w:t>&lt;unchanged sections omitted&gt;</w:t>
      </w:r>
    </w:p>
    <w:p w14:paraId="54F26FAC" w14:textId="640B931C" w:rsidR="00766D60" w:rsidRPr="0076458F" w:rsidRDefault="00766D60" w:rsidP="0076458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8</w:t>
      </w:r>
      <w:r w:rsidRPr="001F64F6">
        <w:rPr>
          <w:rFonts w:eastAsia="SimSun" w:hint="eastAsia"/>
          <w:noProof/>
          <w:color w:val="FF0000"/>
          <w:sz w:val="36"/>
          <w:lang w:eastAsia="zh-CN"/>
        </w:rPr>
        <w:t>&gt;</w:t>
      </w:r>
    </w:p>
    <w:p w14:paraId="40733403" w14:textId="47D5177A" w:rsidR="00E567DC" w:rsidRDefault="000B56AB" w:rsidP="000B56AB">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73"/>
    </w:p>
    <w:p w14:paraId="4991935B" w14:textId="77777777" w:rsidR="00BB71F2" w:rsidRDefault="00BB71F2" w:rsidP="00BB71F2">
      <w:pPr>
        <w:rPr>
          <w:rFonts w:eastAsia="SimSun"/>
          <w:noProof/>
          <w:color w:val="FF0000"/>
          <w:sz w:val="36"/>
          <w:lang w:eastAsia="zh-CN"/>
        </w:rPr>
      </w:pPr>
      <w:r>
        <w:rPr>
          <w:rFonts w:eastAsia="SimSun"/>
          <w:noProof/>
          <w:color w:val="FF0000"/>
          <w:sz w:val="36"/>
          <w:lang w:eastAsia="zh-CN"/>
        </w:rPr>
        <w:t>&lt;unchanged text omitted&gt;</w:t>
      </w:r>
    </w:p>
    <w:p w14:paraId="1E9F37D3"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A.4.5.1.6.1-3: </w:t>
      </w:r>
      <w:r w:rsidRPr="00E567DC">
        <w:rPr>
          <w:rFonts w:ascii="Arial" w:eastAsia="Times New Roman" w:hAnsi="Arial"/>
          <w:b/>
        </w:rPr>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738868F3"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5D2D603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0D1BBA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7919F2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1004D94F"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532F14CF"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3E1DA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7A04119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0924A9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5E8B2C4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C2E3D2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34ED55E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9F0CC6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115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56EDF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29749E7C" w14:textId="77777777" w:rsidR="00E567DC" w:rsidRPr="00E567DC" w:rsidRDefault="00E567DC" w:rsidP="00E567DC">
            <w:pPr>
              <w:keepNext/>
              <w:keepLines/>
              <w:spacing w:after="0"/>
              <w:jc w:val="center"/>
              <w:rPr>
                <w:rFonts w:ascii="Arial" w:eastAsia="Times New Roman" w:hAnsi="Arial"/>
                <w:sz w:val="18"/>
              </w:rPr>
            </w:pPr>
            <w:del w:id="274" w:author="Karajani Bledar 1SI1" w:date="2021-08-06T12:36:00Z">
              <w:r w:rsidRPr="00E567DC" w:rsidDel="00E2035C">
                <w:rPr>
                  <w:rFonts w:ascii="Arial" w:eastAsia="Times New Roman" w:hAnsi="Arial"/>
                  <w:sz w:val="18"/>
                </w:rPr>
                <w:delText>4</w:delText>
              </w:r>
            </w:del>
            <w:ins w:id="275" w:author="Karajani Bledar 1SI1" w:date="2021-08-06T12:36:00Z">
              <w:r w:rsidRPr="00E567DC">
                <w:rPr>
                  <w:rFonts w:ascii="Arial" w:eastAsia="Times New Roman" w:hAnsi="Arial"/>
                  <w:sz w:val="18"/>
                </w:rPr>
                <w:t>0</w:t>
              </w:r>
            </w:ins>
          </w:p>
        </w:tc>
      </w:tr>
      <w:tr w:rsidR="00E567DC" w:rsidRPr="00E567DC" w14:paraId="6AC0CA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DF08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785F8C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049F34F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1E8BB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11A86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B748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F5E9F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42CBDFF"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AE326C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47546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B95280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B1B57F5"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381E7B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9A2DF3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859764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457CC4"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0A4DD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1D59D4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1A3A1BB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31B93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D043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16C4AA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11DBD97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B30038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09C3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3DBD2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339CB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2F150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C03F5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5EFEAB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B150A0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7F97C8"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46568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37260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5F082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6BC2C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BFF9EF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88345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2F12CC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F34F3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AE30EAB"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EE99B8"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68BD4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755575"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95C218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1E7FF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D98D8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BAE00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D6446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09836BA"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3B6962F"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EAC374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D287F2"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4AB63C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C31A4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77674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66DAD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8B84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7A36713"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3A783E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1F5746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307F4E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1EE664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BB22EE2" w14:textId="77777777" w:rsidTr="00B9618B">
        <w:trPr>
          <w:cantSplit/>
          <w:trHeight w:val="189"/>
          <w:jc w:val="center"/>
        </w:trPr>
        <w:tc>
          <w:tcPr>
            <w:tcW w:w="1328" w:type="dxa"/>
            <w:vMerge/>
            <w:tcBorders>
              <w:left w:val="single" w:sz="4" w:space="0" w:color="auto"/>
              <w:right w:val="single" w:sz="4" w:space="0" w:color="auto"/>
            </w:tcBorders>
          </w:tcPr>
          <w:p w14:paraId="22B5E9BE"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7D4ED7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EA61CE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5B0D3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F944837"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6DBD649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5C8386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D2817D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6275F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3549141"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A35E0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35" w:dyaOrig="435" w14:anchorId="1138346F">
                <v:shape id="_x0000_i1053" type="#_x0000_t75" style="width:20.5pt;height:20.5pt" o:ole="" fillcolor="window">
                  <v:imagedata r:id="rId42" o:title=""/>
                </v:shape>
                <o:OLEObject Type="Embed" ProgID="Equation.3" ShapeID="_x0000_i1053" DrawAspect="Content" ObjectID="_1692000302" r:id="rId47"/>
              </w:object>
            </w:r>
          </w:p>
        </w:tc>
        <w:tc>
          <w:tcPr>
            <w:tcW w:w="1559" w:type="dxa"/>
            <w:tcBorders>
              <w:top w:val="single" w:sz="4" w:space="0" w:color="auto"/>
              <w:left w:val="single" w:sz="4" w:space="0" w:color="auto"/>
              <w:bottom w:val="single" w:sz="4" w:space="0" w:color="auto"/>
              <w:right w:val="single" w:sz="4" w:space="0" w:color="auto"/>
            </w:tcBorders>
            <w:hideMark/>
          </w:tcPr>
          <w:p w14:paraId="645A98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AC24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0FEA0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DDE23A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E555B7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BA2601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4DEC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B7260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9CC403F"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E0BC0D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3F126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6AAA0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180A2F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0BB6C9"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BC9A4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51B5C6E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59BAB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21D1025A"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C6FF61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E41A0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6A8370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E53CDC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009202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237D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1911D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721530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A.4.5.1.6.1-1.</w:t>
            </w:r>
          </w:p>
          <w:p w14:paraId="247B1B3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r w:rsidRPr="00E567DC">
              <w:rPr>
                <w:rFonts w:ascii="Arial" w:eastAsia="Times New Roman" w:hAnsi="Arial"/>
                <w:sz w:val="18"/>
              </w:rPr>
              <w:t>.</w:t>
            </w:r>
          </w:p>
        </w:tc>
      </w:tr>
    </w:tbl>
    <w:p w14:paraId="5B39D53D" w14:textId="420AD911" w:rsidR="00513AB2" w:rsidRDefault="00513AB2" w:rsidP="00513AB2">
      <w:pPr>
        <w:jc w:val="center"/>
        <w:rPr>
          <w:rFonts w:eastAsia="SimSun"/>
          <w:noProof/>
          <w:color w:val="FF0000"/>
          <w:sz w:val="36"/>
          <w:lang w:eastAsia="zh-CN"/>
        </w:rPr>
      </w:pPr>
      <w:bookmarkStart w:id="276" w:name="_Toc535476187"/>
      <w:r>
        <w:rPr>
          <w:rFonts w:eastAsia="SimSun"/>
          <w:noProof/>
          <w:color w:val="FF0000"/>
          <w:sz w:val="36"/>
          <w:lang w:eastAsia="zh-CN"/>
        </w:rPr>
        <w:t xml:space="preserve">&lt;End of Change </w:t>
      </w:r>
      <w:r w:rsidR="00DF4095">
        <w:rPr>
          <w:rFonts w:eastAsia="SimSun"/>
          <w:noProof/>
          <w:color w:val="FF0000"/>
          <w:sz w:val="36"/>
          <w:lang w:eastAsia="zh-CN"/>
        </w:rPr>
        <w:t>8</w:t>
      </w:r>
      <w:r w:rsidRPr="001F64F6">
        <w:rPr>
          <w:rFonts w:eastAsia="SimSun" w:hint="eastAsia"/>
          <w:noProof/>
          <w:color w:val="FF0000"/>
          <w:sz w:val="36"/>
          <w:lang w:eastAsia="zh-CN"/>
        </w:rPr>
        <w:t>&gt;</w:t>
      </w:r>
    </w:p>
    <w:p w14:paraId="0794F9D2" w14:textId="77777777" w:rsidR="00513AB2" w:rsidRDefault="00513AB2" w:rsidP="00513AB2">
      <w:pPr>
        <w:jc w:val="center"/>
        <w:rPr>
          <w:rFonts w:eastAsia="SimSun"/>
          <w:noProof/>
          <w:color w:val="FF0000"/>
          <w:sz w:val="36"/>
          <w:lang w:eastAsia="zh-CN"/>
        </w:rPr>
      </w:pPr>
      <w:r>
        <w:rPr>
          <w:rFonts w:eastAsia="SimSun"/>
          <w:noProof/>
          <w:color w:val="FF0000"/>
          <w:sz w:val="36"/>
          <w:lang w:eastAsia="zh-CN"/>
        </w:rPr>
        <w:t>&lt;unchanged sections omitted&gt;</w:t>
      </w:r>
    </w:p>
    <w:p w14:paraId="76169407" w14:textId="0DE931CC" w:rsidR="00513AB2" w:rsidRPr="00513AB2" w:rsidRDefault="00513AB2" w:rsidP="00513AB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9</w:t>
      </w:r>
      <w:r w:rsidRPr="001F64F6">
        <w:rPr>
          <w:rFonts w:eastAsia="SimSun" w:hint="eastAsia"/>
          <w:noProof/>
          <w:color w:val="FF0000"/>
          <w:sz w:val="36"/>
          <w:lang w:eastAsia="zh-CN"/>
        </w:rPr>
        <w:t>&gt;</w:t>
      </w:r>
    </w:p>
    <w:p w14:paraId="42A84CF8" w14:textId="7E78A9CA" w:rsidR="00E567DC" w:rsidRDefault="00BB71F2" w:rsidP="00BB71F2">
      <w:pPr>
        <w:pStyle w:val="Heading4"/>
      </w:pPr>
      <w:r w:rsidRPr="00EC61C3">
        <w:t>A.4.5.1.8</w:t>
      </w:r>
      <w:r w:rsidRPr="00EC61C3">
        <w:tab/>
        <w:t>EN-DC Radio Link Monitoring In-sync Test for FR1 PSCell configured with CSI-RS-based RLM in DRX mode</w:t>
      </w:r>
      <w:bookmarkEnd w:id="276"/>
    </w:p>
    <w:p w14:paraId="1C475AEE" w14:textId="77777777" w:rsidR="00687778" w:rsidRDefault="00687778" w:rsidP="00687778">
      <w:pPr>
        <w:rPr>
          <w:rFonts w:eastAsia="SimSun"/>
          <w:noProof/>
          <w:color w:val="FF0000"/>
          <w:sz w:val="36"/>
          <w:lang w:eastAsia="zh-CN"/>
        </w:rPr>
      </w:pPr>
      <w:r>
        <w:rPr>
          <w:rFonts w:eastAsia="SimSun"/>
          <w:noProof/>
          <w:color w:val="FF0000"/>
          <w:sz w:val="36"/>
          <w:lang w:eastAsia="zh-CN"/>
        </w:rPr>
        <w:t>&lt;unchanged text omitted&gt;</w:t>
      </w:r>
    </w:p>
    <w:p w14:paraId="6F8B061B" w14:textId="77777777" w:rsidR="00687778" w:rsidRPr="00687778" w:rsidRDefault="00687778" w:rsidP="00687778"/>
    <w:p w14:paraId="4D9DAA6C"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66B2D17A"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349F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7D7B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52ECEF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BA2AB38"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751B202A" w14:textId="77777777" w:rsidR="00E567DC" w:rsidRPr="00E567DC" w:rsidRDefault="00E567DC" w:rsidP="00E567DC">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ADEC36" w14:textId="77777777" w:rsidR="00E567DC" w:rsidRPr="00E567DC" w:rsidRDefault="00E567DC" w:rsidP="00E567DC">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274B9E5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1B058D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3F0A90D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362BDE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E1D0DA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A6726C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A8F69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ACE10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E5D3FD8" w14:textId="77777777" w:rsidR="00E567DC" w:rsidRPr="00E567DC" w:rsidRDefault="00E567DC" w:rsidP="00E567DC">
            <w:pPr>
              <w:keepNext/>
              <w:keepLines/>
              <w:spacing w:after="0"/>
              <w:jc w:val="center"/>
              <w:rPr>
                <w:rFonts w:ascii="Arial" w:eastAsia="Times New Roman" w:hAnsi="Arial"/>
                <w:sz w:val="18"/>
              </w:rPr>
            </w:pPr>
            <w:del w:id="277" w:author="Karajani Bledar 1SI1" w:date="2021-08-06T12:36:00Z">
              <w:r w:rsidRPr="00E567DC" w:rsidDel="00E2035C">
                <w:rPr>
                  <w:rFonts w:ascii="Arial" w:eastAsia="Times New Roman" w:hAnsi="Arial"/>
                  <w:sz w:val="18"/>
                </w:rPr>
                <w:delText>4</w:delText>
              </w:r>
            </w:del>
            <w:ins w:id="278" w:author="Karajani Bledar 1SI1" w:date="2021-08-06T12:36:00Z">
              <w:r w:rsidRPr="00E567DC">
                <w:rPr>
                  <w:rFonts w:ascii="Arial" w:eastAsia="Times New Roman" w:hAnsi="Arial"/>
                  <w:sz w:val="18"/>
                </w:rPr>
                <w:t>0</w:t>
              </w:r>
            </w:ins>
          </w:p>
        </w:tc>
      </w:tr>
      <w:tr w:rsidR="00E567DC" w:rsidRPr="00E567DC" w14:paraId="19FF31A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4743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2F89A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163F6B2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19915F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E208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137E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3E4F5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4FCB18"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8ED5BD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4E8DA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41F2EB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B9D92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F2F1C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3D627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49963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855E2E5"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6FF0F6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71FE26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E2263A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DE6DEC"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1EE54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29B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7DAD9FF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E83BEA7"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2BAA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E2DAB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59110F4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E5237E0"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F35FEC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C31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7367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FB063E0"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7336705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A802C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2C4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26AE5D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0A55DF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6492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C54DF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5F1BFC7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6222E716"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CF466A3"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712420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7BAC9B"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D999A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8CE41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BAEB16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7D898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B680F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BFC8361"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00811BA"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09D0B8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CEFBF4"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6A479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EE6B74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7412F5A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16675BC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163936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FAEDBC"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1148E7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4F7023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031D910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2051EC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0A4481D" w14:textId="77777777" w:rsidTr="00B9618B">
        <w:trPr>
          <w:cantSplit/>
          <w:trHeight w:val="189"/>
          <w:jc w:val="center"/>
        </w:trPr>
        <w:tc>
          <w:tcPr>
            <w:tcW w:w="1328" w:type="dxa"/>
            <w:vMerge/>
            <w:tcBorders>
              <w:left w:val="single" w:sz="4" w:space="0" w:color="auto"/>
              <w:right w:val="single" w:sz="4" w:space="0" w:color="auto"/>
            </w:tcBorders>
          </w:tcPr>
          <w:p w14:paraId="127F012B"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2D5C871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51B8791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2D0A567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10E07B45"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396F201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772E8B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4F9D9EC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CE10D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0EB13A8"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0EE5B9D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285" w:dyaOrig="285" w14:anchorId="34403FCC">
                <v:shape id="_x0000_i1054" type="#_x0000_t75" style="width:15.5pt;height:15.5pt" o:ole="" fillcolor="window">
                  <v:imagedata r:id="rId42" o:title=""/>
                </v:shape>
                <o:OLEObject Type="Embed" ProgID="Equation.3" ShapeID="_x0000_i1054" DrawAspect="Content" ObjectID="_1692000303" r:id="rId48"/>
              </w:object>
            </w:r>
          </w:p>
        </w:tc>
        <w:tc>
          <w:tcPr>
            <w:tcW w:w="1559" w:type="dxa"/>
            <w:tcBorders>
              <w:top w:val="single" w:sz="4" w:space="0" w:color="auto"/>
              <w:left w:val="single" w:sz="4" w:space="0" w:color="auto"/>
              <w:bottom w:val="single" w:sz="4" w:space="0" w:color="auto"/>
              <w:right w:val="single" w:sz="4" w:space="0" w:color="auto"/>
            </w:tcBorders>
            <w:hideMark/>
          </w:tcPr>
          <w:p w14:paraId="1E175AA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0FD81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860B4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5E7A27D"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55DE5D0"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E46538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000C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5BF736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E12128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516C55"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8B5A0F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ED04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1CE2F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EAC95DE"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65EC1E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C41B67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0022E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AB1F5A7"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DFE18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7FFB3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78F97E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AC237A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DED6B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AE10A4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653CB5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7AC8D0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11AAA61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3B8F3072" w14:textId="7A21BD65" w:rsidR="007E335E" w:rsidRDefault="007E335E" w:rsidP="007E335E">
      <w:pPr>
        <w:jc w:val="center"/>
        <w:rPr>
          <w:rFonts w:eastAsia="SimSun"/>
          <w:noProof/>
          <w:color w:val="FF0000"/>
          <w:sz w:val="36"/>
          <w:lang w:eastAsia="zh-CN"/>
        </w:rPr>
      </w:pPr>
      <w:bookmarkStart w:id="279" w:name="_Toc535476267"/>
      <w:r>
        <w:rPr>
          <w:rFonts w:eastAsia="SimSun"/>
          <w:noProof/>
          <w:color w:val="FF0000"/>
          <w:sz w:val="36"/>
          <w:lang w:eastAsia="zh-CN"/>
        </w:rPr>
        <w:t xml:space="preserve">&lt;End of Change </w:t>
      </w:r>
      <w:r w:rsidR="00DF4095">
        <w:rPr>
          <w:rFonts w:eastAsia="SimSun"/>
          <w:noProof/>
          <w:color w:val="FF0000"/>
          <w:sz w:val="36"/>
          <w:lang w:eastAsia="zh-CN"/>
        </w:rPr>
        <w:t>9</w:t>
      </w:r>
      <w:r w:rsidRPr="001F64F6">
        <w:rPr>
          <w:rFonts w:eastAsia="SimSun" w:hint="eastAsia"/>
          <w:noProof/>
          <w:color w:val="FF0000"/>
          <w:sz w:val="36"/>
          <w:lang w:eastAsia="zh-CN"/>
        </w:rPr>
        <w:t>&gt;</w:t>
      </w:r>
    </w:p>
    <w:p w14:paraId="1B5B435D" w14:textId="77777777" w:rsidR="007E335E" w:rsidRDefault="007E335E" w:rsidP="007E335E">
      <w:pPr>
        <w:jc w:val="center"/>
        <w:rPr>
          <w:rFonts w:eastAsia="SimSun"/>
          <w:noProof/>
          <w:color w:val="FF0000"/>
          <w:sz w:val="36"/>
          <w:lang w:eastAsia="zh-CN"/>
        </w:rPr>
      </w:pPr>
      <w:r>
        <w:rPr>
          <w:rFonts w:eastAsia="SimSun"/>
          <w:noProof/>
          <w:color w:val="FF0000"/>
          <w:sz w:val="36"/>
          <w:lang w:eastAsia="zh-CN"/>
        </w:rPr>
        <w:t>&lt;unchanged sections omitted&gt;</w:t>
      </w:r>
    </w:p>
    <w:p w14:paraId="525C5755" w14:textId="726E36DE" w:rsidR="007E335E" w:rsidRPr="007E335E" w:rsidRDefault="007E335E" w:rsidP="007E335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0</w:t>
      </w:r>
      <w:r w:rsidRPr="001F64F6">
        <w:rPr>
          <w:rFonts w:eastAsia="SimSun" w:hint="eastAsia"/>
          <w:noProof/>
          <w:color w:val="FF0000"/>
          <w:sz w:val="36"/>
          <w:lang w:eastAsia="zh-CN"/>
        </w:rPr>
        <w:t>&gt;</w:t>
      </w:r>
    </w:p>
    <w:bookmarkEnd w:id="279"/>
    <w:p w14:paraId="692804D8" w14:textId="77777777" w:rsidR="00CD1A6B" w:rsidRPr="002901E0" w:rsidRDefault="00CD1A6B" w:rsidP="00CD1A6B">
      <w:pPr>
        <w:pStyle w:val="Heading4"/>
      </w:pPr>
      <w:r w:rsidRPr="002901E0">
        <w:t>A.4.6.2.1</w:t>
      </w:r>
      <w:r w:rsidRPr="002901E0">
        <w:tab/>
        <w:t>EN-DC event triggered reporting tests for FR1 cell without SSB time index detection when DRX is not used</w:t>
      </w:r>
    </w:p>
    <w:p w14:paraId="3F4EB2E7" w14:textId="77777777" w:rsidR="00CD1A6B" w:rsidRPr="002901E0" w:rsidRDefault="00CD1A6B" w:rsidP="00CD1A6B">
      <w:pPr>
        <w:pStyle w:val="Heading5"/>
      </w:pPr>
      <w:bookmarkStart w:id="280" w:name="_Toc535476268"/>
      <w:r w:rsidRPr="002901E0">
        <w:t>A.4.6.2.1.1</w:t>
      </w:r>
      <w:r w:rsidRPr="002901E0">
        <w:tab/>
        <w:t>Test Purpose and Environment</w:t>
      </w:r>
      <w:bookmarkEnd w:id="280"/>
    </w:p>
    <w:p w14:paraId="493218FD"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21F59048"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64ACE2FC" w14:textId="77777777" w:rsidR="00CD1A6B" w:rsidRPr="002901E0" w:rsidRDefault="00CD1A6B" w:rsidP="00CD1A6B">
      <w:pPr>
        <w:rPr>
          <w:rFonts w:cs="v4.2.0"/>
        </w:rPr>
      </w:pPr>
      <w:r w:rsidRPr="002901E0">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578CCCAA"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947DE8"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A.4.6.2.1.1-1.</w:t>
      </w:r>
    </w:p>
    <w:p w14:paraId="0EAF198E" w14:textId="77777777" w:rsidR="00CD1A6B" w:rsidRPr="002901E0" w:rsidRDefault="00CD1A6B" w:rsidP="00CD1A6B">
      <w:pPr>
        <w:pStyle w:val="TH"/>
      </w:pPr>
      <w:r w:rsidRPr="002901E0">
        <w:t xml:space="preserve">Table A.4.6.2.1.1-1: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5B0AA92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E74221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84DC850" w14:textId="77777777" w:rsidR="00CD1A6B" w:rsidRPr="002901E0" w:rsidRDefault="00CD1A6B" w:rsidP="00C82942">
            <w:pPr>
              <w:pStyle w:val="TAH"/>
              <w:spacing w:line="256" w:lineRule="auto"/>
            </w:pPr>
            <w:r w:rsidRPr="002901E0">
              <w:t>Description</w:t>
            </w:r>
          </w:p>
        </w:tc>
      </w:tr>
      <w:tr w:rsidR="00CD1A6B" w:rsidRPr="002901E0" w14:paraId="6F524A5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3086CBA"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353FE5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B15B6D4"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2FBA69B"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4B335376"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065FD56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139823"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9C06E9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11708F9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58A808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D715FAF"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6820793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6419DF3"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3E55440D"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36B98A8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0D732A9"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1ABF44A7"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C53072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704C21A" w14:textId="77777777" w:rsidR="00CD1A6B" w:rsidRPr="002901E0" w:rsidRDefault="00CD1A6B" w:rsidP="00C82942">
            <w:pPr>
              <w:pStyle w:val="TAN"/>
              <w:spacing w:line="256" w:lineRule="auto"/>
            </w:pPr>
            <w:r w:rsidRPr="002901E0">
              <w:t xml:space="preserve">Note 1: </w:t>
            </w:r>
            <w:r w:rsidRPr="002901E0">
              <w:tab/>
              <w:t>The UE is only required to be tested in one of the supported test configurations</w:t>
            </w:r>
          </w:p>
          <w:p w14:paraId="5C971D7C" w14:textId="77777777" w:rsidR="00CD1A6B" w:rsidRPr="002901E0" w:rsidRDefault="00CD1A6B" w:rsidP="00C82942">
            <w:pPr>
              <w:pStyle w:val="TAN"/>
              <w:spacing w:line="256" w:lineRule="auto"/>
            </w:pPr>
            <w:r w:rsidRPr="002901E0">
              <w:t xml:space="preserve">Note 2: </w:t>
            </w:r>
            <w:r w:rsidRPr="002901E0">
              <w:tab/>
              <w:t>target NR cell3 has the same SCS, BW and duplex mode as NR serving cell2</w:t>
            </w:r>
          </w:p>
        </w:tc>
      </w:tr>
    </w:tbl>
    <w:p w14:paraId="0846F6C2" w14:textId="77777777" w:rsidR="00CD1A6B" w:rsidRPr="002901E0" w:rsidRDefault="00CD1A6B" w:rsidP="00CD1A6B">
      <w:pPr>
        <w:rPr>
          <w:rFonts w:cs="v4.2.0"/>
        </w:rPr>
      </w:pPr>
    </w:p>
    <w:p w14:paraId="257526CD" w14:textId="77777777" w:rsidR="00CD1A6B" w:rsidRPr="002901E0" w:rsidRDefault="00CD1A6B" w:rsidP="00CD1A6B">
      <w:pPr>
        <w:pStyle w:val="TH"/>
      </w:pPr>
      <w:r w:rsidRPr="002901E0">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645250F1"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1A5E5467"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FD8A34C"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4FD7713"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2ACDCCED"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343B5C57" w14:textId="77777777" w:rsidR="00CD1A6B" w:rsidRPr="002901E0" w:rsidRDefault="00CD1A6B" w:rsidP="00C82942">
            <w:pPr>
              <w:pStyle w:val="TAH"/>
              <w:rPr>
                <w:rFonts w:cs="Arial"/>
              </w:rPr>
            </w:pPr>
            <w:r w:rsidRPr="002901E0">
              <w:rPr>
                <w:rFonts w:cs="Arial"/>
              </w:rPr>
              <w:t>Comment</w:t>
            </w:r>
          </w:p>
        </w:tc>
      </w:tr>
      <w:tr w:rsidR="00CD1A6B" w:rsidRPr="002901E0" w14:paraId="536E6DAF"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4F81780"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CAA5D3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2EC61CE2"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014EDC27"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496073AC"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14426D79" w14:textId="77777777" w:rsidR="00CD1A6B" w:rsidRPr="002901E0" w:rsidRDefault="00CD1A6B" w:rsidP="00C82942">
            <w:pPr>
              <w:spacing w:after="0"/>
              <w:rPr>
                <w:rFonts w:ascii="Arial" w:hAnsi="Arial" w:cs="Arial"/>
                <w:b/>
                <w:sz w:val="18"/>
              </w:rPr>
            </w:pPr>
          </w:p>
        </w:tc>
      </w:tr>
      <w:tr w:rsidR="00CD1A6B" w:rsidRPr="002901E0" w14:paraId="10317F8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E72AB4A" w14:textId="77777777" w:rsidR="00CD1A6B" w:rsidRPr="002901E0" w:rsidRDefault="00CD1A6B" w:rsidP="00C82942">
            <w:pPr>
              <w:pStyle w:val="TAL"/>
              <w:rPr>
                <w:rFonts w:cs="Arial"/>
                <w:lang w:val="sv-FI"/>
              </w:rPr>
            </w:pPr>
            <w:r w:rsidRPr="002901E0">
              <w:rPr>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2022121F" w14:textId="77777777" w:rsidR="00CD1A6B" w:rsidRPr="002901E0" w:rsidRDefault="00CD1A6B" w:rsidP="00C82942">
            <w:pPr>
              <w:pStyle w:val="TAH"/>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561DF9B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02B6A1"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E2518B4" w14:textId="77777777" w:rsidR="00CD1A6B" w:rsidRPr="002901E0" w:rsidRDefault="00CD1A6B" w:rsidP="00C82942">
            <w:pPr>
              <w:pStyle w:val="TAL"/>
              <w:rPr>
                <w:rFonts w:cs="Arial"/>
              </w:rPr>
            </w:pPr>
            <w:r w:rsidRPr="002901E0">
              <w:t>One E-UTRAN carrier frequencies is used.</w:t>
            </w:r>
          </w:p>
        </w:tc>
      </w:tr>
      <w:tr w:rsidR="00CD1A6B" w:rsidRPr="002901E0" w14:paraId="5ACB78E9"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55F6BC47" w14:textId="77777777" w:rsidR="00CD1A6B" w:rsidRPr="002901E0" w:rsidRDefault="00CD1A6B" w:rsidP="00C82942">
            <w:pPr>
              <w:pStyle w:val="TAL"/>
              <w:rPr>
                <w:b/>
              </w:rPr>
            </w:pPr>
            <w:r w:rsidRPr="002901E0">
              <w:t>NR RF Channel Number</w:t>
            </w:r>
          </w:p>
        </w:tc>
        <w:tc>
          <w:tcPr>
            <w:tcW w:w="596" w:type="dxa"/>
            <w:tcBorders>
              <w:top w:val="single" w:sz="4" w:space="0" w:color="auto"/>
              <w:left w:val="single" w:sz="4" w:space="0" w:color="auto"/>
              <w:bottom w:val="single" w:sz="4" w:space="0" w:color="auto"/>
              <w:right w:val="single" w:sz="4" w:space="0" w:color="auto"/>
            </w:tcBorders>
          </w:tcPr>
          <w:p w14:paraId="75A1E640" w14:textId="77777777" w:rsidR="00CD1A6B" w:rsidRPr="002901E0" w:rsidRDefault="00CD1A6B" w:rsidP="00C82942">
            <w:pPr>
              <w:pStyle w:val="TAH"/>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F0B2C1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AA8794D"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3C426939" w14:textId="77777777" w:rsidR="00CD1A6B" w:rsidRPr="002901E0" w:rsidRDefault="00CD1A6B" w:rsidP="00C82942">
            <w:pPr>
              <w:pStyle w:val="TAL"/>
              <w:rPr>
                <w:rFonts w:cs="v4.2.0"/>
              </w:rPr>
            </w:pPr>
            <w:r w:rsidRPr="002901E0">
              <w:rPr>
                <w:rFonts w:cs="v4.2.0"/>
              </w:rPr>
              <w:t>Two FR1 NR carrier frequencies is used.</w:t>
            </w:r>
          </w:p>
        </w:tc>
      </w:tr>
      <w:tr w:rsidR="00CD1A6B" w:rsidRPr="002901E0" w14:paraId="367CB4F6"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4AEA6E3E"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E941412"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1D2BE52"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CDC2A13"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25471663"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333294A1"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149A8371"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9371E5A"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02944C80"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E4769E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B65427"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1C74478"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660C5B9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6B14359"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97150C6"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B34928B"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AE6DDCC"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65D7CC53"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2C6779A" w14:textId="77777777" w:rsidR="00CD1A6B" w:rsidRPr="002901E0" w:rsidRDefault="00CD1A6B" w:rsidP="00C82942">
            <w:pPr>
              <w:pStyle w:val="TAL"/>
              <w:rPr>
                <w:rFonts w:cs="Arial"/>
              </w:rPr>
            </w:pPr>
            <w:r w:rsidRPr="002901E0">
              <w:rPr>
                <w:rFonts w:cs="Arial"/>
              </w:rPr>
              <w:t>As specified in clause 9.1.2-1.</w:t>
            </w:r>
          </w:p>
          <w:p w14:paraId="32E7148E" w14:textId="77777777" w:rsidR="00CD1A6B" w:rsidRPr="002901E0" w:rsidRDefault="00CD1A6B" w:rsidP="00C82942">
            <w:pPr>
              <w:pStyle w:val="TAL"/>
              <w:rPr>
                <w:rFonts w:cs="Arial"/>
              </w:rPr>
            </w:pPr>
          </w:p>
        </w:tc>
      </w:tr>
      <w:tr w:rsidR="00CD1A6B" w:rsidRPr="002901E0" w14:paraId="433FD3AC"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3234937"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7BBC78C7"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872542C"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2513D95A"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5862279"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05E52818" w14:textId="77777777" w:rsidR="00CD1A6B" w:rsidRPr="002901E0" w:rsidRDefault="00CD1A6B" w:rsidP="00C82942">
            <w:pPr>
              <w:pStyle w:val="TAL"/>
              <w:rPr>
                <w:rFonts w:cs="Arial"/>
              </w:rPr>
            </w:pPr>
          </w:p>
        </w:tc>
      </w:tr>
      <w:tr w:rsidR="00CD1A6B" w:rsidRPr="002901E0" w14:paraId="0288AB45"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2A834BF"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9FC2CE7"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A533F2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AADCED"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3EA6745" w14:textId="77777777" w:rsidR="00CD1A6B" w:rsidRPr="002901E0" w:rsidRDefault="00CD1A6B" w:rsidP="00C82942">
            <w:pPr>
              <w:pStyle w:val="TAL"/>
              <w:rPr>
                <w:rFonts w:cs="Arial"/>
              </w:rPr>
            </w:pPr>
          </w:p>
        </w:tc>
      </w:tr>
      <w:tr w:rsidR="00CD1A6B" w:rsidRPr="002901E0" w14:paraId="4D80CFD0"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01F2A71"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6AC099E"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0F9D7B4"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BD4DE0C"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0573B0B" w14:textId="77777777" w:rsidR="00CD1A6B" w:rsidRPr="002901E0" w:rsidRDefault="00CD1A6B" w:rsidP="00C82942">
            <w:pPr>
              <w:pStyle w:val="TAL"/>
              <w:rPr>
                <w:rFonts w:cs="Arial"/>
              </w:rPr>
            </w:pPr>
          </w:p>
        </w:tc>
      </w:tr>
      <w:tr w:rsidR="00CD1A6B" w:rsidRPr="002901E0" w14:paraId="11177B34"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B14EF4"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A2ED22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4161D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31AA5"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633205DB" w14:textId="77777777" w:rsidR="00CD1A6B" w:rsidRPr="002901E0" w:rsidRDefault="00CD1A6B" w:rsidP="00C82942">
            <w:pPr>
              <w:pStyle w:val="TAL"/>
              <w:rPr>
                <w:rFonts w:cs="Arial"/>
              </w:rPr>
            </w:pPr>
          </w:p>
        </w:tc>
      </w:tr>
      <w:tr w:rsidR="00CD1A6B" w:rsidRPr="002901E0" w14:paraId="2755841C"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CDE28CC" w14:textId="77777777" w:rsidR="00CD1A6B" w:rsidRPr="002901E0" w:rsidRDefault="00CD1A6B" w:rsidP="00C82942">
            <w:pPr>
              <w:pStyle w:val="TAL"/>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1CFE8B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01F565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D40721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C64EFEF" w14:textId="77777777" w:rsidR="00CD1A6B" w:rsidRPr="002901E0" w:rsidRDefault="00CD1A6B" w:rsidP="00C82942">
            <w:pPr>
              <w:pStyle w:val="TAL"/>
              <w:rPr>
                <w:rFonts w:cs="Arial"/>
              </w:rPr>
            </w:pPr>
          </w:p>
        </w:tc>
      </w:tr>
      <w:tr w:rsidR="00CD1A6B" w:rsidRPr="002901E0" w14:paraId="701DCEE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6B9E94F"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5384BF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C671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F7A65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5B65D14" w14:textId="77777777" w:rsidR="00CD1A6B" w:rsidRPr="002901E0" w:rsidRDefault="00CD1A6B" w:rsidP="00C82942">
            <w:pPr>
              <w:pStyle w:val="TAL"/>
              <w:rPr>
                <w:rFonts w:cs="Arial"/>
              </w:rPr>
            </w:pPr>
            <w:r w:rsidRPr="002901E0">
              <w:rPr>
                <w:rFonts w:cs="Arial"/>
              </w:rPr>
              <w:t>L3 filtering is not used</w:t>
            </w:r>
          </w:p>
        </w:tc>
      </w:tr>
      <w:tr w:rsidR="00CD1A6B" w:rsidRPr="002901E0" w14:paraId="3FF4C38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297AA38"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4F69FDA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342125"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AE8547E"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1DFE4DA0" w14:textId="77777777" w:rsidR="00CD1A6B" w:rsidRPr="002901E0" w:rsidRDefault="00CD1A6B" w:rsidP="00C82942">
            <w:pPr>
              <w:pStyle w:val="TAL"/>
              <w:rPr>
                <w:rFonts w:cs="Arial"/>
              </w:rPr>
            </w:pPr>
            <w:r w:rsidRPr="002901E0">
              <w:rPr>
                <w:rFonts w:cs="Arial"/>
              </w:rPr>
              <w:t>DRX is not used</w:t>
            </w:r>
          </w:p>
        </w:tc>
      </w:tr>
      <w:tr w:rsidR="00CD1A6B" w:rsidRPr="002901E0" w14:paraId="0D6028E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BFDC1B3"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0FCB79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1BBAE0"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4DD04DB"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E102B76"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794D8C4"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3D0E1A5B"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15F93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3076D62"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EFC025E" w14:textId="77777777" w:rsidR="00CD1A6B" w:rsidRPr="002901E0" w:rsidRDefault="00CD1A6B" w:rsidP="00C82942">
            <w:pPr>
              <w:pStyle w:val="TAC"/>
            </w:pPr>
            <w:r w:rsidRPr="002901E0">
              <w:rPr>
                <w:rFonts w:cs="v4.2.0"/>
              </w:rPr>
              <w:t>3 ms</w:t>
            </w:r>
          </w:p>
        </w:tc>
        <w:tc>
          <w:tcPr>
            <w:tcW w:w="3072" w:type="dxa"/>
            <w:tcBorders>
              <w:top w:val="single" w:sz="4" w:space="0" w:color="auto"/>
              <w:left w:val="single" w:sz="4" w:space="0" w:color="auto"/>
              <w:bottom w:val="single" w:sz="4" w:space="0" w:color="auto"/>
              <w:right w:val="single" w:sz="4" w:space="0" w:color="auto"/>
            </w:tcBorders>
            <w:hideMark/>
          </w:tcPr>
          <w:p w14:paraId="54F3D213" w14:textId="77777777" w:rsidR="00CD1A6B" w:rsidRPr="002901E0" w:rsidRDefault="00CD1A6B" w:rsidP="00C82942">
            <w:pPr>
              <w:pStyle w:val="TAL"/>
              <w:rPr>
                <w:rFonts w:cs="v4.2.0"/>
              </w:rPr>
            </w:pPr>
            <w:r w:rsidRPr="002901E0">
              <w:rPr>
                <w:rFonts w:cs="v4.2.0"/>
              </w:rPr>
              <w:t>Asynchronous cells.</w:t>
            </w:r>
          </w:p>
          <w:p w14:paraId="28CEFB8B"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17B7AB27"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144CA5CE"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5B81981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A1EA"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27574A67" w14:textId="77777777" w:rsidR="00CD1A6B" w:rsidRPr="002901E0" w:rsidRDefault="00CD1A6B" w:rsidP="00C82942">
            <w:pPr>
              <w:pStyle w:val="TAC"/>
              <w:rPr>
                <w:rFonts w:cs="v4.2.0"/>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ACE1454" w14:textId="77777777" w:rsidR="00CD1A6B" w:rsidRPr="002901E0" w:rsidRDefault="00CD1A6B" w:rsidP="00C82942">
            <w:pPr>
              <w:pStyle w:val="TAL"/>
              <w:rPr>
                <w:rFonts w:cs="v4.2.0"/>
              </w:rPr>
            </w:pPr>
            <w:r w:rsidRPr="002901E0">
              <w:rPr>
                <w:rFonts w:cs="v4.2.0"/>
              </w:rPr>
              <w:t>Synchronous cells.</w:t>
            </w:r>
          </w:p>
          <w:p w14:paraId="2EEEBC39" w14:textId="77777777" w:rsidR="00CD1A6B" w:rsidRPr="002901E0" w:rsidRDefault="00CD1A6B" w:rsidP="00C82942">
            <w:pPr>
              <w:pStyle w:val="TAL"/>
              <w:rPr>
                <w:rFonts w:cs="v4.2.0"/>
                <w:lang w:eastAsia="zh-CN"/>
              </w:rPr>
            </w:pPr>
          </w:p>
        </w:tc>
      </w:tr>
      <w:tr w:rsidR="00CD1A6B" w:rsidRPr="002901E0" w14:paraId="6DDCA33D"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C2DC5D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30BBE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49E7FC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F9A124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54BCE651" w14:textId="77777777" w:rsidR="00CD1A6B" w:rsidRPr="002901E0" w:rsidRDefault="00CD1A6B" w:rsidP="00C82942">
            <w:pPr>
              <w:pStyle w:val="TAL"/>
              <w:rPr>
                <w:rFonts w:cs="Arial"/>
              </w:rPr>
            </w:pPr>
          </w:p>
        </w:tc>
      </w:tr>
      <w:tr w:rsidR="00CD1A6B" w:rsidRPr="002901E0" w14:paraId="5CFEE3AB"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46F57FE"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7E8F766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0BF148E"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1D84673A" w14:textId="77777777" w:rsidR="00CD1A6B" w:rsidRPr="002901E0" w:rsidRDefault="00CD1A6B" w:rsidP="00C82942">
            <w:pPr>
              <w:pStyle w:val="TAC"/>
            </w:pPr>
            <w:r w:rsidRPr="002901E0">
              <w:t>1</w:t>
            </w:r>
          </w:p>
        </w:tc>
        <w:tc>
          <w:tcPr>
            <w:tcW w:w="1253" w:type="dxa"/>
            <w:tcBorders>
              <w:top w:val="single" w:sz="4" w:space="0" w:color="auto"/>
              <w:left w:val="single" w:sz="4" w:space="0" w:color="auto"/>
              <w:bottom w:val="single" w:sz="4" w:space="0" w:color="auto"/>
              <w:right w:val="single" w:sz="4" w:space="0" w:color="auto"/>
            </w:tcBorders>
            <w:hideMark/>
          </w:tcPr>
          <w:p w14:paraId="7B78D52A"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659695D4" w14:textId="77777777" w:rsidR="00CD1A6B" w:rsidRPr="002901E0" w:rsidRDefault="00CD1A6B" w:rsidP="00C82942">
            <w:pPr>
              <w:pStyle w:val="TAL"/>
              <w:rPr>
                <w:rFonts w:cs="Arial"/>
              </w:rPr>
            </w:pPr>
          </w:p>
        </w:tc>
      </w:tr>
    </w:tbl>
    <w:p w14:paraId="3971086A" w14:textId="77777777" w:rsidR="00CD1A6B" w:rsidRPr="002901E0" w:rsidRDefault="00CD1A6B" w:rsidP="00CD1A6B"/>
    <w:p w14:paraId="405C968F" w14:textId="77777777" w:rsidR="00CD1A6B" w:rsidRPr="002901E0" w:rsidRDefault="00CD1A6B" w:rsidP="00CD1A6B">
      <w:pPr>
        <w:pStyle w:val="TH"/>
      </w:pPr>
      <w:bookmarkStart w:id="281" w:name="_Toc535476269"/>
      <w:r w:rsidRPr="002901E0">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70"/>
        <w:gridCol w:w="904"/>
        <w:gridCol w:w="1208"/>
      </w:tblGrid>
      <w:tr w:rsidR="00CD1A6B" w:rsidRPr="002901E0" w14:paraId="11BA4885"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B08D3CD"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CB22FDF"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3AE35408" w14:textId="77777777" w:rsidR="00CD1A6B" w:rsidRPr="002901E0" w:rsidRDefault="00CD1A6B" w:rsidP="00C82942">
            <w:pPr>
              <w:pStyle w:val="TAH"/>
              <w:keepNext w:val="0"/>
            </w:pPr>
            <w:r w:rsidRPr="002901E0">
              <w:rPr>
                <w:rFonts w:cs="Arial"/>
              </w:rPr>
              <w:t>Test configuration</w:t>
            </w:r>
          </w:p>
        </w:tc>
        <w:tc>
          <w:tcPr>
            <w:tcW w:w="2055" w:type="dxa"/>
            <w:gridSpan w:val="2"/>
            <w:tcBorders>
              <w:top w:val="single" w:sz="4" w:space="0" w:color="auto"/>
              <w:left w:val="single" w:sz="4" w:space="0" w:color="auto"/>
              <w:bottom w:val="single" w:sz="4" w:space="0" w:color="auto"/>
              <w:right w:val="single" w:sz="4" w:space="0" w:color="auto"/>
            </w:tcBorders>
            <w:hideMark/>
          </w:tcPr>
          <w:p w14:paraId="3E1B7E77" w14:textId="77777777" w:rsidR="00CD1A6B" w:rsidRPr="002901E0" w:rsidRDefault="00CD1A6B" w:rsidP="00C82942">
            <w:pPr>
              <w:pStyle w:val="TAH"/>
              <w:keepNext w:val="0"/>
              <w:rPr>
                <w:rFonts w:cs="Arial"/>
              </w:rPr>
            </w:pPr>
            <w:r w:rsidRPr="002901E0">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FCF609D" w14:textId="77777777" w:rsidR="00CD1A6B" w:rsidRPr="002901E0" w:rsidRDefault="00CD1A6B" w:rsidP="00C82942">
            <w:pPr>
              <w:pStyle w:val="TAH"/>
              <w:keepNext w:val="0"/>
              <w:rPr>
                <w:rFonts w:cs="Arial"/>
              </w:rPr>
            </w:pPr>
            <w:r w:rsidRPr="002901E0">
              <w:t>Cell 3</w:t>
            </w:r>
          </w:p>
        </w:tc>
      </w:tr>
      <w:tr w:rsidR="00CD1A6B" w:rsidRPr="002901E0" w14:paraId="2E5C1F9F"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27CD5DB"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250D98"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A8774A7"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993355C" w14:textId="77777777" w:rsidR="00CD1A6B" w:rsidRPr="002901E0" w:rsidRDefault="00CD1A6B" w:rsidP="00C82942">
            <w:pPr>
              <w:pStyle w:val="TAH"/>
              <w:keepNext w:val="0"/>
              <w:rPr>
                <w:rFonts w:cs="Arial"/>
              </w:rPr>
            </w:pPr>
            <w:r w:rsidRPr="002901E0">
              <w:t>T1</w:t>
            </w:r>
          </w:p>
        </w:tc>
        <w:tc>
          <w:tcPr>
            <w:tcW w:w="1070" w:type="dxa"/>
            <w:tcBorders>
              <w:top w:val="single" w:sz="4" w:space="0" w:color="auto"/>
              <w:left w:val="single" w:sz="4" w:space="0" w:color="auto"/>
              <w:bottom w:val="single" w:sz="4" w:space="0" w:color="auto"/>
              <w:right w:val="single" w:sz="4" w:space="0" w:color="auto"/>
            </w:tcBorders>
            <w:hideMark/>
          </w:tcPr>
          <w:p w14:paraId="5F72ECA7" w14:textId="77777777" w:rsidR="00CD1A6B" w:rsidRPr="002901E0" w:rsidRDefault="00CD1A6B" w:rsidP="00C82942">
            <w:pPr>
              <w:pStyle w:val="TAH"/>
              <w:keepNext w:val="0"/>
              <w:rPr>
                <w:rFonts w:cs="Arial"/>
              </w:rPr>
            </w:pPr>
            <w:r w:rsidRPr="002901E0">
              <w:t>T2</w:t>
            </w:r>
          </w:p>
        </w:tc>
        <w:tc>
          <w:tcPr>
            <w:tcW w:w="904" w:type="dxa"/>
            <w:tcBorders>
              <w:top w:val="single" w:sz="4" w:space="0" w:color="auto"/>
              <w:left w:val="single" w:sz="4" w:space="0" w:color="auto"/>
              <w:bottom w:val="single" w:sz="4" w:space="0" w:color="auto"/>
              <w:right w:val="single" w:sz="4" w:space="0" w:color="auto"/>
            </w:tcBorders>
            <w:hideMark/>
          </w:tcPr>
          <w:p w14:paraId="56EDA187"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755A903B" w14:textId="77777777" w:rsidR="00CD1A6B" w:rsidRPr="002901E0" w:rsidRDefault="00CD1A6B" w:rsidP="00C82942">
            <w:pPr>
              <w:pStyle w:val="TAH"/>
              <w:keepNext w:val="0"/>
              <w:rPr>
                <w:rFonts w:cs="Arial"/>
              </w:rPr>
            </w:pPr>
            <w:r w:rsidRPr="002901E0">
              <w:t>T2</w:t>
            </w:r>
          </w:p>
        </w:tc>
      </w:tr>
      <w:tr w:rsidR="00CD1A6B" w:rsidRPr="002901E0" w14:paraId="0B50708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35D7B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6FA1C08D"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B64D417" w14:textId="77777777" w:rsidR="00CD1A6B" w:rsidRPr="002901E0" w:rsidRDefault="00CD1A6B" w:rsidP="00C82942">
            <w:pPr>
              <w:pStyle w:val="TAC"/>
              <w:keepNext w:val="0"/>
              <w:rPr>
                <w:rFonts w:cs="v4.2.0"/>
              </w:rPr>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293B5D" w14:textId="77777777" w:rsidR="00CD1A6B" w:rsidRPr="002901E0" w:rsidRDefault="00CD1A6B" w:rsidP="00C82942">
            <w:pPr>
              <w:pStyle w:val="TAC"/>
              <w:keepNext w:val="0"/>
            </w:pPr>
            <w:r w:rsidRPr="002901E0">
              <w:rPr>
                <w:rFonts w:cs="v4.2.0"/>
              </w:rPr>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06D743CB" w14:textId="77777777" w:rsidR="00CD1A6B" w:rsidRPr="002901E0" w:rsidRDefault="00CD1A6B" w:rsidP="00C82942">
            <w:pPr>
              <w:pStyle w:val="TAC"/>
              <w:keepNext w:val="0"/>
            </w:pPr>
            <w:r w:rsidRPr="002901E0">
              <w:rPr>
                <w:rFonts w:cs="v4.2.0"/>
              </w:rPr>
              <w:t>2</w:t>
            </w:r>
          </w:p>
        </w:tc>
      </w:tr>
      <w:tr w:rsidR="00CD1A6B" w:rsidRPr="002901E0" w14:paraId="430D66E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7F9C436"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33E904F0"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6F434E"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075D232" w14:textId="77777777" w:rsidR="00CD1A6B" w:rsidRPr="002901E0" w:rsidRDefault="00CD1A6B" w:rsidP="00C82942">
            <w:pPr>
              <w:pStyle w:val="TAC"/>
              <w:keepNext w:val="0"/>
            </w:pPr>
            <w:r w:rsidRPr="002901E0">
              <w:t>FDD</w:t>
            </w:r>
          </w:p>
        </w:tc>
      </w:tr>
      <w:tr w:rsidR="00CD1A6B" w:rsidRPr="002901E0" w14:paraId="1557CFA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30D812"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0DE2C65"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659C9ED"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DA45B85" w14:textId="77777777" w:rsidR="00CD1A6B" w:rsidRPr="002901E0" w:rsidRDefault="00CD1A6B" w:rsidP="00C82942">
            <w:pPr>
              <w:pStyle w:val="TAC"/>
              <w:keepNext w:val="0"/>
            </w:pPr>
            <w:r w:rsidRPr="002901E0">
              <w:t>TDD</w:t>
            </w:r>
          </w:p>
        </w:tc>
      </w:tr>
      <w:tr w:rsidR="00CD1A6B" w:rsidRPr="002901E0" w14:paraId="3EED6264"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4C67822"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CFBA637"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D245B1B"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C7ED75"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696BDA2"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E47BB5"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F6A9F60"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87110C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49E43AB"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E9A62A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FF5A067"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17843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A38AC17"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B2ED47C"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9524E76"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43C67C3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09795D5"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25BD609"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82EDFF3"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64B709B"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598CEE6"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4612B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548C30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36FE25A"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2E8D6AC"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72BE94F"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AA27754"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C8C6A0"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278E4A8"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03B68F61"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198075EE"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038DF1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0D32E9A"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50AF9B18" w14:textId="77777777" w:rsidR="00CD1A6B" w:rsidRPr="002901E0" w:rsidRDefault="00CD1A6B" w:rsidP="00C82942">
            <w:pPr>
              <w:pStyle w:val="TAC"/>
              <w:keepNext w:val="0"/>
              <w:rPr>
                <w:bCs/>
              </w:rPr>
            </w:pPr>
            <w:r w:rsidRPr="002901E0">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7BDDB6B1" w14:textId="77777777" w:rsidR="00CD1A6B" w:rsidRPr="002901E0" w:rsidRDefault="00CD1A6B" w:rsidP="00C82942">
            <w:pPr>
              <w:pStyle w:val="TAC"/>
              <w:keepNext w:val="0"/>
              <w:rPr>
                <w:bCs/>
              </w:rPr>
            </w:pPr>
            <w:r w:rsidRPr="002901E0">
              <w:rPr>
                <w:bCs/>
              </w:rPr>
              <w:t>TDDConf.1.1</w:t>
            </w:r>
          </w:p>
        </w:tc>
      </w:tr>
      <w:tr w:rsidR="00CD1A6B" w:rsidRPr="002901E0" w14:paraId="64E18031"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DA71F15"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F602DD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CC4AD5"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435F9529" w14:textId="77777777" w:rsidR="00CD1A6B" w:rsidRPr="002901E0" w:rsidRDefault="00CD1A6B" w:rsidP="00C82942">
            <w:pPr>
              <w:pStyle w:val="TAC"/>
              <w:keepNext w:val="0"/>
              <w:rPr>
                <w:bCs/>
              </w:rPr>
            </w:pPr>
            <w:r w:rsidRPr="002901E0">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44EA202F" w14:textId="77777777" w:rsidR="00CD1A6B" w:rsidRPr="002901E0" w:rsidRDefault="00CD1A6B" w:rsidP="00C82942">
            <w:pPr>
              <w:pStyle w:val="TAC"/>
              <w:keepNext w:val="0"/>
              <w:rPr>
                <w:bCs/>
              </w:rPr>
            </w:pPr>
            <w:r w:rsidRPr="002901E0">
              <w:rPr>
                <w:bCs/>
              </w:rPr>
              <w:t>TDDConf.2.1</w:t>
            </w:r>
          </w:p>
        </w:tc>
      </w:tr>
      <w:tr w:rsidR="00CD1A6B" w:rsidRPr="002901E0" w14:paraId="7D4DD95D"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39FFBED4"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23489B7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381E766"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996F77E" w14:textId="77777777" w:rsidR="00CD1A6B" w:rsidRPr="002901E0" w:rsidRDefault="00CD1A6B" w:rsidP="00C82942">
            <w:pPr>
              <w:pStyle w:val="TAC"/>
              <w:keepNext w:val="0"/>
              <w:rPr>
                <w:bCs/>
              </w:rPr>
            </w:pPr>
            <w:r w:rsidRPr="002901E0">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4FA16288" w14:textId="77777777" w:rsidR="00CD1A6B" w:rsidRPr="002901E0" w:rsidRDefault="00CD1A6B" w:rsidP="00C82942">
            <w:pPr>
              <w:pStyle w:val="TAC"/>
              <w:keepNext w:val="0"/>
              <w:rPr>
                <w:bCs/>
              </w:rPr>
            </w:pPr>
            <w:r w:rsidRPr="002901E0">
              <w:rPr>
                <w:bCs/>
              </w:rPr>
              <w:t>NA</w:t>
            </w:r>
          </w:p>
        </w:tc>
      </w:tr>
      <w:tr w:rsidR="00CD1A6B" w:rsidRPr="002901E0" w14:paraId="1B812B44"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2E98BC72"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823E6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3A0B8DC"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7E06F51" w14:textId="77777777" w:rsidR="00CD1A6B" w:rsidRPr="002901E0" w:rsidRDefault="00CD1A6B" w:rsidP="00C82942">
            <w:pPr>
              <w:pStyle w:val="TAC"/>
              <w:keepNext w:val="0"/>
              <w:rPr>
                <w:bCs/>
              </w:rPr>
            </w:pPr>
            <w:r w:rsidRPr="002901E0">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81B5464" w14:textId="77777777" w:rsidR="00CD1A6B" w:rsidRPr="002901E0" w:rsidRDefault="00CD1A6B" w:rsidP="00C82942">
            <w:pPr>
              <w:pStyle w:val="TAC"/>
              <w:keepNext w:val="0"/>
              <w:rPr>
                <w:bCs/>
              </w:rPr>
            </w:pPr>
            <w:r w:rsidRPr="002901E0">
              <w:rPr>
                <w:bCs/>
              </w:rPr>
              <w:t>NA</w:t>
            </w:r>
          </w:p>
        </w:tc>
      </w:tr>
      <w:tr w:rsidR="00CD1A6B" w:rsidRPr="002901E0" w14:paraId="1850E5C2"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45658640"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62DC28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2FA7782"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DC793D0" w14:textId="77777777" w:rsidR="00CD1A6B" w:rsidRPr="002901E0" w:rsidRDefault="00CD1A6B" w:rsidP="00C82942">
            <w:pPr>
              <w:pStyle w:val="TAC"/>
              <w:keepNext w:val="0"/>
              <w:rPr>
                <w:bCs/>
              </w:rPr>
            </w:pPr>
            <w:r w:rsidRPr="002901E0">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7C7E6761" w14:textId="77777777" w:rsidR="00CD1A6B" w:rsidRPr="002901E0" w:rsidRDefault="00CD1A6B" w:rsidP="00C82942">
            <w:pPr>
              <w:pStyle w:val="TAC"/>
              <w:keepNext w:val="0"/>
              <w:rPr>
                <w:bCs/>
              </w:rPr>
            </w:pPr>
            <w:r w:rsidRPr="002901E0">
              <w:rPr>
                <w:bCs/>
              </w:rPr>
              <w:t>NA</w:t>
            </w:r>
          </w:p>
        </w:tc>
      </w:tr>
      <w:tr w:rsidR="00CD1A6B" w:rsidRPr="002901E0" w14:paraId="70277C51"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728AFE25"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944B3E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B64C1B"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B928192" w14:textId="77777777" w:rsidR="00CD1A6B" w:rsidRPr="002901E0" w:rsidRDefault="00CD1A6B" w:rsidP="00C82942">
            <w:pPr>
              <w:pStyle w:val="TAC"/>
              <w:keepNext w:val="0"/>
              <w:rPr>
                <w:bCs/>
              </w:rPr>
            </w:pPr>
            <w:r w:rsidRPr="002901E0">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1E81AF1C" w14:textId="77777777" w:rsidR="00CD1A6B" w:rsidRPr="002901E0" w:rsidRDefault="00CD1A6B" w:rsidP="00C82942">
            <w:pPr>
              <w:pStyle w:val="TAC"/>
              <w:keepNext w:val="0"/>
              <w:rPr>
                <w:bCs/>
              </w:rPr>
            </w:pPr>
            <w:r w:rsidRPr="002901E0">
              <w:rPr>
                <w:bCs/>
              </w:rPr>
              <w:t>NA</w:t>
            </w:r>
          </w:p>
        </w:tc>
      </w:tr>
      <w:tr w:rsidR="00CD1A6B" w:rsidRPr="002901E0" w14:paraId="3D8C4F65"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35D923A4"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663919ED"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A480A6"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CE83B31" w14:textId="77777777" w:rsidR="00CD1A6B" w:rsidRPr="002901E0" w:rsidRDefault="00CD1A6B" w:rsidP="00C82942">
            <w:pPr>
              <w:pStyle w:val="TAC"/>
              <w:keepNext w:val="0"/>
              <w:spacing w:line="252" w:lineRule="auto"/>
              <w:rPr>
                <w:bCs/>
              </w:rPr>
            </w:pPr>
            <w:r w:rsidRPr="002901E0">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33AD4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34181EDD"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ACEA929"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3C711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ACA9DF3"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A1A4806" w14:textId="77777777" w:rsidR="00CD1A6B" w:rsidRPr="002901E0" w:rsidRDefault="00CD1A6B" w:rsidP="00C82942">
            <w:pPr>
              <w:pStyle w:val="TAC"/>
              <w:keepNext w:val="0"/>
              <w:spacing w:line="252" w:lineRule="auto"/>
              <w:rPr>
                <w:bCs/>
              </w:rPr>
            </w:pPr>
            <w:r w:rsidRPr="002901E0">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1D49D25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22678A0B"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64DF6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4DB21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5919C24"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E1FE5AB" w14:textId="77777777" w:rsidR="00CD1A6B" w:rsidRPr="002901E0" w:rsidRDefault="00CD1A6B" w:rsidP="00C82942">
            <w:pPr>
              <w:pStyle w:val="TAC"/>
              <w:keepNext w:val="0"/>
              <w:spacing w:line="252" w:lineRule="auto"/>
              <w:rPr>
                <w:bCs/>
              </w:rPr>
            </w:pPr>
            <w:r w:rsidRPr="002901E0">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28BAD419"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1732AE77"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9277BFE"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ACCC1B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C30B931"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143D3E55" w14:textId="77777777" w:rsidR="00CD1A6B" w:rsidRPr="002901E0" w:rsidRDefault="00CD1A6B" w:rsidP="00C82942">
            <w:pPr>
              <w:pStyle w:val="TAC"/>
              <w:keepNext w:val="0"/>
              <w:rPr>
                <w:rFonts w:cs="v4.2.0"/>
              </w:rPr>
            </w:pPr>
            <w:r w:rsidRPr="002901E0">
              <w:t xml:space="preserve">OP.1 </w:t>
            </w:r>
          </w:p>
        </w:tc>
        <w:tc>
          <w:tcPr>
            <w:tcW w:w="2112" w:type="dxa"/>
            <w:gridSpan w:val="2"/>
            <w:tcBorders>
              <w:top w:val="single" w:sz="4" w:space="0" w:color="auto"/>
              <w:left w:val="single" w:sz="4" w:space="0" w:color="auto"/>
              <w:bottom w:val="single" w:sz="4" w:space="0" w:color="auto"/>
              <w:right w:val="single" w:sz="4" w:space="0" w:color="auto"/>
            </w:tcBorders>
          </w:tcPr>
          <w:p w14:paraId="0C8CF8D5" w14:textId="77777777" w:rsidR="00CD1A6B" w:rsidRPr="002901E0" w:rsidRDefault="00CD1A6B" w:rsidP="00C82942">
            <w:pPr>
              <w:pStyle w:val="TAC"/>
              <w:keepNext w:val="0"/>
              <w:rPr>
                <w:rFonts w:cs="v4.2.0"/>
              </w:rPr>
            </w:pPr>
            <w:r w:rsidRPr="002901E0">
              <w:t>OP.1</w:t>
            </w:r>
          </w:p>
        </w:tc>
      </w:tr>
      <w:tr w:rsidR="00CD1A6B" w:rsidRPr="002901E0" w14:paraId="4F0EA234"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0E5BCFB8"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3C7A1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23CF2A"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2CF7B29" w14:textId="77777777" w:rsidR="00CD1A6B" w:rsidRPr="002901E0" w:rsidRDefault="00CD1A6B" w:rsidP="00C82942">
            <w:pPr>
              <w:pStyle w:val="TAC"/>
              <w:keepNext w:val="0"/>
            </w:pPr>
            <w:r w:rsidRPr="002901E0">
              <w:t xml:space="preserve">SR.1.1 FDD </w:t>
            </w:r>
          </w:p>
        </w:tc>
        <w:tc>
          <w:tcPr>
            <w:tcW w:w="2112" w:type="dxa"/>
            <w:gridSpan w:val="2"/>
            <w:vMerge w:val="restart"/>
            <w:tcBorders>
              <w:top w:val="single" w:sz="4" w:space="0" w:color="auto"/>
              <w:left w:val="single" w:sz="4" w:space="0" w:color="auto"/>
              <w:right w:val="single" w:sz="4" w:space="0" w:color="auto"/>
            </w:tcBorders>
          </w:tcPr>
          <w:p w14:paraId="4CB4CC4E" w14:textId="77777777" w:rsidR="00CD1A6B" w:rsidRPr="002901E0" w:rsidRDefault="00CD1A6B" w:rsidP="00C82942">
            <w:pPr>
              <w:pStyle w:val="TAC"/>
              <w:keepNext w:val="0"/>
            </w:pPr>
          </w:p>
        </w:tc>
      </w:tr>
      <w:tr w:rsidR="00CD1A6B" w:rsidRPr="002901E0" w14:paraId="015B0A75" w14:textId="77777777" w:rsidTr="00C82942">
        <w:trPr>
          <w:cantSplit/>
          <w:trHeight w:val="259"/>
        </w:trPr>
        <w:tc>
          <w:tcPr>
            <w:tcW w:w="2626" w:type="dxa"/>
            <w:vMerge/>
            <w:tcBorders>
              <w:left w:val="single" w:sz="4" w:space="0" w:color="auto"/>
              <w:right w:val="single" w:sz="4" w:space="0" w:color="auto"/>
            </w:tcBorders>
            <w:vAlign w:val="center"/>
          </w:tcPr>
          <w:p w14:paraId="7F7184DF"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4103530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79407BC"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4F97DE1" w14:textId="77777777" w:rsidR="00CD1A6B" w:rsidRPr="002901E0" w:rsidRDefault="00CD1A6B" w:rsidP="00C82942">
            <w:pPr>
              <w:pStyle w:val="TAC"/>
              <w:keepNext w:val="0"/>
            </w:pPr>
            <w:r w:rsidRPr="002901E0">
              <w:t>SR.1.1 TDD</w:t>
            </w:r>
          </w:p>
        </w:tc>
        <w:tc>
          <w:tcPr>
            <w:tcW w:w="2112" w:type="dxa"/>
            <w:gridSpan w:val="2"/>
            <w:vMerge/>
            <w:tcBorders>
              <w:left w:val="single" w:sz="4" w:space="0" w:color="auto"/>
              <w:right w:val="single" w:sz="4" w:space="0" w:color="auto"/>
            </w:tcBorders>
          </w:tcPr>
          <w:p w14:paraId="325EFEA0" w14:textId="77777777" w:rsidR="00CD1A6B" w:rsidRPr="002901E0" w:rsidRDefault="00CD1A6B" w:rsidP="00C82942">
            <w:pPr>
              <w:pStyle w:val="TAC"/>
              <w:keepNext w:val="0"/>
            </w:pPr>
          </w:p>
        </w:tc>
      </w:tr>
      <w:tr w:rsidR="00CD1A6B" w:rsidRPr="002901E0" w14:paraId="589D8895"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1CACE52D"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2FE0AB7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91DE6F4"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B31F91D" w14:textId="77777777" w:rsidR="00CD1A6B" w:rsidRPr="002901E0" w:rsidRDefault="00CD1A6B" w:rsidP="00C82942">
            <w:pPr>
              <w:pStyle w:val="TAC"/>
              <w:keepNext w:val="0"/>
            </w:pPr>
            <w:r w:rsidRPr="002901E0">
              <w:t>SR2.1 TDD</w:t>
            </w:r>
          </w:p>
        </w:tc>
        <w:tc>
          <w:tcPr>
            <w:tcW w:w="2112" w:type="dxa"/>
            <w:gridSpan w:val="2"/>
            <w:vMerge/>
            <w:tcBorders>
              <w:left w:val="single" w:sz="4" w:space="0" w:color="auto"/>
              <w:bottom w:val="single" w:sz="4" w:space="0" w:color="auto"/>
              <w:right w:val="single" w:sz="4" w:space="0" w:color="auto"/>
            </w:tcBorders>
          </w:tcPr>
          <w:p w14:paraId="772EC737" w14:textId="77777777" w:rsidR="00CD1A6B" w:rsidRPr="002901E0" w:rsidRDefault="00CD1A6B" w:rsidP="00C82942">
            <w:pPr>
              <w:pStyle w:val="TAC"/>
              <w:keepNext w:val="0"/>
            </w:pPr>
          </w:p>
        </w:tc>
      </w:tr>
      <w:tr w:rsidR="00CD1A6B" w:rsidRPr="002901E0" w14:paraId="7BD6DF81"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2E8DA2DB" w14:textId="6B88DA3F" w:rsidR="00CD1A6B" w:rsidRPr="002901E0" w:rsidRDefault="00821A9C" w:rsidP="00C82942">
            <w:pPr>
              <w:pStyle w:val="TAL"/>
              <w:keepNext w:val="0"/>
            </w:pPr>
            <w:ins w:id="282" w:author="Venkat, Ericsson" w:date="2021-08-31T15:01: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0AAD868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0E89C9"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EC8CC52" w14:textId="77777777" w:rsidR="00CD1A6B" w:rsidRPr="002901E0" w:rsidRDefault="00CD1A6B" w:rsidP="00C82942">
            <w:pPr>
              <w:pStyle w:val="TAC"/>
              <w:keepNext w:val="0"/>
            </w:pPr>
            <w:r w:rsidRPr="002901E0">
              <w:t xml:space="preserve">CR.1.1 FDD  </w:t>
            </w:r>
          </w:p>
        </w:tc>
        <w:tc>
          <w:tcPr>
            <w:tcW w:w="2112" w:type="dxa"/>
            <w:gridSpan w:val="2"/>
            <w:vMerge w:val="restart"/>
            <w:tcBorders>
              <w:top w:val="single" w:sz="4" w:space="0" w:color="auto"/>
              <w:left w:val="single" w:sz="4" w:space="0" w:color="auto"/>
              <w:bottom w:val="single" w:sz="4" w:space="0" w:color="auto"/>
              <w:right w:val="single" w:sz="4" w:space="0" w:color="auto"/>
            </w:tcBorders>
            <w:hideMark/>
          </w:tcPr>
          <w:p w14:paraId="085339A3" w14:textId="77777777" w:rsidR="00CD1A6B" w:rsidRPr="002901E0" w:rsidRDefault="00CD1A6B" w:rsidP="00C82942">
            <w:pPr>
              <w:pStyle w:val="TAC"/>
              <w:keepNext w:val="0"/>
            </w:pPr>
            <w:r w:rsidRPr="002901E0">
              <w:t>-</w:t>
            </w:r>
          </w:p>
        </w:tc>
      </w:tr>
      <w:tr w:rsidR="00CD1A6B" w:rsidRPr="002901E0" w14:paraId="56349C3A"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7D49480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F5D319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5449A91"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3EA7A61" w14:textId="77777777" w:rsidR="00CD1A6B" w:rsidRPr="002901E0" w:rsidRDefault="00CD1A6B" w:rsidP="00C82942">
            <w:pPr>
              <w:pStyle w:val="TAC"/>
              <w:keepNext w:val="0"/>
            </w:pPr>
            <w:r w:rsidRPr="002901E0">
              <w:t>CR.1.1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75659C93" w14:textId="77777777" w:rsidR="00CD1A6B" w:rsidRPr="002901E0" w:rsidRDefault="00CD1A6B" w:rsidP="00C82942">
            <w:pPr>
              <w:spacing w:after="0"/>
              <w:rPr>
                <w:rFonts w:ascii="Arial" w:hAnsi="Arial"/>
                <w:sz w:val="18"/>
              </w:rPr>
            </w:pPr>
          </w:p>
        </w:tc>
      </w:tr>
      <w:tr w:rsidR="00CD1A6B" w:rsidRPr="002901E0" w14:paraId="0389952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B5A3B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FA5D28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678B8041"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DC42250" w14:textId="77777777" w:rsidR="00CD1A6B" w:rsidRPr="002901E0" w:rsidRDefault="00CD1A6B" w:rsidP="00C82942">
            <w:pPr>
              <w:pStyle w:val="TAC"/>
              <w:keepNext w:val="0"/>
            </w:pPr>
            <w:r w:rsidRPr="002901E0">
              <w:t>CR2.1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8655C10" w14:textId="77777777" w:rsidR="00CD1A6B" w:rsidRPr="002901E0" w:rsidRDefault="00CD1A6B" w:rsidP="00C82942">
            <w:pPr>
              <w:spacing w:after="0"/>
              <w:rPr>
                <w:rFonts w:ascii="Arial" w:hAnsi="Arial"/>
                <w:sz w:val="18"/>
              </w:rPr>
            </w:pPr>
          </w:p>
        </w:tc>
      </w:tr>
      <w:tr w:rsidR="00911E35" w:rsidRPr="002901E0" w14:paraId="6CD3FD58" w14:textId="77777777" w:rsidTr="00911E35">
        <w:trPr>
          <w:cantSplit/>
          <w:trHeight w:val="213"/>
          <w:ins w:id="283" w:author="Venkat, Ericsson" w:date="2021-08-31T15:02:00Z"/>
        </w:trPr>
        <w:tc>
          <w:tcPr>
            <w:tcW w:w="2626" w:type="dxa"/>
            <w:vMerge w:val="restart"/>
            <w:tcBorders>
              <w:top w:val="single" w:sz="4" w:space="0" w:color="auto"/>
              <w:left w:val="single" w:sz="4" w:space="0" w:color="auto"/>
              <w:right w:val="single" w:sz="4" w:space="0" w:color="auto"/>
            </w:tcBorders>
          </w:tcPr>
          <w:p w14:paraId="08B3835B" w14:textId="6DB71C71" w:rsidR="00911E35" w:rsidRPr="00911E35" w:rsidRDefault="00911E35" w:rsidP="00911E35">
            <w:pPr>
              <w:pStyle w:val="TAL"/>
              <w:keepNext w:val="0"/>
              <w:rPr>
                <w:ins w:id="284" w:author="Venkat, Ericsson" w:date="2021-08-31T15:02:00Z"/>
                <w:rFonts w:cs="v5.0.0"/>
              </w:rPr>
            </w:pPr>
            <w:ins w:id="285" w:author="Venkat, Ericsson" w:date="2021-08-31T15:02: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69C2EB49" w14:textId="77777777" w:rsidR="00911E35" w:rsidRPr="00911E35" w:rsidRDefault="00911E35" w:rsidP="00911E35">
            <w:pPr>
              <w:pStyle w:val="TAL"/>
              <w:keepNext w:val="0"/>
              <w:rPr>
                <w:ins w:id="286" w:author="Venkat, Ericsson" w:date="2021-08-31T15:02: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5C93651" w14:textId="12D01DE3" w:rsidR="00911E35" w:rsidRPr="00911E35" w:rsidRDefault="00911E35" w:rsidP="00911E35">
            <w:pPr>
              <w:pStyle w:val="TAL"/>
              <w:keepNext w:val="0"/>
              <w:jc w:val="center"/>
              <w:rPr>
                <w:ins w:id="287" w:author="Venkat, Ericsson" w:date="2021-08-31T15:02:00Z"/>
                <w:rFonts w:cs="v5.0.0"/>
              </w:rPr>
            </w:pPr>
            <w:ins w:id="288" w:author="Venkat, Ericsson" w:date="2021-08-31T15:02:00Z">
              <w:r w:rsidRPr="00911E35">
                <w:rPr>
                  <w:rFonts w:cs="v5.0.0"/>
                </w:rPr>
                <w:t>Config 1,4</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335C9B8" w14:textId="5CA721FF" w:rsidR="00911E35" w:rsidRPr="00911E35" w:rsidRDefault="00911E35" w:rsidP="00911E35">
            <w:pPr>
              <w:pStyle w:val="TAL"/>
              <w:keepNext w:val="0"/>
              <w:jc w:val="center"/>
              <w:rPr>
                <w:ins w:id="289" w:author="Venkat, Ericsson" w:date="2021-08-31T15:02:00Z"/>
                <w:rFonts w:cs="v5.0.0"/>
              </w:rPr>
            </w:pPr>
            <w:ins w:id="290" w:author="Venkat, Ericsson" w:date="2021-08-31T15:02:00Z">
              <w:r w:rsidRPr="00911E35">
                <w:rPr>
                  <w:rFonts w:cs="v5.0.0"/>
                </w:rPr>
                <w:t>CCR.1.1 FDD</w:t>
              </w:r>
            </w:ins>
          </w:p>
        </w:tc>
        <w:tc>
          <w:tcPr>
            <w:tcW w:w="2112" w:type="dxa"/>
            <w:gridSpan w:val="2"/>
            <w:vMerge w:val="restart"/>
            <w:tcBorders>
              <w:top w:val="single" w:sz="4" w:space="0" w:color="auto"/>
              <w:left w:val="single" w:sz="4" w:space="0" w:color="auto"/>
              <w:right w:val="single" w:sz="4" w:space="0" w:color="auto"/>
            </w:tcBorders>
          </w:tcPr>
          <w:p w14:paraId="01888146" w14:textId="7E429041" w:rsidR="00911E35" w:rsidRPr="00911E35" w:rsidRDefault="00911E35" w:rsidP="00911E35">
            <w:pPr>
              <w:pStyle w:val="TAL"/>
              <w:keepNext w:val="0"/>
              <w:rPr>
                <w:ins w:id="291" w:author="Venkat, Ericsson" w:date="2021-08-31T15:02:00Z"/>
                <w:rFonts w:cs="v5.0.0"/>
              </w:rPr>
            </w:pPr>
            <w:ins w:id="292" w:author="Venkat, Ericsson" w:date="2021-08-31T15:02:00Z">
              <w:r w:rsidRPr="00911E35">
                <w:rPr>
                  <w:rFonts w:cs="v5.0.0"/>
                </w:rPr>
                <w:t>-</w:t>
              </w:r>
            </w:ins>
          </w:p>
        </w:tc>
      </w:tr>
      <w:tr w:rsidR="00911E35" w:rsidRPr="002901E0" w14:paraId="73D567F5" w14:textId="77777777" w:rsidTr="00234618">
        <w:trPr>
          <w:cantSplit/>
          <w:trHeight w:val="213"/>
          <w:ins w:id="293" w:author="Venkat, Ericsson" w:date="2021-08-31T15:02:00Z"/>
        </w:trPr>
        <w:tc>
          <w:tcPr>
            <w:tcW w:w="2626" w:type="dxa"/>
            <w:vMerge/>
            <w:tcBorders>
              <w:left w:val="single" w:sz="4" w:space="0" w:color="auto"/>
              <w:right w:val="single" w:sz="4" w:space="0" w:color="auto"/>
            </w:tcBorders>
            <w:vAlign w:val="center"/>
          </w:tcPr>
          <w:p w14:paraId="1BAB0B8A" w14:textId="77777777" w:rsidR="00911E35" w:rsidRPr="002901E0" w:rsidRDefault="00911E35" w:rsidP="00911E35">
            <w:pPr>
              <w:spacing w:after="0"/>
              <w:rPr>
                <w:ins w:id="294"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BE661D0" w14:textId="77777777" w:rsidR="00911E35" w:rsidRPr="002901E0" w:rsidRDefault="00911E35" w:rsidP="00911E35">
            <w:pPr>
              <w:pStyle w:val="TAC"/>
              <w:keepNext w:val="0"/>
              <w:rPr>
                <w:ins w:id="295"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20431047" w14:textId="4B3A35E3" w:rsidR="00911E35" w:rsidRPr="002901E0" w:rsidRDefault="00911E35" w:rsidP="00911E35">
            <w:pPr>
              <w:pStyle w:val="TAC"/>
              <w:keepNext w:val="0"/>
              <w:rPr>
                <w:ins w:id="296" w:author="Venkat, Ericsson" w:date="2021-08-31T15:02:00Z"/>
              </w:rPr>
            </w:pPr>
            <w:ins w:id="297" w:author="Venkat, Ericsson" w:date="2021-08-31T15:03:00Z">
              <w:r w:rsidRPr="002901E0">
                <w:t>Config</w:t>
              </w:r>
              <w:r w:rsidRPr="002901E0">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7D4319C" w14:textId="1332199D" w:rsidR="00911E35" w:rsidRPr="002901E0" w:rsidRDefault="00911E35" w:rsidP="00911E35">
            <w:pPr>
              <w:pStyle w:val="TAC"/>
              <w:keepNext w:val="0"/>
              <w:rPr>
                <w:ins w:id="298" w:author="Venkat, Ericsson" w:date="2021-08-31T15:02:00Z"/>
              </w:rPr>
            </w:pPr>
            <w:ins w:id="299" w:author="Venkat, Ericsson" w:date="2021-08-31T15:03:00Z">
              <w:r w:rsidRPr="002901E0">
                <w:t>CCR.1.1 TDD</w:t>
              </w:r>
            </w:ins>
          </w:p>
        </w:tc>
        <w:tc>
          <w:tcPr>
            <w:tcW w:w="2112" w:type="dxa"/>
            <w:gridSpan w:val="2"/>
            <w:vMerge/>
            <w:tcBorders>
              <w:left w:val="single" w:sz="4" w:space="0" w:color="auto"/>
              <w:right w:val="single" w:sz="4" w:space="0" w:color="auto"/>
            </w:tcBorders>
            <w:vAlign w:val="center"/>
          </w:tcPr>
          <w:p w14:paraId="328001E4" w14:textId="77777777" w:rsidR="00911E35" w:rsidRPr="002901E0" w:rsidRDefault="00911E35" w:rsidP="00911E35">
            <w:pPr>
              <w:spacing w:after="0"/>
              <w:rPr>
                <w:ins w:id="300" w:author="Venkat, Ericsson" w:date="2021-08-31T15:02:00Z"/>
                <w:rFonts w:ascii="Arial" w:hAnsi="Arial"/>
                <w:sz w:val="18"/>
              </w:rPr>
            </w:pPr>
          </w:p>
        </w:tc>
      </w:tr>
      <w:tr w:rsidR="00911E35" w:rsidRPr="002901E0" w14:paraId="4CEC3DA8" w14:textId="77777777" w:rsidTr="00234618">
        <w:trPr>
          <w:cantSplit/>
          <w:trHeight w:val="213"/>
          <w:ins w:id="301" w:author="Venkat, Ericsson" w:date="2021-08-31T15:02:00Z"/>
        </w:trPr>
        <w:tc>
          <w:tcPr>
            <w:tcW w:w="2626" w:type="dxa"/>
            <w:vMerge/>
            <w:tcBorders>
              <w:left w:val="single" w:sz="4" w:space="0" w:color="auto"/>
              <w:bottom w:val="single" w:sz="4" w:space="0" w:color="auto"/>
              <w:right w:val="single" w:sz="4" w:space="0" w:color="auto"/>
            </w:tcBorders>
            <w:vAlign w:val="center"/>
          </w:tcPr>
          <w:p w14:paraId="5D0223EE" w14:textId="77777777" w:rsidR="00911E35" w:rsidRPr="002901E0" w:rsidRDefault="00911E35" w:rsidP="00911E35">
            <w:pPr>
              <w:spacing w:after="0"/>
              <w:rPr>
                <w:ins w:id="302"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6293A1A" w14:textId="77777777" w:rsidR="00911E35" w:rsidRPr="002901E0" w:rsidRDefault="00911E35" w:rsidP="00911E35">
            <w:pPr>
              <w:pStyle w:val="TAC"/>
              <w:keepNext w:val="0"/>
              <w:rPr>
                <w:ins w:id="303"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66A6CCB6" w14:textId="040D4ED7" w:rsidR="00911E35" w:rsidRPr="002901E0" w:rsidRDefault="00911E35" w:rsidP="00911E35">
            <w:pPr>
              <w:pStyle w:val="TAC"/>
              <w:keepNext w:val="0"/>
              <w:rPr>
                <w:ins w:id="304" w:author="Venkat, Ericsson" w:date="2021-08-31T15:02:00Z"/>
              </w:rPr>
            </w:pPr>
            <w:ins w:id="305" w:author="Venkat, Ericsson" w:date="2021-08-31T15:03:00Z">
              <w:r w:rsidRPr="002901E0">
                <w:t>Config</w:t>
              </w:r>
              <w:r w:rsidRPr="002901E0">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8085715" w14:textId="0D96476E" w:rsidR="00911E35" w:rsidRPr="002901E0" w:rsidRDefault="00911E35" w:rsidP="00911E35">
            <w:pPr>
              <w:pStyle w:val="TAC"/>
              <w:keepNext w:val="0"/>
              <w:rPr>
                <w:ins w:id="306" w:author="Venkat, Ericsson" w:date="2021-08-31T15:02:00Z"/>
              </w:rPr>
            </w:pPr>
            <w:ins w:id="307" w:author="Venkat, Ericsson" w:date="2021-08-31T15:03:00Z">
              <w:r w:rsidRPr="002901E0">
                <w:t>CCR.2.1 TDD</w:t>
              </w:r>
            </w:ins>
          </w:p>
        </w:tc>
        <w:tc>
          <w:tcPr>
            <w:tcW w:w="2112" w:type="dxa"/>
            <w:gridSpan w:val="2"/>
            <w:vMerge/>
            <w:tcBorders>
              <w:left w:val="single" w:sz="4" w:space="0" w:color="auto"/>
              <w:bottom w:val="single" w:sz="4" w:space="0" w:color="auto"/>
              <w:right w:val="single" w:sz="4" w:space="0" w:color="auto"/>
            </w:tcBorders>
            <w:vAlign w:val="center"/>
          </w:tcPr>
          <w:p w14:paraId="630188DC" w14:textId="77777777" w:rsidR="00911E35" w:rsidRPr="002901E0" w:rsidRDefault="00911E35" w:rsidP="00911E35">
            <w:pPr>
              <w:spacing w:after="0"/>
              <w:rPr>
                <w:ins w:id="308" w:author="Venkat, Ericsson" w:date="2021-08-31T15:02:00Z"/>
                <w:rFonts w:ascii="Arial" w:hAnsi="Arial"/>
                <w:sz w:val="18"/>
              </w:rPr>
            </w:pPr>
          </w:p>
        </w:tc>
      </w:tr>
      <w:tr w:rsidR="00911E35" w:rsidRPr="002901E0" w14:paraId="652E4D37"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502C9E23" w14:textId="77777777" w:rsidR="00911E35" w:rsidRPr="002901E0" w:rsidRDefault="00911E35" w:rsidP="00911E35">
            <w:pPr>
              <w:pStyle w:val="TAL"/>
              <w:rPr>
                <w:rFonts w:cs="v5.0.0"/>
              </w:rPr>
            </w:pPr>
            <w:r w:rsidRPr="002901E0">
              <w:rPr>
                <w:lang w:val="it-IT" w:eastAsia="zh-CN"/>
              </w:rPr>
              <w:t>SSB parameters</w:t>
            </w:r>
          </w:p>
        </w:tc>
        <w:tc>
          <w:tcPr>
            <w:tcW w:w="877" w:type="dxa"/>
            <w:tcBorders>
              <w:top w:val="single" w:sz="4" w:space="0" w:color="auto"/>
              <w:left w:val="single" w:sz="4" w:space="0" w:color="auto"/>
              <w:bottom w:val="single" w:sz="4" w:space="0" w:color="auto"/>
              <w:right w:val="single" w:sz="4" w:space="0" w:color="auto"/>
            </w:tcBorders>
          </w:tcPr>
          <w:p w14:paraId="5ABB86CB"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672F1108" w14:textId="77777777" w:rsidR="00911E35" w:rsidRPr="002901E0" w:rsidRDefault="00911E35" w:rsidP="00911E35">
            <w:pPr>
              <w:pStyle w:val="TAC"/>
            </w:pPr>
            <w:r w:rsidRPr="002901E0">
              <w:rPr>
                <w:rFonts w:cs="Arial"/>
              </w:rPr>
              <w:t>Config 1,4</w:t>
            </w:r>
          </w:p>
        </w:tc>
        <w:tc>
          <w:tcPr>
            <w:tcW w:w="2055" w:type="dxa"/>
            <w:gridSpan w:val="2"/>
            <w:tcBorders>
              <w:top w:val="single" w:sz="4" w:space="0" w:color="auto"/>
              <w:left w:val="single" w:sz="4" w:space="0" w:color="auto"/>
              <w:bottom w:val="single" w:sz="4" w:space="0" w:color="auto"/>
              <w:right w:val="single" w:sz="4" w:space="0" w:color="auto"/>
            </w:tcBorders>
          </w:tcPr>
          <w:p w14:paraId="13AD4058"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788A1A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53717EA9"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3C552640"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9A934FA"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5B62187C" w14:textId="77777777" w:rsidR="00911E35" w:rsidRPr="002901E0" w:rsidRDefault="00911E35" w:rsidP="00911E35">
            <w:pPr>
              <w:pStyle w:val="TAC"/>
            </w:pPr>
            <w:r w:rsidRPr="002901E0">
              <w:rPr>
                <w:rFonts w:cs="Arial"/>
              </w:rPr>
              <w:t>Config 2,5</w:t>
            </w:r>
          </w:p>
        </w:tc>
        <w:tc>
          <w:tcPr>
            <w:tcW w:w="2055" w:type="dxa"/>
            <w:gridSpan w:val="2"/>
            <w:tcBorders>
              <w:top w:val="single" w:sz="4" w:space="0" w:color="auto"/>
              <w:left w:val="single" w:sz="4" w:space="0" w:color="auto"/>
              <w:bottom w:val="single" w:sz="4" w:space="0" w:color="auto"/>
              <w:right w:val="single" w:sz="4" w:space="0" w:color="auto"/>
            </w:tcBorders>
          </w:tcPr>
          <w:p w14:paraId="5D5239B1"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367C23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42CB7A55"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4414F8EE"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739E8CA3"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248642AD" w14:textId="77777777" w:rsidR="00911E35" w:rsidRPr="002901E0" w:rsidRDefault="00911E35" w:rsidP="00911E35">
            <w:pPr>
              <w:pStyle w:val="TAC"/>
            </w:pPr>
            <w:r w:rsidRPr="002901E0">
              <w:rPr>
                <w:rFonts w:cs="Arial"/>
              </w:rPr>
              <w:t>Config 3,6</w:t>
            </w:r>
          </w:p>
        </w:tc>
        <w:tc>
          <w:tcPr>
            <w:tcW w:w="2055" w:type="dxa"/>
            <w:gridSpan w:val="2"/>
            <w:tcBorders>
              <w:top w:val="single" w:sz="4" w:space="0" w:color="auto"/>
              <w:left w:val="single" w:sz="4" w:space="0" w:color="auto"/>
              <w:bottom w:val="single" w:sz="4" w:space="0" w:color="auto"/>
              <w:right w:val="single" w:sz="4" w:space="0" w:color="auto"/>
            </w:tcBorders>
          </w:tcPr>
          <w:p w14:paraId="4DB8AB42" w14:textId="77777777" w:rsidR="00911E35" w:rsidRPr="002901E0" w:rsidRDefault="00911E35" w:rsidP="00911E35">
            <w:pPr>
              <w:pStyle w:val="TAC"/>
            </w:pPr>
            <w:r w:rsidRPr="002901E0">
              <w:rPr>
                <w:rFonts w:cs="Arial"/>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408ED699" w14:textId="77777777" w:rsidR="00911E35" w:rsidRPr="002901E0" w:rsidRDefault="00911E35" w:rsidP="00911E35">
            <w:pPr>
              <w:pStyle w:val="TAC"/>
              <w:rPr>
                <w:rFonts w:cs="v4.2.0"/>
                <w:lang w:eastAsia="zh-CN"/>
              </w:rPr>
            </w:pPr>
            <w:r w:rsidRPr="002901E0">
              <w:rPr>
                <w:rFonts w:cs="Arial"/>
                <w:lang w:eastAsia="zh-CN"/>
              </w:rPr>
              <w:t>SSB.6 FR1</w:t>
            </w:r>
          </w:p>
        </w:tc>
      </w:tr>
      <w:tr w:rsidR="00911E35" w:rsidRPr="002901E0" w14:paraId="4737B8EF"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1320E50D" w14:textId="77777777" w:rsidR="00911E35" w:rsidRPr="002901E0" w:rsidRDefault="00911E35" w:rsidP="00911E35">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6FFFD2DA"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8D8B3" w14:textId="77777777" w:rsidR="00911E35" w:rsidRPr="002901E0" w:rsidRDefault="00911E35" w:rsidP="00911E35">
            <w:pPr>
              <w:pStyle w:val="TAC"/>
              <w:keepNext w:val="0"/>
            </w:pPr>
            <w:r w:rsidRPr="002901E0">
              <w:t>Config</w:t>
            </w:r>
            <w:r w:rsidRPr="002901E0">
              <w:rPr>
                <w:szCs w:val="18"/>
              </w:rPr>
              <w:t xml:space="preserve"> </w:t>
            </w:r>
            <w:r w:rsidRPr="002901E0">
              <w:t>1,4</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9AE2D42" w14:textId="77777777" w:rsidR="00911E35" w:rsidRPr="002901E0" w:rsidRDefault="00911E35" w:rsidP="00911E35">
            <w:pPr>
              <w:pStyle w:val="TAC"/>
              <w:keepNext w:val="0"/>
              <w:rPr>
                <w:rFonts w:cs="v4.2.0"/>
                <w:lang w:eastAsia="zh-CN"/>
              </w:rPr>
            </w:pPr>
            <w:r w:rsidRPr="002901E0">
              <w:t xml:space="preserve">SMTC.2 </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A0B1BD5" w14:textId="77777777" w:rsidR="00911E35" w:rsidRPr="002901E0" w:rsidRDefault="00911E35" w:rsidP="00911E35">
            <w:pPr>
              <w:pStyle w:val="TAC"/>
              <w:keepNext w:val="0"/>
              <w:rPr>
                <w:rFonts w:cs="v4.2.0"/>
                <w:lang w:eastAsia="zh-CN"/>
              </w:rPr>
            </w:pPr>
            <w:r w:rsidRPr="002901E0">
              <w:t>SMTC.5</w:t>
            </w:r>
          </w:p>
        </w:tc>
      </w:tr>
      <w:tr w:rsidR="00911E35" w:rsidRPr="002901E0" w14:paraId="7F7DCD65"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FBE7AA5"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73F345"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048640D" w14:textId="77777777" w:rsidR="00911E35" w:rsidRPr="002901E0" w:rsidRDefault="00911E35" w:rsidP="00911E35">
            <w:pPr>
              <w:pStyle w:val="TAC"/>
              <w:keepNext w:val="0"/>
            </w:pPr>
            <w:r w:rsidRPr="002901E0">
              <w:t>Config</w:t>
            </w:r>
            <w:r w:rsidRPr="002901E0">
              <w:rPr>
                <w:szCs w:val="18"/>
              </w:rPr>
              <w:t xml:space="preserve"> </w:t>
            </w:r>
            <w:r w:rsidRPr="002901E0">
              <w:t>2,3,5,6</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433133A" w14:textId="77777777" w:rsidR="00911E35" w:rsidRPr="002901E0" w:rsidRDefault="00911E35" w:rsidP="00911E35">
            <w:pPr>
              <w:pStyle w:val="TAC"/>
              <w:keepNext w:val="0"/>
            </w:pPr>
            <w:r w:rsidRPr="002901E0">
              <w:t>SMTC.1</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26755D02" w14:textId="77777777" w:rsidR="00911E35" w:rsidRPr="002901E0" w:rsidRDefault="00911E35" w:rsidP="00911E35">
            <w:pPr>
              <w:pStyle w:val="TAC"/>
              <w:keepNext w:val="0"/>
            </w:pPr>
            <w:r w:rsidRPr="002901E0">
              <w:t>SMTC.4</w:t>
            </w:r>
          </w:p>
        </w:tc>
      </w:tr>
      <w:tr w:rsidR="00911E35" w:rsidRPr="002901E0" w14:paraId="16E0AD50"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183D9A53" w14:textId="77777777" w:rsidR="00911E35" w:rsidRPr="002901E0" w:rsidRDefault="00911E35" w:rsidP="00911E35">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E5614BB" w14:textId="77777777" w:rsidR="00911E35" w:rsidRPr="002901E0" w:rsidRDefault="00911E35" w:rsidP="00911E35">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176614B7"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2356E99" w14:textId="77777777" w:rsidR="00911E35" w:rsidRPr="002901E0" w:rsidRDefault="00911E35" w:rsidP="00911E35">
            <w:pPr>
              <w:pStyle w:val="TAC"/>
              <w:keepNext w:val="0"/>
            </w:pPr>
            <w:r w:rsidRPr="002901E0">
              <w:t>15</w:t>
            </w:r>
          </w:p>
        </w:tc>
      </w:tr>
      <w:tr w:rsidR="00911E35" w:rsidRPr="002901E0" w14:paraId="740C711A"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465A5B6"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A93142F"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9F31D"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C70878A" w14:textId="77777777" w:rsidR="00911E35" w:rsidRPr="002901E0" w:rsidRDefault="00911E35" w:rsidP="00911E35">
            <w:pPr>
              <w:pStyle w:val="TAC"/>
              <w:keepNext w:val="0"/>
            </w:pPr>
            <w:r w:rsidRPr="002901E0">
              <w:t>30</w:t>
            </w:r>
          </w:p>
        </w:tc>
      </w:tr>
      <w:tr w:rsidR="00911E35" w:rsidRPr="002901E0" w14:paraId="3C731B7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C5BE696" w14:textId="77777777" w:rsidR="00911E35" w:rsidRPr="002901E0" w:rsidRDefault="00911E35" w:rsidP="00911E35">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CA9D0F4" w14:textId="77777777" w:rsidR="00911E35" w:rsidRPr="002901E0" w:rsidRDefault="00911E35" w:rsidP="00911E35">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C1C68D" w14:textId="77777777" w:rsidR="00911E35" w:rsidRPr="002901E0" w:rsidRDefault="00911E35" w:rsidP="00911E35">
            <w:pPr>
              <w:pStyle w:val="TAC"/>
              <w:keepNext w:val="0"/>
            </w:pPr>
            <w:r w:rsidRPr="002901E0">
              <w:t>Config 1,2,3,4,5,6</w:t>
            </w:r>
          </w:p>
        </w:tc>
        <w:tc>
          <w:tcPr>
            <w:tcW w:w="20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EB0BFA" w14:textId="77777777" w:rsidR="00911E35" w:rsidRPr="002901E0" w:rsidRDefault="00911E35" w:rsidP="00911E35">
            <w:pPr>
              <w:pStyle w:val="TAC"/>
              <w:keepNext w:val="0"/>
              <w:rPr>
                <w:rFonts w:cs="v4.2.0"/>
              </w:rPr>
            </w:pPr>
            <w:r w:rsidRPr="002901E0">
              <w:rPr>
                <w:rFonts w:cs="v4.2.0"/>
              </w:rPr>
              <w:t>0</w:t>
            </w: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376038" w14:textId="77777777" w:rsidR="00911E35" w:rsidRPr="002901E0" w:rsidRDefault="00911E35" w:rsidP="00911E35">
            <w:pPr>
              <w:pStyle w:val="TAC"/>
              <w:keepNext w:val="0"/>
            </w:pPr>
            <w:r w:rsidRPr="002901E0">
              <w:t>0</w:t>
            </w:r>
          </w:p>
        </w:tc>
      </w:tr>
      <w:tr w:rsidR="00911E35" w:rsidRPr="002901E0" w14:paraId="6F17254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6F24767" w14:textId="77777777" w:rsidR="00911E35" w:rsidRPr="002901E0" w:rsidRDefault="00911E35" w:rsidP="00911E35">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37AA0EB7"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203433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223692CA"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2AA01E3" w14:textId="77777777" w:rsidR="00911E35" w:rsidRPr="002901E0" w:rsidRDefault="00911E35" w:rsidP="00911E35">
            <w:pPr>
              <w:spacing w:after="0"/>
              <w:rPr>
                <w:rFonts w:ascii="Arial" w:hAnsi="Arial"/>
                <w:sz w:val="18"/>
              </w:rPr>
            </w:pPr>
          </w:p>
        </w:tc>
      </w:tr>
      <w:tr w:rsidR="00911E35" w:rsidRPr="002901E0" w14:paraId="02F88575"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5FDD707" w14:textId="77777777" w:rsidR="00911E35" w:rsidRPr="002901E0" w:rsidRDefault="00911E35" w:rsidP="00911E35">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62F174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9C388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6F30C4E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CFE4DB9" w14:textId="77777777" w:rsidR="00911E35" w:rsidRPr="002901E0" w:rsidRDefault="00911E35" w:rsidP="00911E35">
            <w:pPr>
              <w:spacing w:after="0"/>
              <w:rPr>
                <w:rFonts w:ascii="Arial" w:hAnsi="Arial"/>
                <w:sz w:val="18"/>
              </w:rPr>
            </w:pPr>
          </w:p>
        </w:tc>
      </w:tr>
      <w:tr w:rsidR="00911E35" w:rsidRPr="002901E0" w14:paraId="4DC9DFE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324856A" w14:textId="77777777" w:rsidR="00911E35" w:rsidRPr="002901E0" w:rsidRDefault="00911E35" w:rsidP="00911E35">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7B1EF7EB"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E19DCF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13FE86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BC348BA" w14:textId="77777777" w:rsidR="00911E35" w:rsidRPr="002901E0" w:rsidRDefault="00911E35" w:rsidP="00911E35">
            <w:pPr>
              <w:spacing w:after="0"/>
              <w:rPr>
                <w:rFonts w:ascii="Arial" w:hAnsi="Arial"/>
                <w:sz w:val="18"/>
              </w:rPr>
            </w:pPr>
          </w:p>
        </w:tc>
      </w:tr>
      <w:tr w:rsidR="00911E35" w:rsidRPr="002901E0" w14:paraId="759D58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9FCD67" w14:textId="77777777" w:rsidR="00911E35" w:rsidRPr="002901E0" w:rsidRDefault="00911E35" w:rsidP="00911E35">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1197C781"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6CD669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0E5C10B"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592B8515" w14:textId="77777777" w:rsidR="00911E35" w:rsidRPr="002901E0" w:rsidRDefault="00911E35" w:rsidP="00911E35">
            <w:pPr>
              <w:spacing w:after="0"/>
              <w:rPr>
                <w:rFonts w:ascii="Arial" w:hAnsi="Arial"/>
                <w:sz w:val="18"/>
              </w:rPr>
            </w:pPr>
          </w:p>
        </w:tc>
      </w:tr>
      <w:tr w:rsidR="00911E35" w:rsidRPr="002901E0" w14:paraId="5E80F45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558F8F" w14:textId="77777777" w:rsidR="00911E35" w:rsidRPr="002901E0" w:rsidRDefault="00911E35" w:rsidP="00911E35">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D712B80"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99EC370"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ABC75C8"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6AFF482E" w14:textId="77777777" w:rsidR="00911E35" w:rsidRPr="002901E0" w:rsidRDefault="00911E35" w:rsidP="00911E35">
            <w:pPr>
              <w:spacing w:after="0"/>
              <w:rPr>
                <w:rFonts w:ascii="Arial" w:hAnsi="Arial"/>
                <w:sz w:val="18"/>
              </w:rPr>
            </w:pPr>
          </w:p>
        </w:tc>
      </w:tr>
      <w:tr w:rsidR="00911E35" w:rsidRPr="002901E0" w14:paraId="044D7B5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42A692D" w14:textId="77777777" w:rsidR="00911E35" w:rsidRPr="002901E0" w:rsidRDefault="00911E35" w:rsidP="00911E35">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A11A656"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226F38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B5A5EE9"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4F7DFB2" w14:textId="77777777" w:rsidR="00911E35" w:rsidRPr="002901E0" w:rsidRDefault="00911E35" w:rsidP="00911E35">
            <w:pPr>
              <w:spacing w:after="0"/>
              <w:rPr>
                <w:rFonts w:ascii="Arial" w:hAnsi="Arial"/>
                <w:sz w:val="18"/>
              </w:rPr>
            </w:pPr>
          </w:p>
        </w:tc>
      </w:tr>
      <w:tr w:rsidR="00911E35" w:rsidRPr="002901E0" w14:paraId="74D72877"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B81A3FB" w14:textId="77777777" w:rsidR="00911E35" w:rsidRPr="002901E0" w:rsidRDefault="00911E35" w:rsidP="00911E35">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77C92D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1197CCB"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9D57745"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0D4D9844" w14:textId="77777777" w:rsidR="00911E35" w:rsidRPr="002901E0" w:rsidRDefault="00911E35" w:rsidP="00911E35">
            <w:pPr>
              <w:spacing w:after="0"/>
              <w:rPr>
                <w:rFonts w:ascii="Arial" w:hAnsi="Arial"/>
                <w:sz w:val="18"/>
              </w:rPr>
            </w:pPr>
          </w:p>
        </w:tc>
      </w:tr>
      <w:tr w:rsidR="00911E35" w:rsidRPr="002901E0" w14:paraId="7FBFAAE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384D2C" w14:textId="77777777" w:rsidR="00911E35" w:rsidRPr="002901E0" w:rsidRDefault="00911E35" w:rsidP="00911E35">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3F57935"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B37D99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8A27E7F"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CDB9A6A" w14:textId="77777777" w:rsidR="00911E35" w:rsidRPr="002901E0" w:rsidRDefault="00911E35" w:rsidP="00911E35">
            <w:pPr>
              <w:spacing w:after="0"/>
              <w:rPr>
                <w:rFonts w:ascii="Arial" w:hAnsi="Arial"/>
                <w:sz w:val="18"/>
              </w:rPr>
            </w:pPr>
          </w:p>
        </w:tc>
      </w:tr>
      <w:tr w:rsidR="00911E35" w:rsidRPr="002901E0" w14:paraId="4902280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70C23F3"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6000D3B9">
                <v:shape id="_x0000_i1055" type="#_x0000_t75" style="width:10.5pt;height:10.5pt" o:ole="" fillcolor="window">
                  <v:imagedata r:id="rId14" o:title=""/>
                </v:shape>
                <o:OLEObject Type="Embed" ProgID="Equation.3" ShapeID="_x0000_i1055" DrawAspect="Content" ObjectID="_1692000304" r:id="rId4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7CC1EC9" w14:textId="77777777" w:rsidR="00911E35" w:rsidRPr="002901E0" w:rsidRDefault="00911E35" w:rsidP="00911E35">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CC5C216" w14:textId="77777777" w:rsidR="00911E35" w:rsidRPr="002901E0" w:rsidRDefault="00911E35" w:rsidP="00911E35">
            <w:pPr>
              <w:pStyle w:val="TAC"/>
              <w:keepNext w:val="0"/>
              <w:spacing w:line="252" w:lineRule="auto"/>
            </w:pPr>
          </w:p>
        </w:tc>
        <w:tc>
          <w:tcPr>
            <w:tcW w:w="2055" w:type="dxa"/>
            <w:gridSpan w:val="2"/>
            <w:tcBorders>
              <w:top w:val="single" w:sz="4" w:space="0" w:color="auto"/>
              <w:left w:val="single" w:sz="4" w:space="0" w:color="auto"/>
              <w:bottom w:val="single" w:sz="4" w:space="0" w:color="auto"/>
              <w:right w:val="single" w:sz="4" w:space="0" w:color="auto"/>
            </w:tcBorders>
            <w:hideMark/>
          </w:tcPr>
          <w:p w14:paraId="29B3A142"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6B3E1D97" w14:textId="77777777" w:rsidR="00911E35" w:rsidRPr="002901E0" w:rsidRDefault="00911E35" w:rsidP="00911E35">
            <w:pPr>
              <w:pStyle w:val="TAC"/>
              <w:keepNext w:val="0"/>
              <w:spacing w:line="252" w:lineRule="auto"/>
            </w:pPr>
            <w:r w:rsidRPr="002901E0">
              <w:t>-98</w:t>
            </w:r>
          </w:p>
        </w:tc>
      </w:tr>
      <w:tr w:rsidR="00911E35" w:rsidRPr="002901E0" w14:paraId="686E6FA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2C6B69C"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1AC7480F">
                <v:shape id="_x0000_i1056" type="#_x0000_t75" style="width:10.5pt;height:10.5pt" o:ole="" fillcolor="window">
                  <v:imagedata r:id="rId14" o:title=""/>
                </v:shape>
                <o:OLEObject Type="Embed" ProgID="Equation.3" ShapeID="_x0000_i1056" DrawAspect="Content" ObjectID="_1692000305" r:id="rId5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C587A9A" w14:textId="77777777" w:rsidR="00911E35" w:rsidRPr="002901E0" w:rsidRDefault="00911E35" w:rsidP="00911E35">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79645091"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1873B6BA"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A35AE5A" w14:textId="77777777" w:rsidR="00911E35" w:rsidRPr="002901E0" w:rsidRDefault="00911E35" w:rsidP="00911E35">
            <w:pPr>
              <w:pStyle w:val="TAC"/>
              <w:keepNext w:val="0"/>
              <w:spacing w:line="252" w:lineRule="auto"/>
            </w:pPr>
            <w:r w:rsidRPr="002901E0">
              <w:t>-98</w:t>
            </w:r>
          </w:p>
        </w:tc>
      </w:tr>
      <w:tr w:rsidR="00911E35" w:rsidRPr="002901E0" w14:paraId="45C6162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FBF873B"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1B3C989"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9476437"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12DC447C" w14:textId="77777777" w:rsidR="00911E35" w:rsidRPr="002901E0" w:rsidRDefault="00911E35" w:rsidP="00911E35">
            <w:pPr>
              <w:pStyle w:val="TAC"/>
              <w:keepNext w:val="0"/>
              <w:spacing w:line="252" w:lineRule="auto"/>
            </w:pPr>
            <w:r w:rsidRPr="002901E0">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273C0CDC" w14:textId="77777777" w:rsidR="00911E35" w:rsidRPr="002901E0" w:rsidRDefault="00911E35" w:rsidP="00911E35">
            <w:pPr>
              <w:pStyle w:val="TAC"/>
              <w:keepNext w:val="0"/>
              <w:spacing w:line="252" w:lineRule="auto"/>
            </w:pPr>
            <w:r w:rsidRPr="002901E0">
              <w:t>-95</w:t>
            </w:r>
          </w:p>
        </w:tc>
      </w:tr>
      <w:tr w:rsidR="00911E35" w:rsidRPr="002901E0" w14:paraId="11C651C0"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B4CEC3F" w14:textId="77777777" w:rsidR="00911E35" w:rsidRPr="002901E0" w:rsidRDefault="00911E35" w:rsidP="00911E35">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110266C" w14:textId="77777777" w:rsidR="00911E35" w:rsidRPr="002901E0" w:rsidRDefault="00911E35" w:rsidP="00911E35">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539EC889"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0D801EAB" w14:textId="77777777" w:rsidR="00911E35" w:rsidRPr="002901E0" w:rsidRDefault="00911E35" w:rsidP="00911E35">
            <w:pPr>
              <w:pStyle w:val="TAC"/>
              <w:keepNext w:val="0"/>
            </w:pPr>
            <w:r w:rsidRPr="002901E0">
              <w:t>-94</w:t>
            </w:r>
          </w:p>
        </w:tc>
        <w:tc>
          <w:tcPr>
            <w:tcW w:w="1070" w:type="dxa"/>
            <w:tcBorders>
              <w:top w:val="single" w:sz="4" w:space="0" w:color="auto"/>
              <w:left w:val="single" w:sz="4" w:space="0" w:color="auto"/>
              <w:bottom w:val="single" w:sz="4" w:space="0" w:color="auto"/>
              <w:right w:val="single" w:sz="4" w:space="0" w:color="auto"/>
            </w:tcBorders>
            <w:hideMark/>
          </w:tcPr>
          <w:p w14:paraId="07253302" w14:textId="77777777" w:rsidR="00911E35" w:rsidRPr="002901E0" w:rsidRDefault="00911E35" w:rsidP="00911E35">
            <w:pPr>
              <w:pStyle w:val="TAC"/>
              <w:keepNext w:val="0"/>
            </w:pPr>
            <w:r w:rsidRPr="002901E0">
              <w:t>-94</w:t>
            </w:r>
          </w:p>
        </w:tc>
        <w:tc>
          <w:tcPr>
            <w:tcW w:w="904" w:type="dxa"/>
            <w:tcBorders>
              <w:top w:val="single" w:sz="4" w:space="0" w:color="auto"/>
              <w:left w:val="single" w:sz="4" w:space="0" w:color="auto"/>
              <w:bottom w:val="single" w:sz="4" w:space="0" w:color="auto"/>
              <w:right w:val="single" w:sz="4" w:space="0" w:color="auto"/>
            </w:tcBorders>
            <w:hideMark/>
          </w:tcPr>
          <w:p w14:paraId="39227FA3"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B87549F" w14:textId="77777777" w:rsidR="00911E35" w:rsidRPr="002901E0" w:rsidRDefault="00911E35" w:rsidP="00911E35">
            <w:pPr>
              <w:pStyle w:val="TAC"/>
              <w:keepNext w:val="0"/>
            </w:pPr>
            <w:r w:rsidRPr="002901E0">
              <w:t>-91</w:t>
            </w:r>
          </w:p>
        </w:tc>
      </w:tr>
      <w:tr w:rsidR="00911E35" w:rsidRPr="002901E0" w14:paraId="0D035BC4"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03ADB24" w14:textId="77777777" w:rsidR="00911E35" w:rsidRPr="002901E0" w:rsidRDefault="00911E35" w:rsidP="00911E35">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CF5A3E1"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69CEA99"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6CE0BB2F" w14:textId="77777777" w:rsidR="00911E35" w:rsidRPr="002901E0" w:rsidRDefault="00911E35" w:rsidP="00911E35">
            <w:pPr>
              <w:pStyle w:val="TAC"/>
              <w:keepNext w:val="0"/>
            </w:pPr>
            <w:r w:rsidRPr="002901E0">
              <w:t>-91</w:t>
            </w:r>
          </w:p>
        </w:tc>
        <w:tc>
          <w:tcPr>
            <w:tcW w:w="1070" w:type="dxa"/>
            <w:tcBorders>
              <w:top w:val="single" w:sz="4" w:space="0" w:color="auto"/>
              <w:left w:val="single" w:sz="4" w:space="0" w:color="auto"/>
              <w:bottom w:val="single" w:sz="4" w:space="0" w:color="auto"/>
              <w:right w:val="single" w:sz="4" w:space="0" w:color="auto"/>
            </w:tcBorders>
            <w:hideMark/>
          </w:tcPr>
          <w:p w14:paraId="0479DE7B" w14:textId="77777777" w:rsidR="00911E35" w:rsidRPr="002901E0" w:rsidRDefault="00911E35" w:rsidP="00911E35">
            <w:pPr>
              <w:pStyle w:val="TAC"/>
              <w:keepNext w:val="0"/>
            </w:pPr>
            <w:r w:rsidRPr="002901E0">
              <w:t>-91</w:t>
            </w:r>
          </w:p>
        </w:tc>
        <w:tc>
          <w:tcPr>
            <w:tcW w:w="904" w:type="dxa"/>
            <w:tcBorders>
              <w:top w:val="single" w:sz="4" w:space="0" w:color="auto"/>
              <w:left w:val="single" w:sz="4" w:space="0" w:color="auto"/>
              <w:bottom w:val="single" w:sz="4" w:space="0" w:color="auto"/>
              <w:right w:val="single" w:sz="4" w:space="0" w:color="auto"/>
            </w:tcBorders>
            <w:hideMark/>
          </w:tcPr>
          <w:p w14:paraId="5258D772"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354E042F" w14:textId="77777777" w:rsidR="00911E35" w:rsidRPr="002901E0" w:rsidRDefault="00911E35" w:rsidP="00911E35">
            <w:pPr>
              <w:pStyle w:val="TAC"/>
              <w:keepNext w:val="0"/>
            </w:pPr>
            <w:r w:rsidRPr="002901E0">
              <w:t>-88</w:t>
            </w:r>
          </w:p>
        </w:tc>
      </w:tr>
      <w:tr w:rsidR="00911E35" w:rsidRPr="002901E0" w14:paraId="509B8C1C"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4E415C4" w14:textId="77777777" w:rsidR="00911E35" w:rsidRPr="002901E0" w:rsidRDefault="00911E35" w:rsidP="00911E35">
            <w:pPr>
              <w:pStyle w:val="TAL"/>
              <w:keepNext w:val="0"/>
            </w:pPr>
            <w:r w:rsidRPr="002901E0">
              <w:rPr>
                <w:position w:val="-12"/>
              </w:rPr>
              <w:object w:dxaOrig="600" w:dyaOrig="255" w14:anchorId="6A2437D8">
                <v:shape id="_x0000_i1057" type="#_x0000_t75" style="width:31pt;height:10.5pt" o:ole="" fillcolor="window">
                  <v:imagedata r:id="rId32" o:title=""/>
                </v:shape>
                <o:OLEObject Type="Embed" ProgID="Equation.3" ShapeID="_x0000_i1057" DrawAspect="Content" ObjectID="_1692000306" r:id="rId51"/>
              </w:object>
            </w:r>
          </w:p>
        </w:tc>
        <w:tc>
          <w:tcPr>
            <w:tcW w:w="877" w:type="dxa"/>
            <w:tcBorders>
              <w:top w:val="single" w:sz="4" w:space="0" w:color="auto"/>
              <w:left w:val="single" w:sz="4" w:space="0" w:color="auto"/>
              <w:bottom w:val="single" w:sz="4" w:space="0" w:color="auto"/>
              <w:right w:val="single" w:sz="4" w:space="0" w:color="auto"/>
            </w:tcBorders>
            <w:hideMark/>
          </w:tcPr>
          <w:p w14:paraId="4D23D672"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2E6AFDF"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16F603C3"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76FB0C27"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80E3CD7"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540C391" w14:textId="77777777" w:rsidR="00911E35" w:rsidRPr="002901E0" w:rsidRDefault="00911E35" w:rsidP="00911E35">
            <w:pPr>
              <w:pStyle w:val="TAC"/>
              <w:keepNext w:val="0"/>
            </w:pPr>
            <w:r w:rsidRPr="002901E0">
              <w:t>7</w:t>
            </w:r>
          </w:p>
        </w:tc>
      </w:tr>
      <w:tr w:rsidR="00911E35" w:rsidRPr="002901E0" w14:paraId="2C2B1C28"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7A5AE084" w14:textId="77777777" w:rsidR="00911E35" w:rsidRPr="002901E0" w:rsidRDefault="00911E35" w:rsidP="00911E35">
            <w:pPr>
              <w:pStyle w:val="TAL"/>
              <w:keepNext w:val="0"/>
            </w:pPr>
            <w:r w:rsidRPr="002901E0">
              <w:rPr>
                <w:position w:val="-12"/>
              </w:rPr>
              <w:object w:dxaOrig="840" w:dyaOrig="255" w14:anchorId="0A7F55DA">
                <v:shape id="_x0000_i1058" type="#_x0000_t75" style="width:41pt;height:10.5pt" o:ole="" fillcolor="window">
                  <v:imagedata r:id="rId34" o:title=""/>
                </v:shape>
                <o:OLEObject Type="Embed" ProgID="Equation.3" ShapeID="_x0000_i1058" DrawAspect="Content" ObjectID="_1692000307" r:id="rId52"/>
              </w:object>
            </w:r>
          </w:p>
        </w:tc>
        <w:tc>
          <w:tcPr>
            <w:tcW w:w="877" w:type="dxa"/>
            <w:tcBorders>
              <w:top w:val="single" w:sz="4" w:space="0" w:color="auto"/>
              <w:left w:val="single" w:sz="4" w:space="0" w:color="auto"/>
              <w:bottom w:val="single" w:sz="4" w:space="0" w:color="auto"/>
              <w:right w:val="single" w:sz="4" w:space="0" w:color="auto"/>
            </w:tcBorders>
            <w:hideMark/>
          </w:tcPr>
          <w:p w14:paraId="0B6419B3"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1A3A9151"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53E5871F"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277DA108"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997718C"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1EBBFD4" w14:textId="77777777" w:rsidR="00911E35" w:rsidRPr="002901E0" w:rsidRDefault="00911E35" w:rsidP="00911E35">
            <w:pPr>
              <w:pStyle w:val="TAC"/>
              <w:keepNext w:val="0"/>
            </w:pPr>
            <w:r w:rsidRPr="002901E0">
              <w:t>7</w:t>
            </w:r>
          </w:p>
        </w:tc>
      </w:tr>
      <w:tr w:rsidR="00911E35" w:rsidRPr="002901E0" w14:paraId="1029CA32"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0CE3F2D7" w14:textId="77777777" w:rsidR="00911E35" w:rsidRPr="002901E0" w:rsidRDefault="00911E35" w:rsidP="00911E35">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1FE7E073" w14:textId="77777777" w:rsidR="00911E35" w:rsidRPr="002901E0" w:rsidRDefault="00911E35" w:rsidP="00911E35">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D9A540D" w14:textId="77777777" w:rsidR="00911E35" w:rsidRPr="002901E0" w:rsidRDefault="00911E35" w:rsidP="00911E35">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44973A02" w14:textId="77777777" w:rsidR="00911E35" w:rsidRPr="002901E0" w:rsidRDefault="00911E35" w:rsidP="00911E35">
            <w:pPr>
              <w:pStyle w:val="TAC"/>
              <w:keepNext w:val="0"/>
            </w:pPr>
            <w:r w:rsidRPr="002901E0">
              <w:t>-64.59</w:t>
            </w:r>
          </w:p>
        </w:tc>
        <w:tc>
          <w:tcPr>
            <w:tcW w:w="1070" w:type="dxa"/>
            <w:tcBorders>
              <w:top w:val="single" w:sz="4" w:space="0" w:color="auto"/>
              <w:left w:val="single" w:sz="4" w:space="0" w:color="auto"/>
              <w:bottom w:val="single" w:sz="4" w:space="0" w:color="auto"/>
              <w:right w:val="single" w:sz="4" w:space="0" w:color="auto"/>
            </w:tcBorders>
            <w:hideMark/>
          </w:tcPr>
          <w:p w14:paraId="78993CE9" w14:textId="77777777" w:rsidR="00911E35" w:rsidRPr="002901E0" w:rsidRDefault="00911E35" w:rsidP="00911E35">
            <w:pPr>
              <w:pStyle w:val="TAC"/>
              <w:keepNext w:val="0"/>
            </w:pPr>
            <w:r w:rsidRPr="002901E0">
              <w:t>-64.59</w:t>
            </w:r>
          </w:p>
        </w:tc>
        <w:tc>
          <w:tcPr>
            <w:tcW w:w="904" w:type="dxa"/>
            <w:tcBorders>
              <w:top w:val="single" w:sz="4" w:space="0" w:color="auto"/>
              <w:left w:val="single" w:sz="4" w:space="0" w:color="auto"/>
              <w:bottom w:val="single" w:sz="4" w:space="0" w:color="auto"/>
              <w:right w:val="single" w:sz="4" w:space="0" w:color="auto"/>
            </w:tcBorders>
            <w:hideMark/>
          </w:tcPr>
          <w:p w14:paraId="29C29CD9" w14:textId="77777777" w:rsidR="00911E35" w:rsidRPr="002901E0" w:rsidRDefault="00911E35" w:rsidP="00911E35">
            <w:pPr>
              <w:pStyle w:val="TAC"/>
              <w:keepNext w:val="0"/>
            </w:pPr>
            <w:r w:rsidRPr="002901E0">
              <w:t>-70.05</w:t>
            </w:r>
          </w:p>
        </w:tc>
        <w:tc>
          <w:tcPr>
            <w:tcW w:w="1208" w:type="dxa"/>
            <w:tcBorders>
              <w:top w:val="single" w:sz="4" w:space="0" w:color="auto"/>
              <w:left w:val="single" w:sz="4" w:space="0" w:color="auto"/>
              <w:bottom w:val="single" w:sz="4" w:space="0" w:color="auto"/>
              <w:right w:val="single" w:sz="4" w:space="0" w:color="auto"/>
            </w:tcBorders>
            <w:hideMark/>
          </w:tcPr>
          <w:p w14:paraId="2A080162" w14:textId="77777777" w:rsidR="00911E35" w:rsidRPr="002901E0" w:rsidRDefault="00911E35" w:rsidP="00911E35">
            <w:pPr>
              <w:pStyle w:val="TAC"/>
              <w:keepNext w:val="0"/>
            </w:pPr>
            <w:r w:rsidRPr="002901E0">
              <w:t>-62.26</w:t>
            </w:r>
          </w:p>
        </w:tc>
      </w:tr>
      <w:tr w:rsidR="00911E35" w:rsidRPr="002901E0" w14:paraId="5E4E9FB5"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E3E9F7B"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378F7D1" w14:textId="77777777" w:rsidR="00911E35" w:rsidRPr="002901E0" w:rsidRDefault="00911E35" w:rsidP="00911E35">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42C7E75D" w14:textId="77777777" w:rsidR="00911E35" w:rsidRPr="002901E0" w:rsidRDefault="00911E35" w:rsidP="00911E35">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A03BDD8" w14:textId="77777777" w:rsidR="00911E35" w:rsidRPr="002901E0" w:rsidRDefault="00911E35" w:rsidP="00911E35">
            <w:pPr>
              <w:pStyle w:val="TAC"/>
              <w:keepNext w:val="0"/>
            </w:pPr>
            <w:r w:rsidRPr="002901E0">
              <w:t>-58.49</w:t>
            </w:r>
          </w:p>
        </w:tc>
        <w:tc>
          <w:tcPr>
            <w:tcW w:w="1070" w:type="dxa"/>
            <w:tcBorders>
              <w:top w:val="single" w:sz="4" w:space="0" w:color="auto"/>
              <w:left w:val="single" w:sz="4" w:space="0" w:color="auto"/>
              <w:bottom w:val="single" w:sz="4" w:space="0" w:color="auto"/>
              <w:right w:val="single" w:sz="4" w:space="0" w:color="auto"/>
            </w:tcBorders>
            <w:hideMark/>
          </w:tcPr>
          <w:p w14:paraId="4C96BFE4" w14:textId="77777777" w:rsidR="00911E35" w:rsidRPr="002901E0" w:rsidRDefault="00911E35" w:rsidP="00911E35">
            <w:pPr>
              <w:pStyle w:val="TAC"/>
              <w:keepNext w:val="0"/>
            </w:pPr>
            <w:r w:rsidRPr="002901E0">
              <w:t>-58.49</w:t>
            </w:r>
          </w:p>
        </w:tc>
        <w:tc>
          <w:tcPr>
            <w:tcW w:w="904" w:type="dxa"/>
            <w:tcBorders>
              <w:top w:val="single" w:sz="4" w:space="0" w:color="auto"/>
              <w:left w:val="single" w:sz="4" w:space="0" w:color="auto"/>
              <w:bottom w:val="single" w:sz="4" w:space="0" w:color="auto"/>
              <w:right w:val="single" w:sz="4" w:space="0" w:color="auto"/>
            </w:tcBorders>
            <w:hideMark/>
          </w:tcPr>
          <w:p w14:paraId="4E4C5F0D" w14:textId="77777777" w:rsidR="00911E35" w:rsidRPr="002901E0" w:rsidRDefault="00911E35" w:rsidP="00911E35">
            <w:pPr>
              <w:pStyle w:val="TAC"/>
              <w:keepNext w:val="0"/>
            </w:pPr>
            <w:r w:rsidRPr="002901E0">
              <w:t>-63.94</w:t>
            </w:r>
          </w:p>
        </w:tc>
        <w:tc>
          <w:tcPr>
            <w:tcW w:w="1208" w:type="dxa"/>
            <w:tcBorders>
              <w:top w:val="single" w:sz="4" w:space="0" w:color="auto"/>
              <w:left w:val="single" w:sz="4" w:space="0" w:color="auto"/>
              <w:bottom w:val="single" w:sz="4" w:space="0" w:color="auto"/>
              <w:right w:val="single" w:sz="4" w:space="0" w:color="auto"/>
            </w:tcBorders>
            <w:hideMark/>
          </w:tcPr>
          <w:p w14:paraId="62E74BAA" w14:textId="77777777" w:rsidR="00911E35" w:rsidRPr="002901E0" w:rsidRDefault="00911E35" w:rsidP="00911E35">
            <w:pPr>
              <w:pStyle w:val="TAC"/>
              <w:keepNext w:val="0"/>
            </w:pPr>
            <w:r w:rsidRPr="002901E0">
              <w:t>-56.15</w:t>
            </w:r>
          </w:p>
        </w:tc>
      </w:tr>
      <w:tr w:rsidR="00911E35" w:rsidRPr="002901E0" w14:paraId="5AA7C546"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51D2A0" w14:textId="77777777" w:rsidR="00911E35" w:rsidRPr="002901E0" w:rsidRDefault="00911E35" w:rsidP="00911E35">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309FEDF"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51837412" w14:textId="77777777" w:rsidR="00911E35" w:rsidRPr="002901E0" w:rsidRDefault="00911E35" w:rsidP="00911E35">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B08C62F" w14:textId="77777777" w:rsidR="00911E35" w:rsidRPr="002901E0" w:rsidRDefault="00911E35" w:rsidP="00911E35">
            <w:pPr>
              <w:pStyle w:val="TAC"/>
              <w:keepNext w:val="0"/>
            </w:pPr>
            <w:r w:rsidRPr="002901E0">
              <w:rPr>
                <w:rFonts w:cs="v4.2.0"/>
              </w:rPr>
              <w:t>AWGN</w:t>
            </w:r>
          </w:p>
        </w:tc>
      </w:tr>
      <w:tr w:rsidR="00911E35" w:rsidRPr="002901E0" w14:paraId="443FC86D"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1480437" w14:textId="77777777" w:rsidR="00911E35" w:rsidRPr="002901E0" w:rsidRDefault="00911E35" w:rsidP="00911E35">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72D6A07F" w14:textId="77777777" w:rsidR="00911E35" w:rsidRPr="002901E0" w:rsidRDefault="00911E35" w:rsidP="00911E35">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520D53C0">
                <v:shape id="_x0000_i1059" type="#_x0000_t75" style="width:10.5pt;height:10.5pt" o:ole="" fillcolor="window">
                  <v:imagedata r:id="rId14" o:title=""/>
                </v:shape>
                <o:OLEObject Type="Embed" ProgID="Equation.3" ShapeID="_x0000_i1059" DrawAspect="Content" ObjectID="_1692000308" r:id="rId53"/>
              </w:object>
            </w:r>
            <w:r w:rsidRPr="002901E0">
              <w:rPr>
                <w:rFonts w:cs="Arial"/>
              </w:rPr>
              <w:t xml:space="preserve"> to be fulfilled.</w:t>
            </w:r>
          </w:p>
          <w:p w14:paraId="2ED82558" w14:textId="77777777" w:rsidR="00911E35" w:rsidRPr="002901E0" w:rsidRDefault="00911E35" w:rsidP="00911E35">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51D6887" w14:textId="77777777" w:rsidR="00911E35" w:rsidRPr="002901E0" w:rsidRDefault="00911E35" w:rsidP="00911E35">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5DF8DF14" w14:textId="77777777" w:rsidR="00CD1A6B" w:rsidRPr="002901E0" w:rsidRDefault="00CD1A6B" w:rsidP="00CD1A6B"/>
    <w:p w14:paraId="2F92E82B" w14:textId="77777777" w:rsidR="00CD1A6B" w:rsidRPr="002901E0" w:rsidRDefault="00CD1A6B" w:rsidP="00CD1A6B">
      <w:pPr>
        <w:pStyle w:val="Heading5"/>
      </w:pPr>
      <w:r w:rsidRPr="002901E0">
        <w:t>A.4.6.2.1.2</w:t>
      </w:r>
      <w:r w:rsidRPr="002901E0">
        <w:tab/>
        <w:t>Test Requirements</w:t>
      </w:r>
      <w:bookmarkEnd w:id="281"/>
    </w:p>
    <w:p w14:paraId="31E194A9"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3610E579" w14:textId="77777777" w:rsidR="00CD1A6B" w:rsidRPr="002901E0" w:rsidRDefault="00CD1A6B" w:rsidP="00CD1A6B">
      <w:pPr>
        <w:rPr>
          <w:rFonts w:cs="v4.2.0"/>
        </w:rPr>
      </w:pPr>
      <w:r w:rsidRPr="002901E0">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14010C6" w14:textId="77777777" w:rsidR="00CD1A6B" w:rsidRPr="002901E0" w:rsidRDefault="00CD1A6B" w:rsidP="00CD1A6B">
      <w:pPr>
        <w:rPr>
          <w:rFonts w:cs="v4.2.0"/>
        </w:rPr>
      </w:pPr>
      <w:r w:rsidRPr="002901E0">
        <w:rPr>
          <w:rFonts w:cs="v4.2.0"/>
        </w:rPr>
        <w:t>In test 1 and 2 UE is not required to report SSB time index.</w:t>
      </w:r>
    </w:p>
    <w:p w14:paraId="51D05026"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F9FA1F0" w14:textId="77777777" w:rsidR="00CD1A6B" w:rsidRPr="002901E0" w:rsidRDefault="00CD1A6B" w:rsidP="00CD1A6B">
      <w:pPr>
        <w:pStyle w:val="Heading4"/>
      </w:pPr>
      <w:bookmarkStart w:id="309" w:name="_Toc535476270"/>
      <w:r w:rsidRPr="002901E0">
        <w:t>A.4.6.2.2</w:t>
      </w:r>
      <w:r w:rsidRPr="002901E0">
        <w:tab/>
        <w:t>EN-DC event triggered reporting tests for FR1 cell without SSB time index detection when DRX is used</w:t>
      </w:r>
      <w:bookmarkEnd w:id="309"/>
    </w:p>
    <w:p w14:paraId="6A144FBF" w14:textId="77777777" w:rsidR="00CD1A6B" w:rsidRPr="002901E0" w:rsidRDefault="00CD1A6B" w:rsidP="00CD1A6B">
      <w:pPr>
        <w:pStyle w:val="Heading5"/>
      </w:pPr>
      <w:bookmarkStart w:id="310" w:name="_Toc535476271"/>
      <w:r w:rsidRPr="002901E0">
        <w:t>A.4.6.2.2.1</w:t>
      </w:r>
      <w:r w:rsidRPr="002901E0">
        <w:tab/>
        <w:t>Test Purpose and Environment</w:t>
      </w:r>
      <w:bookmarkEnd w:id="310"/>
    </w:p>
    <w:p w14:paraId="2844513E"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FED7ED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286E67" w14:textId="77777777" w:rsidR="00CD1A6B" w:rsidRPr="002901E0" w:rsidRDefault="00CD1A6B" w:rsidP="00CD1A6B">
      <w:pPr>
        <w:rPr>
          <w:rFonts w:cs="v4.2.0"/>
        </w:rPr>
      </w:pPr>
      <w:r w:rsidRPr="002901E0">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6B202CE6"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C675855"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A.4.6.2.2.1-1.</w:t>
      </w:r>
    </w:p>
    <w:p w14:paraId="33B49A8F" w14:textId="77777777" w:rsidR="00CD1A6B" w:rsidRPr="002901E0" w:rsidRDefault="00CD1A6B" w:rsidP="00CD1A6B">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329A2615" w14:textId="77777777" w:rsidR="00CD1A6B" w:rsidRPr="002901E0" w:rsidRDefault="00CD1A6B" w:rsidP="00CD1A6B">
      <w:pPr>
        <w:rPr>
          <w:rFonts w:cs="v4.2.0"/>
        </w:rPr>
      </w:pPr>
    </w:p>
    <w:p w14:paraId="5EB3CE11" w14:textId="77777777" w:rsidR="00CD1A6B" w:rsidRPr="002901E0" w:rsidRDefault="00CD1A6B" w:rsidP="00CD1A6B">
      <w:pPr>
        <w:pStyle w:val="TH"/>
      </w:pPr>
      <w:r w:rsidRPr="002901E0">
        <w:t xml:space="preserve">Table A.4.6.2.2.1-1: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C80809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2F5453B"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66DC739" w14:textId="77777777" w:rsidR="00CD1A6B" w:rsidRPr="002901E0" w:rsidRDefault="00CD1A6B" w:rsidP="00C82942">
            <w:pPr>
              <w:pStyle w:val="TAH"/>
              <w:spacing w:line="256" w:lineRule="auto"/>
            </w:pPr>
            <w:r w:rsidRPr="002901E0">
              <w:t>Description</w:t>
            </w:r>
          </w:p>
        </w:tc>
      </w:tr>
      <w:tr w:rsidR="00CD1A6B" w:rsidRPr="002901E0" w14:paraId="3A519A3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D1109F"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77776459"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6135B5F6"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79577B5"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6C1E4B25"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648A0AB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4929161"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65E02F78"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3879FAA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CB40C4"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768070F2"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F7C859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A910978"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69251AA8"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6684128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71E7EB2"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67EF6860"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501EF08F"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73C69A5A" w14:textId="77777777" w:rsidR="00CD1A6B" w:rsidRPr="002901E0" w:rsidRDefault="00CD1A6B" w:rsidP="00C82942">
            <w:pPr>
              <w:pStyle w:val="TAN"/>
              <w:spacing w:line="256" w:lineRule="auto"/>
            </w:pPr>
            <w:r w:rsidRPr="002901E0">
              <w:t>Note 1:</w:t>
            </w:r>
            <w:r w:rsidRPr="002901E0">
              <w:rPr>
                <w:snapToGrid w:val="0"/>
              </w:rPr>
              <w:tab/>
            </w:r>
            <w:r w:rsidRPr="002901E0">
              <w:t>The UE is only required to be tested in one of the supported test configurations</w:t>
            </w:r>
          </w:p>
          <w:p w14:paraId="251C7771" w14:textId="77777777" w:rsidR="00CD1A6B" w:rsidRPr="002901E0" w:rsidRDefault="00CD1A6B" w:rsidP="00C82942">
            <w:pPr>
              <w:pStyle w:val="TAN"/>
              <w:spacing w:line="256" w:lineRule="auto"/>
            </w:pPr>
            <w:r w:rsidRPr="002901E0">
              <w:t>Note 2:</w:t>
            </w:r>
            <w:r w:rsidRPr="002901E0">
              <w:rPr>
                <w:snapToGrid w:val="0"/>
              </w:rPr>
              <w:tab/>
            </w:r>
            <w:r w:rsidRPr="002901E0">
              <w:t>target NR cell3 has the same SCS, BW and duplex mode as NR serving cell2</w:t>
            </w:r>
          </w:p>
        </w:tc>
      </w:tr>
    </w:tbl>
    <w:p w14:paraId="4DFF74DE" w14:textId="77777777" w:rsidR="00CD1A6B" w:rsidRPr="002901E0" w:rsidRDefault="00CD1A6B" w:rsidP="00CD1A6B">
      <w:pPr>
        <w:rPr>
          <w:rFonts w:cs="v4.2.0"/>
        </w:rPr>
      </w:pPr>
    </w:p>
    <w:p w14:paraId="5C333719" w14:textId="77777777" w:rsidR="00CD1A6B" w:rsidRPr="002901E0" w:rsidRDefault="00CD1A6B" w:rsidP="00CD1A6B">
      <w:pPr>
        <w:pStyle w:val="TH"/>
      </w:pPr>
      <w:r w:rsidRPr="002901E0">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6578FEF9"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33D59ABE"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49E2AA4"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62D69138"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5C8E01A9"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4EE294F3" w14:textId="77777777" w:rsidR="00CD1A6B" w:rsidRPr="002901E0" w:rsidRDefault="00CD1A6B" w:rsidP="00C82942">
            <w:pPr>
              <w:pStyle w:val="TAH"/>
              <w:keepNext w:val="0"/>
              <w:rPr>
                <w:rFonts w:cs="Arial"/>
              </w:rPr>
            </w:pPr>
            <w:r w:rsidRPr="002901E0">
              <w:rPr>
                <w:rFonts w:cs="Arial"/>
              </w:rPr>
              <w:t>Comment</w:t>
            </w:r>
          </w:p>
        </w:tc>
      </w:tr>
      <w:tr w:rsidR="00CD1A6B" w:rsidRPr="002901E0" w14:paraId="618EAC62"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DA8858"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3AD9BC4"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663D9B86"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64843E1E"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404FE7F4"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4825A6D"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27D3D8D2"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531C63C" w14:textId="77777777" w:rsidR="00CD1A6B" w:rsidRPr="002901E0" w:rsidRDefault="00CD1A6B" w:rsidP="00C82942">
            <w:pPr>
              <w:spacing w:after="0"/>
              <w:rPr>
                <w:rFonts w:ascii="Arial" w:hAnsi="Arial" w:cs="Arial"/>
                <w:b/>
                <w:sz w:val="18"/>
              </w:rPr>
            </w:pPr>
          </w:p>
        </w:tc>
      </w:tr>
      <w:tr w:rsidR="00CD1A6B" w:rsidRPr="002901E0" w14:paraId="3EBC90D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9781B78"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4FC2ABB3" w14:textId="77777777" w:rsidR="00CD1A6B" w:rsidRPr="002901E0" w:rsidRDefault="00CD1A6B" w:rsidP="00C82942">
            <w:pPr>
              <w:pStyle w:val="TAH"/>
              <w:keepNext w:val="0"/>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7A41DB73"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B8CBA6C" w14:textId="77777777" w:rsidR="00CD1A6B" w:rsidRPr="002901E0" w:rsidRDefault="00CD1A6B" w:rsidP="00C82942">
            <w:pPr>
              <w:pStyle w:val="TAH"/>
              <w:keepNext w:val="0"/>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0D88D95" w14:textId="77777777" w:rsidR="00CD1A6B" w:rsidRPr="002901E0" w:rsidRDefault="00CD1A6B" w:rsidP="00C82942">
            <w:pPr>
              <w:pStyle w:val="TAL"/>
              <w:rPr>
                <w:rFonts w:cs="Arial"/>
              </w:rPr>
            </w:pPr>
            <w:r w:rsidRPr="002901E0">
              <w:t>One E-UTRAN  carrier frequencies is used.</w:t>
            </w:r>
          </w:p>
        </w:tc>
      </w:tr>
      <w:tr w:rsidR="00CD1A6B" w:rsidRPr="002901E0" w14:paraId="348F4013"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630DE19F"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26957637" w14:textId="77777777" w:rsidR="00CD1A6B" w:rsidRPr="002901E0" w:rsidRDefault="00CD1A6B" w:rsidP="00C82942">
            <w:pPr>
              <w:pStyle w:val="TAH"/>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EE4F39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0610ED7" w14:textId="77777777" w:rsidR="00CD1A6B" w:rsidRPr="002901E0" w:rsidRDefault="00CD1A6B" w:rsidP="00C82942">
            <w:pPr>
              <w:pStyle w:val="TAC"/>
              <w:rPr>
                <w:b/>
              </w:rPr>
            </w:pPr>
            <w:r w:rsidRPr="002901E0">
              <w:t>1, 2</w:t>
            </w:r>
          </w:p>
        </w:tc>
        <w:tc>
          <w:tcPr>
            <w:tcW w:w="3072" w:type="dxa"/>
            <w:tcBorders>
              <w:top w:val="single" w:sz="4" w:space="0" w:color="auto"/>
              <w:left w:val="single" w:sz="4" w:space="0" w:color="auto"/>
              <w:bottom w:val="single" w:sz="4" w:space="0" w:color="auto"/>
              <w:right w:val="single" w:sz="4" w:space="0" w:color="auto"/>
            </w:tcBorders>
          </w:tcPr>
          <w:p w14:paraId="66833009" w14:textId="77777777" w:rsidR="00CD1A6B" w:rsidRPr="002901E0" w:rsidRDefault="00CD1A6B" w:rsidP="00C82942">
            <w:pPr>
              <w:pStyle w:val="TAL"/>
              <w:rPr>
                <w:b/>
              </w:rPr>
            </w:pPr>
            <w:r w:rsidRPr="002901E0">
              <w:t>Two FR1 NR carrier frequencies is used.</w:t>
            </w:r>
          </w:p>
          <w:p w14:paraId="51D6B29E" w14:textId="77777777" w:rsidR="00CD1A6B" w:rsidRPr="002901E0" w:rsidRDefault="00CD1A6B" w:rsidP="00C82942">
            <w:pPr>
              <w:pStyle w:val="TAH"/>
              <w:keepNext w:val="0"/>
              <w:rPr>
                <w:rFonts w:cs="v4.2.0"/>
                <w:b w:val="0"/>
                <w:bCs/>
              </w:rPr>
            </w:pPr>
          </w:p>
        </w:tc>
      </w:tr>
      <w:tr w:rsidR="00CD1A6B" w:rsidRPr="002901E0" w14:paraId="5221A08D"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99E939"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09952520"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9BDE20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947F6E" w14:textId="77777777" w:rsidR="00CD1A6B" w:rsidRPr="002901E0" w:rsidRDefault="00CD1A6B" w:rsidP="00C82942">
            <w:pPr>
              <w:pStyle w:val="TAC"/>
              <w:rPr>
                <w:rFonts w:cs="Arial"/>
              </w:rPr>
            </w:pPr>
            <w:r w:rsidRPr="002901E0">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FE97FD9"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0BDA55FE"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357A668D"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6F1932A9"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34B97DBF"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B19E81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E8D2A8" w14:textId="77777777" w:rsidR="00CD1A6B" w:rsidRPr="002901E0" w:rsidRDefault="00CD1A6B" w:rsidP="00C82942">
            <w:pPr>
              <w:pStyle w:val="TAC"/>
              <w:rPr>
                <w:rFonts w:cs="Arial"/>
              </w:rPr>
            </w:pPr>
            <w:r w:rsidRPr="002901E0">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6DE641E2"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7875ABD8"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3BCF4FB"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30F1F24"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62A9FBE"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3EF2A5" w14:textId="77777777" w:rsidR="00CD1A6B" w:rsidRPr="002901E0" w:rsidRDefault="00CD1A6B" w:rsidP="00C82942">
            <w:pPr>
              <w:pStyle w:val="TAC"/>
              <w:rPr>
                <w:rFonts w:cs="Arial"/>
                <w:lang w:eastAsia="zh-CN"/>
              </w:rPr>
            </w:pPr>
            <w:r w:rsidRPr="002901E0">
              <w:rPr>
                <w:rFonts w:cs="Arial"/>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5EF8DBE" w14:textId="77777777" w:rsidR="00CD1A6B" w:rsidRPr="002901E0" w:rsidRDefault="00CD1A6B" w:rsidP="00C82942">
            <w:pPr>
              <w:pStyle w:val="TAC"/>
              <w:rPr>
                <w:rFonts w:cs="Arial"/>
              </w:rPr>
            </w:pPr>
            <w:r w:rsidRPr="002901E0">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721D77C7" w14:textId="77777777" w:rsidR="00CD1A6B" w:rsidRPr="002901E0" w:rsidRDefault="00CD1A6B" w:rsidP="00C82942">
            <w:pPr>
              <w:pStyle w:val="TAL"/>
              <w:keepNext w:val="0"/>
              <w:rPr>
                <w:rFonts w:cs="Arial"/>
              </w:rPr>
            </w:pPr>
            <w:r w:rsidRPr="002901E0">
              <w:rPr>
                <w:rFonts w:cs="Arial"/>
              </w:rPr>
              <w:t>As specified in clause 9.1.2-1.</w:t>
            </w:r>
          </w:p>
          <w:p w14:paraId="6F89119D" w14:textId="77777777" w:rsidR="00CD1A6B" w:rsidRPr="002901E0" w:rsidRDefault="00CD1A6B" w:rsidP="00C82942">
            <w:pPr>
              <w:pStyle w:val="TAL"/>
              <w:keepNext w:val="0"/>
              <w:rPr>
                <w:rFonts w:cs="Arial"/>
              </w:rPr>
            </w:pPr>
          </w:p>
        </w:tc>
      </w:tr>
      <w:tr w:rsidR="00CD1A6B" w:rsidRPr="002901E0" w14:paraId="5E562515"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54E6864"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07A5F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C769BD9"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3D458044" w14:textId="77777777" w:rsidR="00CD1A6B" w:rsidRPr="002901E0" w:rsidRDefault="00CD1A6B" w:rsidP="00C82942">
            <w:pPr>
              <w:pStyle w:val="TAC"/>
              <w:rPr>
                <w:rFonts w:cs="Arial"/>
                <w:lang w:eastAsia="zh-CN"/>
              </w:rPr>
            </w:pPr>
            <w:r w:rsidRPr="002901E0">
              <w:rPr>
                <w:rFonts w:cs="Arial"/>
                <w:lang w:eastAsia="zh-CN"/>
              </w:rPr>
              <w:t>39</w:t>
            </w:r>
          </w:p>
        </w:tc>
        <w:tc>
          <w:tcPr>
            <w:tcW w:w="1253" w:type="dxa"/>
            <w:gridSpan w:val="2"/>
            <w:tcBorders>
              <w:top w:val="single" w:sz="4" w:space="0" w:color="auto"/>
              <w:left w:val="single" w:sz="4" w:space="0" w:color="auto"/>
              <w:bottom w:val="single" w:sz="4" w:space="0" w:color="auto"/>
              <w:right w:val="single" w:sz="4" w:space="0" w:color="auto"/>
            </w:tcBorders>
            <w:hideMark/>
          </w:tcPr>
          <w:p w14:paraId="2E567F87" w14:textId="77777777" w:rsidR="00CD1A6B" w:rsidRPr="002901E0" w:rsidRDefault="00CD1A6B" w:rsidP="00C82942">
            <w:pPr>
              <w:pStyle w:val="TAC"/>
              <w:rPr>
                <w:rFonts w:cs="Arial"/>
                <w:lang w:eastAsia="zh-CN"/>
              </w:rPr>
            </w:pPr>
            <w:r w:rsidRPr="002901E0">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7673B2E" w14:textId="77777777" w:rsidR="00CD1A6B" w:rsidRPr="002901E0" w:rsidRDefault="00CD1A6B" w:rsidP="00C82942">
            <w:pPr>
              <w:pStyle w:val="TAL"/>
              <w:keepNext w:val="0"/>
              <w:rPr>
                <w:rFonts w:cs="Arial"/>
              </w:rPr>
            </w:pPr>
          </w:p>
        </w:tc>
      </w:tr>
      <w:tr w:rsidR="00CD1A6B" w:rsidRPr="002901E0" w14:paraId="19583990"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29D97A8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73DABF0"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33F9E071"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424291E" w14:textId="77777777" w:rsidR="00CD1A6B" w:rsidRPr="002901E0" w:rsidRDefault="00CD1A6B" w:rsidP="00C82942">
            <w:pPr>
              <w:pStyle w:val="TAC"/>
              <w:rPr>
                <w:rFonts w:cs="Arial"/>
              </w:rPr>
            </w:pPr>
            <w:r w:rsidRPr="002901E0">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A4A241D" w14:textId="77777777" w:rsidR="00CD1A6B" w:rsidRPr="002901E0" w:rsidRDefault="00CD1A6B" w:rsidP="00C82942">
            <w:pPr>
              <w:pStyle w:val="TAL"/>
              <w:keepNext w:val="0"/>
              <w:rPr>
                <w:rFonts w:cs="Arial"/>
              </w:rPr>
            </w:pPr>
          </w:p>
        </w:tc>
      </w:tr>
      <w:tr w:rsidR="00CD1A6B" w:rsidRPr="002901E0" w14:paraId="37A38D36"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8A518A9"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20AFF2F3"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190808CE"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44686F9"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0B4EAE2" w14:textId="77777777" w:rsidR="00CD1A6B" w:rsidRPr="002901E0" w:rsidRDefault="00CD1A6B" w:rsidP="00C82942">
            <w:pPr>
              <w:pStyle w:val="TAL"/>
              <w:keepNext w:val="0"/>
              <w:rPr>
                <w:rFonts w:cs="Arial"/>
              </w:rPr>
            </w:pPr>
          </w:p>
        </w:tc>
      </w:tr>
      <w:tr w:rsidR="00CD1A6B" w:rsidRPr="002901E0" w14:paraId="36D59C0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86D116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B4292D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407E8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E6E1D6F" w14:textId="77777777" w:rsidR="00CD1A6B" w:rsidRPr="002901E0" w:rsidRDefault="00CD1A6B" w:rsidP="00C82942">
            <w:pPr>
              <w:pStyle w:val="TAC"/>
              <w:rPr>
                <w:rFonts w:cs="Arial"/>
              </w:rPr>
            </w:pPr>
            <w:r w:rsidRPr="002901E0">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516BFCFF" w14:textId="77777777" w:rsidR="00CD1A6B" w:rsidRPr="002901E0" w:rsidRDefault="00CD1A6B" w:rsidP="00C82942">
            <w:pPr>
              <w:pStyle w:val="TAL"/>
              <w:keepNext w:val="0"/>
              <w:rPr>
                <w:rFonts w:cs="Arial"/>
              </w:rPr>
            </w:pPr>
          </w:p>
        </w:tc>
      </w:tr>
      <w:tr w:rsidR="00CD1A6B" w:rsidRPr="002901E0" w14:paraId="36B7EF3C"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3BCF86C5" w14:textId="77777777" w:rsidR="00CD1A6B" w:rsidRPr="002901E0" w:rsidRDefault="00CD1A6B" w:rsidP="00C82942">
            <w:pPr>
              <w:pStyle w:val="TAL"/>
              <w:keepNext w:val="0"/>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2371FF5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75CB8C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291815"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228DD883" w14:textId="77777777" w:rsidR="00CD1A6B" w:rsidRPr="002901E0" w:rsidRDefault="00CD1A6B" w:rsidP="00C82942">
            <w:pPr>
              <w:pStyle w:val="TAL"/>
              <w:keepNext w:val="0"/>
              <w:rPr>
                <w:rFonts w:cs="Arial"/>
              </w:rPr>
            </w:pPr>
          </w:p>
        </w:tc>
      </w:tr>
      <w:tr w:rsidR="00CD1A6B" w:rsidRPr="002901E0" w14:paraId="2D2F255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9619BE0"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0A5BA5D"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EB616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430D7"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28D27715"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1C5EDFA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4B843BD"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C0B67ED" w14:textId="77777777" w:rsidR="00CD1A6B" w:rsidRPr="002901E0" w:rsidRDefault="00CD1A6B" w:rsidP="00C82942">
            <w:pPr>
              <w:pStyle w:val="TAC"/>
            </w:pPr>
            <w:r w:rsidRPr="002901E0">
              <w:t>ms</w:t>
            </w:r>
          </w:p>
        </w:tc>
        <w:tc>
          <w:tcPr>
            <w:tcW w:w="1251" w:type="dxa"/>
            <w:tcBorders>
              <w:top w:val="single" w:sz="4" w:space="0" w:color="auto"/>
              <w:left w:val="single" w:sz="4" w:space="0" w:color="auto"/>
              <w:bottom w:val="single" w:sz="4" w:space="0" w:color="auto"/>
              <w:right w:val="single" w:sz="4" w:space="0" w:color="auto"/>
            </w:tcBorders>
            <w:hideMark/>
          </w:tcPr>
          <w:p w14:paraId="4C9EC6C3"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023C149D" w14:textId="77777777" w:rsidR="00CD1A6B" w:rsidRPr="002901E0" w:rsidRDefault="00CD1A6B" w:rsidP="00C82942">
            <w:pPr>
              <w:pStyle w:val="TAC"/>
              <w:rPr>
                <w:rFonts w:cs="Arial"/>
              </w:rPr>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5EF827B" w14:textId="77777777" w:rsidR="00CD1A6B" w:rsidRPr="002901E0" w:rsidRDefault="00CD1A6B" w:rsidP="00C82942">
            <w:pPr>
              <w:pStyle w:val="TAC"/>
              <w:rPr>
                <w:rFonts w:cs="Arial"/>
              </w:rPr>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606D9268" w14:textId="77777777" w:rsidR="00CD1A6B" w:rsidRPr="002901E0" w:rsidRDefault="00CD1A6B" w:rsidP="00C82942">
            <w:pPr>
              <w:pStyle w:val="TAC"/>
              <w:rPr>
                <w:rFonts w:cs="Arial"/>
              </w:rPr>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66969BEF" w14:textId="77777777" w:rsidR="00CD1A6B" w:rsidRPr="002901E0" w:rsidRDefault="00CD1A6B" w:rsidP="00C82942">
            <w:pPr>
              <w:pStyle w:val="TAC"/>
              <w:rPr>
                <w:rFonts w:cs="Arial"/>
              </w:rPr>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3AE91F34"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0C11D908"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EB6509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33DE18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801046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A13BF63" w14:textId="77777777" w:rsidR="00CD1A6B" w:rsidRPr="002901E0" w:rsidRDefault="00CD1A6B" w:rsidP="00C82942">
            <w:pPr>
              <w:pStyle w:val="TAC"/>
              <w:rPr>
                <w:rFonts w:cs="Arial"/>
                <w:lang w:eastAsia="zh-CN"/>
              </w:rPr>
            </w:pPr>
            <w:r w:rsidRPr="002901E0">
              <w:t xml:space="preserve">3 </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hideMark/>
          </w:tcPr>
          <w:p w14:paraId="32A2011F"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BD08FB2"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23BFC86C" w14:textId="77777777" w:rsidR="00CD1A6B" w:rsidRPr="002901E0" w:rsidRDefault="00CD1A6B" w:rsidP="00C82942">
            <w:pPr>
              <w:pStyle w:val="TAL"/>
              <w:keepNext w:val="0"/>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0F7899C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AFFFCC"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1AF4F7CC" w14:textId="77777777" w:rsidR="00CD1A6B" w:rsidRPr="002901E0" w:rsidRDefault="00CD1A6B" w:rsidP="00C82942">
            <w:pPr>
              <w:pStyle w:val="TAC"/>
              <w:rPr>
                <w:rFonts w:cs="Arial"/>
              </w:rPr>
            </w:pPr>
            <w:r w:rsidRPr="002901E0">
              <w:t>3ms</w:t>
            </w:r>
          </w:p>
        </w:tc>
        <w:tc>
          <w:tcPr>
            <w:tcW w:w="3072" w:type="dxa"/>
            <w:tcBorders>
              <w:top w:val="single" w:sz="4" w:space="0" w:color="auto"/>
              <w:left w:val="single" w:sz="4" w:space="0" w:color="auto"/>
              <w:bottom w:val="single" w:sz="4" w:space="0" w:color="auto"/>
              <w:right w:val="single" w:sz="4" w:space="0" w:color="auto"/>
            </w:tcBorders>
            <w:hideMark/>
          </w:tcPr>
          <w:p w14:paraId="42D319E9" w14:textId="77777777" w:rsidR="00CD1A6B" w:rsidRPr="002901E0" w:rsidRDefault="00CD1A6B" w:rsidP="00C82942">
            <w:pPr>
              <w:pStyle w:val="TAL"/>
              <w:keepNext w:val="0"/>
              <w:rPr>
                <w:rFonts w:cs="v4.2.0"/>
              </w:rPr>
            </w:pPr>
            <w:r w:rsidRPr="002901E0">
              <w:rPr>
                <w:rFonts w:cs="v4.2.0"/>
              </w:rPr>
              <w:t>Asynchronous cells.</w:t>
            </w:r>
          </w:p>
          <w:p w14:paraId="3795E074"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4CAA665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5B255310"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41F07DE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219FE40"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3BAB19" w14:textId="77777777" w:rsidR="00CD1A6B" w:rsidRPr="002901E0" w:rsidRDefault="00CD1A6B" w:rsidP="00C82942">
            <w:pPr>
              <w:pStyle w:val="TAC"/>
            </w:pPr>
            <w:r w:rsidRPr="002901E0">
              <w:t>3</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tcPr>
          <w:p w14:paraId="5E1FD3B8" w14:textId="77777777" w:rsidR="00CD1A6B" w:rsidRPr="002901E0" w:rsidRDefault="00CD1A6B" w:rsidP="00C82942">
            <w:pPr>
              <w:pStyle w:val="TAL"/>
              <w:keepNext w:val="0"/>
              <w:rPr>
                <w:rFonts w:cs="v4.2.0"/>
              </w:rPr>
            </w:pPr>
            <w:r w:rsidRPr="002901E0">
              <w:rPr>
                <w:rFonts w:cs="v4.2.0"/>
              </w:rPr>
              <w:t>Synchronous cells.</w:t>
            </w:r>
          </w:p>
          <w:p w14:paraId="060A1A94" w14:textId="77777777" w:rsidR="00CD1A6B" w:rsidRPr="002901E0" w:rsidRDefault="00CD1A6B" w:rsidP="00C82942">
            <w:pPr>
              <w:pStyle w:val="TAL"/>
              <w:keepNext w:val="0"/>
              <w:rPr>
                <w:rFonts w:cs="v4.2.0"/>
                <w:lang w:eastAsia="zh-CN"/>
              </w:rPr>
            </w:pPr>
          </w:p>
        </w:tc>
      </w:tr>
      <w:tr w:rsidR="00CD1A6B" w:rsidRPr="002901E0" w14:paraId="3B3F5A9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0254238"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06A28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33A72F8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D6BD7C" w14:textId="77777777" w:rsidR="00CD1A6B" w:rsidRPr="002901E0" w:rsidRDefault="00CD1A6B" w:rsidP="00C82942">
            <w:pPr>
              <w:pStyle w:val="TAC"/>
              <w:rPr>
                <w:rFonts w:cs="Arial"/>
              </w:rPr>
            </w:pPr>
            <w:r w:rsidRPr="002901E0">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C30126A" w14:textId="77777777" w:rsidR="00CD1A6B" w:rsidRPr="002901E0" w:rsidRDefault="00CD1A6B" w:rsidP="00C82942">
            <w:pPr>
              <w:pStyle w:val="TAL"/>
              <w:keepNext w:val="0"/>
              <w:rPr>
                <w:rFonts w:cs="Arial"/>
              </w:rPr>
            </w:pPr>
          </w:p>
        </w:tc>
      </w:tr>
      <w:tr w:rsidR="00CD1A6B" w:rsidRPr="002901E0" w14:paraId="07739863"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882B317"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91D2C3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F36BA17"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18DB1FD"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73F20223"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2648E0A4" w14:textId="77777777" w:rsidR="00CD1A6B" w:rsidRPr="002901E0" w:rsidRDefault="00CD1A6B" w:rsidP="00C82942">
            <w:pPr>
              <w:pStyle w:val="TAC"/>
              <w:rPr>
                <w:rFonts w:cs="Arial"/>
              </w:rPr>
            </w:pPr>
            <w:r w:rsidRPr="002901E0">
              <w:rPr>
                <w:rFonts w:cs="Arial"/>
              </w:rPr>
              <w:t>1.1</w:t>
            </w:r>
          </w:p>
        </w:tc>
        <w:tc>
          <w:tcPr>
            <w:tcW w:w="627" w:type="dxa"/>
            <w:tcBorders>
              <w:top w:val="single" w:sz="4" w:space="0" w:color="auto"/>
              <w:left w:val="single" w:sz="4" w:space="0" w:color="auto"/>
              <w:bottom w:val="single" w:sz="4" w:space="0" w:color="auto"/>
              <w:right w:val="single" w:sz="4" w:space="0" w:color="auto"/>
            </w:tcBorders>
            <w:hideMark/>
          </w:tcPr>
          <w:p w14:paraId="54DECB05" w14:textId="77777777" w:rsidR="00CD1A6B" w:rsidRPr="002901E0" w:rsidRDefault="00CD1A6B" w:rsidP="00C82942">
            <w:pPr>
              <w:pStyle w:val="TAC"/>
              <w:rPr>
                <w:rFonts w:cs="Arial"/>
              </w:rPr>
            </w:pPr>
            <w:r w:rsidRPr="002901E0">
              <w:rPr>
                <w:rFonts w:cs="Arial"/>
              </w:rPr>
              <w:t>11</w:t>
            </w:r>
          </w:p>
        </w:tc>
        <w:tc>
          <w:tcPr>
            <w:tcW w:w="3072" w:type="dxa"/>
            <w:tcBorders>
              <w:top w:val="single" w:sz="4" w:space="0" w:color="auto"/>
              <w:left w:val="single" w:sz="4" w:space="0" w:color="auto"/>
              <w:bottom w:val="single" w:sz="4" w:space="0" w:color="auto"/>
              <w:right w:val="single" w:sz="4" w:space="0" w:color="auto"/>
            </w:tcBorders>
          </w:tcPr>
          <w:p w14:paraId="021F57AF" w14:textId="77777777" w:rsidR="00CD1A6B" w:rsidRPr="002901E0" w:rsidRDefault="00CD1A6B" w:rsidP="00C82942">
            <w:pPr>
              <w:pStyle w:val="TAL"/>
              <w:keepNext w:val="0"/>
              <w:rPr>
                <w:rFonts w:cs="Arial"/>
              </w:rPr>
            </w:pPr>
          </w:p>
        </w:tc>
      </w:tr>
    </w:tbl>
    <w:p w14:paraId="78A9D033" w14:textId="77777777" w:rsidR="00CD1A6B" w:rsidRPr="002901E0" w:rsidRDefault="00CD1A6B" w:rsidP="00CD1A6B"/>
    <w:p w14:paraId="25A53B3E" w14:textId="77777777" w:rsidR="00CD1A6B" w:rsidRPr="002901E0" w:rsidRDefault="00CD1A6B" w:rsidP="00CD1A6B">
      <w:pPr>
        <w:pStyle w:val="TH"/>
      </w:pPr>
      <w:bookmarkStart w:id="311" w:name="_Toc535476272"/>
      <w:r w:rsidRPr="002901E0">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174500A7"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4EDE747E"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727DDBD"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5F727EF0"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67CB0E0"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89A6C99" w14:textId="77777777" w:rsidR="00CD1A6B" w:rsidRPr="002901E0" w:rsidRDefault="00CD1A6B" w:rsidP="00C82942">
            <w:pPr>
              <w:pStyle w:val="TAH"/>
              <w:keepNext w:val="0"/>
              <w:rPr>
                <w:rFonts w:cs="Arial"/>
              </w:rPr>
            </w:pPr>
            <w:r w:rsidRPr="002901E0">
              <w:t>Cell 3</w:t>
            </w:r>
          </w:p>
        </w:tc>
      </w:tr>
      <w:tr w:rsidR="00CD1A6B" w:rsidRPr="002901E0" w14:paraId="0A73D4D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D36BCB1"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F1AAB7"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D2F1536"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24D6D38"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5F63C473"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1745815"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3763CB1C" w14:textId="77777777" w:rsidR="00CD1A6B" w:rsidRPr="002901E0" w:rsidRDefault="00CD1A6B" w:rsidP="00C82942">
            <w:pPr>
              <w:pStyle w:val="TAH"/>
              <w:keepNext w:val="0"/>
              <w:rPr>
                <w:rFonts w:cs="Arial"/>
              </w:rPr>
            </w:pPr>
            <w:r w:rsidRPr="002901E0">
              <w:t>T2</w:t>
            </w:r>
          </w:p>
        </w:tc>
      </w:tr>
      <w:tr w:rsidR="00CD1A6B" w:rsidRPr="002901E0" w14:paraId="0C8809AB"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B892D3"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7BE558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8909539"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DB9768F"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F063765" w14:textId="77777777" w:rsidR="00CD1A6B" w:rsidRPr="002901E0" w:rsidRDefault="00CD1A6B" w:rsidP="00C82942">
            <w:pPr>
              <w:pStyle w:val="TAC"/>
              <w:keepNext w:val="0"/>
            </w:pPr>
            <w:r w:rsidRPr="002901E0">
              <w:rPr>
                <w:rFonts w:cs="v4.2.0"/>
              </w:rPr>
              <w:t>2</w:t>
            </w:r>
          </w:p>
        </w:tc>
      </w:tr>
      <w:tr w:rsidR="00CD1A6B" w:rsidRPr="002901E0" w14:paraId="081F3D4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9E78EC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35D6833"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732253"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8F8B407" w14:textId="77777777" w:rsidR="00CD1A6B" w:rsidRPr="002901E0" w:rsidRDefault="00CD1A6B" w:rsidP="00C82942">
            <w:pPr>
              <w:pStyle w:val="TAC"/>
              <w:keepNext w:val="0"/>
            </w:pPr>
            <w:r w:rsidRPr="002901E0">
              <w:t>FDD</w:t>
            </w:r>
          </w:p>
        </w:tc>
      </w:tr>
      <w:tr w:rsidR="00CD1A6B" w:rsidRPr="002901E0" w14:paraId="4FA80D1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7E59E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74BEAF4"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6816C08"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7E1A3D21" w14:textId="77777777" w:rsidR="00CD1A6B" w:rsidRPr="002901E0" w:rsidRDefault="00CD1A6B" w:rsidP="00C82942">
            <w:pPr>
              <w:pStyle w:val="TAC"/>
              <w:keepNext w:val="0"/>
            </w:pPr>
            <w:r w:rsidRPr="002901E0">
              <w:t>TDD</w:t>
            </w:r>
          </w:p>
        </w:tc>
      </w:tr>
      <w:tr w:rsidR="00CD1A6B" w:rsidRPr="002901E0" w14:paraId="3457A6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D0B90DB"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FC12FC6"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528F7A"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7571F47"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479043E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192060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9FECC8D"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EFA4764"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919F12"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810B14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48A41B3"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0733C3"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59A178"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B946C6E"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4DE1407F"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636D80D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AF419E8"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192D1C5"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886290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2F8C4453"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57421AD"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3CC60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85249A"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7D9F4AB"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7CE29D8"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25F5D3"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54790A"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B4693A"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D357B75"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058CF61D"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6B282459"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E0765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C2C49F"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6FDF947"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6850F9D3" w14:textId="77777777" w:rsidR="00CD1A6B" w:rsidRPr="002901E0" w:rsidRDefault="00CD1A6B" w:rsidP="00C82942">
            <w:pPr>
              <w:pStyle w:val="TAC"/>
              <w:keepNext w:val="0"/>
            </w:pPr>
            <w:r w:rsidRPr="002901E0">
              <w:rPr>
                <w:bCs/>
              </w:rPr>
              <w:t>TDDConf.1.1</w:t>
            </w:r>
          </w:p>
        </w:tc>
      </w:tr>
      <w:tr w:rsidR="00CD1A6B" w:rsidRPr="002901E0" w14:paraId="3A9B5534"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BCA5D94"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6D749C3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9A566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14F0A414"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6ED348C3" w14:textId="77777777" w:rsidR="00CD1A6B" w:rsidRPr="002901E0" w:rsidRDefault="00CD1A6B" w:rsidP="00C82942">
            <w:pPr>
              <w:pStyle w:val="TAC"/>
              <w:keepNext w:val="0"/>
            </w:pPr>
            <w:r w:rsidRPr="002901E0">
              <w:rPr>
                <w:bCs/>
              </w:rPr>
              <w:t>TDDConf.2.1</w:t>
            </w:r>
          </w:p>
        </w:tc>
      </w:tr>
      <w:tr w:rsidR="00CD1A6B" w:rsidRPr="002901E0" w14:paraId="24271CD3"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420892C"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F3B62A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4A2A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8215995"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2766C57" w14:textId="77777777" w:rsidR="00CD1A6B" w:rsidRPr="002901E0" w:rsidRDefault="00CD1A6B" w:rsidP="00C82942">
            <w:pPr>
              <w:pStyle w:val="TAC"/>
              <w:keepNext w:val="0"/>
            </w:pPr>
            <w:r w:rsidRPr="002901E0">
              <w:rPr>
                <w:bCs/>
              </w:rPr>
              <w:t>NA</w:t>
            </w:r>
          </w:p>
        </w:tc>
      </w:tr>
      <w:tr w:rsidR="00CD1A6B" w:rsidRPr="002901E0" w14:paraId="579574F9"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B898E9E"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730ED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08F1BA"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2E66DA"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C2CA3D1" w14:textId="77777777" w:rsidR="00CD1A6B" w:rsidRPr="002901E0" w:rsidRDefault="00CD1A6B" w:rsidP="00C82942">
            <w:pPr>
              <w:pStyle w:val="TAC"/>
              <w:keepNext w:val="0"/>
              <w:rPr>
                <w:bCs/>
              </w:rPr>
            </w:pPr>
            <w:r w:rsidRPr="002901E0">
              <w:rPr>
                <w:bCs/>
              </w:rPr>
              <w:t>NA</w:t>
            </w:r>
          </w:p>
        </w:tc>
      </w:tr>
      <w:tr w:rsidR="00CD1A6B" w:rsidRPr="002901E0" w14:paraId="7EFBD8BB"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BB54B9A"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5220F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6CA3E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7CBDBC9"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52BB8576" w14:textId="77777777" w:rsidR="00CD1A6B" w:rsidRPr="002901E0" w:rsidRDefault="00CD1A6B" w:rsidP="00C82942">
            <w:pPr>
              <w:pStyle w:val="TAC"/>
              <w:keepNext w:val="0"/>
            </w:pPr>
            <w:r w:rsidRPr="002901E0">
              <w:rPr>
                <w:bCs/>
              </w:rPr>
              <w:t>NA</w:t>
            </w:r>
          </w:p>
        </w:tc>
      </w:tr>
      <w:tr w:rsidR="00CD1A6B" w:rsidRPr="002901E0" w14:paraId="50EA7048"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EB6681C"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6C4BC7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47FB15E"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1C45890"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48657FE" w14:textId="77777777" w:rsidR="00CD1A6B" w:rsidRPr="002901E0" w:rsidRDefault="00CD1A6B" w:rsidP="00C82942">
            <w:pPr>
              <w:pStyle w:val="TAC"/>
              <w:keepNext w:val="0"/>
            </w:pPr>
            <w:r w:rsidRPr="002901E0">
              <w:rPr>
                <w:bCs/>
              </w:rPr>
              <w:t>NA</w:t>
            </w:r>
          </w:p>
        </w:tc>
      </w:tr>
      <w:tr w:rsidR="00CD1A6B" w:rsidRPr="002901E0" w14:paraId="3A69ED24" w14:textId="77777777" w:rsidTr="00C82942">
        <w:trPr>
          <w:cantSplit/>
          <w:trHeight w:val="177"/>
        </w:trPr>
        <w:tc>
          <w:tcPr>
            <w:tcW w:w="2626" w:type="dxa"/>
            <w:vMerge w:val="restart"/>
            <w:tcBorders>
              <w:top w:val="single" w:sz="4" w:space="0" w:color="auto"/>
              <w:left w:val="single" w:sz="4" w:space="0" w:color="auto"/>
              <w:bottom w:val="single" w:sz="4" w:space="0" w:color="auto"/>
              <w:right w:val="single" w:sz="4" w:space="0" w:color="auto"/>
            </w:tcBorders>
            <w:hideMark/>
          </w:tcPr>
          <w:p w14:paraId="4CE25F29" w14:textId="77777777" w:rsidR="00CD1A6B" w:rsidRPr="002901E0" w:rsidRDefault="00CD1A6B" w:rsidP="00C82942">
            <w:pPr>
              <w:pStyle w:val="TAL"/>
              <w:keepNext w:val="0"/>
              <w:spacing w:line="252" w:lineRule="auto"/>
              <w:rPr>
                <w:bCs/>
              </w:rPr>
            </w:pPr>
            <w:r w:rsidRPr="002901E0">
              <w:rPr>
                <w:bCs/>
                <w:lang w:eastAsia="zh-CN"/>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23697C0B"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0C864C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2CFC5CB" w14:textId="77777777" w:rsidR="00CD1A6B" w:rsidRPr="002901E0" w:rsidRDefault="00CD1A6B" w:rsidP="00C82942">
            <w:pPr>
              <w:pStyle w:val="TAC"/>
              <w:keepNext w:val="0"/>
              <w:spacing w:line="252" w:lineRule="auto"/>
              <w:rPr>
                <w:bCs/>
              </w:rPr>
            </w:pPr>
            <w:r w:rsidRPr="002901E0">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7E3D4DD"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51709F7B" w14:textId="77777777" w:rsidTr="00C82942">
        <w:trPr>
          <w:cantSplit/>
          <w:trHeight w:val="23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CBB432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0C67DF"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1F97FA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BA3C306" w14:textId="77777777" w:rsidR="00CD1A6B" w:rsidRPr="002901E0" w:rsidRDefault="00CD1A6B" w:rsidP="00C82942">
            <w:pPr>
              <w:pStyle w:val="TAC"/>
              <w:keepNext w:val="0"/>
              <w:spacing w:line="252" w:lineRule="auto"/>
              <w:rPr>
                <w:bCs/>
              </w:rPr>
            </w:pPr>
            <w:r w:rsidRPr="002901E0">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347D9958"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6A207BD9" w14:textId="77777777" w:rsidTr="00C82942">
        <w:trPr>
          <w:cantSplit/>
          <w:trHeight w:val="141"/>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A31BB4"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46AC96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FBDDF78"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232D104" w14:textId="77777777" w:rsidR="00CD1A6B" w:rsidRPr="002901E0" w:rsidRDefault="00CD1A6B" w:rsidP="00C82942">
            <w:pPr>
              <w:pStyle w:val="TAC"/>
              <w:keepNext w:val="0"/>
              <w:spacing w:line="252" w:lineRule="auto"/>
              <w:rPr>
                <w:bCs/>
              </w:rPr>
            </w:pPr>
            <w:r w:rsidRPr="002901E0">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8958C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407B42B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B3C29B1"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E1877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BB8706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0DBCE81A"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320E844" w14:textId="77777777" w:rsidR="00CD1A6B" w:rsidRPr="002901E0" w:rsidRDefault="00CD1A6B" w:rsidP="00C82942">
            <w:pPr>
              <w:pStyle w:val="TAC"/>
              <w:keepNext w:val="0"/>
              <w:rPr>
                <w:rFonts w:cs="v4.2.0"/>
              </w:rPr>
            </w:pPr>
            <w:r w:rsidRPr="002901E0">
              <w:t>OP.1</w:t>
            </w:r>
          </w:p>
        </w:tc>
      </w:tr>
      <w:tr w:rsidR="00CD1A6B" w:rsidRPr="002901E0" w14:paraId="4D52111F"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53BBEB74"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6B44B4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5BD5588"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B871C66"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59592E4C" w14:textId="77777777" w:rsidR="00CD1A6B" w:rsidRPr="002901E0" w:rsidRDefault="00CD1A6B" w:rsidP="00C82942">
            <w:pPr>
              <w:pStyle w:val="TAC"/>
              <w:keepNext w:val="0"/>
            </w:pPr>
          </w:p>
        </w:tc>
      </w:tr>
      <w:tr w:rsidR="00CD1A6B" w:rsidRPr="002901E0" w14:paraId="54EB97ED" w14:textId="77777777" w:rsidTr="00C82942">
        <w:trPr>
          <w:cantSplit/>
          <w:trHeight w:val="259"/>
        </w:trPr>
        <w:tc>
          <w:tcPr>
            <w:tcW w:w="2626" w:type="dxa"/>
            <w:vMerge/>
            <w:tcBorders>
              <w:left w:val="single" w:sz="4" w:space="0" w:color="auto"/>
              <w:right w:val="single" w:sz="4" w:space="0" w:color="auto"/>
            </w:tcBorders>
            <w:vAlign w:val="center"/>
          </w:tcPr>
          <w:p w14:paraId="6067A13C"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02A165E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4CDE52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DC7AB5"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4A5C606A" w14:textId="77777777" w:rsidR="00CD1A6B" w:rsidRPr="002901E0" w:rsidRDefault="00CD1A6B" w:rsidP="00C82942">
            <w:pPr>
              <w:pStyle w:val="TAC"/>
              <w:keepNext w:val="0"/>
            </w:pPr>
          </w:p>
        </w:tc>
      </w:tr>
      <w:tr w:rsidR="00CD1A6B" w:rsidRPr="002901E0" w14:paraId="23315E1F"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6D303BA2"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6E6C9C3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7B15586"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92ADF67"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0CC95793" w14:textId="77777777" w:rsidR="00CD1A6B" w:rsidRPr="002901E0" w:rsidRDefault="00CD1A6B" w:rsidP="00C82942">
            <w:pPr>
              <w:pStyle w:val="TAC"/>
              <w:keepNext w:val="0"/>
            </w:pPr>
          </w:p>
        </w:tc>
      </w:tr>
      <w:tr w:rsidR="00CD1A6B" w:rsidRPr="002901E0" w14:paraId="7E3ACC34"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37F49C2F" w14:textId="428DF64F" w:rsidR="00CD1A6B" w:rsidRPr="002901E0" w:rsidRDefault="00743280" w:rsidP="00C82942">
            <w:pPr>
              <w:pStyle w:val="TAL"/>
              <w:keepNext w:val="0"/>
            </w:pPr>
            <w:ins w:id="312" w:author="Venkat, Ericsson" w:date="2021-08-31T15:05: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E18978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079274C"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2E57CFA"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48F87204" w14:textId="77777777" w:rsidR="00CD1A6B" w:rsidRPr="002901E0" w:rsidRDefault="00CD1A6B" w:rsidP="00C82942">
            <w:pPr>
              <w:pStyle w:val="TAC"/>
              <w:keepNext w:val="0"/>
            </w:pPr>
            <w:r w:rsidRPr="002901E0">
              <w:t>-</w:t>
            </w:r>
          </w:p>
        </w:tc>
      </w:tr>
      <w:tr w:rsidR="00CD1A6B" w:rsidRPr="002901E0" w14:paraId="7E1D2017"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30B8F5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2AB5CD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315779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992995"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3DCF12C" w14:textId="77777777" w:rsidR="00CD1A6B" w:rsidRPr="002901E0" w:rsidRDefault="00CD1A6B" w:rsidP="00C82942">
            <w:pPr>
              <w:spacing w:after="0"/>
              <w:rPr>
                <w:rFonts w:ascii="Arial" w:hAnsi="Arial"/>
                <w:sz w:val="18"/>
              </w:rPr>
            </w:pPr>
          </w:p>
        </w:tc>
      </w:tr>
      <w:tr w:rsidR="00CD1A6B" w:rsidRPr="002901E0" w14:paraId="5A56B9B4"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E64FCFB"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349EE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6607184"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CEF7FE3"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B0A0460" w14:textId="77777777" w:rsidR="00CD1A6B" w:rsidRPr="002901E0" w:rsidRDefault="00CD1A6B" w:rsidP="00C82942">
            <w:pPr>
              <w:spacing w:after="0"/>
              <w:rPr>
                <w:rFonts w:ascii="Arial" w:hAnsi="Arial"/>
                <w:sz w:val="18"/>
              </w:rPr>
            </w:pPr>
          </w:p>
        </w:tc>
      </w:tr>
      <w:tr w:rsidR="000027CD" w:rsidRPr="002901E0" w14:paraId="0D0BB027" w14:textId="77777777" w:rsidTr="009C52AC">
        <w:trPr>
          <w:cantSplit/>
          <w:trHeight w:val="213"/>
          <w:ins w:id="313" w:author="Venkat, Ericsson" w:date="2021-08-31T15:05:00Z"/>
        </w:trPr>
        <w:tc>
          <w:tcPr>
            <w:tcW w:w="2626" w:type="dxa"/>
            <w:vMerge w:val="restart"/>
            <w:tcBorders>
              <w:top w:val="single" w:sz="4" w:space="0" w:color="auto"/>
              <w:left w:val="single" w:sz="4" w:space="0" w:color="auto"/>
              <w:right w:val="single" w:sz="4" w:space="0" w:color="auto"/>
            </w:tcBorders>
          </w:tcPr>
          <w:p w14:paraId="6B4EAF78" w14:textId="4E0A0484" w:rsidR="000027CD" w:rsidRPr="000027CD" w:rsidRDefault="000027CD" w:rsidP="009C52AC">
            <w:pPr>
              <w:pStyle w:val="TAL"/>
              <w:keepNext w:val="0"/>
              <w:rPr>
                <w:ins w:id="314" w:author="Venkat, Ericsson" w:date="2021-08-31T15:05:00Z"/>
                <w:rFonts w:cs="v5.0.0"/>
              </w:rPr>
            </w:pPr>
            <w:ins w:id="315" w:author="Venkat, Ericsson" w:date="2021-08-31T15:06: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4AE7CAA" w14:textId="77777777" w:rsidR="000027CD" w:rsidRPr="009C52AC" w:rsidRDefault="000027CD" w:rsidP="009C52AC">
            <w:pPr>
              <w:pStyle w:val="TAL"/>
              <w:keepNext w:val="0"/>
              <w:rPr>
                <w:ins w:id="316" w:author="Venkat, Ericsson" w:date="2021-08-31T15:05: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4F15926" w14:textId="715C242D" w:rsidR="000027CD" w:rsidRPr="009C52AC" w:rsidRDefault="000027CD" w:rsidP="009C52AC">
            <w:pPr>
              <w:pStyle w:val="TAL"/>
              <w:keepNext w:val="0"/>
              <w:jc w:val="center"/>
              <w:rPr>
                <w:ins w:id="317" w:author="Venkat, Ericsson" w:date="2021-08-31T15:05:00Z"/>
                <w:rFonts w:cs="v5.0.0"/>
              </w:rPr>
            </w:pPr>
            <w:ins w:id="318" w:author="Venkat, Ericsson" w:date="2021-08-31T15:06:00Z">
              <w:r w:rsidRPr="009C52AC">
                <w:rPr>
                  <w:rFonts w:cs="v5.0.0"/>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F60D60" w14:textId="69C1955C" w:rsidR="000027CD" w:rsidRPr="009C52AC" w:rsidRDefault="000027CD" w:rsidP="009C52AC">
            <w:pPr>
              <w:pStyle w:val="TAL"/>
              <w:keepNext w:val="0"/>
              <w:jc w:val="center"/>
              <w:rPr>
                <w:ins w:id="319" w:author="Venkat, Ericsson" w:date="2021-08-31T15:05:00Z"/>
                <w:rFonts w:cs="v5.0.0"/>
              </w:rPr>
            </w:pPr>
            <w:ins w:id="320" w:author="Venkat, Ericsson" w:date="2021-08-31T15:06:00Z">
              <w:r w:rsidRPr="009C52AC">
                <w:rPr>
                  <w:rFonts w:cs="v5.0.0"/>
                </w:rPr>
                <w:t>CCR.1.1 FDD</w:t>
              </w:r>
            </w:ins>
          </w:p>
        </w:tc>
        <w:tc>
          <w:tcPr>
            <w:tcW w:w="2202" w:type="dxa"/>
            <w:gridSpan w:val="2"/>
            <w:vMerge w:val="restart"/>
            <w:tcBorders>
              <w:top w:val="single" w:sz="4" w:space="0" w:color="auto"/>
              <w:left w:val="single" w:sz="4" w:space="0" w:color="auto"/>
              <w:right w:val="single" w:sz="4" w:space="0" w:color="auto"/>
            </w:tcBorders>
          </w:tcPr>
          <w:p w14:paraId="1F6BFE68" w14:textId="417CF36B" w:rsidR="000027CD" w:rsidRPr="002901E0" w:rsidRDefault="000027CD" w:rsidP="000027CD">
            <w:pPr>
              <w:spacing w:after="0"/>
              <w:rPr>
                <w:ins w:id="321" w:author="Venkat, Ericsson" w:date="2021-08-31T15:05:00Z"/>
                <w:rFonts w:ascii="Arial" w:hAnsi="Arial"/>
                <w:sz w:val="18"/>
              </w:rPr>
            </w:pPr>
            <w:ins w:id="322" w:author="Venkat, Ericsson" w:date="2021-08-31T15:06:00Z">
              <w:r w:rsidRPr="002901E0">
                <w:t>-</w:t>
              </w:r>
            </w:ins>
          </w:p>
        </w:tc>
      </w:tr>
      <w:tr w:rsidR="000027CD" w:rsidRPr="002901E0" w14:paraId="6C3EE93D" w14:textId="77777777" w:rsidTr="00234618">
        <w:trPr>
          <w:cantSplit/>
          <w:trHeight w:val="213"/>
          <w:ins w:id="323" w:author="Venkat, Ericsson" w:date="2021-08-31T15:05:00Z"/>
        </w:trPr>
        <w:tc>
          <w:tcPr>
            <w:tcW w:w="2626" w:type="dxa"/>
            <w:vMerge/>
            <w:tcBorders>
              <w:left w:val="single" w:sz="4" w:space="0" w:color="auto"/>
              <w:right w:val="single" w:sz="4" w:space="0" w:color="auto"/>
            </w:tcBorders>
            <w:vAlign w:val="center"/>
          </w:tcPr>
          <w:p w14:paraId="14718FE1" w14:textId="77777777" w:rsidR="000027CD" w:rsidRPr="000027CD" w:rsidRDefault="000027CD">
            <w:pPr>
              <w:pStyle w:val="TAL"/>
              <w:keepNext w:val="0"/>
              <w:rPr>
                <w:ins w:id="324" w:author="Venkat, Ericsson" w:date="2021-08-31T15:05:00Z"/>
                <w:rFonts w:cs="v5.0.0"/>
                <w:rPrChange w:id="325" w:author="Venkat, Ericsson" w:date="2021-08-31T15:06:00Z">
                  <w:rPr>
                    <w:ins w:id="326" w:author="Venkat, Ericsson" w:date="2021-08-31T15:05:00Z"/>
                    <w:rFonts w:ascii="Arial" w:hAnsi="Arial"/>
                    <w:sz w:val="18"/>
                  </w:rPr>
                </w:rPrChange>
              </w:rPr>
              <w:pPrChange w:id="327"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63A957B2" w14:textId="77777777" w:rsidR="000027CD" w:rsidRPr="000027CD" w:rsidRDefault="000027CD">
            <w:pPr>
              <w:pStyle w:val="TAL"/>
              <w:keepNext w:val="0"/>
              <w:rPr>
                <w:ins w:id="328" w:author="Venkat, Ericsson" w:date="2021-08-31T15:05:00Z"/>
                <w:rFonts w:cs="v5.0.0"/>
                <w:rPrChange w:id="329" w:author="Venkat, Ericsson" w:date="2021-08-31T15:06:00Z">
                  <w:rPr>
                    <w:ins w:id="330" w:author="Venkat, Ericsson" w:date="2021-08-31T15:05:00Z"/>
                  </w:rPr>
                </w:rPrChange>
              </w:rPr>
              <w:pPrChange w:id="331"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729620E7" w14:textId="7193274F" w:rsidR="000027CD" w:rsidRPr="000027CD" w:rsidRDefault="000027CD" w:rsidP="009C52AC">
            <w:pPr>
              <w:pStyle w:val="TAL"/>
              <w:keepNext w:val="0"/>
              <w:jc w:val="center"/>
              <w:rPr>
                <w:ins w:id="332" w:author="Venkat, Ericsson" w:date="2021-08-31T15:05:00Z"/>
                <w:rFonts w:cs="v5.0.0"/>
                <w:rPrChange w:id="333" w:author="Venkat, Ericsson" w:date="2021-08-31T15:06:00Z">
                  <w:rPr>
                    <w:ins w:id="334" w:author="Venkat, Ericsson" w:date="2021-08-31T15:05:00Z"/>
                  </w:rPr>
                </w:rPrChange>
              </w:rPr>
            </w:pPr>
            <w:ins w:id="335" w:author="Venkat, Ericsson" w:date="2021-08-31T15:06:00Z">
              <w:r w:rsidRPr="000027CD">
                <w:rPr>
                  <w:rFonts w:cs="v5.0.0"/>
                  <w:rPrChange w:id="336" w:author="Venkat, Ericsson" w:date="2021-08-31T15:06:00Z">
                    <w:rPr/>
                  </w:rPrChange>
                </w:rPr>
                <w:t>Config</w:t>
              </w:r>
              <w:r w:rsidRPr="000027CD">
                <w:rPr>
                  <w:rFonts w:cs="v5.0.0"/>
                  <w:rPrChange w:id="337" w:author="Venkat, Ericsson" w:date="2021-08-31T15:06: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792493" w14:textId="355800EE" w:rsidR="000027CD" w:rsidRPr="000027CD" w:rsidRDefault="000027CD" w:rsidP="009C52AC">
            <w:pPr>
              <w:pStyle w:val="TAL"/>
              <w:keepNext w:val="0"/>
              <w:jc w:val="center"/>
              <w:rPr>
                <w:ins w:id="338" w:author="Venkat, Ericsson" w:date="2021-08-31T15:05:00Z"/>
                <w:rFonts w:cs="v5.0.0"/>
                <w:rPrChange w:id="339" w:author="Venkat, Ericsson" w:date="2021-08-31T15:06:00Z">
                  <w:rPr>
                    <w:ins w:id="340" w:author="Venkat, Ericsson" w:date="2021-08-31T15:05:00Z"/>
                  </w:rPr>
                </w:rPrChange>
              </w:rPr>
            </w:pPr>
            <w:ins w:id="341" w:author="Venkat, Ericsson" w:date="2021-08-31T15:06:00Z">
              <w:r w:rsidRPr="000027CD">
                <w:rPr>
                  <w:rFonts w:cs="v5.0.0"/>
                  <w:rPrChange w:id="342" w:author="Venkat, Ericsson" w:date="2021-08-31T15:06:00Z">
                    <w:rPr/>
                  </w:rPrChange>
                </w:rPr>
                <w:t>CCR.1.1 TDD</w:t>
              </w:r>
            </w:ins>
          </w:p>
        </w:tc>
        <w:tc>
          <w:tcPr>
            <w:tcW w:w="2202" w:type="dxa"/>
            <w:gridSpan w:val="2"/>
            <w:vMerge/>
            <w:tcBorders>
              <w:left w:val="single" w:sz="4" w:space="0" w:color="auto"/>
              <w:right w:val="single" w:sz="4" w:space="0" w:color="auto"/>
            </w:tcBorders>
            <w:vAlign w:val="center"/>
          </w:tcPr>
          <w:p w14:paraId="367CC92F" w14:textId="77777777" w:rsidR="000027CD" w:rsidRPr="002901E0" w:rsidRDefault="000027CD" w:rsidP="000027CD">
            <w:pPr>
              <w:spacing w:after="0"/>
              <w:rPr>
                <w:ins w:id="343" w:author="Venkat, Ericsson" w:date="2021-08-31T15:05:00Z"/>
                <w:rFonts w:ascii="Arial" w:hAnsi="Arial"/>
                <w:sz w:val="18"/>
              </w:rPr>
            </w:pPr>
          </w:p>
        </w:tc>
      </w:tr>
      <w:tr w:rsidR="000027CD" w:rsidRPr="002901E0" w14:paraId="0D7E1614" w14:textId="77777777" w:rsidTr="00234618">
        <w:trPr>
          <w:cantSplit/>
          <w:trHeight w:val="213"/>
          <w:ins w:id="344" w:author="Venkat, Ericsson" w:date="2021-08-31T15:05:00Z"/>
        </w:trPr>
        <w:tc>
          <w:tcPr>
            <w:tcW w:w="2626" w:type="dxa"/>
            <w:vMerge/>
            <w:tcBorders>
              <w:left w:val="single" w:sz="4" w:space="0" w:color="auto"/>
              <w:bottom w:val="single" w:sz="4" w:space="0" w:color="auto"/>
              <w:right w:val="single" w:sz="4" w:space="0" w:color="auto"/>
            </w:tcBorders>
            <w:vAlign w:val="center"/>
          </w:tcPr>
          <w:p w14:paraId="4486A8D8" w14:textId="77777777" w:rsidR="000027CD" w:rsidRPr="000027CD" w:rsidRDefault="000027CD">
            <w:pPr>
              <w:pStyle w:val="TAL"/>
              <w:keepNext w:val="0"/>
              <w:rPr>
                <w:ins w:id="345" w:author="Venkat, Ericsson" w:date="2021-08-31T15:05:00Z"/>
                <w:rFonts w:cs="v5.0.0"/>
                <w:rPrChange w:id="346" w:author="Venkat, Ericsson" w:date="2021-08-31T15:06:00Z">
                  <w:rPr>
                    <w:ins w:id="347" w:author="Venkat, Ericsson" w:date="2021-08-31T15:05:00Z"/>
                    <w:rFonts w:ascii="Arial" w:hAnsi="Arial"/>
                    <w:sz w:val="18"/>
                  </w:rPr>
                </w:rPrChange>
              </w:rPr>
              <w:pPrChange w:id="348"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7D083EA8" w14:textId="77777777" w:rsidR="000027CD" w:rsidRPr="000027CD" w:rsidRDefault="000027CD">
            <w:pPr>
              <w:pStyle w:val="TAL"/>
              <w:keepNext w:val="0"/>
              <w:rPr>
                <w:ins w:id="349" w:author="Venkat, Ericsson" w:date="2021-08-31T15:05:00Z"/>
                <w:rFonts w:cs="v5.0.0"/>
                <w:rPrChange w:id="350" w:author="Venkat, Ericsson" w:date="2021-08-31T15:06:00Z">
                  <w:rPr>
                    <w:ins w:id="351" w:author="Venkat, Ericsson" w:date="2021-08-31T15:05:00Z"/>
                  </w:rPr>
                </w:rPrChange>
              </w:rPr>
              <w:pPrChange w:id="352"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4058AB37" w14:textId="0C286E6D" w:rsidR="000027CD" w:rsidRPr="000027CD" w:rsidRDefault="000027CD" w:rsidP="009C52AC">
            <w:pPr>
              <w:pStyle w:val="TAL"/>
              <w:keepNext w:val="0"/>
              <w:jc w:val="center"/>
              <w:rPr>
                <w:ins w:id="353" w:author="Venkat, Ericsson" w:date="2021-08-31T15:05:00Z"/>
                <w:rFonts w:cs="v5.0.0"/>
                <w:rPrChange w:id="354" w:author="Venkat, Ericsson" w:date="2021-08-31T15:06:00Z">
                  <w:rPr>
                    <w:ins w:id="355" w:author="Venkat, Ericsson" w:date="2021-08-31T15:05:00Z"/>
                  </w:rPr>
                </w:rPrChange>
              </w:rPr>
            </w:pPr>
            <w:ins w:id="356" w:author="Venkat, Ericsson" w:date="2021-08-31T15:06:00Z">
              <w:r w:rsidRPr="000027CD">
                <w:rPr>
                  <w:rFonts w:cs="v5.0.0"/>
                  <w:rPrChange w:id="357" w:author="Venkat, Ericsson" w:date="2021-08-31T15:06:00Z">
                    <w:rPr/>
                  </w:rPrChange>
                </w:rPr>
                <w:t>Config</w:t>
              </w:r>
              <w:r w:rsidRPr="000027CD">
                <w:rPr>
                  <w:rFonts w:cs="v5.0.0"/>
                  <w:rPrChange w:id="358" w:author="Venkat, Ericsson" w:date="2021-08-31T15:06: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4AD444F" w14:textId="0620F569" w:rsidR="000027CD" w:rsidRPr="000027CD" w:rsidRDefault="000027CD" w:rsidP="009C52AC">
            <w:pPr>
              <w:pStyle w:val="TAL"/>
              <w:keepNext w:val="0"/>
              <w:jc w:val="center"/>
              <w:rPr>
                <w:ins w:id="359" w:author="Venkat, Ericsson" w:date="2021-08-31T15:05:00Z"/>
                <w:rFonts w:cs="v5.0.0"/>
                <w:rPrChange w:id="360" w:author="Venkat, Ericsson" w:date="2021-08-31T15:06:00Z">
                  <w:rPr>
                    <w:ins w:id="361" w:author="Venkat, Ericsson" w:date="2021-08-31T15:05:00Z"/>
                  </w:rPr>
                </w:rPrChange>
              </w:rPr>
            </w:pPr>
            <w:ins w:id="362" w:author="Venkat, Ericsson" w:date="2021-08-31T15:06:00Z">
              <w:r w:rsidRPr="000027CD">
                <w:rPr>
                  <w:rFonts w:cs="v5.0.0"/>
                  <w:rPrChange w:id="363" w:author="Venkat, Ericsson" w:date="2021-08-31T15:06: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262250AF" w14:textId="77777777" w:rsidR="000027CD" w:rsidRPr="002901E0" w:rsidRDefault="000027CD" w:rsidP="000027CD">
            <w:pPr>
              <w:spacing w:after="0"/>
              <w:rPr>
                <w:ins w:id="364" w:author="Venkat, Ericsson" w:date="2021-08-31T15:05:00Z"/>
                <w:rFonts w:ascii="Arial" w:hAnsi="Arial"/>
                <w:sz w:val="18"/>
              </w:rPr>
            </w:pPr>
          </w:p>
        </w:tc>
      </w:tr>
      <w:tr w:rsidR="000027CD" w:rsidRPr="002901E0" w14:paraId="42AC0CCD"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4C1F1EA2" w14:textId="77777777" w:rsidR="000027CD" w:rsidRPr="002901E0" w:rsidRDefault="000027CD" w:rsidP="009C52AC">
            <w:pPr>
              <w:pStyle w:val="TAL"/>
              <w:keepNext w:val="0"/>
              <w:rPr>
                <w:rFonts w:cs="v5.0.0"/>
              </w:rPr>
            </w:pPr>
            <w:r w:rsidRPr="009C52AC">
              <w:rPr>
                <w:rFonts w:cs="v5.0.0"/>
              </w:rPr>
              <w:t>SSB parameters</w:t>
            </w:r>
          </w:p>
        </w:tc>
        <w:tc>
          <w:tcPr>
            <w:tcW w:w="877" w:type="dxa"/>
            <w:tcBorders>
              <w:top w:val="single" w:sz="4" w:space="0" w:color="auto"/>
              <w:left w:val="single" w:sz="4" w:space="0" w:color="auto"/>
              <w:bottom w:val="single" w:sz="4" w:space="0" w:color="auto"/>
              <w:right w:val="single" w:sz="4" w:space="0" w:color="auto"/>
            </w:tcBorders>
          </w:tcPr>
          <w:p w14:paraId="60E70A6F" w14:textId="77777777" w:rsidR="000027CD" w:rsidRPr="000027CD" w:rsidRDefault="000027CD" w:rsidP="009C52AC">
            <w:pPr>
              <w:pStyle w:val="TAC"/>
              <w:keepNext w:val="0"/>
              <w:rPr>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1A883F82" w14:textId="77777777" w:rsidR="000027CD" w:rsidRPr="009C52AC" w:rsidRDefault="000027CD" w:rsidP="009C52AC">
            <w:pPr>
              <w:pStyle w:val="TAC"/>
              <w:keepNext w:val="0"/>
              <w:rPr>
                <w:rFonts w:cs="v5.0.0"/>
              </w:rPr>
            </w:pPr>
            <w:r w:rsidRPr="009C52AC">
              <w:rPr>
                <w:rFonts w:cs="v5.0.0"/>
              </w:rPr>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7F92960" w14:textId="77777777" w:rsidR="000027CD" w:rsidRPr="000027CD" w:rsidRDefault="000027CD" w:rsidP="009C52AC">
            <w:pPr>
              <w:pStyle w:val="TAC"/>
              <w:keepNext w:val="0"/>
              <w:rPr>
                <w:rFonts w:cs="v5.0.0"/>
                <w:rPrChange w:id="365" w:author="Venkat, Ericsson" w:date="2021-08-31T15:06:00Z">
                  <w:rPr/>
                </w:rPrChange>
              </w:rPr>
            </w:pPr>
            <w:r w:rsidRPr="000027CD">
              <w:rPr>
                <w:rFonts w:cs="v5.0.0"/>
                <w:rPrChange w:id="366" w:author="Venkat, Ericsson" w:date="2021-08-31T15:06:00Z">
                  <w:rPr>
                    <w:rFonts w:cs="Arial"/>
                    <w:lang w:eastAsia="zh-CN"/>
                  </w:rPr>
                </w:rPrChange>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CB54F3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50ACEED"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5D73F3EE"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461DB09"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91CBF7C" w14:textId="77777777" w:rsidR="000027CD" w:rsidRPr="002901E0" w:rsidRDefault="000027CD" w:rsidP="000027CD">
            <w:pPr>
              <w:pStyle w:val="TAC"/>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EEAE25E" w14:textId="77777777" w:rsidR="000027CD" w:rsidRPr="002901E0" w:rsidRDefault="000027CD" w:rsidP="000027CD">
            <w:pPr>
              <w:pStyle w:val="TAC"/>
            </w:pPr>
            <w:r w:rsidRPr="002901E0">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3FB26C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16CFA73"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0AB103B0"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3E72325"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153C22BA" w14:textId="77777777" w:rsidR="000027CD" w:rsidRPr="002901E0" w:rsidRDefault="000027CD" w:rsidP="000027CD">
            <w:pPr>
              <w:pStyle w:val="TAC"/>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F0CFCB5" w14:textId="77777777" w:rsidR="000027CD" w:rsidRPr="002901E0" w:rsidRDefault="000027CD" w:rsidP="000027CD">
            <w:pPr>
              <w:pStyle w:val="TAC"/>
            </w:pPr>
            <w:r w:rsidRPr="002901E0">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0477C00" w14:textId="77777777" w:rsidR="000027CD" w:rsidRPr="002901E0" w:rsidRDefault="000027CD" w:rsidP="000027CD">
            <w:pPr>
              <w:pStyle w:val="TAC"/>
              <w:rPr>
                <w:rFonts w:cs="v4.2.0"/>
                <w:lang w:eastAsia="zh-CN"/>
              </w:rPr>
            </w:pPr>
            <w:r w:rsidRPr="002901E0">
              <w:rPr>
                <w:rFonts w:cs="Arial"/>
                <w:lang w:eastAsia="zh-CN"/>
              </w:rPr>
              <w:t>SSB.6 FR1</w:t>
            </w:r>
          </w:p>
        </w:tc>
      </w:tr>
      <w:tr w:rsidR="000027CD" w:rsidRPr="002901E0" w14:paraId="2426DD56"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4CD0B75D" w14:textId="77777777" w:rsidR="000027CD" w:rsidRPr="002901E0" w:rsidRDefault="000027CD" w:rsidP="000027CD">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7E173D5B"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C99B7CE" w14:textId="77777777" w:rsidR="000027CD" w:rsidRPr="002901E0" w:rsidRDefault="000027CD" w:rsidP="000027CD">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02D3B79" w14:textId="77777777" w:rsidR="000027CD" w:rsidRPr="002901E0" w:rsidRDefault="000027CD" w:rsidP="000027CD">
            <w:pPr>
              <w:pStyle w:val="TAC"/>
              <w:keepNext w:val="0"/>
              <w:rPr>
                <w:rFonts w:cs="v4.2.0"/>
                <w:lang w:eastAsia="zh-CN"/>
              </w:rPr>
            </w:pPr>
            <w:r w:rsidRPr="002901E0">
              <w:t>SMTC.2</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24F3812" w14:textId="77777777" w:rsidR="000027CD" w:rsidRPr="002901E0" w:rsidRDefault="000027CD" w:rsidP="000027CD">
            <w:pPr>
              <w:pStyle w:val="TAC"/>
              <w:keepNext w:val="0"/>
              <w:rPr>
                <w:rFonts w:cs="v4.2.0"/>
                <w:lang w:eastAsia="zh-CN"/>
              </w:rPr>
            </w:pPr>
            <w:r w:rsidRPr="002901E0">
              <w:t>SMTC.5</w:t>
            </w:r>
          </w:p>
        </w:tc>
      </w:tr>
      <w:tr w:rsidR="000027CD" w:rsidRPr="002901E0" w14:paraId="4C6593A2"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205FB12"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A7D9850"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F49066F" w14:textId="77777777" w:rsidR="000027CD" w:rsidRPr="002901E0" w:rsidRDefault="000027CD" w:rsidP="000027CD">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F88CB35" w14:textId="77777777" w:rsidR="000027CD" w:rsidRPr="002901E0" w:rsidRDefault="000027CD" w:rsidP="000027CD">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DE885E6" w14:textId="77777777" w:rsidR="000027CD" w:rsidRPr="002901E0" w:rsidRDefault="000027CD" w:rsidP="000027CD">
            <w:pPr>
              <w:pStyle w:val="TAC"/>
              <w:keepNext w:val="0"/>
            </w:pPr>
            <w:r w:rsidRPr="002901E0">
              <w:t>SMTC.4</w:t>
            </w:r>
          </w:p>
        </w:tc>
      </w:tr>
      <w:tr w:rsidR="000027CD" w:rsidRPr="002901E0" w14:paraId="09A9FBF1"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FDD87D6" w14:textId="77777777" w:rsidR="000027CD" w:rsidRPr="002901E0" w:rsidRDefault="000027CD" w:rsidP="000027CD">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122B7" w14:textId="77777777" w:rsidR="000027CD" w:rsidRPr="002901E0" w:rsidRDefault="000027CD" w:rsidP="000027CD">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68D97A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0FECA77" w14:textId="77777777" w:rsidR="000027CD" w:rsidRPr="002901E0" w:rsidRDefault="000027CD" w:rsidP="000027CD">
            <w:pPr>
              <w:pStyle w:val="TAC"/>
              <w:keepNext w:val="0"/>
            </w:pPr>
            <w:r w:rsidRPr="002901E0">
              <w:t>15</w:t>
            </w:r>
          </w:p>
        </w:tc>
      </w:tr>
      <w:tr w:rsidR="000027CD" w:rsidRPr="002901E0" w14:paraId="1FED470E"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93315AE"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D398D8"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B9B47C6"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1D3E55" w14:textId="77777777" w:rsidR="000027CD" w:rsidRPr="002901E0" w:rsidRDefault="000027CD" w:rsidP="000027CD">
            <w:pPr>
              <w:pStyle w:val="TAC"/>
              <w:keepNext w:val="0"/>
            </w:pPr>
            <w:r w:rsidRPr="002901E0">
              <w:t>30</w:t>
            </w:r>
          </w:p>
        </w:tc>
      </w:tr>
      <w:tr w:rsidR="000027CD" w:rsidRPr="002901E0" w14:paraId="284D0DF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CCBA772" w14:textId="77777777" w:rsidR="000027CD" w:rsidRPr="002901E0" w:rsidRDefault="000027CD" w:rsidP="000027CD">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5BE3A591" w14:textId="77777777" w:rsidR="000027CD" w:rsidRPr="002901E0" w:rsidRDefault="000027CD" w:rsidP="000027CD">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7538DE8" w14:textId="77777777" w:rsidR="000027CD" w:rsidRPr="002901E0" w:rsidRDefault="000027CD" w:rsidP="000027CD">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77DC23" w14:textId="77777777" w:rsidR="000027CD" w:rsidRPr="002901E0" w:rsidRDefault="000027CD" w:rsidP="000027CD">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452944" w14:textId="77777777" w:rsidR="000027CD" w:rsidRPr="002901E0" w:rsidRDefault="000027CD" w:rsidP="000027CD">
            <w:pPr>
              <w:pStyle w:val="TAC"/>
              <w:keepNext w:val="0"/>
            </w:pPr>
            <w:r w:rsidRPr="002901E0">
              <w:t>0</w:t>
            </w:r>
          </w:p>
        </w:tc>
      </w:tr>
      <w:tr w:rsidR="000027CD" w:rsidRPr="002901E0" w14:paraId="507D5E6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F1D84BD" w14:textId="77777777" w:rsidR="000027CD" w:rsidRPr="002901E0" w:rsidRDefault="000027CD" w:rsidP="000027CD">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1A7A0F7E"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7B11D87"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0C6AC3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0C8C013" w14:textId="77777777" w:rsidR="000027CD" w:rsidRPr="002901E0" w:rsidRDefault="000027CD" w:rsidP="000027CD">
            <w:pPr>
              <w:spacing w:after="0"/>
              <w:rPr>
                <w:rFonts w:ascii="Arial" w:hAnsi="Arial"/>
                <w:sz w:val="18"/>
              </w:rPr>
            </w:pPr>
          </w:p>
        </w:tc>
      </w:tr>
      <w:tr w:rsidR="000027CD" w:rsidRPr="002901E0" w14:paraId="35A4D35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9CB7BD" w14:textId="77777777" w:rsidR="000027CD" w:rsidRPr="002901E0" w:rsidRDefault="000027CD" w:rsidP="000027CD">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3B41D1AF"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160282"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26B308F"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532B709" w14:textId="77777777" w:rsidR="000027CD" w:rsidRPr="002901E0" w:rsidRDefault="000027CD" w:rsidP="000027CD">
            <w:pPr>
              <w:spacing w:after="0"/>
              <w:rPr>
                <w:rFonts w:ascii="Arial" w:hAnsi="Arial"/>
                <w:sz w:val="18"/>
              </w:rPr>
            </w:pPr>
          </w:p>
        </w:tc>
      </w:tr>
      <w:tr w:rsidR="000027CD" w:rsidRPr="002901E0" w14:paraId="6E33D5D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F4CD992" w14:textId="77777777" w:rsidR="000027CD" w:rsidRPr="002901E0" w:rsidRDefault="000027CD" w:rsidP="000027CD">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2438085"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2A636EC"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D95D5F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3D996D" w14:textId="77777777" w:rsidR="000027CD" w:rsidRPr="002901E0" w:rsidRDefault="000027CD" w:rsidP="000027CD">
            <w:pPr>
              <w:spacing w:after="0"/>
              <w:rPr>
                <w:rFonts w:ascii="Arial" w:hAnsi="Arial"/>
                <w:sz w:val="18"/>
              </w:rPr>
            </w:pPr>
          </w:p>
        </w:tc>
      </w:tr>
      <w:tr w:rsidR="000027CD" w:rsidRPr="002901E0" w14:paraId="26818C4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59EB06E" w14:textId="77777777" w:rsidR="000027CD" w:rsidRPr="002901E0" w:rsidRDefault="000027CD" w:rsidP="000027CD">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3E34F64"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2698A98"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5F6A5D6"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244DA91" w14:textId="77777777" w:rsidR="000027CD" w:rsidRPr="002901E0" w:rsidRDefault="000027CD" w:rsidP="000027CD">
            <w:pPr>
              <w:spacing w:after="0"/>
              <w:rPr>
                <w:rFonts w:ascii="Arial" w:hAnsi="Arial"/>
                <w:sz w:val="18"/>
              </w:rPr>
            </w:pPr>
          </w:p>
        </w:tc>
      </w:tr>
      <w:tr w:rsidR="000027CD" w:rsidRPr="002901E0" w14:paraId="1345B9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F00C1D" w14:textId="77777777" w:rsidR="000027CD" w:rsidRPr="002901E0" w:rsidRDefault="000027CD" w:rsidP="000027CD">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0D9078"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96C46ED"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9E9CB30"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924C926" w14:textId="77777777" w:rsidR="000027CD" w:rsidRPr="002901E0" w:rsidRDefault="000027CD" w:rsidP="000027CD">
            <w:pPr>
              <w:spacing w:after="0"/>
              <w:rPr>
                <w:rFonts w:ascii="Arial" w:hAnsi="Arial"/>
                <w:sz w:val="18"/>
              </w:rPr>
            </w:pPr>
          </w:p>
        </w:tc>
      </w:tr>
      <w:tr w:rsidR="000027CD" w:rsidRPr="002901E0" w14:paraId="0FFA2F7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E69555" w14:textId="77777777" w:rsidR="000027CD" w:rsidRPr="002901E0" w:rsidRDefault="000027CD" w:rsidP="000027CD">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4CFBD3D1"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F9CF2A"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18D8115"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C9DE22A" w14:textId="77777777" w:rsidR="000027CD" w:rsidRPr="002901E0" w:rsidRDefault="000027CD" w:rsidP="000027CD">
            <w:pPr>
              <w:spacing w:after="0"/>
              <w:rPr>
                <w:rFonts w:ascii="Arial" w:hAnsi="Arial"/>
                <w:sz w:val="18"/>
              </w:rPr>
            </w:pPr>
          </w:p>
        </w:tc>
      </w:tr>
      <w:tr w:rsidR="000027CD" w:rsidRPr="002901E0" w14:paraId="4693A16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BFAAEC9" w14:textId="77777777" w:rsidR="000027CD" w:rsidRPr="002901E0" w:rsidRDefault="000027CD" w:rsidP="000027CD">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B10195B"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3A984B6"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39550CFD"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EE01BB5" w14:textId="77777777" w:rsidR="000027CD" w:rsidRPr="002901E0" w:rsidRDefault="000027CD" w:rsidP="000027CD">
            <w:pPr>
              <w:spacing w:after="0"/>
              <w:rPr>
                <w:rFonts w:ascii="Arial" w:hAnsi="Arial"/>
                <w:sz w:val="18"/>
              </w:rPr>
            </w:pPr>
          </w:p>
        </w:tc>
      </w:tr>
      <w:tr w:rsidR="000027CD" w:rsidRPr="002901E0" w14:paraId="06D08E5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8A3E488" w14:textId="77777777" w:rsidR="000027CD" w:rsidRPr="002901E0" w:rsidRDefault="000027CD" w:rsidP="000027CD">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3282EF67"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4270C85"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9183CCE"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1E199A8" w14:textId="77777777" w:rsidR="000027CD" w:rsidRPr="002901E0" w:rsidRDefault="000027CD" w:rsidP="000027CD">
            <w:pPr>
              <w:spacing w:after="0"/>
              <w:rPr>
                <w:rFonts w:ascii="Arial" w:hAnsi="Arial"/>
                <w:sz w:val="18"/>
              </w:rPr>
            </w:pPr>
          </w:p>
        </w:tc>
      </w:tr>
      <w:tr w:rsidR="000027CD" w:rsidRPr="002901E0" w14:paraId="7E069510"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F04318"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6452D87F">
                <v:shape id="_x0000_i1060" type="#_x0000_t75" style="width:10.5pt;height:10.5pt" o:ole="" fillcolor="window">
                  <v:imagedata r:id="rId14" o:title=""/>
                </v:shape>
                <o:OLEObject Type="Embed" ProgID="Equation.3" ShapeID="_x0000_i1060" DrawAspect="Content" ObjectID="_1692000309" r:id="rId5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14AB3C0" w14:textId="77777777" w:rsidR="000027CD" w:rsidRPr="002901E0" w:rsidRDefault="000027CD" w:rsidP="000027CD">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09DECA42" w14:textId="77777777" w:rsidR="000027CD" w:rsidRPr="002901E0" w:rsidRDefault="000027CD" w:rsidP="000027CD">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430202F8"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F38B863" w14:textId="77777777" w:rsidR="000027CD" w:rsidRPr="002901E0" w:rsidRDefault="000027CD" w:rsidP="000027CD">
            <w:pPr>
              <w:pStyle w:val="TAC"/>
              <w:keepNext w:val="0"/>
              <w:spacing w:line="252" w:lineRule="auto"/>
            </w:pPr>
            <w:r w:rsidRPr="002901E0">
              <w:t>-98</w:t>
            </w:r>
          </w:p>
        </w:tc>
      </w:tr>
      <w:tr w:rsidR="000027CD" w:rsidRPr="002901E0" w14:paraId="1ECD5E1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D91849E"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5948619E">
                <v:shape id="_x0000_i1061" type="#_x0000_t75" style="width:10.5pt;height:10.5pt" o:ole="" fillcolor="window">
                  <v:imagedata r:id="rId14" o:title=""/>
                </v:shape>
                <o:OLEObject Type="Embed" ProgID="Equation.3" ShapeID="_x0000_i1061" DrawAspect="Content" ObjectID="_1692000310" r:id="rId5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2997A57" w14:textId="77777777" w:rsidR="000027CD" w:rsidRPr="002901E0" w:rsidRDefault="000027CD" w:rsidP="000027CD">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44F72662"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8886214"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327895D" w14:textId="77777777" w:rsidR="000027CD" w:rsidRPr="002901E0" w:rsidRDefault="000027CD" w:rsidP="000027CD">
            <w:pPr>
              <w:pStyle w:val="TAC"/>
              <w:keepNext w:val="0"/>
              <w:spacing w:line="252" w:lineRule="auto"/>
            </w:pPr>
            <w:r w:rsidRPr="002901E0">
              <w:t>-98</w:t>
            </w:r>
          </w:p>
        </w:tc>
      </w:tr>
      <w:tr w:rsidR="000027CD" w:rsidRPr="002901E0" w14:paraId="3143D81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79EB59A"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EA9B65A"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FC579A1"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15D7F4A6" w14:textId="77777777" w:rsidR="000027CD" w:rsidRPr="002901E0" w:rsidRDefault="000027CD" w:rsidP="000027CD">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18D15202" w14:textId="77777777" w:rsidR="000027CD" w:rsidRPr="002901E0" w:rsidRDefault="000027CD" w:rsidP="000027CD">
            <w:pPr>
              <w:pStyle w:val="TAC"/>
              <w:keepNext w:val="0"/>
              <w:spacing w:line="252" w:lineRule="auto"/>
            </w:pPr>
            <w:r w:rsidRPr="002901E0">
              <w:t>-95</w:t>
            </w:r>
          </w:p>
        </w:tc>
      </w:tr>
      <w:tr w:rsidR="000027CD" w:rsidRPr="002901E0" w14:paraId="4F7EDFCD"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2C4C6A4" w14:textId="77777777" w:rsidR="000027CD" w:rsidRPr="002901E0" w:rsidRDefault="000027CD" w:rsidP="000027CD">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205397A" w14:textId="77777777" w:rsidR="000027CD" w:rsidRPr="002901E0" w:rsidRDefault="000027CD" w:rsidP="000027CD">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D7AC42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29C2F26B" w14:textId="77777777" w:rsidR="000027CD" w:rsidRPr="002901E0" w:rsidRDefault="000027CD" w:rsidP="000027CD">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36DAB0D6" w14:textId="77777777" w:rsidR="000027CD" w:rsidRPr="002901E0" w:rsidRDefault="000027CD" w:rsidP="000027CD">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7EBEE3E5"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C39C671" w14:textId="77777777" w:rsidR="000027CD" w:rsidRPr="002901E0" w:rsidRDefault="000027CD" w:rsidP="000027CD">
            <w:pPr>
              <w:pStyle w:val="TAC"/>
              <w:keepNext w:val="0"/>
            </w:pPr>
            <w:r w:rsidRPr="002901E0">
              <w:t>-91</w:t>
            </w:r>
          </w:p>
        </w:tc>
      </w:tr>
      <w:tr w:rsidR="000027CD" w:rsidRPr="002901E0" w14:paraId="4981F45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15C93F6" w14:textId="77777777" w:rsidR="000027CD" w:rsidRPr="002901E0" w:rsidRDefault="000027CD" w:rsidP="000027CD">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7A5320F"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E66A7"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7350283" w14:textId="77777777" w:rsidR="000027CD" w:rsidRPr="002901E0" w:rsidRDefault="000027CD" w:rsidP="000027CD">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27AE405F" w14:textId="77777777" w:rsidR="000027CD" w:rsidRPr="002901E0" w:rsidRDefault="000027CD" w:rsidP="000027CD">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62E83BC0"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2491A48" w14:textId="77777777" w:rsidR="000027CD" w:rsidRPr="002901E0" w:rsidRDefault="000027CD" w:rsidP="000027CD">
            <w:pPr>
              <w:pStyle w:val="TAC"/>
              <w:keepNext w:val="0"/>
            </w:pPr>
            <w:r w:rsidRPr="002901E0">
              <w:t>-88</w:t>
            </w:r>
          </w:p>
        </w:tc>
      </w:tr>
      <w:tr w:rsidR="000027CD" w:rsidRPr="002901E0" w14:paraId="510425FD"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19880362" w14:textId="77777777" w:rsidR="000027CD" w:rsidRPr="002901E0" w:rsidRDefault="000027CD" w:rsidP="000027CD">
            <w:pPr>
              <w:pStyle w:val="TAL"/>
              <w:keepNext w:val="0"/>
            </w:pPr>
            <w:r w:rsidRPr="002901E0">
              <w:rPr>
                <w:position w:val="-12"/>
              </w:rPr>
              <w:object w:dxaOrig="600" w:dyaOrig="255" w14:anchorId="48D5D04D">
                <v:shape id="_x0000_i1062" type="#_x0000_t75" style="width:30.5pt;height:10pt" o:ole="" fillcolor="window">
                  <v:imagedata r:id="rId32" o:title=""/>
                </v:shape>
                <o:OLEObject Type="Embed" ProgID="Equation.3" ShapeID="_x0000_i1062" DrawAspect="Content" ObjectID="_1692000311" r:id="rId56"/>
              </w:object>
            </w:r>
          </w:p>
        </w:tc>
        <w:tc>
          <w:tcPr>
            <w:tcW w:w="877" w:type="dxa"/>
            <w:tcBorders>
              <w:top w:val="single" w:sz="4" w:space="0" w:color="auto"/>
              <w:left w:val="single" w:sz="4" w:space="0" w:color="auto"/>
              <w:bottom w:val="single" w:sz="4" w:space="0" w:color="auto"/>
              <w:right w:val="single" w:sz="4" w:space="0" w:color="auto"/>
            </w:tcBorders>
            <w:hideMark/>
          </w:tcPr>
          <w:p w14:paraId="11F67330"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36ADAED6"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0191CA3"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1E6C6B57"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405E9F14"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9099E22" w14:textId="77777777" w:rsidR="000027CD" w:rsidRPr="002901E0" w:rsidRDefault="000027CD" w:rsidP="000027CD">
            <w:pPr>
              <w:pStyle w:val="TAC"/>
              <w:keepNext w:val="0"/>
            </w:pPr>
            <w:r w:rsidRPr="002901E0">
              <w:t>7</w:t>
            </w:r>
          </w:p>
        </w:tc>
      </w:tr>
      <w:tr w:rsidR="000027CD" w:rsidRPr="002901E0" w14:paraId="611A0691"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732381F" w14:textId="77777777" w:rsidR="000027CD" w:rsidRPr="002901E0" w:rsidRDefault="000027CD" w:rsidP="000027CD">
            <w:pPr>
              <w:pStyle w:val="TAL"/>
              <w:keepNext w:val="0"/>
            </w:pPr>
            <w:r w:rsidRPr="002901E0">
              <w:rPr>
                <w:position w:val="-12"/>
              </w:rPr>
              <w:object w:dxaOrig="840" w:dyaOrig="255" w14:anchorId="4DA4F503">
                <v:shape id="_x0000_i1063" type="#_x0000_t75" style="width:41.5pt;height:10pt" o:ole="" fillcolor="window">
                  <v:imagedata r:id="rId34" o:title=""/>
                </v:shape>
                <o:OLEObject Type="Embed" ProgID="Equation.3" ShapeID="_x0000_i1063" DrawAspect="Content" ObjectID="_1692000312" r:id="rId57"/>
              </w:object>
            </w:r>
          </w:p>
        </w:tc>
        <w:tc>
          <w:tcPr>
            <w:tcW w:w="877" w:type="dxa"/>
            <w:tcBorders>
              <w:top w:val="single" w:sz="4" w:space="0" w:color="auto"/>
              <w:left w:val="single" w:sz="4" w:space="0" w:color="auto"/>
              <w:bottom w:val="single" w:sz="4" w:space="0" w:color="auto"/>
              <w:right w:val="single" w:sz="4" w:space="0" w:color="auto"/>
            </w:tcBorders>
            <w:hideMark/>
          </w:tcPr>
          <w:p w14:paraId="4C9FD59A"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2AD254B5"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62085C79"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5D07B0D"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5A0D8D8B"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54FBF605" w14:textId="77777777" w:rsidR="000027CD" w:rsidRPr="002901E0" w:rsidRDefault="000027CD" w:rsidP="000027CD">
            <w:pPr>
              <w:pStyle w:val="TAC"/>
              <w:keepNext w:val="0"/>
            </w:pPr>
            <w:r w:rsidRPr="002901E0">
              <w:t>7</w:t>
            </w:r>
          </w:p>
        </w:tc>
      </w:tr>
      <w:tr w:rsidR="000027CD" w:rsidRPr="002901E0" w14:paraId="49F3E6EC"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3E7ABFF8" w14:textId="77777777" w:rsidR="000027CD" w:rsidRPr="002901E0" w:rsidRDefault="000027CD" w:rsidP="000027CD">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6235807" w14:textId="77777777" w:rsidR="000027CD" w:rsidRPr="002901E0" w:rsidRDefault="000027CD" w:rsidP="000027CD">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4F4AA3C" w14:textId="77777777" w:rsidR="000027CD" w:rsidRPr="002901E0" w:rsidRDefault="000027CD" w:rsidP="000027CD">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933814A" w14:textId="77777777" w:rsidR="000027CD" w:rsidRPr="002901E0" w:rsidRDefault="000027CD" w:rsidP="000027CD">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17F39DEC" w14:textId="77777777" w:rsidR="000027CD" w:rsidRPr="002901E0" w:rsidRDefault="000027CD" w:rsidP="000027CD">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77FE1663" w14:textId="77777777" w:rsidR="000027CD" w:rsidRPr="002901E0" w:rsidRDefault="000027CD" w:rsidP="000027CD">
            <w:pPr>
              <w:pStyle w:val="TAC"/>
              <w:keepNext w:val="0"/>
            </w:pPr>
            <w:r w:rsidRPr="002901E0">
              <w:rPr>
                <w:rFonts w:ascii="Calibri" w:hAnsi="Calibri" w:cs="Calibri"/>
                <w:sz w:val="22"/>
                <w:szCs w:val="22"/>
              </w:rPr>
              <w:t>-70.05</w:t>
            </w:r>
          </w:p>
        </w:tc>
        <w:tc>
          <w:tcPr>
            <w:tcW w:w="1208" w:type="dxa"/>
            <w:tcBorders>
              <w:top w:val="single" w:sz="4" w:space="0" w:color="auto"/>
              <w:left w:val="single" w:sz="4" w:space="0" w:color="auto"/>
              <w:bottom w:val="single" w:sz="4" w:space="0" w:color="auto"/>
              <w:right w:val="single" w:sz="4" w:space="0" w:color="auto"/>
            </w:tcBorders>
            <w:hideMark/>
          </w:tcPr>
          <w:p w14:paraId="69ADC1E2" w14:textId="77777777" w:rsidR="000027CD" w:rsidRPr="002901E0" w:rsidRDefault="000027CD" w:rsidP="000027CD">
            <w:pPr>
              <w:pStyle w:val="TAC"/>
              <w:keepNext w:val="0"/>
            </w:pPr>
            <w:r w:rsidRPr="002901E0">
              <w:t>-62.26</w:t>
            </w:r>
          </w:p>
        </w:tc>
      </w:tr>
      <w:tr w:rsidR="000027CD" w:rsidRPr="002901E0" w14:paraId="3BA8B39E"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CEED430"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614EF0DB" w14:textId="77777777" w:rsidR="000027CD" w:rsidRPr="002901E0" w:rsidRDefault="000027CD" w:rsidP="000027CD">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C7ADCF9" w14:textId="77777777" w:rsidR="000027CD" w:rsidRPr="002901E0" w:rsidRDefault="000027CD" w:rsidP="000027CD">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07C0704" w14:textId="77777777" w:rsidR="000027CD" w:rsidRPr="002901E0" w:rsidRDefault="000027CD" w:rsidP="000027CD">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3125CDAA" w14:textId="77777777" w:rsidR="000027CD" w:rsidRPr="002901E0" w:rsidRDefault="000027CD" w:rsidP="000027CD">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124FC8DB" w14:textId="77777777" w:rsidR="000027CD" w:rsidRPr="002901E0" w:rsidRDefault="000027CD" w:rsidP="000027CD">
            <w:pPr>
              <w:pStyle w:val="TAC"/>
              <w:keepNext w:val="0"/>
            </w:pPr>
            <w:r w:rsidRPr="002901E0">
              <w:rPr>
                <w:rFonts w:ascii="Calibri" w:hAnsi="Calibri" w:cs="Calibri"/>
                <w:sz w:val="22"/>
                <w:szCs w:val="22"/>
              </w:rPr>
              <w:t>-63.94</w:t>
            </w:r>
          </w:p>
        </w:tc>
        <w:tc>
          <w:tcPr>
            <w:tcW w:w="1208" w:type="dxa"/>
            <w:tcBorders>
              <w:top w:val="single" w:sz="4" w:space="0" w:color="auto"/>
              <w:left w:val="single" w:sz="4" w:space="0" w:color="auto"/>
              <w:bottom w:val="single" w:sz="4" w:space="0" w:color="auto"/>
              <w:right w:val="single" w:sz="4" w:space="0" w:color="auto"/>
            </w:tcBorders>
            <w:hideMark/>
          </w:tcPr>
          <w:p w14:paraId="19D92D39" w14:textId="77777777" w:rsidR="000027CD" w:rsidRPr="002901E0" w:rsidRDefault="000027CD" w:rsidP="000027CD">
            <w:pPr>
              <w:pStyle w:val="TAC"/>
              <w:keepNext w:val="0"/>
            </w:pPr>
            <w:r w:rsidRPr="002901E0">
              <w:t>-56.15</w:t>
            </w:r>
          </w:p>
        </w:tc>
      </w:tr>
      <w:tr w:rsidR="000027CD" w:rsidRPr="002901E0" w14:paraId="2A5A766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51FF96AB" w14:textId="77777777" w:rsidR="000027CD" w:rsidRPr="002901E0" w:rsidRDefault="000027CD" w:rsidP="000027CD">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5543ED3F"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9F15C89" w14:textId="77777777" w:rsidR="000027CD" w:rsidRPr="002901E0" w:rsidRDefault="000027CD" w:rsidP="000027CD">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B77B4A9" w14:textId="77777777" w:rsidR="000027CD" w:rsidRPr="002901E0" w:rsidRDefault="000027CD" w:rsidP="000027CD">
            <w:pPr>
              <w:pStyle w:val="TAC"/>
              <w:keepNext w:val="0"/>
            </w:pPr>
            <w:r w:rsidRPr="002901E0">
              <w:rPr>
                <w:rFonts w:cs="v4.2.0"/>
              </w:rPr>
              <w:t>AWGN</w:t>
            </w:r>
          </w:p>
        </w:tc>
      </w:tr>
      <w:tr w:rsidR="000027CD" w:rsidRPr="002901E0" w14:paraId="37E952F0"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B7D6AC4" w14:textId="77777777" w:rsidR="000027CD" w:rsidRPr="002901E0" w:rsidRDefault="000027CD" w:rsidP="000027CD">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575CC20" w14:textId="77777777" w:rsidR="000027CD" w:rsidRPr="002901E0" w:rsidRDefault="000027CD" w:rsidP="000027CD">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4C58422A">
                <v:shape id="_x0000_i1064" type="#_x0000_t75" style="width:10pt;height:10pt" o:ole="" fillcolor="window">
                  <v:imagedata r:id="rId14" o:title=""/>
                </v:shape>
                <o:OLEObject Type="Embed" ProgID="Equation.3" ShapeID="_x0000_i1064" DrawAspect="Content" ObjectID="_1692000313" r:id="rId58"/>
              </w:object>
            </w:r>
            <w:r w:rsidRPr="002901E0">
              <w:rPr>
                <w:rFonts w:cs="Arial"/>
              </w:rPr>
              <w:t xml:space="preserve"> to be fulfilled.</w:t>
            </w:r>
          </w:p>
          <w:p w14:paraId="5324C941" w14:textId="77777777" w:rsidR="000027CD" w:rsidRPr="002901E0" w:rsidRDefault="000027CD" w:rsidP="000027CD">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4549B674" w14:textId="77777777" w:rsidR="000027CD" w:rsidRPr="002901E0" w:rsidRDefault="000027CD" w:rsidP="000027CD">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0D1F9004" w14:textId="77777777" w:rsidR="00CD1A6B" w:rsidRPr="002901E0" w:rsidRDefault="00CD1A6B" w:rsidP="00CD1A6B"/>
    <w:p w14:paraId="0EE4A03B" w14:textId="77777777" w:rsidR="00CD1A6B" w:rsidRPr="002901E0" w:rsidRDefault="00CD1A6B" w:rsidP="00CD1A6B">
      <w:pPr>
        <w:pStyle w:val="Heading5"/>
      </w:pPr>
      <w:r w:rsidRPr="002901E0">
        <w:t>A.4.6.2.2.2</w:t>
      </w:r>
      <w:r w:rsidRPr="002901E0">
        <w:tab/>
        <w:t>Test Requirements</w:t>
      </w:r>
      <w:bookmarkEnd w:id="311"/>
    </w:p>
    <w:p w14:paraId="73E3A271"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EDBACED" w14:textId="77777777" w:rsidR="00CD1A6B" w:rsidRPr="002901E0" w:rsidRDefault="00CD1A6B" w:rsidP="00CD1A6B">
      <w:pPr>
        <w:rPr>
          <w:rFonts w:cs="v4.2.0"/>
        </w:rPr>
      </w:pPr>
      <w:r w:rsidRPr="002901E0">
        <w:rPr>
          <w:rFonts w:cs="v4.2.0"/>
        </w:rPr>
        <w:t>In test 2 with per-UE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4C86053F" w14:textId="77777777" w:rsidR="00CD1A6B" w:rsidRPr="002901E0" w:rsidRDefault="00CD1A6B" w:rsidP="00CD1A6B">
      <w:pPr>
        <w:rPr>
          <w:rFonts w:cs="v4.2.0"/>
        </w:rPr>
      </w:pPr>
      <w:r w:rsidRPr="002901E0">
        <w:rPr>
          <w:rFonts w:cs="v4.2.0"/>
        </w:rPr>
        <w:t>In test 3 with per-FR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4C84132F" w14:textId="77777777" w:rsidR="00CD1A6B" w:rsidRPr="002901E0" w:rsidRDefault="00CD1A6B" w:rsidP="00CD1A6B">
      <w:pPr>
        <w:rPr>
          <w:rFonts w:cs="v4.2.0"/>
        </w:rPr>
      </w:pPr>
      <w:r w:rsidRPr="002901E0">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1E0CEFD" w14:textId="77777777" w:rsidR="00CD1A6B" w:rsidRPr="002901E0" w:rsidRDefault="00CD1A6B" w:rsidP="00CD1A6B">
      <w:pPr>
        <w:rPr>
          <w:rFonts w:cs="v4.2.0"/>
        </w:rPr>
      </w:pPr>
      <w:r w:rsidRPr="002901E0">
        <w:rPr>
          <w:rFonts w:cs="v4.2.0"/>
        </w:rPr>
        <w:t>In test 1, 2, 3 and 4 UE is not required to report SSB time index.</w:t>
      </w:r>
    </w:p>
    <w:p w14:paraId="28717C61"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24BD5F1F" w14:textId="77777777" w:rsidR="00CD1A6B" w:rsidRPr="002901E0" w:rsidRDefault="00CD1A6B" w:rsidP="00CD1A6B">
      <w:pPr>
        <w:pStyle w:val="Heading4"/>
      </w:pPr>
      <w:bookmarkStart w:id="367" w:name="_Toc535476273"/>
      <w:r w:rsidRPr="002901E0">
        <w:t>A.4.6.2.3</w:t>
      </w:r>
      <w:r w:rsidRPr="002901E0">
        <w:tab/>
      </w:r>
      <w:bookmarkEnd w:id="367"/>
      <w:r w:rsidRPr="002901E0">
        <w:t>Void</w:t>
      </w:r>
    </w:p>
    <w:p w14:paraId="0FF6F67D" w14:textId="77777777" w:rsidR="00CD1A6B" w:rsidRPr="002901E0" w:rsidRDefault="00CD1A6B" w:rsidP="00CD1A6B">
      <w:pPr>
        <w:pStyle w:val="Heading4"/>
      </w:pPr>
      <w:bookmarkStart w:id="368" w:name="_Toc535476276"/>
      <w:r w:rsidRPr="002901E0">
        <w:t>A.4.6.2.4</w:t>
      </w:r>
      <w:r w:rsidRPr="002901E0">
        <w:tab/>
      </w:r>
      <w:bookmarkEnd w:id="368"/>
      <w:r w:rsidRPr="002901E0">
        <w:t>Void</w:t>
      </w:r>
    </w:p>
    <w:p w14:paraId="105AE52A" w14:textId="77777777" w:rsidR="00CD1A6B" w:rsidRPr="002901E0" w:rsidRDefault="00CD1A6B" w:rsidP="00CD1A6B">
      <w:pPr>
        <w:pStyle w:val="Heading4"/>
      </w:pPr>
      <w:bookmarkStart w:id="369" w:name="_Toc535476279"/>
      <w:r w:rsidRPr="002901E0">
        <w:t>A.4.6.2.5</w:t>
      </w:r>
      <w:r w:rsidRPr="002901E0">
        <w:tab/>
        <w:t>EN-DC event triggered reporting tests for FR1 cell with SSB time index detection when DRX is not used</w:t>
      </w:r>
      <w:bookmarkEnd w:id="369"/>
    </w:p>
    <w:p w14:paraId="0A16483D" w14:textId="77777777" w:rsidR="00CD1A6B" w:rsidRPr="002901E0" w:rsidRDefault="00CD1A6B" w:rsidP="00CD1A6B">
      <w:pPr>
        <w:pStyle w:val="Heading5"/>
      </w:pPr>
      <w:bookmarkStart w:id="370" w:name="_Toc535476280"/>
      <w:r w:rsidRPr="002901E0">
        <w:t>A.4.6.2.5.1</w:t>
      </w:r>
      <w:r w:rsidRPr="002901E0">
        <w:tab/>
        <w:t>Test Purpose and Environment</w:t>
      </w:r>
      <w:bookmarkEnd w:id="370"/>
    </w:p>
    <w:p w14:paraId="13DE06AF"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7B315B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3C557C94" w14:textId="77777777" w:rsidR="00CD1A6B" w:rsidRPr="002901E0" w:rsidRDefault="00CD1A6B" w:rsidP="00CD1A6B">
      <w:pPr>
        <w:rPr>
          <w:rFonts w:cs="v4.2.0"/>
        </w:rPr>
      </w:pPr>
      <w:r w:rsidRPr="002901E0">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369904D8"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75BAC76"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A.4.6.2.5.1-1.</w:t>
      </w:r>
    </w:p>
    <w:p w14:paraId="02F3E41E" w14:textId="77777777" w:rsidR="00CD1A6B" w:rsidRPr="002901E0" w:rsidRDefault="00CD1A6B" w:rsidP="00CD1A6B">
      <w:pPr>
        <w:pStyle w:val="TH"/>
      </w:pPr>
      <w:r w:rsidRPr="002901E0">
        <w:t xml:space="preserve">Table A.4.6.2.5.1-1: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4B2189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182FDA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94AF18C" w14:textId="77777777" w:rsidR="00CD1A6B" w:rsidRPr="002901E0" w:rsidRDefault="00CD1A6B" w:rsidP="00C82942">
            <w:pPr>
              <w:pStyle w:val="TAH"/>
              <w:spacing w:line="256" w:lineRule="auto"/>
            </w:pPr>
            <w:r w:rsidRPr="002901E0">
              <w:t>Description</w:t>
            </w:r>
          </w:p>
        </w:tc>
      </w:tr>
      <w:tr w:rsidR="00CD1A6B" w:rsidRPr="002901E0" w14:paraId="37C538F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0B57C40"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2D6C88B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35FD15A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427DBFD"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282F347B"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B6E3C6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93529CC"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791476F"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9E523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F0EFA8E"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CAEDE9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892E4FA"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3C528D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2DBD0C70"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5083D71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6671ED1"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7D160326"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7CC108C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CDF8B28" w14:textId="77777777" w:rsidR="00CD1A6B" w:rsidRPr="002901E0" w:rsidRDefault="00CD1A6B" w:rsidP="00C82942">
            <w:pPr>
              <w:pStyle w:val="TAN"/>
              <w:spacing w:line="256" w:lineRule="auto"/>
            </w:pPr>
            <w:r w:rsidRPr="002901E0">
              <w:t>Note 1:</w:t>
            </w:r>
            <w:r w:rsidRPr="002901E0">
              <w:rPr>
                <w:rFonts w:cs="Arial"/>
              </w:rPr>
              <w:tab/>
            </w:r>
            <w:r w:rsidRPr="002901E0">
              <w:t>The UE is only required to be tested in one of the supported test configurations</w:t>
            </w:r>
          </w:p>
          <w:p w14:paraId="56EA7CC2" w14:textId="77777777" w:rsidR="00CD1A6B" w:rsidRPr="002901E0" w:rsidRDefault="00CD1A6B" w:rsidP="00C82942">
            <w:pPr>
              <w:pStyle w:val="TAN"/>
              <w:spacing w:line="256" w:lineRule="auto"/>
            </w:pPr>
            <w:r w:rsidRPr="002901E0">
              <w:t>Note 2:</w:t>
            </w:r>
            <w:r w:rsidRPr="002901E0">
              <w:rPr>
                <w:rFonts w:cs="Arial"/>
              </w:rPr>
              <w:tab/>
            </w:r>
            <w:r w:rsidRPr="002901E0">
              <w:t>target NR cell3 has the same SCS, BW and duplex mode as NR serving cell2</w:t>
            </w:r>
          </w:p>
        </w:tc>
      </w:tr>
    </w:tbl>
    <w:p w14:paraId="147B70A6" w14:textId="77777777" w:rsidR="00CD1A6B" w:rsidRPr="002901E0" w:rsidRDefault="00CD1A6B" w:rsidP="00CD1A6B">
      <w:pPr>
        <w:rPr>
          <w:rFonts w:cs="v4.2.0"/>
        </w:rPr>
      </w:pPr>
    </w:p>
    <w:p w14:paraId="5E9D5191" w14:textId="77777777" w:rsidR="00CD1A6B" w:rsidRPr="002901E0" w:rsidRDefault="00CD1A6B" w:rsidP="00CD1A6B">
      <w:pPr>
        <w:pStyle w:val="TH"/>
      </w:pPr>
      <w:r w:rsidRPr="002901E0">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3E134333"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544F0988"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772D88C9"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8E573D1"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0598E8E1"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562AABF2" w14:textId="77777777" w:rsidR="00CD1A6B" w:rsidRPr="002901E0" w:rsidRDefault="00CD1A6B" w:rsidP="00C82942">
            <w:pPr>
              <w:pStyle w:val="TAH"/>
              <w:rPr>
                <w:rFonts w:cs="Arial"/>
              </w:rPr>
            </w:pPr>
            <w:r w:rsidRPr="002901E0">
              <w:rPr>
                <w:rFonts w:cs="Arial"/>
              </w:rPr>
              <w:t>Comment</w:t>
            </w:r>
          </w:p>
        </w:tc>
      </w:tr>
      <w:tr w:rsidR="00CD1A6B" w:rsidRPr="002901E0" w14:paraId="68A07007"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0405BEAB"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6B70500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4EBA24CF"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5622E926"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14572961"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6EDB2828" w14:textId="77777777" w:rsidR="00CD1A6B" w:rsidRPr="002901E0" w:rsidRDefault="00CD1A6B" w:rsidP="00C82942">
            <w:pPr>
              <w:spacing w:after="0"/>
              <w:rPr>
                <w:rFonts w:ascii="Arial" w:hAnsi="Arial" w:cs="Arial"/>
                <w:b/>
                <w:sz w:val="18"/>
              </w:rPr>
            </w:pPr>
          </w:p>
        </w:tc>
      </w:tr>
      <w:tr w:rsidR="00CD1A6B" w:rsidRPr="002901E0" w14:paraId="79AE2235"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DF6B327" w14:textId="77777777" w:rsidR="00CD1A6B" w:rsidRPr="002901E0" w:rsidRDefault="00CD1A6B" w:rsidP="00C82942">
            <w:pPr>
              <w:pStyle w:val="TAH"/>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2C43CD9D"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4033CFF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EBEC91F"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836642F" w14:textId="77777777" w:rsidR="00CD1A6B" w:rsidRPr="002901E0" w:rsidRDefault="00CD1A6B" w:rsidP="00C82942">
            <w:pPr>
              <w:pStyle w:val="TAL"/>
              <w:rPr>
                <w:rFonts w:cs="Arial"/>
              </w:rPr>
            </w:pPr>
            <w:r w:rsidRPr="002901E0">
              <w:rPr>
                <w:rFonts w:cs="v4.2.0"/>
                <w:bCs/>
              </w:rPr>
              <w:t>One E-UTRAN  carrier frequencies is used.</w:t>
            </w:r>
          </w:p>
        </w:tc>
      </w:tr>
      <w:tr w:rsidR="00CD1A6B" w:rsidRPr="002901E0" w14:paraId="3714A23E"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86341DE" w14:textId="77777777" w:rsidR="00CD1A6B" w:rsidRPr="002901E0" w:rsidRDefault="00CD1A6B" w:rsidP="00C82942">
            <w:pPr>
              <w:pStyle w:val="TAH"/>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2E2A9C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C991A9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89E6CD3"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0C1B431" w14:textId="77777777" w:rsidR="00CD1A6B" w:rsidRPr="002901E0" w:rsidRDefault="00CD1A6B" w:rsidP="00C82942">
            <w:pPr>
              <w:pStyle w:val="TAL"/>
              <w:rPr>
                <w:b/>
              </w:rPr>
            </w:pPr>
            <w:r w:rsidRPr="002901E0">
              <w:t>Two FR1 NR carrier frequencies is used.</w:t>
            </w:r>
          </w:p>
          <w:p w14:paraId="022A97F7" w14:textId="77777777" w:rsidR="00CD1A6B" w:rsidRPr="002901E0" w:rsidRDefault="00CD1A6B" w:rsidP="00C82942">
            <w:pPr>
              <w:pStyle w:val="TAH"/>
              <w:rPr>
                <w:rFonts w:cs="v4.2.0"/>
                <w:b w:val="0"/>
                <w:bCs/>
              </w:rPr>
            </w:pPr>
          </w:p>
        </w:tc>
      </w:tr>
      <w:tr w:rsidR="00CD1A6B" w:rsidRPr="002901E0" w14:paraId="60FB5C0A"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DA0F141"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254151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EBA025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0F8045F"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5CC584C"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4B6446C2"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52F9579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606C420"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C9EC6F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437BD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F2FB64"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31A2F0B7"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350B53D4"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2A26E7C"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C756615"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EDA2811"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423FF881"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B2D4F19"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4402A95" w14:textId="77777777" w:rsidR="00CD1A6B" w:rsidRPr="002901E0" w:rsidRDefault="00CD1A6B" w:rsidP="00C82942">
            <w:pPr>
              <w:pStyle w:val="TAL"/>
              <w:rPr>
                <w:rFonts w:cs="Arial"/>
              </w:rPr>
            </w:pPr>
            <w:r w:rsidRPr="002901E0">
              <w:rPr>
                <w:rFonts w:cs="Arial"/>
              </w:rPr>
              <w:t>As specified in clause 9.1.2-1.</w:t>
            </w:r>
          </w:p>
          <w:p w14:paraId="2CAE47F5" w14:textId="77777777" w:rsidR="00CD1A6B" w:rsidRPr="002901E0" w:rsidRDefault="00CD1A6B" w:rsidP="00C82942">
            <w:pPr>
              <w:pStyle w:val="TAL"/>
              <w:rPr>
                <w:rFonts w:cs="Arial"/>
              </w:rPr>
            </w:pPr>
          </w:p>
        </w:tc>
      </w:tr>
      <w:tr w:rsidR="00CD1A6B" w:rsidRPr="002901E0" w14:paraId="59A9175A"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E9BACFB"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0547DF2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1494120"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62542D8F"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5264A4FC"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A1A2FCF" w14:textId="77777777" w:rsidR="00CD1A6B" w:rsidRPr="002901E0" w:rsidRDefault="00CD1A6B" w:rsidP="00C82942">
            <w:pPr>
              <w:pStyle w:val="TAL"/>
              <w:rPr>
                <w:rFonts w:cs="Arial"/>
              </w:rPr>
            </w:pPr>
          </w:p>
        </w:tc>
      </w:tr>
      <w:tr w:rsidR="00CD1A6B" w:rsidRPr="002901E0" w14:paraId="1FF0DB20"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6F1BAFA"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29ED625"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628A34A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B1334D2"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5ADE5F0A" w14:textId="77777777" w:rsidR="00CD1A6B" w:rsidRPr="002901E0" w:rsidRDefault="00CD1A6B" w:rsidP="00C82942">
            <w:pPr>
              <w:pStyle w:val="TAL"/>
              <w:rPr>
                <w:rFonts w:cs="Arial"/>
              </w:rPr>
            </w:pPr>
          </w:p>
        </w:tc>
      </w:tr>
      <w:tr w:rsidR="00CD1A6B" w:rsidRPr="002901E0" w14:paraId="502EAD7C"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1321F4"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70A8AD8"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A7D6E6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900B7B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3B94A299" w14:textId="77777777" w:rsidR="00CD1A6B" w:rsidRPr="002901E0" w:rsidRDefault="00CD1A6B" w:rsidP="00C82942">
            <w:pPr>
              <w:pStyle w:val="TAL"/>
              <w:rPr>
                <w:rFonts w:cs="Arial"/>
              </w:rPr>
            </w:pPr>
          </w:p>
        </w:tc>
      </w:tr>
      <w:tr w:rsidR="00CD1A6B" w:rsidRPr="002901E0" w14:paraId="38B164A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9C24916"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D7A9F1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435335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7FFFE48"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02CAC9EE" w14:textId="77777777" w:rsidR="00CD1A6B" w:rsidRPr="002901E0" w:rsidRDefault="00CD1A6B" w:rsidP="00C82942">
            <w:pPr>
              <w:pStyle w:val="TAL"/>
              <w:rPr>
                <w:rFonts w:cs="Arial"/>
              </w:rPr>
            </w:pPr>
          </w:p>
        </w:tc>
      </w:tr>
      <w:tr w:rsidR="00CD1A6B" w:rsidRPr="002901E0" w14:paraId="7DF83B84"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86F7FE4" w14:textId="77777777" w:rsidR="00CD1A6B" w:rsidRPr="002901E0" w:rsidRDefault="00CD1A6B" w:rsidP="00C82942">
            <w:pPr>
              <w:pStyle w:val="TAL"/>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388A05CD"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20D5740"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4D8FA8E"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4310FE4A" w14:textId="77777777" w:rsidR="00CD1A6B" w:rsidRPr="002901E0" w:rsidRDefault="00CD1A6B" w:rsidP="00C82942">
            <w:pPr>
              <w:pStyle w:val="TAL"/>
              <w:rPr>
                <w:rFonts w:cs="Arial"/>
              </w:rPr>
            </w:pPr>
          </w:p>
        </w:tc>
      </w:tr>
      <w:tr w:rsidR="00CD1A6B" w:rsidRPr="002901E0" w14:paraId="53CD352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710209A"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00BF924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05BA1E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660162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0F3DE029" w14:textId="77777777" w:rsidR="00CD1A6B" w:rsidRPr="002901E0" w:rsidRDefault="00CD1A6B" w:rsidP="00C82942">
            <w:pPr>
              <w:pStyle w:val="TAL"/>
              <w:rPr>
                <w:rFonts w:cs="Arial"/>
              </w:rPr>
            </w:pPr>
            <w:r w:rsidRPr="002901E0">
              <w:rPr>
                <w:rFonts w:cs="Arial"/>
              </w:rPr>
              <w:t>L3 filtering is not used</w:t>
            </w:r>
          </w:p>
        </w:tc>
      </w:tr>
      <w:tr w:rsidR="00CD1A6B" w:rsidRPr="002901E0" w14:paraId="1A31FE11"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27CCBC0"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08A1292B"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9B514B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2E97763"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7195C84C" w14:textId="77777777" w:rsidR="00CD1A6B" w:rsidRPr="002901E0" w:rsidRDefault="00CD1A6B" w:rsidP="00C82942">
            <w:pPr>
              <w:pStyle w:val="TAL"/>
              <w:rPr>
                <w:rFonts w:cs="Arial"/>
              </w:rPr>
            </w:pPr>
            <w:r w:rsidRPr="002901E0">
              <w:rPr>
                <w:rFonts w:cs="Arial"/>
              </w:rPr>
              <w:t>DRX is not used</w:t>
            </w:r>
          </w:p>
        </w:tc>
      </w:tr>
      <w:tr w:rsidR="00CD1A6B" w:rsidRPr="002901E0" w14:paraId="323294AB"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AEC8402"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2E90EC3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C1AE67"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94C6B68"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53C11AEB"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0D6FDEC"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597E4228"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BBCD0C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5A2FAE5"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08802CC3"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41FB33" w14:textId="77777777" w:rsidR="00CD1A6B" w:rsidRPr="002901E0" w:rsidRDefault="00CD1A6B" w:rsidP="00C82942">
            <w:pPr>
              <w:pStyle w:val="TAL"/>
              <w:rPr>
                <w:rFonts w:cs="v4.2.0"/>
              </w:rPr>
            </w:pPr>
            <w:r w:rsidRPr="002901E0">
              <w:rPr>
                <w:rFonts w:cs="v4.2.0"/>
              </w:rPr>
              <w:t>Asynchronous cells.</w:t>
            </w:r>
          </w:p>
          <w:p w14:paraId="564E9C82"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5C75FB66"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2D80047"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638F90D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607E"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1D898EF4"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13DDD90" w14:textId="77777777" w:rsidR="00CD1A6B" w:rsidRPr="002901E0" w:rsidRDefault="00CD1A6B" w:rsidP="00C82942">
            <w:pPr>
              <w:pStyle w:val="TAL"/>
              <w:rPr>
                <w:rFonts w:cs="v4.2.0"/>
              </w:rPr>
            </w:pPr>
            <w:r w:rsidRPr="002901E0">
              <w:rPr>
                <w:rFonts w:cs="v4.2.0"/>
              </w:rPr>
              <w:t>Synchronous cells.</w:t>
            </w:r>
          </w:p>
          <w:p w14:paraId="7D69BC9E" w14:textId="77777777" w:rsidR="00CD1A6B" w:rsidRPr="002901E0" w:rsidRDefault="00CD1A6B" w:rsidP="00C82942">
            <w:pPr>
              <w:pStyle w:val="TAL"/>
              <w:rPr>
                <w:rFonts w:cs="v4.2.0"/>
                <w:lang w:eastAsia="zh-CN"/>
              </w:rPr>
            </w:pPr>
          </w:p>
        </w:tc>
      </w:tr>
      <w:tr w:rsidR="00CD1A6B" w:rsidRPr="002901E0" w14:paraId="457FCEE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53A579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A3F060A"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ED75A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6B28C7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2AC43DB3" w14:textId="77777777" w:rsidR="00CD1A6B" w:rsidRPr="002901E0" w:rsidRDefault="00CD1A6B" w:rsidP="00C82942">
            <w:pPr>
              <w:pStyle w:val="TAL"/>
              <w:rPr>
                <w:rFonts w:cs="Arial"/>
              </w:rPr>
            </w:pPr>
          </w:p>
        </w:tc>
      </w:tr>
      <w:tr w:rsidR="00CD1A6B" w:rsidRPr="002901E0" w14:paraId="38BA68C5"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3312359"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F25E659"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02B615"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F0FFD9F" w14:textId="77777777" w:rsidR="00CD1A6B" w:rsidRPr="002901E0" w:rsidRDefault="00CD1A6B" w:rsidP="00C82942">
            <w:pPr>
              <w:pStyle w:val="TAC"/>
            </w:pPr>
            <w:r w:rsidRPr="002901E0">
              <w:t>1.1</w:t>
            </w:r>
          </w:p>
        </w:tc>
        <w:tc>
          <w:tcPr>
            <w:tcW w:w="1253" w:type="dxa"/>
            <w:tcBorders>
              <w:top w:val="single" w:sz="4" w:space="0" w:color="auto"/>
              <w:left w:val="single" w:sz="4" w:space="0" w:color="auto"/>
              <w:bottom w:val="single" w:sz="4" w:space="0" w:color="auto"/>
              <w:right w:val="single" w:sz="4" w:space="0" w:color="auto"/>
            </w:tcBorders>
            <w:hideMark/>
          </w:tcPr>
          <w:p w14:paraId="0381AD3C"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20DF7C90" w14:textId="77777777" w:rsidR="00CD1A6B" w:rsidRPr="002901E0" w:rsidRDefault="00CD1A6B" w:rsidP="00C82942">
            <w:pPr>
              <w:pStyle w:val="TAL"/>
              <w:rPr>
                <w:rFonts w:cs="Arial"/>
              </w:rPr>
            </w:pPr>
          </w:p>
        </w:tc>
      </w:tr>
    </w:tbl>
    <w:p w14:paraId="625219D7" w14:textId="77777777" w:rsidR="00CD1A6B" w:rsidRPr="002901E0" w:rsidRDefault="00CD1A6B" w:rsidP="00CD1A6B"/>
    <w:p w14:paraId="02B649DD" w14:textId="77777777" w:rsidR="00CD1A6B" w:rsidRPr="002901E0" w:rsidRDefault="00CD1A6B" w:rsidP="00CD1A6B">
      <w:pPr>
        <w:pStyle w:val="TH"/>
      </w:pPr>
      <w:bookmarkStart w:id="371" w:name="_Toc535476281"/>
      <w:r w:rsidRPr="002901E0">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718BD5FE"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63C6752"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6548BEE"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48923D2"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3C2FFA98"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AD61C1" w14:textId="77777777" w:rsidR="00CD1A6B" w:rsidRPr="002901E0" w:rsidRDefault="00CD1A6B" w:rsidP="00C82942">
            <w:pPr>
              <w:pStyle w:val="TAH"/>
              <w:keepNext w:val="0"/>
              <w:rPr>
                <w:rFonts w:cs="Arial"/>
              </w:rPr>
            </w:pPr>
            <w:r w:rsidRPr="002901E0">
              <w:t>Cell 3</w:t>
            </w:r>
          </w:p>
        </w:tc>
      </w:tr>
      <w:tr w:rsidR="00CD1A6B" w:rsidRPr="002901E0" w14:paraId="68D9697D"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9D69E9"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DF4D434"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47DB073"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4E6F249"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1AE9B170"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248E424"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1164F360" w14:textId="77777777" w:rsidR="00CD1A6B" w:rsidRPr="002901E0" w:rsidRDefault="00CD1A6B" w:rsidP="00C82942">
            <w:pPr>
              <w:pStyle w:val="TAH"/>
              <w:keepNext w:val="0"/>
              <w:rPr>
                <w:rFonts w:cs="Arial"/>
              </w:rPr>
            </w:pPr>
            <w:r w:rsidRPr="002901E0">
              <w:t>T2</w:t>
            </w:r>
          </w:p>
        </w:tc>
      </w:tr>
      <w:tr w:rsidR="00CD1A6B" w:rsidRPr="002901E0" w14:paraId="231BEF0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7B0C26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531F4CD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72D31F47"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63E4D3"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1B4E3A36" w14:textId="77777777" w:rsidR="00CD1A6B" w:rsidRPr="002901E0" w:rsidRDefault="00CD1A6B" w:rsidP="00C82942">
            <w:pPr>
              <w:pStyle w:val="TAC"/>
              <w:keepNext w:val="0"/>
            </w:pPr>
            <w:r w:rsidRPr="002901E0">
              <w:rPr>
                <w:rFonts w:cs="v4.2.0"/>
              </w:rPr>
              <w:t>2</w:t>
            </w:r>
          </w:p>
        </w:tc>
      </w:tr>
      <w:tr w:rsidR="00CD1A6B" w:rsidRPr="002901E0" w14:paraId="4DC0332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1ACB47C"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5994B896"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97A2D88"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F319F7D" w14:textId="77777777" w:rsidR="00CD1A6B" w:rsidRPr="002901E0" w:rsidRDefault="00CD1A6B" w:rsidP="00C82942">
            <w:pPr>
              <w:pStyle w:val="TAC"/>
              <w:keepNext w:val="0"/>
            </w:pPr>
            <w:r w:rsidRPr="002901E0">
              <w:t>FDD</w:t>
            </w:r>
          </w:p>
        </w:tc>
      </w:tr>
      <w:tr w:rsidR="00CD1A6B" w:rsidRPr="002901E0" w14:paraId="5701499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7780F0"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09A573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11E07A"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4DDAB4B" w14:textId="77777777" w:rsidR="00CD1A6B" w:rsidRPr="002901E0" w:rsidRDefault="00CD1A6B" w:rsidP="00C82942">
            <w:pPr>
              <w:pStyle w:val="TAC"/>
              <w:keepNext w:val="0"/>
            </w:pPr>
            <w:r w:rsidRPr="002901E0">
              <w:t>TDD</w:t>
            </w:r>
          </w:p>
        </w:tc>
      </w:tr>
      <w:tr w:rsidR="00CD1A6B" w:rsidRPr="002901E0" w14:paraId="2E03231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7701A0A"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2A3CDB8"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17EEBF"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F0C9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2216045E"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967386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EC711C"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4BC0BE6"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D215065"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55E1D1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B23D2D"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E1B59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6FF942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5E38E96"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388B6141"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53415A95"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D3CDC26"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2D6655C"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FB662C"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9CF9D84"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61EC81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EEED2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A0CBFF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2E506A"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8A226E0"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CDAB4D5"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D582E17"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AECF29C"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F2424BC"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CDD7FCB"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3FBA2C67"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64463AC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4958C0"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19DEBF01"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11524994" w14:textId="77777777" w:rsidR="00CD1A6B" w:rsidRPr="002901E0" w:rsidRDefault="00CD1A6B" w:rsidP="00C82942">
            <w:pPr>
              <w:pStyle w:val="TAC"/>
              <w:keepNext w:val="0"/>
            </w:pPr>
            <w:r w:rsidRPr="002901E0">
              <w:rPr>
                <w:bCs/>
              </w:rPr>
              <w:t>TDDConf.1.1</w:t>
            </w:r>
          </w:p>
        </w:tc>
      </w:tr>
      <w:tr w:rsidR="00CD1A6B" w:rsidRPr="002901E0" w14:paraId="5FFCB91E"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87C5E18"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632A64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021801A"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03C59E2"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3651176E" w14:textId="77777777" w:rsidR="00CD1A6B" w:rsidRPr="002901E0" w:rsidRDefault="00CD1A6B" w:rsidP="00C82942">
            <w:pPr>
              <w:pStyle w:val="TAC"/>
              <w:keepNext w:val="0"/>
            </w:pPr>
            <w:r w:rsidRPr="002901E0">
              <w:rPr>
                <w:bCs/>
              </w:rPr>
              <w:t>TDDConf.2.1</w:t>
            </w:r>
          </w:p>
        </w:tc>
      </w:tr>
      <w:tr w:rsidR="00CD1A6B" w:rsidRPr="002901E0" w14:paraId="5DED974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D568BC9"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7C3DA0B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34A9E1C"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0A08318"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8D21146" w14:textId="77777777" w:rsidR="00CD1A6B" w:rsidRPr="002901E0" w:rsidRDefault="00CD1A6B" w:rsidP="00C82942">
            <w:pPr>
              <w:pStyle w:val="TAC"/>
              <w:keepNext w:val="0"/>
            </w:pPr>
            <w:r w:rsidRPr="002901E0">
              <w:rPr>
                <w:bCs/>
              </w:rPr>
              <w:t>NA</w:t>
            </w:r>
          </w:p>
        </w:tc>
      </w:tr>
      <w:tr w:rsidR="00CD1A6B" w:rsidRPr="002901E0" w14:paraId="2938FA6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ED23BE3"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6250684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1BD4C8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2D9DA1"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F04E102" w14:textId="77777777" w:rsidR="00CD1A6B" w:rsidRPr="002901E0" w:rsidRDefault="00CD1A6B" w:rsidP="00C82942">
            <w:pPr>
              <w:pStyle w:val="TAC"/>
              <w:keepNext w:val="0"/>
              <w:rPr>
                <w:bCs/>
              </w:rPr>
            </w:pPr>
            <w:r w:rsidRPr="002901E0">
              <w:rPr>
                <w:bCs/>
              </w:rPr>
              <w:t>NA</w:t>
            </w:r>
          </w:p>
        </w:tc>
      </w:tr>
      <w:tr w:rsidR="00CD1A6B" w:rsidRPr="002901E0" w14:paraId="55550084"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9EBBBE8"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33946F6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0818346"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396069E"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D88D4B6" w14:textId="77777777" w:rsidR="00CD1A6B" w:rsidRPr="002901E0" w:rsidRDefault="00CD1A6B" w:rsidP="00C82942">
            <w:pPr>
              <w:pStyle w:val="TAC"/>
              <w:keepNext w:val="0"/>
            </w:pPr>
            <w:r w:rsidRPr="002901E0">
              <w:rPr>
                <w:bCs/>
              </w:rPr>
              <w:t>NA</w:t>
            </w:r>
          </w:p>
        </w:tc>
      </w:tr>
      <w:tr w:rsidR="00CD1A6B" w:rsidRPr="002901E0" w14:paraId="2F4C921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9019CD9"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0DEB02F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BDD27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E404F2F"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42A8C13" w14:textId="77777777" w:rsidR="00CD1A6B" w:rsidRPr="002901E0" w:rsidRDefault="00CD1A6B" w:rsidP="00C82942">
            <w:pPr>
              <w:pStyle w:val="TAC"/>
              <w:keepNext w:val="0"/>
            </w:pPr>
            <w:r w:rsidRPr="002901E0">
              <w:rPr>
                <w:bCs/>
              </w:rPr>
              <w:t>NA</w:t>
            </w:r>
          </w:p>
        </w:tc>
      </w:tr>
      <w:tr w:rsidR="00CD1A6B" w:rsidRPr="002901E0" w14:paraId="31A31FC1" w14:textId="77777777" w:rsidTr="00C82942">
        <w:trPr>
          <w:cantSplit/>
          <w:trHeight w:val="141"/>
        </w:trPr>
        <w:tc>
          <w:tcPr>
            <w:tcW w:w="2626" w:type="dxa"/>
            <w:vMerge w:val="restart"/>
            <w:tcBorders>
              <w:top w:val="single" w:sz="4" w:space="0" w:color="auto"/>
              <w:left w:val="single" w:sz="4" w:space="0" w:color="auto"/>
              <w:bottom w:val="single" w:sz="4" w:space="0" w:color="auto"/>
              <w:right w:val="single" w:sz="4" w:space="0" w:color="auto"/>
            </w:tcBorders>
            <w:hideMark/>
          </w:tcPr>
          <w:p w14:paraId="278E3AE1"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16758323"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5348E70" w14:textId="77777777" w:rsidR="00CD1A6B" w:rsidRPr="002901E0" w:rsidRDefault="00CD1A6B" w:rsidP="00C82942">
            <w:pPr>
              <w:pStyle w:val="TAC"/>
              <w:keepNext w:val="0"/>
              <w:spacing w:line="252" w:lineRule="auto"/>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3C49256C" w14:textId="77777777" w:rsidR="00CD1A6B" w:rsidRPr="002901E0" w:rsidRDefault="00CD1A6B" w:rsidP="00C82942">
            <w:pPr>
              <w:pStyle w:val="TAC"/>
              <w:keepNext w:val="0"/>
              <w:spacing w:line="252" w:lineRule="auto"/>
              <w:rPr>
                <w:bCs/>
              </w:rPr>
            </w:pPr>
            <w:r w:rsidRPr="002901E0">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5D2D65B1" w14:textId="77777777" w:rsidR="00CD1A6B" w:rsidRPr="002901E0" w:rsidRDefault="00CD1A6B" w:rsidP="00C82942">
            <w:pPr>
              <w:pStyle w:val="TAC"/>
              <w:keepNext w:val="0"/>
              <w:spacing w:line="252" w:lineRule="auto"/>
              <w:rPr>
                <w:bCs/>
              </w:rPr>
            </w:pPr>
            <w:r w:rsidRPr="002901E0">
              <w:rPr>
                <w:bCs/>
              </w:rPr>
              <w:t>NA</w:t>
            </w:r>
          </w:p>
        </w:tc>
      </w:tr>
      <w:tr w:rsidR="00CD1A6B" w:rsidRPr="002901E0" w14:paraId="5B2F52E1" w14:textId="77777777" w:rsidTr="00C82942">
        <w:trPr>
          <w:cantSplit/>
          <w:trHeight w:val="215"/>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A05EA8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0033ED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8DC8D9" w14:textId="77777777" w:rsidR="00CD1A6B" w:rsidRPr="002901E0" w:rsidRDefault="00CD1A6B" w:rsidP="00C82942">
            <w:pPr>
              <w:pStyle w:val="TAC"/>
              <w:keepNext w:val="0"/>
              <w:spacing w:line="252" w:lineRule="auto"/>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55ED60A" w14:textId="77777777" w:rsidR="00CD1A6B" w:rsidRPr="002901E0" w:rsidRDefault="00CD1A6B" w:rsidP="00C82942">
            <w:pPr>
              <w:pStyle w:val="TAC"/>
              <w:keepNext w:val="0"/>
              <w:spacing w:line="252" w:lineRule="auto"/>
              <w:rPr>
                <w:bCs/>
              </w:rPr>
            </w:pPr>
            <w:r w:rsidRPr="002901E0">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463A18" w14:textId="77777777" w:rsidR="00CD1A6B" w:rsidRPr="002901E0" w:rsidRDefault="00CD1A6B" w:rsidP="00C82942">
            <w:pPr>
              <w:pStyle w:val="TAC"/>
              <w:keepNext w:val="0"/>
              <w:spacing w:line="252" w:lineRule="auto"/>
              <w:rPr>
                <w:bCs/>
              </w:rPr>
            </w:pPr>
            <w:r w:rsidRPr="002901E0">
              <w:rPr>
                <w:bCs/>
              </w:rPr>
              <w:t>NA</w:t>
            </w:r>
          </w:p>
        </w:tc>
      </w:tr>
      <w:tr w:rsidR="00CD1A6B" w:rsidRPr="002901E0" w14:paraId="319ACA17" w14:textId="77777777" w:rsidTr="00C82942">
        <w:trPr>
          <w:cantSplit/>
          <w:trHeight w:val="13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8B695E"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C560DA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C564C42" w14:textId="77777777" w:rsidR="00CD1A6B" w:rsidRPr="002901E0" w:rsidRDefault="00CD1A6B" w:rsidP="00C82942">
            <w:pPr>
              <w:pStyle w:val="TAC"/>
              <w:keepNext w:val="0"/>
              <w:spacing w:line="252" w:lineRule="auto"/>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05B8473D" w14:textId="77777777" w:rsidR="00CD1A6B" w:rsidRPr="002901E0" w:rsidRDefault="00CD1A6B" w:rsidP="00C82942">
            <w:pPr>
              <w:pStyle w:val="TAC"/>
              <w:keepNext w:val="0"/>
              <w:spacing w:line="252" w:lineRule="auto"/>
              <w:rPr>
                <w:bCs/>
              </w:rPr>
            </w:pPr>
            <w:r w:rsidRPr="002901E0">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99198AD" w14:textId="77777777" w:rsidR="00CD1A6B" w:rsidRPr="002901E0" w:rsidRDefault="00CD1A6B" w:rsidP="00C82942">
            <w:pPr>
              <w:pStyle w:val="TAC"/>
              <w:keepNext w:val="0"/>
              <w:spacing w:line="252" w:lineRule="auto"/>
              <w:rPr>
                <w:bCs/>
              </w:rPr>
            </w:pPr>
            <w:r w:rsidRPr="002901E0">
              <w:rPr>
                <w:bCs/>
              </w:rPr>
              <w:t>NA</w:t>
            </w:r>
          </w:p>
        </w:tc>
      </w:tr>
      <w:tr w:rsidR="00CD1A6B" w:rsidRPr="002901E0" w14:paraId="016DFB02"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479266"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6C815D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F9C6B3"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D487759"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6017859E" w14:textId="77777777" w:rsidR="00CD1A6B" w:rsidRPr="002901E0" w:rsidRDefault="00CD1A6B" w:rsidP="00C82942">
            <w:pPr>
              <w:pStyle w:val="TAC"/>
              <w:keepNext w:val="0"/>
              <w:rPr>
                <w:rFonts w:cs="v4.2.0"/>
              </w:rPr>
            </w:pPr>
            <w:r w:rsidRPr="002901E0">
              <w:t>OP.1</w:t>
            </w:r>
          </w:p>
        </w:tc>
      </w:tr>
      <w:tr w:rsidR="00CD1A6B" w:rsidRPr="002901E0" w14:paraId="0606F732"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734331D2"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DB4B0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DA867D"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0664ABE"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4F4E32FD" w14:textId="77777777" w:rsidR="00CD1A6B" w:rsidRPr="002901E0" w:rsidRDefault="00CD1A6B" w:rsidP="00C82942">
            <w:pPr>
              <w:pStyle w:val="TAC"/>
              <w:keepNext w:val="0"/>
            </w:pPr>
          </w:p>
        </w:tc>
      </w:tr>
      <w:tr w:rsidR="00CD1A6B" w:rsidRPr="002901E0" w14:paraId="7CA5B353" w14:textId="77777777" w:rsidTr="00C82942">
        <w:trPr>
          <w:cantSplit/>
          <w:trHeight w:val="259"/>
        </w:trPr>
        <w:tc>
          <w:tcPr>
            <w:tcW w:w="2626" w:type="dxa"/>
            <w:vMerge/>
            <w:tcBorders>
              <w:left w:val="single" w:sz="4" w:space="0" w:color="auto"/>
              <w:right w:val="single" w:sz="4" w:space="0" w:color="auto"/>
            </w:tcBorders>
            <w:vAlign w:val="center"/>
          </w:tcPr>
          <w:p w14:paraId="5445E020"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17B416D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DD59E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0CEA8F1"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0333FE0C" w14:textId="77777777" w:rsidR="00CD1A6B" w:rsidRPr="002901E0" w:rsidRDefault="00CD1A6B" w:rsidP="00C82942">
            <w:pPr>
              <w:pStyle w:val="TAC"/>
              <w:keepNext w:val="0"/>
            </w:pPr>
          </w:p>
        </w:tc>
      </w:tr>
      <w:tr w:rsidR="00CD1A6B" w:rsidRPr="002901E0" w14:paraId="7C5ED45D"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7BDD745B"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79C5CB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42C5F12"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47FCA6"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55B42E3E" w14:textId="77777777" w:rsidR="00CD1A6B" w:rsidRPr="002901E0" w:rsidRDefault="00CD1A6B" w:rsidP="00C82942">
            <w:pPr>
              <w:pStyle w:val="TAC"/>
              <w:keepNext w:val="0"/>
            </w:pPr>
          </w:p>
        </w:tc>
      </w:tr>
      <w:tr w:rsidR="00CD1A6B" w:rsidRPr="002901E0" w14:paraId="07988DB6"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5D05FDCD" w14:textId="04F57B27" w:rsidR="00CD1A6B" w:rsidRPr="002901E0" w:rsidRDefault="009C52AC" w:rsidP="00C82942">
            <w:pPr>
              <w:pStyle w:val="TAL"/>
              <w:keepNext w:val="0"/>
            </w:pPr>
            <w:ins w:id="372" w:author="Venkat, Ericsson" w:date="2021-08-31T15:08: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49E691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2D73D6F0"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00985E2"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186220FF" w14:textId="77777777" w:rsidR="00CD1A6B" w:rsidRPr="002901E0" w:rsidRDefault="00CD1A6B" w:rsidP="00C82942">
            <w:pPr>
              <w:pStyle w:val="TAC"/>
              <w:keepNext w:val="0"/>
            </w:pPr>
            <w:r w:rsidRPr="002901E0">
              <w:t>-</w:t>
            </w:r>
          </w:p>
        </w:tc>
      </w:tr>
      <w:tr w:rsidR="00CD1A6B" w:rsidRPr="002901E0" w14:paraId="095BD8BF"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02814601"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467416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8449FE6"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BB73416"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E5621CF" w14:textId="77777777" w:rsidR="00CD1A6B" w:rsidRPr="002901E0" w:rsidRDefault="00CD1A6B" w:rsidP="00C82942">
            <w:pPr>
              <w:spacing w:after="0"/>
              <w:rPr>
                <w:rFonts w:ascii="Arial" w:hAnsi="Arial"/>
                <w:sz w:val="18"/>
              </w:rPr>
            </w:pPr>
          </w:p>
        </w:tc>
      </w:tr>
      <w:tr w:rsidR="00CD1A6B" w:rsidRPr="002901E0" w14:paraId="5A349E6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2396C2FF"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69C37F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C008EE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C75F4A1"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4368262" w14:textId="77777777" w:rsidR="00CD1A6B" w:rsidRPr="002901E0" w:rsidRDefault="00CD1A6B" w:rsidP="00C82942">
            <w:pPr>
              <w:spacing w:after="0"/>
              <w:rPr>
                <w:rFonts w:ascii="Arial" w:hAnsi="Arial"/>
                <w:sz w:val="18"/>
              </w:rPr>
            </w:pPr>
          </w:p>
        </w:tc>
      </w:tr>
      <w:tr w:rsidR="009C52AC" w:rsidRPr="002901E0" w14:paraId="4576B656" w14:textId="77777777" w:rsidTr="009C52AC">
        <w:trPr>
          <w:cantSplit/>
          <w:trHeight w:val="213"/>
          <w:ins w:id="373" w:author="Venkat, Ericsson" w:date="2021-08-31T15:08:00Z"/>
        </w:trPr>
        <w:tc>
          <w:tcPr>
            <w:tcW w:w="2626" w:type="dxa"/>
            <w:vMerge w:val="restart"/>
            <w:tcBorders>
              <w:top w:val="single" w:sz="4" w:space="0" w:color="auto"/>
              <w:left w:val="single" w:sz="4" w:space="0" w:color="auto"/>
              <w:right w:val="single" w:sz="4" w:space="0" w:color="auto"/>
            </w:tcBorders>
          </w:tcPr>
          <w:p w14:paraId="19C2B499" w14:textId="3D2406F4" w:rsidR="009C52AC" w:rsidRPr="009C52AC" w:rsidRDefault="009C52AC" w:rsidP="009C52AC">
            <w:pPr>
              <w:spacing w:after="0"/>
              <w:rPr>
                <w:ins w:id="374" w:author="Venkat, Ericsson" w:date="2021-08-31T15:08:00Z"/>
                <w:rFonts w:ascii="Arial" w:hAnsi="Arial" w:cs="Arial"/>
                <w:sz w:val="18"/>
                <w:szCs w:val="18"/>
              </w:rPr>
            </w:pPr>
            <w:ins w:id="375" w:author="Venkat, Ericsson" w:date="2021-08-31T15:09: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D970C06" w14:textId="77777777" w:rsidR="009C52AC" w:rsidRPr="009C52AC" w:rsidRDefault="009C52AC" w:rsidP="009C52AC">
            <w:pPr>
              <w:pStyle w:val="TAC"/>
              <w:keepNext w:val="0"/>
              <w:rPr>
                <w:ins w:id="376" w:author="Venkat, Ericsson" w:date="2021-08-31T15:08:00Z"/>
                <w:rFonts w:cs="Arial"/>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06B53619" w14:textId="2A2B9F86" w:rsidR="009C52AC" w:rsidRPr="009C52AC" w:rsidRDefault="009C52AC" w:rsidP="009C52AC">
            <w:pPr>
              <w:pStyle w:val="TAC"/>
              <w:keepNext w:val="0"/>
              <w:rPr>
                <w:ins w:id="377" w:author="Venkat, Ericsson" w:date="2021-08-31T15:08:00Z"/>
                <w:rFonts w:cs="Arial"/>
                <w:szCs w:val="18"/>
              </w:rPr>
            </w:pPr>
            <w:ins w:id="378" w:author="Venkat, Ericsson" w:date="2021-08-31T15:09:00Z">
              <w:r w:rsidRPr="009C52AC">
                <w:rPr>
                  <w:rFonts w:cs="Arial"/>
                  <w:szCs w:val="18"/>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0E9107B" w14:textId="6693AC32" w:rsidR="009C52AC" w:rsidRPr="00E702AD" w:rsidRDefault="009C52AC" w:rsidP="009C52AC">
            <w:pPr>
              <w:pStyle w:val="TAC"/>
              <w:keepNext w:val="0"/>
              <w:rPr>
                <w:ins w:id="379" w:author="Venkat, Ericsson" w:date="2021-08-31T15:08:00Z"/>
                <w:rFonts w:cs="Arial"/>
                <w:szCs w:val="18"/>
              </w:rPr>
            </w:pPr>
            <w:ins w:id="380" w:author="Venkat, Ericsson" w:date="2021-08-31T15:09:00Z">
              <w:r w:rsidRPr="00E702AD">
                <w:rPr>
                  <w:rFonts w:cs="Arial"/>
                  <w:szCs w:val="18"/>
                </w:rPr>
                <w:t xml:space="preserve">CCR.1.1 FDD  </w:t>
              </w:r>
            </w:ins>
          </w:p>
        </w:tc>
        <w:tc>
          <w:tcPr>
            <w:tcW w:w="2202" w:type="dxa"/>
            <w:gridSpan w:val="2"/>
            <w:vMerge w:val="restart"/>
            <w:tcBorders>
              <w:top w:val="single" w:sz="4" w:space="0" w:color="auto"/>
              <w:left w:val="single" w:sz="4" w:space="0" w:color="auto"/>
              <w:right w:val="single" w:sz="4" w:space="0" w:color="auto"/>
            </w:tcBorders>
          </w:tcPr>
          <w:p w14:paraId="382A2FC0" w14:textId="4A41F62C" w:rsidR="009C52AC" w:rsidRPr="009C52AC" w:rsidRDefault="009C52AC" w:rsidP="009C52AC">
            <w:pPr>
              <w:spacing w:after="0"/>
              <w:rPr>
                <w:ins w:id="381" w:author="Venkat, Ericsson" w:date="2021-08-31T15:08:00Z"/>
                <w:rFonts w:ascii="Arial" w:hAnsi="Arial" w:cs="Arial"/>
                <w:sz w:val="18"/>
                <w:szCs w:val="18"/>
              </w:rPr>
            </w:pPr>
            <w:ins w:id="382" w:author="Venkat, Ericsson" w:date="2021-08-31T15:09:00Z">
              <w:r w:rsidRPr="009C52AC">
                <w:rPr>
                  <w:rFonts w:ascii="Arial" w:hAnsi="Arial" w:cs="Arial"/>
                  <w:sz w:val="18"/>
                  <w:szCs w:val="18"/>
                </w:rPr>
                <w:t>-</w:t>
              </w:r>
            </w:ins>
          </w:p>
        </w:tc>
      </w:tr>
      <w:tr w:rsidR="009C52AC" w:rsidRPr="002901E0" w14:paraId="0F5200EC" w14:textId="77777777" w:rsidTr="00234618">
        <w:trPr>
          <w:cantSplit/>
          <w:trHeight w:val="213"/>
          <w:ins w:id="383" w:author="Venkat, Ericsson" w:date="2021-08-31T15:08:00Z"/>
        </w:trPr>
        <w:tc>
          <w:tcPr>
            <w:tcW w:w="2626" w:type="dxa"/>
            <w:vMerge/>
            <w:tcBorders>
              <w:left w:val="single" w:sz="4" w:space="0" w:color="auto"/>
              <w:right w:val="single" w:sz="4" w:space="0" w:color="auto"/>
            </w:tcBorders>
            <w:vAlign w:val="center"/>
          </w:tcPr>
          <w:p w14:paraId="763DD60F" w14:textId="77777777" w:rsidR="009C52AC" w:rsidRPr="009C52AC" w:rsidRDefault="009C52AC" w:rsidP="009C52AC">
            <w:pPr>
              <w:spacing w:after="0"/>
              <w:rPr>
                <w:ins w:id="384" w:author="Venkat, Ericsson" w:date="2021-08-31T15:08:00Z"/>
                <w:rFonts w:ascii="Arial" w:hAnsi="Arial" w:cs="Arial"/>
                <w:sz w:val="18"/>
                <w:szCs w:val="18"/>
                <w:rPrChange w:id="385" w:author="Venkat, Ericsson" w:date="2021-08-31T15:09:00Z">
                  <w:rPr>
                    <w:ins w:id="386"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3D49EEF7" w14:textId="77777777" w:rsidR="009C52AC" w:rsidRPr="009C52AC" w:rsidRDefault="009C52AC" w:rsidP="009C52AC">
            <w:pPr>
              <w:pStyle w:val="TAC"/>
              <w:keepNext w:val="0"/>
              <w:rPr>
                <w:ins w:id="387" w:author="Venkat, Ericsson" w:date="2021-08-31T15:08:00Z"/>
                <w:rFonts w:cs="Arial"/>
                <w:szCs w:val="18"/>
                <w:rPrChange w:id="388" w:author="Venkat, Ericsson" w:date="2021-08-31T15:09:00Z">
                  <w:rPr>
                    <w:ins w:id="389"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58615AC3" w14:textId="5F8DC110" w:rsidR="009C52AC" w:rsidRPr="009C52AC" w:rsidRDefault="009C52AC" w:rsidP="009C52AC">
            <w:pPr>
              <w:pStyle w:val="TAC"/>
              <w:keepNext w:val="0"/>
              <w:rPr>
                <w:ins w:id="390" w:author="Venkat, Ericsson" w:date="2021-08-31T15:08:00Z"/>
                <w:rFonts w:cs="Arial"/>
                <w:szCs w:val="18"/>
                <w:rPrChange w:id="391" w:author="Venkat, Ericsson" w:date="2021-08-31T15:09:00Z">
                  <w:rPr>
                    <w:ins w:id="392" w:author="Venkat, Ericsson" w:date="2021-08-31T15:08:00Z"/>
                  </w:rPr>
                </w:rPrChange>
              </w:rPr>
            </w:pPr>
            <w:ins w:id="393" w:author="Venkat, Ericsson" w:date="2021-08-31T15:09:00Z">
              <w:r w:rsidRPr="009C52AC">
                <w:rPr>
                  <w:rFonts w:cs="Arial"/>
                  <w:szCs w:val="18"/>
                  <w:rPrChange w:id="394" w:author="Venkat, Ericsson" w:date="2021-08-31T15:09:00Z">
                    <w:rPr/>
                  </w:rPrChange>
                </w:rPr>
                <w:t>Config</w:t>
              </w:r>
              <w:r w:rsidRPr="009C52AC">
                <w:rPr>
                  <w:rFonts w:cs="Arial"/>
                  <w:szCs w:val="18"/>
                  <w:rPrChange w:id="395" w:author="Venkat, Ericsson" w:date="2021-08-31T15:09: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E3CD4C" w14:textId="5C345CCD" w:rsidR="009C52AC" w:rsidRPr="009C52AC" w:rsidRDefault="009C52AC" w:rsidP="009C52AC">
            <w:pPr>
              <w:pStyle w:val="TAC"/>
              <w:keepNext w:val="0"/>
              <w:rPr>
                <w:ins w:id="396" w:author="Venkat, Ericsson" w:date="2021-08-31T15:08:00Z"/>
                <w:rFonts w:cs="Arial"/>
                <w:szCs w:val="18"/>
                <w:rPrChange w:id="397" w:author="Venkat, Ericsson" w:date="2021-08-31T15:09:00Z">
                  <w:rPr>
                    <w:ins w:id="398" w:author="Venkat, Ericsson" w:date="2021-08-31T15:08:00Z"/>
                  </w:rPr>
                </w:rPrChange>
              </w:rPr>
            </w:pPr>
            <w:ins w:id="399" w:author="Venkat, Ericsson" w:date="2021-08-31T15:09:00Z">
              <w:r w:rsidRPr="009C52AC">
                <w:rPr>
                  <w:rFonts w:cs="Arial"/>
                  <w:szCs w:val="18"/>
                  <w:rPrChange w:id="400" w:author="Venkat, Ericsson" w:date="2021-08-31T15:09:00Z">
                    <w:rPr/>
                  </w:rPrChange>
                </w:rPr>
                <w:t>CCR.1.1 TDD</w:t>
              </w:r>
            </w:ins>
          </w:p>
        </w:tc>
        <w:tc>
          <w:tcPr>
            <w:tcW w:w="2202" w:type="dxa"/>
            <w:gridSpan w:val="2"/>
            <w:vMerge/>
            <w:tcBorders>
              <w:left w:val="single" w:sz="4" w:space="0" w:color="auto"/>
              <w:right w:val="single" w:sz="4" w:space="0" w:color="auto"/>
            </w:tcBorders>
            <w:vAlign w:val="center"/>
          </w:tcPr>
          <w:p w14:paraId="2347AA03" w14:textId="77777777" w:rsidR="009C52AC" w:rsidRPr="009C52AC" w:rsidRDefault="009C52AC" w:rsidP="009C52AC">
            <w:pPr>
              <w:spacing w:after="0"/>
              <w:rPr>
                <w:ins w:id="401" w:author="Venkat, Ericsson" w:date="2021-08-31T15:08:00Z"/>
                <w:rFonts w:ascii="Arial" w:hAnsi="Arial" w:cs="Arial"/>
                <w:sz w:val="18"/>
                <w:szCs w:val="18"/>
                <w:rPrChange w:id="402" w:author="Venkat, Ericsson" w:date="2021-08-31T15:09:00Z">
                  <w:rPr>
                    <w:ins w:id="403" w:author="Venkat, Ericsson" w:date="2021-08-31T15:08:00Z"/>
                    <w:rFonts w:ascii="Arial" w:hAnsi="Arial"/>
                    <w:sz w:val="18"/>
                  </w:rPr>
                </w:rPrChange>
              </w:rPr>
            </w:pPr>
          </w:p>
        </w:tc>
      </w:tr>
      <w:tr w:rsidR="009C52AC" w:rsidRPr="002901E0" w14:paraId="587580AE" w14:textId="77777777" w:rsidTr="00234618">
        <w:trPr>
          <w:cantSplit/>
          <w:trHeight w:val="213"/>
          <w:ins w:id="404" w:author="Venkat, Ericsson" w:date="2021-08-31T15:08:00Z"/>
        </w:trPr>
        <w:tc>
          <w:tcPr>
            <w:tcW w:w="2626" w:type="dxa"/>
            <w:vMerge/>
            <w:tcBorders>
              <w:left w:val="single" w:sz="4" w:space="0" w:color="auto"/>
              <w:bottom w:val="single" w:sz="4" w:space="0" w:color="auto"/>
              <w:right w:val="single" w:sz="4" w:space="0" w:color="auto"/>
            </w:tcBorders>
            <w:vAlign w:val="center"/>
          </w:tcPr>
          <w:p w14:paraId="57FA0A51" w14:textId="77777777" w:rsidR="009C52AC" w:rsidRPr="009C52AC" w:rsidRDefault="009C52AC" w:rsidP="009C52AC">
            <w:pPr>
              <w:spacing w:after="0"/>
              <w:rPr>
                <w:ins w:id="405" w:author="Venkat, Ericsson" w:date="2021-08-31T15:08:00Z"/>
                <w:rFonts w:ascii="Arial" w:hAnsi="Arial" w:cs="Arial"/>
                <w:sz w:val="18"/>
                <w:szCs w:val="18"/>
                <w:rPrChange w:id="406" w:author="Venkat, Ericsson" w:date="2021-08-31T15:09:00Z">
                  <w:rPr>
                    <w:ins w:id="407"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2E6AA230" w14:textId="77777777" w:rsidR="009C52AC" w:rsidRPr="009C52AC" w:rsidRDefault="009C52AC" w:rsidP="009C52AC">
            <w:pPr>
              <w:pStyle w:val="TAC"/>
              <w:keepNext w:val="0"/>
              <w:rPr>
                <w:ins w:id="408" w:author="Venkat, Ericsson" w:date="2021-08-31T15:08:00Z"/>
                <w:rFonts w:cs="Arial"/>
                <w:szCs w:val="18"/>
                <w:rPrChange w:id="409" w:author="Venkat, Ericsson" w:date="2021-08-31T15:09:00Z">
                  <w:rPr>
                    <w:ins w:id="410"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4BDCE055" w14:textId="5FD90414" w:rsidR="009C52AC" w:rsidRPr="009C52AC" w:rsidRDefault="009C52AC" w:rsidP="009C52AC">
            <w:pPr>
              <w:pStyle w:val="TAC"/>
              <w:keepNext w:val="0"/>
              <w:rPr>
                <w:ins w:id="411" w:author="Venkat, Ericsson" w:date="2021-08-31T15:08:00Z"/>
                <w:rFonts w:cs="Arial"/>
                <w:szCs w:val="18"/>
                <w:rPrChange w:id="412" w:author="Venkat, Ericsson" w:date="2021-08-31T15:09:00Z">
                  <w:rPr>
                    <w:ins w:id="413" w:author="Venkat, Ericsson" w:date="2021-08-31T15:08:00Z"/>
                  </w:rPr>
                </w:rPrChange>
              </w:rPr>
            </w:pPr>
            <w:ins w:id="414" w:author="Venkat, Ericsson" w:date="2021-08-31T15:09:00Z">
              <w:r w:rsidRPr="009C52AC">
                <w:rPr>
                  <w:rFonts w:cs="Arial"/>
                  <w:szCs w:val="18"/>
                  <w:rPrChange w:id="415" w:author="Venkat, Ericsson" w:date="2021-08-31T15:09:00Z">
                    <w:rPr/>
                  </w:rPrChange>
                </w:rPr>
                <w:t>Config</w:t>
              </w:r>
              <w:r w:rsidRPr="009C52AC">
                <w:rPr>
                  <w:rFonts w:cs="Arial"/>
                  <w:szCs w:val="18"/>
                  <w:rPrChange w:id="416" w:author="Venkat, Ericsson" w:date="2021-08-31T15:09: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396EEFF" w14:textId="237E6AC7" w:rsidR="009C52AC" w:rsidRPr="009C52AC" w:rsidRDefault="009C52AC" w:rsidP="009C52AC">
            <w:pPr>
              <w:pStyle w:val="TAC"/>
              <w:keepNext w:val="0"/>
              <w:rPr>
                <w:ins w:id="417" w:author="Venkat, Ericsson" w:date="2021-08-31T15:08:00Z"/>
                <w:rFonts w:cs="Arial"/>
                <w:szCs w:val="18"/>
                <w:rPrChange w:id="418" w:author="Venkat, Ericsson" w:date="2021-08-31T15:09:00Z">
                  <w:rPr>
                    <w:ins w:id="419" w:author="Venkat, Ericsson" w:date="2021-08-31T15:08:00Z"/>
                  </w:rPr>
                </w:rPrChange>
              </w:rPr>
            </w:pPr>
            <w:ins w:id="420" w:author="Venkat, Ericsson" w:date="2021-08-31T15:09:00Z">
              <w:r w:rsidRPr="009C52AC">
                <w:rPr>
                  <w:rFonts w:cs="Arial"/>
                  <w:szCs w:val="18"/>
                  <w:rPrChange w:id="421" w:author="Venkat, Ericsson" w:date="2021-08-31T15:09: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005BAFD7" w14:textId="77777777" w:rsidR="009C52AC" w:rsidRPr="009C52AC" w:rsidRDefault="009C52AC" w:rsidP="009C52AC">
            <w:pPr>
              <w:spacing w:after="0"/>
              <w:rPr>
                <w:ins w:id="422" w:author="Venkat, Ericsson" w:date="2021-08-31T15:08:00Z"/>
                <w:rFonts w:ascii="Arial" w:hAnsi="Arial" w:cs="Arial"/>
                <w:sz w:val="18"/>
                <w:szCs w:val="18"/>
                <w:rPrChange w:id="423" w:author="Venkat, Ericsson" w:date="2021-08-31T15:09:00Z">
                  <w:rPr>
                    <w:ins w:id="424" w:author="Venkat, Ericsson" w:date="2021-08-31T15:08:00Z"/>
                    <w:rFonts w:ascii="Arial" w:hAnsi="Arial"/>
                    <w:sz w:val="18"/>
                  </w:rPr>
                </w:rPrChange>
              </w:rPr>
            </w:pPr>
          </w:p>
        </w:tc>
      </w:tr>
      <w:tr w:rsidR="00CD1A6B" w:rsidRPr="002901E0" w14:paraId="6D7021FA"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2FAE979C" w14:textId="77777777" w:rsidR="00CD1A6B" w:rsidRPr="002901E0" w:rsidRDefault="00CD1A6B" w:rsidP="00C82942">
            <w:pPr>
              <w:pStyle w:val="TAL"/>
              <w:rPr>
                <w:rFonts w:cs="v5.0.0"/>
              </w:rPr>
            </w:pPr>
            <w:r w:rsidRPr="002901E0">
              <w:t>SSB parameters</w:t>
            </w:r>
          </w:p>
        </w:tc>
        <w:tc>
          <w:tcPr>
            <w:tcW w:w="877" w:type="dxa"/>
            <w:tcBorders>
              <w:top w:val="single" w:sz="4" w:space="0" w:color="auto"/>
              <w:left w:val="single" w:sz="4" w:space="0" w:color="auto"/>
              <w:bottom w:val="single" w:sz="4" w:space="0" w:color="auto"/>
              <w:right w:val="single" w:sz="4" w:space="0" w:color="auto"/>
            </w:tcBorders>
          </w:tcPr>
          <w:p w14:paraId="57FB179C"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6C590A4" w14:textId="77777777" w:rsidR="00CD1A6B" w:rsidRPr="002901E0" w:rsidRDefault="00CD1A6B" w:rsidP="00C82942">
            <w:pPr>
              <w:pStyle w:val="TAC"/>
            </w:pPr>
            <w:r w:rsidRPr="002901E0">
              <w:rPr>
                <w:rFonts w:hint="eastAsia"/>
                <w:lang w:eastAsia="zh-CN"/>
              </w:rPr>
              <w:t>C</w:t>
            </w:r>
            <w:r w:rsidRPr="002901E0">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4ABCAA"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234C4D5"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09E84974"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01D464BE"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C29764F"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DAC91C3" w14:textId="77777777" w:rsidR="00CD1A6B" w:rsidRPr="002901E0" w:rsidRDefault="00CD1A6B" w:rsidP="00C82942">
            <w:pPr>
              <w:pStyle w:val="TAC"/>
            </w:pPr>
            <w:r w:rsidRPr="002901E0">
              <w:rPr>
                <w:rFonts w:hint="eastAsia"/>
                <w:lang w:eastAsia="zh-CN"/>
              </w:rPr>
              <w:t>C</w:t>
            </w:r>
            <w:r w:rsidRPr="002901E0">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060C740"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BC89AD2"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3F8F503F"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2F568EA1"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6AA85C4"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6DA6A6B" w14:textId="77777777" w:rsidR="00CD1A6B" w:rsidRPr="002901E0" w:rsidRDefault="00CD1A6B" w:rsidP="00C82942">
            <w:pPr>
              <w:pStyle w:val="TAC"/>
            </w:pPr>
            <w:r w:rsidRPr="002901E0">
              <w:rPr>
                <w:rFonts w:hint="eastAsia"/>
                <w:lang w:eastAsia="zh-CN"/>
              </w:rPr>
              <w:t>C</w:t>
            </w:r>
            <w:r w:rsidRPr="002901E0">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431903F" w14:textId="77777777" w:rsidR="00CD1A6B" w:rsidRPr="002901E0" w:rsidRDefault="00CD1A6B" w:rsidP="00C82942">
            <w:pPr>
              <w:pStyle w:val="TAC"/>
            </w:pPr>
            <w:r w:rsidRPr="002901E0">
              <w:rPr>
                <w:rFonts w:hint="eastAsia"/>
                <w:lang w:eastAsia="zh-CN"/>
              </w:rPr>
              <w:t>S</w:t>
            </w:r>
            <w:r w:rsidRPr="002901E0">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C7780A6"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SB.6 FR1</w:t>
            </w:r>
          </w:p>
        </w:tc>
      </w:tr>
      <w:tr w:rsidR="00CD1A6B" w:rsidRPr="002901E0" w14:paraId="5D9559A4"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806691C" w14:textId="77777777" w:rsidR="00CD1A6B" w:rsidRPr="002901E0" w:rsidRDefault="00CD1A6B" w:rsidP="00C82942">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28FB4A6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B628612" w14:textId="77777777" w:rsidR="00CD1A6B" w:rsidRPr="002901E0" w:rsidRDefault="00CD1A6B" w:rsidP="00C82942">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DBE37E8" w14:textId="77777777" w:rsidR="00CD1A6B" w:rsidRPr="002901E0" w:rsidRDefault="00CD1A6B" w:rsidP="00C82942">
            <w:pPr>
              <w:pStyle w:val="TAC"/>
              <w:keepNext w:val="0"/>
              <w:rPr>
                <w:rFonts w:cs="v4.2.0"/>
                <w:lang w:eastAsia="zh-CN"/>
              </w:rPr>
            </w:pPr>
            <w:r w:rsidRPr="002901E0">
              <w:t xml:space="preserve">SMTC.2 </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573912E" w14:textId="77777777" w:rsidR="00CD1A6B" w:rsidRPr="002901E0" w:rsidRDefault="00CD1A6B" w:rsidP="00C82942">
            <w:pPr>
              <w:pStyle w:val="TAC"/>
              <w:keepNext w:val="0"/>
              <w:rPr>
                <w:rFonts w:cs="v4.2.0"/>
                <w:lang w:eastAsia="zh-CN"/>
              </w:rPr>
            </w:pPr>
            <w:r w:rsidRPr="002901E0">
              <w:t>SMTC.5</w:t>
            </w:r>
          </w:p>
        </w:tc>
      </w:tr>
      <w:tr w:rsidR="00CD1A6B" w:rsidRPr="002901E0" w14:paraId="0AAEB41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59CD0C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2C033BB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3169CE5" w14:textId="77777777" w:rsidR="00CD1A6B" w:rsidRPr="002901E0" w:rsidRDefault="00CD1A6B" w:rsidP="00C82942">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8DC69F" w14:textId="77777777" w:rsidR="00CD1A6B" w:rsidRPr="002901E0" w:rsidRDefault="00CD1A6B" w:rsidP="00C82942">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B099BE7" w14:textId="77777777" w:rsidR="00CD1A6B" w:rsidRPr="002901E0" w:rsidRDefault="00CD1A6B" w:rsidP="00C82942">
            <w:pPr>
              <w:pStyle w:val="TAC"/>
              <w:keepNext w:val="0"/>
            </w:pPr>
            <w:r w:rsidRPr="002901E0">
              <w:t>SMTC.4</w:t>
            </w:r>
          </w:p>
        </w:tc>
      </w:tr>
      <w:tr w:rsidR="00CD1A6B" w:rsidRPr="002901E0" w14:paraId="09855AE8"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B401259" w14:textId="77777777" w:rsidR="00CD1A6B" w:rsidRPr="002901E0" w:rsidRDefault="00CD1A6B" w:rsidP="00C82942">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40CD66C" w14:textId="77777777" w:rsidR="00CD1A6B" w:rsidRPr="002901E0" w:rsidRDefault="00CD1A6B" w:rsidP="00C82942">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B8AAAE6"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1CB2634" w14:textId="77777777" w:rsidR="00CD1A6B" w:rsidRPr="002901E0" w:rsidRDefault="00CD1A6B" w:rsidP="00C82942">
            <w:pPr>
              <w:pStyle w:val="TAC"/>
              <w:keepNext w:val="0"/>
            </w:pPr>
            <w:r w:rsidRPr="002901E0">
              <w:t>15</w:t>
            </w:r>
          </w:p>
        </w:tc>
      </w:tr>
      <w:tr w:rsidR="00CD1A6B" w:rsidRPr="002901E0" w14:paraId="353B63E2"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BFD2AB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A5D277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2BFF0C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884AF07" w14:textId="77777777" w:rsidR="00CD1A6B" w:rsidRPr="002901E0" w:rsidRDefault="00CD1A6B" w:rsidP="00C82942">
            <w:pPr>
              <w:pStyle w:val="TAC"/>
              <w:keepNext w:val="0"/>
            </w:pPr>
            <w:r w:rsidRPr="002901E0">
              <w:t>30</w:t>
            </w:r>
          </w:p>
        </w:tc>
      </w:tr>
      <w:tr w:rsidR="00CD1A6B" w:rsidRPr="002901E0" w14:paraId="2F8A52C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2739265" w14:textId="77777777" w:rsidR="00CD1A6B" w:rsidRPr="002901E0" w:rsidRDefault="00CD1A6B" w:rsidP="00C82942">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6C3F67E" w14:textId="77777777" w:rsidR="00CD1A6B" w:rsidRPr="002901E0" w:rsidRDefault="00CD1A6B" w:rsidP="00C82942">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6D43CC2" w14:textId="77777777" w:rsidR="00CD1A6B" w:rsidRPr="002901E0" w:rsidRDefault="00CD1A6B" w:rsidP="00C82942">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2B910E" w14:textId="77777777" w:rsidR="00CD1A6B" w:rsidRPr="002901E0" w:rsidRDefault="00CD1A6B" w:rsidP="00C82942">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6890DC" w14:textId="77777777" w:rsidR="00CD1A6B" w:rsidRPr="002901E0" w:rsidRDefault="00CD1A6B" w:rsidP="00C82942">
            <w:pPr>
              <w:pStyle w:val="TAC"/>
              <w:keepNext w:val="0"/>
            </w:pPr>
            <w:r w:rsidRPr="002901E0">
              <w:t>0</w:t>
            </w:r>
          </w:p>
        </w:tc>
      </w:tr>
      <w:tr w:rsidR="00CD1A6B" w:rsidRPr="002901E0" w14:paraId="3176F7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895F301" w14:textId="77777777" w:rsidR="00CD1A6B" w:rsidRPr="002901E0" w:rsidRDefault="00CD1A6B" w:rsidP="00C82942">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5B986A5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1348AEA"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7C1D76C"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2722EB7" w14:textId="77777777" w:rsidR="00CD1A6B" w:rsidRPr="002901E0" w:rsidRDefault="00CD1A6B" w:rsidP="00C82942">
            <w:pPr>
              <w:spacing w:after="0"/>
              <w:rPr>
                <w:rFonts w:ascii="Arial" w:hAnsi="Arial"/>
                <w:sz w:val="18"/>
              </w:rPr>
            </w:pPr>
          </w:p>
        </w:tc>
      </w:tr>
      <w:tr w:rsidR="00CD1A6B" w:rsidRPr="002901E0" w14:paraId="4D07C2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C086F7B" w14:textId="77777777" w:rsidR="00CD1A6B" w:rsidRPr="002901E0" w:rsidRDefault="00CD1A6B" w:rsidP="00C82942">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AA98E0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5BACCA1"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A4922C4"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2C790B8" w14:textId="77777777" w:rsidR="00CD1A6B" w:rsidRPr="002901E0" w:rsidRDefault="00CD1A6B" w:rsidP="00C82942">
            <w:pPr>
              <w:spacing w:after="0"/>
              <w:rPr>
                <w:rFonts w:ascii="Arial" w:hAnsi="Arial"/>
                <w:sz w:val="18"/>
              </w:rPr>
            </w:pPr>
          </w:p>
        </w:tc>
      </w:tr>
      <w:tr w:rsidR="00CD1A6B" w:rsidRPr="002901E0" w14:paraId="6C49B1B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C44CE7" w14:textId="77777777" w:rsidR="00CD1A6B" w:rsidRPr="002901E0" w:rsidRDefault="00CD1A6B" w:rsidP="00C82942">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2EC6FC8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2D2B33E"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8331018"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FD0F89" w14:textId="77777777" w:rsidR="00CD1A6B" w:rsidRPr="002901E0" w:rsidRDefault="00CD1A6B" w:rsidP="00C82942">
            <w:pPr>
              <w:spacing w:after="0"/>
              <w:rPr>
                <w:rFonts w:ascii="Arial" w:hAnsi="Arial"/>
                <w:sz w:val="18"/>
              </w:rPr>
            </w:pPr>
          </w:p>
        </w:tc>
      </w:tr>
      <w:tr w:rsidR="00CD1A6B" w:rsidRPr="002901E0" w14:paraId="750DC38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32B29C" w14:textId="77777777" w:rsidR="00CD1A6B" w:rsidRPr="002901E0" w:rsidRDefault="00CD1A6B" w:rsidP="00C82942">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DFAE64F"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D62442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DDD9C1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BA8F07" w14:textId="77777777" w:rsidR="00CD1A6B" w:rsidRPr="002901E0" w:rsidRDefault="00CD1A6B" w:rsidP="00C82942">
            <w:pPr>
              <w:spacing w:after="0"/>
              <w:rPr>
                <w:rFonts w:ascii="Arial" w:hAnsi="Arial"/>
                <w:sz w:val="18"/>
              </w:rPr>
            </w:pPr>
          </w:p>
        </w:tc>
      </w:tr>
      <w:tr w:rsidR="00CD1A6B" w:rsidRPr="002901E0" w14:paraId="0C50445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C11FC0A" w14:textId="77777777" w:rsidR="00CD1A6B" w:rsidRPr="002901E0" w:rsidRDefault="00CD1A6B" w:rsidP="00C82942">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48FECCE5"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2074F0C"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D7061BE"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B627C87" w14:textId="77777777" w:rsidR="00CD1A6B" w:rsidRPr="002901E0" w:rsidRDefault="00CD1A6B" w:rsidP="00C82942">
            <w:pPr>
              <w:spacing w:after="0"/>
              <w:rPr>
                <w:rFonts w:ascii="Arial" w:hAnsi="Arial"/>
                <w:sz w:val="18"/>
              </w:rPr>
            </w:pPr>
          </w:p>
        </w:tc>
      </w:tr>
      <w:tr w:rsidR="00CD1A6B" w:rsidRPr="002901E0" w14:paraId="17BD478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59F299" w14:textId="77777777" w:rsidR="00CD1A6B" w:rsidRPr="002901E0" w:rsidRDefault="00CD1A6B" w:rsidP="00C82942">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5BBCDE9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7B4A012"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76DC27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CAD0E8" w14:textId="77777777" w:rsidR="00CD1A6B" w:rsidRPr="002901E0" w:rsidRDefault="00CD1A6B" w:rsidP="00C82942">
            <w:pPr>
              <w:spacing w:after="0"/>
              <w:rPr>
                <w:rFonts w:ascii="Arial" w:hAnsi="Arial"/>
                <w:sz w:val="18"/>
              </w:rPr>
            </w:pPr>
          </w:p>
        </w:tc>
      </w:tr>
      <w:tr w:rsidR="00CD1A6B" w:rsidRPr="002901E0" w14:paraId="6A27B372"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36DA13E" w14:textId="77777777" w:rsidR="00CD1A6B" w:rsidRPr="002901E0" w:rsidRDefault="00CD1A6B" w:rsidP="00C82942">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FCF9EE4"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B0F62B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84B4181"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6A1CB3B9" w14:textId="77777777" w:rsidR="00CD1A6B" w:rsidRPr="002901E0" w:rsidRDefault="00CD1A6B" w:rsidP="00C82942">
            <w:pPr>
              <w:spacing w:after="0"/>
              <w:rPr>
                <w:rFonts w:ascii="Arial" w:hAnsi="Arial"/>
                <w:sz w:val="18"/>
              </w:rPr>
            </w:pPr>
          </w:p>
        </w:tc>
      </w:tr>
      <w:tr w:rsidR="00CD1A6B" w:rsidRPr="002901E0" w14:paraId="4B9147C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01C0431" w14:textId="77777777" w:rsidR="00CD1A6B" w:rsidRPr="002901E0" w:rsidRDefault="00CD1A6B" w:rsidP="00C82942">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1DD9953C"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F3ED293"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8211895"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8B8FB65" w14:textId="77777777" w:rsidR="00CD1A6B" w:rsidRPr="002901E0" w:rsidRDefault="00CD1A6B" w:rsidP="00C82942">
            <w:pPr>
              <w:spacing w:after="0"/>
              <w:rPr>
                <w:rFonts w:ascii="Arial" w:hAnsi="Arial"/>
                <w:sz w:val="18"/>
              </w:rPr>
            </w:pPr>
          </w:p>
        </w:tc>
      </w:tr>
      <w:tr w:rsidR="00CD1A6B" w:rsidRPr="002901E0" w14:paraId="3F95C2D5"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F7B8153"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70EF296F">
                <v:shape id="_x0000_i1065" type="#_x0000_t75" style="width:10.5pt;height:10.5pt" o:ole="" fillcolor="window">
                  <v:imagedata r:id="rId14" o:title=""/>
                </v:shape>
                <o:OLEObject Type="Embed" ProgID="Equation.3" ShapeID="_x0000_i1065" DrawAspect="Content" ObjectID="_1692000314" r:id="rId5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01D136F" w14:textId="77777777" w:rsidR="00CD1A6B" w:rsidRPr="002901E0" w:rsidRDefault="00CD1A6B" w:rsidP="00C82942">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67F71B3" w14:textId="77777777" w:rsidR="00CD1A6B" w:rsidRPr="002901E0" w:rsidRDefault="00CD1A6B" w:rsidP="00C82942">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7239BAD6"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BC1A9A4" w14:textId="77777777" w:rsidR="00CD1A6B" w:rsidRPr="002901E0" w:rsidRDefault="00CD1A6B" w:rsidP="00C82942">
            <w:pPr>
              <w:pStyle w:val="TAC"/>
              <w:keepNext w:val="0"/>
              <w:spacing w:line="252" w:lineRule="auto"/>
            </w:pPr>
            <w:r w:rsidRPr="002901E0">
              <w:t>-98</w:t>
            </w:r>
          </w:p>
        </w:tc>
      </w:tr>
      <w:tr w:rsidR="00CD1A6B" w:rsidRPr="002901E0" w14:paraId="3472B4D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F603F71"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221581E9">
                <v:shape id="_x0000_i1066" type="#_x0000_t75" style="width:10.5pt;height:10.5pt" o:ole="" fillcolor="window">
                  <v:imagedata r:id="rId14" o:title=""/>
                </v:shape>
                <o:OLEObject Type="Embed" ProgID="Equation.3" ShapeID="_x0000_i1066" DrawAspect="Content" ObjectID="_1692000315" r:id="rId6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A6EB8A0" w14:textId="77777777" w:rsidR="00CD1A6B" w:rsidRPr="002901E0" w:rsidRDefault="00CD1A6B" w:rsidP="00C82942">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4ADC596"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7982082B"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C80636B" w14:textId="77777777" w:rsidR="00CD1A6B" w:rsidRPr="002901E0" w:rsidRDefault="00CD1A6B" w:rsidP="00C82942">
            <w:pPr>
              <w:pStyle w:val="TAC"/>
              <w:keepNext w:val="0"/>
              <w:spacing w:line="252" w:lineRule="auto"/>
            </w:pPr>
            <w:r w:rsidRPr="002901E0">
              <w:t>-98</w:t>
            </w:r>
          </w:p>
        </w:tc>
      </w:tr>
      <w:tr w:rsidR="00CD1A6B" w:rsidRPr="002901E0" w14:paraId="339ADF07"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F90AC6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C33589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8D98865"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C525CBE" w14:textId="77777777" w:rsidR="00CD1A6B" w:rsidRPr="002901E0" w:rsidRDefault="00CD1A6B" w:rsidP="00C82942">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4EBC9487" w14:textId="77777777" w:rsidR="00CD1A6B" w:rsidRPr="002901E0" w:rsidRDefault="00CD1A6B" w:rsidP="00C82942">
            <w:pPr>
              <w:pStyle w:val="TAC"/>
              <w:keepNext w:val="0"/>
              <w:spacing w:line="252" w:lineRule="auto"/>
            </w:pPr>
            <w:r w:rsidRPr="002901E0">
              <w:t>-95</w:t>
            </w:r>
          </w:p>
        </w:tc>
      </w:tr>
      <w:tr w:rsidR="00CD1A6B" w:rsidRPr="002901E0" w14:paraId="1BBF75FB"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76ADD2B" w14:textId="77777777" w:rsidR="00CD1A6B" w:rsidRPr="002901E0" w:rsidRDefault="00CD1A6B" w:rsidP="00C82942">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9B39B5B" w14:textId="77777777" w:rsidR="00CD1A6B" w:rsidRPr="002901E0" w:rsidRDefault="00CD1A6B" w:rsidP="00C82942">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A5BB8A4"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6BC74976" w14:textId="77777777" w:rsidR="00CD1A6B" w:rsidRPr="002901E0" w:rsidRDefault="00CD1A6B" w:rsidP="00C82942">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575A248F" w14:textId="77777777" w:rsidR="00CD1A6B" w:rsidRPr="002901E0" w:rsidRDefault="00CD1A6B" w:rsidP="00C82942">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383962FB"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C9719A5" w14:textId="77777777" w:rsidR="00CD1A6B" w:rsidRPr="002901E0" w:rsidRDefault="00CD1A6B" w:rsidP="00C82942">
            <w:pPr>
              <w:pStyle w:val="TAC"/>
              <w:keepNext w:val="0"/>
            </w:pPr>
            <w:r w:rsidRPr="002901E0">
              <w:t>-91</w:t>
            </w:r>
          </w:p>
        </w:tc>
      </w:tr>
      <w:tr w:rsidR="00CD1A6B" w:rsidRPr="002901E0" w14:paraId="777C0F46"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B1DEA03" w14:textId="77777777" w:rsidR="00CD1A6B" w:rsidRPr="002901E0" w:rsidRDefault="00CD1A6B" w:rsidP="00C82942">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5A7480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D835E0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13BB2DCE" w14:textId="77777777" w:rsidR="00CD1A6B" w:rsidRPr="002901E0" w:rsidRDefault="00CD1A6B" w:rsidP="00C82942">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0ED8E399" w14:textId="77777777" w:rsidR="00CD1A6B" w:rsidRPr="002901E0" w:rsidRDefault="00CD1A6B" w:rsidP="00C82942">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31A01B0E"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AC3F2" w14:textId="77777777" w:rsidR="00CD1A6B" w:rsidRPr="002901E0" w:rsidRDefault="00CD1A6B" w:rsidP="00C82942">
            <w:pPr>
              <w:pStyle w:val="TAC"/>
              <w:keepNext w:val="0"/>
            </w:pPr>
            <w:r w:rsidRPr="002901E0">
              <w:t>-88</w:t>
            </w:r>
          </w:p>
        </w:tc>
      </w:tr>
      <w:tr w:rsidR="00CD1A6B" w:rsidRPr="002901E0" w14:paraId="187791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D62F400" w14:textId="77777777" w:rsidR="00CD1A6B" w:rsidRPr="002901E0" w:rsidRDefault="00CD1A6B" w:rsidP="00C82942">
            <w:pPr>
              <w:pStyle w:val="TAL"/>
              <w:keepNext w:val="0"/>
            </w:pPr>
            <w:r w:rsidRPr="002901E0">
              <w:rPr>
                <w:position w:val="-12"/>
              </w:rPr>
              <w:object w:dxaOrig="600" w:dyaOrig="255" w14:anchorId="2E25816A">
                <v:shape id="_x0000_i1067" type="#_x0000_t75" style="width:30.5pt;height:10.5pt" o:ole="" fillcolor="window">
                  <v:imagedata r:id="rId32" o:title=""/>
                </v:shape>
                <o:OLEObject Type="Embed" ProgID="Equation.3" ShapeID="_x0000_i1067" DrawAspect="Content" ObjectID="_1692000316" r:id="rId61"/>
              </w:object>
            </w:r>
          </w:p>
        </w:tc>
        <w:tc>
          <w:tcPr>
            <w:tcW w:w="877" w:type="dxa"/>
            <w:tcBorders>
              <w:top w:val="single" w:sz="4" w:space="0" w:color="auto"/>
              <w:left w:val="single" w:sz="4" w:space="0" w:color="auto"/>
              <w:bottom w:val="single" w:sz="4" w:space="0" w:color="auto"/>
              <w:right w:val="single" w:sz="4" w:space="0" w:color="auto"/>
            </w:tcBorders>
            <w:hideMark/>
          </w:tcPr>
          <w:p w14:paraId="0837A2B5"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969B339"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70D77C2"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AB83673"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380DC5F9"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370C664" w14:textId="77777777" w:rsidR="00CD1A6B" w:rsidRPr="002901E0" w:rsidRDefault="00CD1A6B" w:rsidP="00C82942">
            <w:pPr>
              <w:pStyle w:val="TAC"/>
              <w:keepNext w:val="0"/>
            </w:pPr>
            <w:r w:rsidRPr="002901E0">
              <w:t>7</w:t>
            </w:r>
          </w:p>
        </w:tc>
      </w:tr>
      <w:tr w:rsidR="00CD1A6B" w:rsidRPr="002901E0" w14:paraId="77B51F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3E07EF5D" w14:textId="77777777" w:rsidR="00CD1A6B" w:rsidRPr="002901E0" w:rsidRDefault="00CD1A6B" w:rsidP="00C82942">
            <w:pPr>
              <w:pStyle w:val="TAL"/>
              <w:keepNext w:val="0"/>
            </w:pPr>
            <w:r w:rsidRPr="002901E0">
              <w:rPr>
                <w:position w:val="-12"/>
              </w:rPr>
              <w:object w:dxaOrig="840" w:dyaOrig="255" w14:anchorId="6FE29B11">
                <v:shape id="_x0000_i1068" type="#_x0000_t75" style="width:41.5pt;height:10.5pt" o:ole="" fillcolor="window">
                  <v:imagedata r:id="rId34" o:title=""/>
                </v:shape>
                <o:OLEObject Type="Embed" ProgID="Equation.3" ShapeID="_x0000_i1068" DrawAspect="Content" ObjectID="_1692000317" r:id="rId62"/>
              </w:object>
            </w:r>
          </w:p>
        </w:tc>
        <w:tc>
          <w:tcPr>
            <w:tcW w:w="877" w:type="dxa"/>
            <w:tcBorders>
              <w:top w:val="single" w:sz="4" w:space="0" w:color="auto"/>
              <w:left w:val="single" w:sz="4" w:space="0" w:color="auto"/>
              <w:bottom w:val="single" w:sz="4" w:space="0" w:color="auto"/>
              <w:right w:val="single" w:sz="4" w:space="0" w:color="auto"/>
            </w:tcBorders>
            <w:hideMark/>
          </w:tcPr>
          <w:p w14:paraId="5176A218"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4F354E5B"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B0BD884"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207E2988"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230BF743"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D19894D" w14:textId="77777777" w:rsidR="00CD1A6B" w:rsidRPr="002901E0" w:rsidRDefault="00CD1A6B" w:rsidP="00C82942">
            <w:pPr>
              <w:pStyle w:val="TAC"/>
              <w:keepNext w:val="0"/>
            </w:pPr>
            <w:r w:rsidRPr="002901E0">
              <w:t>7</w:t>
            </w:r>
          </w:p>
        </w:tc>
      </w:tr>
      <w:tr w:rsidR="00CD1A6B" w:rsidRPr="002901E0" w14:paraId="6E642660"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7A78B5EA" w14:textId="77777777" w:rsidR="00CD1A6B" w:rsidRPr="002901E0" w:rsidRDefault="00CD1A6B" w:rsidP="00C82942">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3E7CC5F" w14:textId="77777777" w:rsidR="00CD1A6B" w:rsidRPr="002901E0" w:rsidRDefault="00CD1A6B" w:rsidP="00C82942">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E97FD73" w14:textId="77777777" w:rsidR="00CD1A6B" w:rsidRPr="002901E0" w:rsidRDefault="00CD1A6B" w:rsidP="00C82942">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57E313AC" w14:textId="77777777" w:rsidR="00CD1A6B" w:rsidRPr="002901E0" w:rsidRDefault="00CD1A6B" w:rsidP="00C82942">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3D7680BB" w14:textId="77777777" w:rsidR="00CD1A6B" w:rsidRPr="002901E0" w:rsidRDefault="00CD1A6B" w:rsidP="00C82942">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06355835" w14:textId="77777777" w:rsidR="00CD1A6B" w:rsidRPr="002901E0" w:rsidRDefault="00CD1A6B" w:rsidP="00C82942">
            <w:pPr>
              <w:pStyle w:val="TAC"/>
              <w:keepNext w:val="0"/>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785ADAA" w14:textId="77777777" w:rsidR="00CD1A6B" w:rsidRPr="002901E0" w:rsidRDefault="00CD1A6B" w:rsidP="00C82942">
            <w:pPr>
              <w:pStyle w:val="TAC"/>
              <w:keepNext w:val="0"/>
            </w:pPr>
            <w:r w:rsidRPr="002901E0">
              <w:t>-62.26</w:t>
            </w:r>
          </w:p>
        </w:tc>
      </w:tr>
      <w:tr w:rsidR="00CD1A6B" w:rsidRPr="002901E0" w14:paraId="0B14D653"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32125F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79BB3126" w14:textId="77777777" w:rsidR="00CD1A6B" w:rsidRPr="002901E0" w:rsidRDefault="00CD1A6B" w:rsidP="00C82942">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1D5981A2" w14:textId="77777777" w:rsidR="00CD1A6B" w:rsidRPr="002901E0" w:rsidRDefault="00CD1A6B" w:rsidP="00C82942">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DCEDD06" w14:textId="77777777" w:rsidR="00CD1A6B" w:rsidRPr="002901E0" w:rsidRDefault="00CD1A6B" w:rsidP="00C82942">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5401F95C" w14:textId="77777777" w:rsidR="00CD1A6B" w:rsidRPr="002901E0" w:rsidRDefault="00CD1A6B" w:rsidP="00C82942">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6AC81184" w14:textId="77777777" w:rsidR="00CD1A6B" w:rsidRPr="002901E0" w:rsidRDefault="00CD1A6B" w:rsidP="00C82942">
            <w:pPr>
              <w:pStyle w:val="TAC"/>
              <w:keepNext w:val="0"/>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1854DFA7" w14:textId="77777777" w:rsidR="00CD1A6B" w:rsidRPr="002901E0" w:rsidRDefault="00CD1A6B" w:rsidP="00C82942">
            <w:pPr>
              <w:pStyle w:val="TAC"/>
              <w:keepNext w:val="0"/>
            </w:pPr>
            <w:r w:rsidRPr="002901E0">
              <w:t>-56.15</w:t>
            </w:r>
          </w:p>
        </w:tc>
      </w:tr>
      <w:tr w:rsidR="00CD1A6B" w:rsidRPr="002901E0" w14:paraId="54D40CD2"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96EDAA9" w14:textId="77777777" w:rsidR="00CD1A6B" w:rsidRPr="002901E0" w:rsidRDefault="00CD1A6B" w:rsidP="00C82942">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6CC75B2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37021974" w14:textId="77777777" w:rsidR="00CD1A6B" w:rsidRPr="002901E0" w:rsidRDefault="00CD1A6B" w:rsidP="00C82942">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669748E3" w14:textId="77777777" w:rsidR="00CD1A6B" w:rsidRPr="002901E0" w:rsidRDefault="00CD1A6B" w:rsidP="00C82942">
            <w:pPr>
              <w:pStyle w:val="TAC"/>
              <w:keepNext w:val="0"/>
            </w:pPr>
            <w:r w:rsidRPr="002901E0">
              <w:rPr>
                <w:rFonts w:cs="v4.2.0"/>
              </w:rPr>
              <w:t>AWGN</w:t>
            </w:r>
          </w:p>
        </w:tc>
      </w:tr>
      <w:tr w:rsidR="00CD1A6B" w:rsidRPr="002901E0" w14:paraId="4C0BD013"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5FCC4C1" w14:textId="77777777" w:rsidR="00CD1A6B" w:rsidRPr="002901E0" w:rsidRDefault="00CD1A6B" w:rsidP="00C82942">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2D15129B" w14:textId="77777777" w:rsidR="00CD1A6B" w:rsidRPr="002901E0" w:rsidRDefault="00CD1A6B" w:rsidP="00C82942">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6363DA07">
                <v:shape id="_x0000_i1069" type="#_x0000_t75" style="width:10.5pt;height:10.5pt" o:ole="" fillcolor="window">
                  <v:imagedata r:id="rId14" o:title=""/>
                </v:shape>
                <o:OLEObject Type="Embed" ProgID="Equation.3" ShapeID="_x0000_i1069" DrawAspect="Content" ObjectID="_1692000318" r:id="rId63"/>
              </w:object>
            </w:r>
            <w:r w:rsidRPr="002901E0">
              <w:rPr>
                <w:rFonts w:cs="Arial"/>
              </w:rPr>
              <w:t xml:space="preserve"> to be fulfilled.</w:t>
            </w:r>
          </w:p>
          <w:p w14:paraId="1C778CC4" w14:textId="77777777" w:rsidR="00CD1A6B" w:rsidRPr="002901E0" w:rsidRDefault="00CD1A6B" w:rsidP="00C82942">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160077B" w14:textId="77777777" w:rsidR="00CD1A6B" w:rsidRPr="002901E0" w:rsidRDefault="00CD1A6B" w:rsidP="00C82942">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7C3A534C" w14:textId="77777777" w:rsidR="00CD1A6B" w:rsidRPr="002901E0" w:rsidRDefault="00CD1A6B" w:rsidP="00CD1A6B"/>
    <w:p w14:paraId="649A881D" w14:textId="77777777" w:rsidR="00CD1A6B" w:rsidRPr="002901E0" w:rsidRDefault="00CD1A6B" w:rsidP="00CD1A6B">
      <w:pPr>
        <w:pStyle w:val="Heading5"/>
      </w:pPr>
      <w:r w:rsidRPr="002901E0">
        <w:t>A.4.6.2.5.2</w:t>
      </w:r>
      <w:r w:rsidRPr="002901E0">
        <w:tab/>
        <w:t>Test Requirements</w:t>
      </w:r>
      <w:bookmarkEnd w:id="371"/>
    </w:p>
    <w:p w14:paraId="1764A3F8"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0AF315FF" w14:textId="77777777" w:rsidR="00CD1A6B" w:rsidRPr="002901E0" w:rsidRDefault="00CD1A6B" w:rsidP="00CD1A6B">
      <w:pPr>
        <w:rPr>
          <w:rFonts w:cs="v4.2.0"/>
        </w:rPr>
      </w:pPr>
      <w:r w:rsidRPr="002901E0">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2A9F9441" w14:textId="77777777" w:rsidR="00CD1A6B" w:rsidRPr="002901E0" w:rsidRDefault="00CD1A6B" w:rsidP="00CD1A6B">
      <w:pPr>
        <w:rPr>
          <w:rFonts w:cs="v4.2.0"/>
        </w:rPr>
      </w:pPr>
      <w:r w:rsidRPr="002901E0">
        <w:rPr>
          <w:rFonts w:cs="v4.2.0"/>
        </w:rPr>
        <w:t>In test 1 and 2 UE is required to report SSB time index.</w:t>
      </w:r>
    </w:p>
    <w:p w14:paraId="4707596E"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FFEA64D" w14:textId="77777777" w:rsidR="00CD1A6B" w:rsidRPr="002901E0" w:rsidRDefault="00CD1A6B" w:rsidP="00CD1A6B">
      <w:pPr>
        <w:pStyle w:val="Heading4"/>
      </w:pPr>
      <w:bookmarkStart w:id="425" w:name="_Toc535476282"/>
      <w:r w:rsidRPr="002901E0">
        <w:t>A.4.6.2.6</w:t>
      </w:r>
      <w:r w:rsidRPr="002901E0">
        <w:tab/>
        <w:t>EN-DC event triggered reporting tests for FR1 cell with SSB time index detection when DRX is used</w:t>
      </w:r>
      <w:bookmarkEnd w:id="425"/>
    </w:p>
    <w:p w14:paraId="673ED3E7" w14:textId="77777777" w:rsidR="00CD1A6B" w:rsidRPr="002901E0" w:rsidRDefault="00CD1A6B" w:rsidP="00CD1A6B">
      <w:pPr>
        <w:pStyle w:val="Heading5"/>
      </w:pPr>
      <w:bookmarkStart w:id="426" w:name="_Toc535476283"/>
      <w:r w:rsidRPr="002901E0">
        <w:t>A.4.6.2.6.1</w:t>
      </w:r>
      <w:r w:rsidRPr="002901E0">
        <w:tab/>
        <w:t>Test Purpose and Environment</w:t>
      </w:r>
      <w:bookmarkEnd w:id="426"/>
    </w:p>
    <w:p w14:paraId="70542F8A"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8B0AD2D"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5CF094DA" w14:textId="77777777" w:rsidR="00CD1A6B" w:rsidRPr="002901E0" w:rsidRDefault="00CD1A6B" w:rsidP="00CD1A6B">
      <w:pPr>
        <w:rPr>
          <w:rFonts w:cs="v4.2.0"/>
        </w:rPr>
      </w:pPr>
      <w:r w:rsidRPr="002901E0">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148B528E"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FEABF84"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A.4.6.2.6.1-1.</w:t>
      </w:r>
    </w:p>
    <w:p w14:paraId="2BC2120E" w14:textId="77777777" w:rsidR="00CD1A6B" w:rsidRPr="002901E0" w:rsidRDefault="00CD1A6B" w:rsidP="00CD1A6B">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4F3B7A87" w14:textId="77777777" w:rsidR="00CD1A6B" w:rsidRPr="002901E0" w:rsidRDefault="00CD1A6B" w:rsidP="00CD1A6B">
      <w:pPr>
        <w:rPr>
          <w:rFonts w:cs="v4.2.0"/>
        </w:rPr>
      </w:pPr>
    </w:p>
    <w:p w14:paraId="37D865E9" w14:textId="77777777" w:rsidR="00CD1A6B" w:rsidRPr="002901E0" w:rsidRDefault="00CD1A6B" w:rsidP="00CD1A6B">
      <w:pPr>
        <w:pStyle w:val="TH"/>
      </w:pPr>
      <w:r w:rsidRPr="002901E0">
        <w:t xml:space="preserve">Table A.4.6.2.6.1-1: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72DBB6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3CA5F75"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5BCCDBF" w14:textId="77777777" w:rsidR="00CD1A6B" w:rsidRPr="002901E0" w:rsidRDefault="00CD1A6B" w:rsidP="00C82942">
            <w:pPr>
              <w:pStyle w:val="TAH"/>
              <w:spacing w:line="256" w:lineRule="auto"/>
            </w:pPr>
            <w:r w:rsidRPr="002901E0">
              <w:t>Description</w:t>
            </w:r>
          </w:p>
        </w:tc>
      </w:tr>
      <w:tr w:rsidR="00CD1A6B" w:rsidRPr="002901E0" w14:paraId="3EE8F262"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07A4B68"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1EABC6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837AF0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9A773D2"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7812E713"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482F2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4355F8"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4145F98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25A7B94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AE7F7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275C940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26A877D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E7C498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711DFE0F"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4BF4147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0B4136"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52D18BFC"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341EEC1E"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DC12158" w14:textId="77777777" w:rsidR="00CD1A6B" w:rsidRPr="002901E0" w:rsidRDefault="00CD1A6B" w:rsidP="00C82942">
            <w:pPr>
              <w:pStyle w:val="TAN"/>
              <w:spacing w:line="256" w:lineRule="auto"/>
            </w:pPr>
            <w:r w:rsidRPr="002901E0">
              <w:t>Note 1:</w:t>
            </w:r>
            <w:r w:rsidRPr="002901E0">
              <w:tab/>
              <w:t>The UE is only required to be tested in one of the supported test configurations</w:t>
            </w:r>
          </w:p>
          <w:p w14:paraId="25291532" w14:textId="77777777" w:rsidR="00CD1A6B" w:rsidRPr="002901E0" w:rsidRDefault="00CD1A6B" w:rsidP="00C82942">
            <w:pPr>
              <w:pStyle w:val="TAN"/>
              <w:spacing w:line="256" w:lineRule="auto"/>
            </w:pPr>
            <w:r w:rsidRPr="002901E0">
              <w:t>Note 2:</w:t>
            </w:r>
            <w:r w:rsidRPr="002901E0">
              <w:tab/>
              <w:t>target NR cell3 has the same SCS, BW and duplex mode as NR serving cell2</w:t>
            </w:r>
          </w:p>
        </w:tc>
      </w:tr>
    </w:tbl>
    <w:p w14:paraId="21550348" w14:textId="77777777" w:rsidR="00CD1A6B" w:rsidRPr="002901E0" w:rsidRDefault="00CD1A6B" w:rsidP="00CD1A6B">
      <w:pPr>
        <w:rPr>
          <w:rFonts w:cs="v4.2.0"/>
        </w:rPr>
      </w:pPr>
    </w:p>
    <w:p w14:paraId="556BA677" w14:textId="77777777" w:rsidR="00CD1A6B" w:rsidRPr="002901E0" w:rsidRDefault="00CD1A6B" w:rsidP="00CD1A6B">
      <w:pPr>
        <w:pStyle w:val="TH"/>
      </w:pPr>
      <w:r w:rsidRPr="002901E0">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298CD0D4"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1DDDFDBF"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685C4C0B"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37DE4306"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64BE0EC6"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6A49BAB6" w14:textId="77777777" w:rsidR="00CD1A6B" w:rsidRPr="002901E0" w:rsidRDefault="00CD1A6B" w:rsidP="00C82942">
            <w:pPr>
              <w:pStyle w:val="TAH"/>
              <w:keepNext w:val="0"/>
              <w:rPr>
                <w:rFonts w:cs="Arial"/>
              </w:rPr>
            </w:pPr>
            <w:r w:rsidRPr="002901E0">
              <w:rPr>
                <w:rFonts w:cs="Arial"/>
              </w:rPr>
              <w:t>Comment</w:t>
            </w:r>
          </w:p>
        </w:tc>
      </w:tr>
      <w:tr w:rsidR="00CD1A6B" w:rsidRPr="002901E0" w14:paraId="617EC52C"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1A342065"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5CCB9230"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08B430EE"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03C5C6BF"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55664E46"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0D5B8CF"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321FADD3"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45C3C37" w14:textId="77777777" w:rsidR="00CD1A6B" w:rsidRPr="002901E0" w:rsidRDefault="00CD1A6B" w:rsidP="00C82942">
            <w:pPr>
              <w:spacing w:after="0"/>
              <w:rPr>
                <w:rFonts w:ascii="Arial" w:hAnsi="Arial" w:cs="Arial"/>
                <w:b/>
                <w:sz w:val="18"/>
              </w:rPr>
            </w:pPr>
          </w:p>
        </w:tc>
      </w:tr>
      <w:tr w:rsidR="00CD1A6B" w:rsidRPr="002901E0" w14:paraId="488B5279"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75F15DB"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5D64979"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38CD9BC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DDB54D" w14:textId="77777777" w:rsidR="00CD1A6B" w:rsidRPr="002901E0" w:rsidRDefault="00CD1A6B" w:rsidP="00C82942">
            <w:pPr>
              <w:pStyle w:val="TAC"/>
            </w:pPr>
            <w:r w:rsidRPr="002901E0">
              <w:rPr>
                <w:rFonts w:cs="v4.2.0"/>
                <w:bCs/>
              </w:rPr>
              <w:t>1</w:t>
            </w:r>
          </w:p>
        </w:tc>
        <w:tc>
          <w:tcPr>
            <w:tcW w:w="3072" w:type="dxa"/>
            <w:tcBorders>
              <w:top w:val="single" w:sz="4" w:space="0" w:color="auto"/>
              <w:left w:val="single" w:sz="4" w:space="0" w:color="auto"/>
              <w:bottom w:val="single" w:sz="4" w:space="0" w:color="auto"/>
              <w:right w:val="single" w:sz="4" w:space="0" w:color="auto"/>
            </w:tcBorders>
            <w:hideMark/>
          </w:tcPr>
          <w:p w14:paraId="4E81118E" w14:textId="77777777" w:rsidR="00CD1A6B" w:rsidRPr="002901E0" w:rsidRDefault="00CD1A6B" w:rsidP="00C82942">
            <w:pPr>
              <w:pStyle w:val="TAL"/>
              <w:rPr>
                <w:rFonts w:cs="Arial"/>
              </w:rPr>
            </w:pPr>
            <w:r w:rsidRPr="002901E0">
              <w:rPr>
                <w:rFonts w:cs="v4.2.0"/>
              </w:rPr>
              <w:t>One E-UTRAN carrier frequencies is used.</w:t>
            </w:r>
          </w:p>
        </w:tc>
      </w:tr>
      <w:tr w:rsidR="00CD1A6B" w:rsidRPr="002901E0" w14:paraId="4B5FB932"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3E7B64A"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B48EF8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1AD6AF"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8AA9E9E" w14:textId="77777777" w:rsidR="00CD1A6B" w:rsidRPr="002901E0" w:rsidRDefault="00CD1A6B" w:rsidP="00C82942">
            <w:pPr>
              <w:pStyle w:val="TAC"/>
              <w:rPr>
                <w:rFonts w:cs="v4.2.0"/>
                <w:b/>
                <w:bCs/>
              </w:rPr>
            </w:pPr>
            <w:r w:rsidRPr="002901E0">
              <w:rPr>
                <w:rFonts w:cs="v4.2.0"/>
                <w:bCs/>
              </w:rPr>
              <w:t>1, 2</w:t>
            </w:r>
          </w:p>
        </w:tc>
        <w:tc>
          <w:tcPr>
            <w:tcW w:w="3072" w:type="dxa"/>
            <w:tcBorders>
              <w:top w:val="single" w:sz="4" w:space="0" w:color="auto"/>
              <w:left w:val="single" w:sz="4" w:space="0" w:color="auto"/>
              <w:bottom w:val="single" w:sz="4" w:space="0" w:color="auto"/>
              <w:right w:val="single" w:sz="4" w:space="0" w:color="auto"/>
            </w:tcBorders>
          </w:tcPr>
          <w:p w14:paraId="1493B8DE" w14:textId="77777777" w:rsidR="00CD1A6B" w:rsidRPr="002901E0" w:rsidRDefault="00CD1A6B" w:rsidP="00C82942">
            <w:pPr>
              <w:pStyle w:val="TAL"/>
              <w:rPr>
                <w:b/>
              </w:rPr>
            </w:pPr>
            <w:r w:rsidRPr="002901E0">
              <w:t>Two FR1 NR carrier frequencies is used.</w:t>
            </w:r>
          </w:p>
          <w:p w14:paraId="0227C93C" w14:textId="77777777" w:rsidR="00CD1A6B" w:rsidRPr="002901E0" w:rsidRDefault="00CD1A6B" w:rsidP="00C82942">
            <w:pPr>
              <w:pStyle w:val="TAL"/>
              <w:rPr>
                <w:b/>
              </w:rPr>
            </w:pPr>
          </w:p>
        </w:tc>
      </w:tr>
      <w:tr w:rsidR="00CD1A6B" w:rsidRPr="002901E0" w14:paraId="2D0F4F6E"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32508810"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5680909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D372B2D"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88013AB"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147F7B6A"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79AE4162"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7461B394"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F66E822"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9E42A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407680"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EF732"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62E2C2E"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2442540F"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633330EC"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3DE8A6D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54C55F"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248362" w14:textId="77777777" w:rsidR="00CD1A6B" w:rsidRPr="002901E0" w:rsidRDefault="00CD1A6B" w:rsidP="00C82942">
            <w:pPr>
              <w:pStyle w:val="TAC"/>
              <w:rPr>
                <w:lang w:eastAsia="zh-CN"/>
              </w:rPr>
            </w:pPr>
            <w:r w:rsidRPr="002901E0">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FD13772"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848D906" w14:textId="77777777" w:rsidR="00CD1A6B" w:rsidRPr="002901E0" w:rsidRDefault="00CD1A6B" w:rsidP="00C82942">
            <w:pPr>
              <w:pStyle w:val="TAL"/>
              <w:keepNext w:val="0"/>
              <w:rPr>
                <w:rFonts w:cs="Arial"/>
              </w:rPr>
            </w:pPr>
            <w:r w:rsidRPr="002901E0">
              <w:rPr>
                <w:rFonts w:cs="Arial"/>
              </w:rPr>
              <w:t>As specified in clause 9.1.2-1.</w:t>
            </w:r>
          </w:p>
          <w:p w14:paraId="6DBA6F07" w14:textId="77777777" w:rsidR="00CD1A6B" w:rsidRPr="002901E0" w:rsidRDefault="00CD1A6B" w:rsidP="00C82942">
            <w:pPr>
              <w:pStyle w:val="TAL"/>
              <w:keepNext w:val="0"/>
              <w:rPr>
                <w:rFonts w:cs="Arial"/>
              </w:rPr>
            </w:pPr>
          </w:p>
        </w:tc>
      </w:tr>
      <w:tr w:rsidR="00CD1A6B" w:rsidRPr="002901E0" w14:paraId="02F5593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1F9F8850"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63D15C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78DC97"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7B36546" w14:textId="77777777" w:rsidR="00CD1A6B" w:rsidRPr="002901E0" w:rsidRDefault="00CD1A6B" w:rsidP="00C82942">
            <w:pPr>
              <w:pStyle w:val="TAC"/>
              <w:rPr>
                <w:lang w:eastAsia="zh-CN"/>
              </w:rPr>
            </w:pPr>
            <w:r w:rsidRPr="002901E0">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2840EECB"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E15BCB5" w14:textId="77777777" w:rsidR="00CD1A6B" w:rsidRPr="002901E0" w:rsidRDefault="00CD1A6B" w:rsidP="00C82942">
            <w:pPr>
              <w:pStyle w:val="TAL"/>
              <w:keepNext w:val="0"/>
              <w:rPr>
                <w:rFonts w:cs="Arial"/>
              </w:rPr>
            </w:pPr>
          </w:p>
        </w:tc>
      </w:tr>
      <w:tr w:rsidR="00CD1A6B" w:rsidRPr="002901E0" w14:paraId="605194B2"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96CC80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7D41C8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5FB883B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A12AD7"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5F55883" w14:textId="77777777" w:rsidR="00CD1A6B" w:rsidRPr="002901E0" w:rsidRDefault="00CD1A6B" w:rsidP="00C82942">
            <w:pPr>
              <w:pStyle w:val="TAL"/>
              <w:keepNext w:val="0"/>
              <w:rPr>
                <w:rFonts w:cs="Arial"/>
              </w:rPr>
            </w:pPr>
          </w:p>
        </w:tc>
      </w:tr>
      <w:tr w:rsidR="00CD1A6B" w:rsidRPr="002901E0" w14:paraId="221A358D"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4C25B4A"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1F34EB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C3DF0AB"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46A589"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4497BAB" w14:textId="77777777" w:rsidR="00CD1A6B" w:rsidRPr="002901E0" w:rsidRDefault="00CD1A6B" w:rsidP="00C82942">
            <w:pPr>
              <w:pStyle w:val="TAL"/>
              <w:keepNext w:val="0"/>
              <w:rPr>
                <w:rFonts w:cs="Arial"/>
              </w:rPr>
            </w:pPr>
          </w:p>
        </w:tc>
      </w:tr>
      <w:tr w:rsidR="00CD1A6B" w:rsidRPr="002901E0" w14:paraId="57150238"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285214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85BD1A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86DA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1780F87"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75F87107" w14:textId="77777777" w:rsidR="00CD1A6B" w:rsidRPr="002901E0" w:rsidRDefault="00CD1A6B" w:rsidP="00C82942">
            <w:pPr>
              <w:pStyle w:val="TAL"/>
              <w:keepNext w:val="0"/>
              <w:rPr>
                <w:rFonts w:cs="Arial"/>
              </w:rPr>
            </w:pPr>
          </w:p>
        </w:tc>
      </w:tr>
      <w:tr w:rsidR="00CD1A6B" w:rsidRPr="002901E0" w14:paraId="32C8D7A9"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C02FA48" w14:textId="77777777" w:rsidR="00CD1A6B" w:rsidRPr="002901E0" w:rsidRDefault="00CD1A6B" w:rsidP="00C82942">
            <w:pPr>
              <w:pStyle w:val="TAL"/>
              <w:keepNext w:val="0"/>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7948711F"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B28B1B6"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336924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F964459" w14:textId="77777777" w:rsidR="00CD1A6B" w:rsidRPr="002901E0" w:rsidRDefault="00CD1A6B" w:rsidP="00C82942">
            <w:pPr>
              <w:pStyle w:val="TAL"/>
              <w:keepNext w:val="0"/>
              <w:rPr>
                <w:rFonts w:cs="Arial"/>
              </w:rPr>
            </w:pPr>
          </w:p>
        </w:tc>
      </w:tr>
      <w:tr w:rsidR="00CD1A6B" w:rsidRPr="002901E0" w14:paraId="2B27B6C0"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5E063341"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EE91BA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FD7BE9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2B7CBF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019DC5C"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44D3CA8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D9AAB02"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19F3B9A" w14:textId="77777777" w:rsidR="00CD1A6B" w:rsidRPr="002901E0" w:rsidRDefault="00CD1A6B" w:rsidP="00C82942">
            <w:pPr>
              <w:pStyle w:val="TAC"/>
            </w:pPr>
            <w:r w:rsidRPr="002901E0">
              <w:t>ms</w:t>
            </w:r>
          </w:p>
        </w:tc>
        <w:tc>
          <w:tcPr>
            <w:tcW w:w="1251" w:type="dxa"/>
            <w:tcBorders>
              <w:top w:val="single" w:sz="4" w:space="0" w:color="auto"/>
              <w:left w:val="single" w:sz="4" w:space="0" w:color="auto"/>
              <w:bottom w:val="single" w:sz="4" w:space="0" w:color="auto"/>
              <w:right w:val="single" w:sz="4" w:space="0" w:color="auto"/>
            </w:tcBorders>
            <w:hideMark/>
          </w:tcPr>
          <w:p w14:paraId="74BE4E8C"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3D83543" w14:textId="77777777" w:rsidR="00CD1A6B" w:rsidRPr="002901E0" w:rsidRDefault="00CD1A6B" w:rsidP="00C82942">
            <w:pPr>
              <w:pStyle w:val="TAC"/>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8803477" w14:textId="77777777" w:rsidR="00CD1A6B" w:rsidRPr="002901E0" w:rsidRDefault="00CD1A6B" w:rsidP="00C82942">
            <w:pPr>
              <w:pStyle w:val="TAC"/>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49698D00" w14:textId="77777777" w:rsidR="00CD1A6B" w:rsidRPr="002901E0" w:rsidRDefault="00CD1A6B" w:rsidP="00C82942">
            <w:pPr>
              <w:pStyle w:val="TAC"/>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715315AF" w14:textId="77777777" w:rsidR="00CD1A6B" w:rsidRPr="002901E0" w:rsidRDefault="00CD1A6B" w:rsidP="00C82942">
            <w:pPr>
              <w:pStyle w:val="TAC"/>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1B73CEDE"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7EBB01D3"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C0D798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7BFB293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6A387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06151D"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4764BD32"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E6FAC71"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6741F39C" w14:textId="77777777" w:rsidR="00CD1A6B" w:rsidRPr="002901E0" w:rsidRDefault="00CD1A6B" w:rsidP="00C82942">
            <w:pPr>
              <w:pStyle w:val="TAL"/>
              <w:keepNext w:val="0"/>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82BA0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BA5AB8"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44373277"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497CF2F" w14:textId="77777777" w:rsidR="00CD1A6B" w:rsidRPr="002901E0" w:rsidRDefault="00CD1A6B" w:rsidP="00C82942">
            <w:pPr>
              <w:pStyle w:val="TAL"/>
              <w:keepNext w:val="0"/>
              <w:rPr>
                <w:rFonts w:cs="v4.2.0"/>
              </w:rPr>
            </w:pPr>
            <w:r w:rsidRPr="002901E0">
              <w:rPr>
                <w:rFonts w:cs="v4.2.0"/>
              </w:rPr>
              <w:t>Asynchronous cells.</w:t>
            </w:r>
          </w:p>
          <w:p w14:paraId="1EF3EA49"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1503BB4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372E2F"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8F3B7A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8DAA318"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AFA690"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B95A9CC" w14:textId="77777777" w:rsidR="00CD1A6B" w:rsidRPr="002901E0" w:rsidRDefault="00CD1A6B" w:rsidP="00C82942">
            <w:pPr>
              <w:pStyle w:val="TAL"/>
              <w:keepNext w:val="0"/>
              <w:rPr>
                <w:rFonts w:cs="v4.2.0"/>
              </w:rPr>
            </w:pPr>
            <w:r w:rsidRPr="002901E0">
              <w:rPr>
                <w:rFonts w:cs="v4.2.0"/>
              </w:rPr>
              <w:t>Synchronous cells.</w:t>
            </w:r>
          </w:p>
          <w:p w14:paraId="079FB587" w14:textId="77777777" w:rsidR="00CD1A6B" w:rsidRPr="002901E0" w:rsidRDefault="00CD1A6B" w:rsidP="00C82942">
            <w:pPr>
              <w:pStyle w:val="TAL"/>
              <w:keepNext w:val="0"/>
              <w:rPr>
                <w:rFonts w:cs="v4.2.0"/>
                <w:lang w:eastAsia="zh-CN"/>
              </w:rPr>
            </w:pPr>
          </w:p>
        </w:tc>
      </w:tr>
      <w:tr w:rsidR="00CD1A6B" w:rsidRPr="002901E0" w14:paraId="5F9E148F"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B349EAF"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3CB87E2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CBC10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B93235"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7EC82771" w14:textId="77777777" w:rsidR="00CD1A6B" w:rsidRPr="002901E0" w:rsidRDefault="00CD1A6B" w:rsidP="00C82942">
            <w:pPr>
              <w:pStyle w:val="TAL"/>
              <w:keepNext w:val="0"/>
              <w:rPr>
                <w:rFonts w:cs="Arial"/>
              </w:rPr>
            </w:pPr>
          </w:p>
        </w:tc>
      </w:tr>
      <w:tr w:rsidR="00CD1A6B" w:rsidRPr="002901E0" w14:paraId="7B8EF01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E878B30"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40F3971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5BF82159"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592444EC" w14:textId="77777777" w:rsidR="00CD1A6B" w:rsidRPr="002901E0" w:rsidRDefault="00CD1A6B" w:rsidP="00C82942">
            <w:pPr>
              <w:pStyle w:val="TAC"/>
            </w:pPr>
            <w:r w:rsidRPr="002901E0">
              <w:t>1.3</w:t>
            </w:r>
          </w:p>
        </w:tc>
        <w:tc>
          <w:tcPr>
            <w:tcW w:w="626" w:type="dxa"/>
            <w:tcBorders>
              <w:top w:val="single" w:sz="4" w:space="0" w:color="auto"/>
              <w:left w:val="single" w:sz="4" w:space="0" w:color="auto"/>
              <w:bottom w:val="single" w:sz="4" w:space="0" w:color="auto"/>
              <w:right w:val="single" w:sz="4" w:space="0" w:color="auto"/>
            </w:tcBorders>
            <w:hideMark/>
          </w:tcPr>
          <w:p w14:paraId="5F74F9A9" w14:textId="77777777" w:rsidR="00CD1A6B" w:rsidRPr="002901E0" w:rsidRDefault="00CD1A6B" w:rsidP="00C82942">
            <w:pPr>
              <w:pStyle w:val="TAC"/>
            </w:pPr>
            <w:r w:rsidRPr="002901E0">
              <w:t>13.5</w:t>
            </w:r>
          </w:p>
        </w:tc>
        <w:tc>
          <w:tcPr>
            <w:tcW w:w="626" w:type="dxa"/>
            <w:tcBorders>
              <w:top w:val="single" w:sz="4" w:space="0" w:color="auto"/>
              <w:left w:val="single" w:sz="4" w:space="0" w:color="auto"/>
              <w:bottom w:val="single" w:sz="4" w:space="0" w:color="auto"/>
              <w:right w:val="single" w:sz="4" w:space="0" w:color="auto"/>
            </w:tcBorders>
            <w:hideMark/>
          </w:tcPr>
          <w:p w14:paraId="259A9FC3" w14:textId="77777777" w:rsidR="00CD1A6B" w:rsidRPr="002901E0" w:rsidRDefault="00CD1A6B" w:rsidP="00C82942">
            <w:pPr>
              <w:pStyle w:val="TAC"/>
            </w:pPr>
            <w:r w:rsidRPr="002901E0">
              <w:t>1.3</w:t>
            </w:r>
          </w:p>
        </w:tc>
        <w:tc>
          <w:tcPr>
            <w:tcW w:w="627" w:type="dxa"/>
            <w:tcBorders>
              <w:top w:val="single" w:sz="4" w:space="0" w:color="auto"/>
              <w:left w:val="single" w:sz="4" w:space="0" w:color="auto"/>
              <w:bottom w:val="single" w:sz="4" w:space="0" w:color="auto"/>
              <w:right w:val="single" w:sz="4" w:space="0" w:color="auto"/>
            </w:tcBorders>
            <w:hideMark/>
          </w:tcPr>
          <w:p w14:paraId="37EFCDBD" w14:textId="77777777" w:rsidR="00CD1A6B" w:rsidRPr="002901E0" w:rsidRDefault="00CD1A6B" w:rsidP="00C82942">
            <w:pPr>
              <w:pStyle w:val="TAC"/>
            </w:pPr>
            <w:r w:rsidRPr="002901E0">
              <w:t>13.5</w:t>
            </w:r>
          </w:p>
        </w:tc>
        <w:tc>
          <w:tcPr>
            <w:tcW w:w="3072" w:type="dxa"/>
            <w:tcBorders>
              <w:top w:val="single" w:sz="4" w:space="0" w:color="auto"/>
              <w:left w:val="single" w:sz="4" w:space="0" w:color="auto"/>
              <w:bottom w:val="single" w:sz="4" w:space="0" w:color="auto"/>
              <w:right w:val="single" w:sz="4" w:space="0" w:color="auto"/>
            </w:tcBorders>
          </w:tcPr>
          <w:p w14:paraId="05B49398" w14:textId="77777777" w:rsidR="00CD1A6B" w:rsidRPr="002901E0" w:rsidRDefault="00CD1A6B" w:rsidP="00C82942">
            <w:pPr>
              <w:pStyle w:val="TAL"/>
              <w:keepNext w:val="0"/>
              <w:rPr>
                <w:rFonts w:cs="Arial"/>
              </w:rPr>
            </w:pPr>
          </w:p>
        </w:tc>
      </w:tr>
    </w:tbl>
    <w:p w14:paraId="359D2282" w14:textId="77777777" w:rsidR="00CD1A6B" w:rsidRPr="002901E0" w:rsidRDefault="00CD1A6B" w:rsidP="00CD1A6B"/>
    <w:p w14:paraId="684196C9" w14:textId="77777777" w:rsidR="00CD1A6B" w:rsidRPr="002901E0" w:rsidRDefault="00CD1A6B" w:rsidP="00CD1A6B">
      <w:pPr>
        <w:pStyle w:val="TH"/>
      </w:pPr>
      <w:bookmarkStart w:id="427" w:name="_Toc535476284"/>
      <w:r w:rsidRPr="002901E0">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118"/>
        <w:gridCol w:w="876"/>
        <w:gridCol w:w="1208"/>
      </w:tblGrid>
      <w:tr w:rsidR="00CD1A6B" w:rsidRPr="002901E0" w14:paraId="720CBEDC"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7429AC0"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13789A6"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1AA86D3D"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A737F06" w14:textId="77777777" w:rsidR="00CD1A6B" w:rsidRPr="002901E0" w:rsidRDefault="00CD1A6B" w:rsidP="00C82942">
            <w:pPr>
              <w:pStyle w:val="TAH"/>
              <w:keepNext w:val="0"/>
              <w:rPr>
                <w:rFonts w:cs="Arial"/>
              </w:rPr>
            </w:pPr>
            <w:r w:rsidRPr="002901E0">
              <w:t>Cell 2</w:t>
            </w:r>
          </w:p>
        </w:tc>
        <w:tc>
          <w:tcPr>
            <w:tcW w:w="2202" w:type="dxa"/>
            <w:gridSpan w:val="3"/>
            <w:tcBorders>
              <w:top w:val="single" w:sz="4" w:space="0" w:color="auto"/>
              <w:left w:val="single" w:sz="4" w:space="0" w:color="auto"/>
              <w:bottom w:val="single" w:sz="4" w:space="0" w:color="auto"/>
              <w:right w:val="single" w:sz="4" w:space="0" w:color="auto"/>
            </w:tcBorders>
            <w:hideMark/>
          </w:tcPr>
          <w:p w14:paraId="4BDCD60E" w14:textId="77777777" w:rsidR="00CD1A6B" w:rsidRPr="002901E0" w:rsidRDefault="00CD1A6B" w:rsidP="00C82942">
            <w:pPr>
              <w:pStyle w:val="TAH"/>
              <w:keepNext w:val="0"/>
              <w:rPr>
                <w:rFonts w:cs="Arial"/>
              </w:rPr>
            </w:pPr>
            <w:r w:rsidRPr="002901E0">
              <w:t>Cell 3</w:t>
            </w:r>
          </w:p>
        </w:tc>
      </w:tr>
      <w:tr w:rsidR="00CD1A6B" w:rsidRPr="002901E0" w14:paraId="63C0FD9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E02EDB6"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1665FA0"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F6F1E05"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74DF75B0"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3BB2DE5E" w14:textId="77777777" w:rsidR="00CD1A6B" w:rsidRPr="002901E0" w:rsidRDefault="00CD1A6B" w:rsidP="00C82942">
            <w:pPr>
              <w:pStyle w:val="TAH"/>
              <w:keepNext w:val="0"/>
              <w:rPr>
                <w:rFonts w:cs="Arial"/>
              </w:rPr>
            </w:pPr>
            <w:r w:rsidRPr="002901E0">
              <w:t>T2</w:t>
            </w:r>
          </w:p>
        </w:tc>
        <w:tc>
          <w:tcPr>
            <w:tcW w:w="994" w:type="dxa"/>
            <w:gridSpan w:val="2"/>
            <w:tcBorders>
              <w:top w:val="single" w:sz="4" w:space="0" w:color="auto"/>
              <w:left w:val="single" w:sz="4" w:space="0" w:color="auto"/>
              <w:bottom w:val="single" w:sz="4" w:space="0" w:color="auto"/>
              <w:right w:val="single" w:sz="4" w:space="0" w:color="auto"/>
            </w:tcBorders>
            <w:hideMark/>
          </w:tcPr>
          <w:p w14:paraId="580998AF"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033357EE" w14:textId="77777777" w:rsidR="00CD1A6B" w:rsidRPr="002901E0" w:rsidRDefault="00CD1A6B" w:rsidP="00C82942">
            <w:pPr>
              <w:pStyle w:val="TAH"/>
              <w:keepNext w:val="0"/>
              <w:rPr>
                <w:rFonts w:cs="Arial"/>
              </w:rPr>
            </w:pPr>
            <w:r w:rsidRPr="002901E0">
              <w:t>T2</w:t>
            </w:r>
          </w:p>
        </w:tc>
      </w:tr>
      <w:tr w:rsidR="00CD1A6B" w:rsidRPr="002901E0" w14:paraId="111FC7F3"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CD18D7"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403EED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492B7D4E"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472FFB1" w14:textId="77777777" w:rsidR="00CD1A6B" w:rsidRPr="002901E0" w:rsidRDefault="00CD1A6B" w:rsidP="00C82942">
            <w:pPr>
              <w:pStyle w:val="TAC"/>
              <w:keepNext w:val="0"/>
            </w:pPr>
            <w:r w:rsidRPr="002901E0">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6AC7E16B" w14:textId="77777777" w:rsidR="00CD1A6B" w:rsidRPr="002901E0" w:rsidRDefault="00CD1A6B" w:rsidP="00C82942">
            <w:pPr>
              <w:pStyle w:val="TAC"/>
              <w:keepNext w:val="0"/>
            </w:pPr>
            <w:r w:rsidRPr="002901E0">
              <w:rPr>
                <w:rFonts w:cs="v4.2.0"/>
              </w:rPr>
              <w:t>2</w:t>
            </w:r>
          </w:p>
        </w:tc>
      </w:tr>
      <w:tr w:rsidR="00CD1A6B" w:rsidRPr="002901E0" w14:paraId="1322D1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B46755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910700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6A7C70A" w14:textId="77777777" w:rsidR="00CD1A6B" w:rsidRPr="002901E0" w:rsidRDefault="00CD1A6B" w:rsidP="00C82942">
            <w:pPr>
              <w:pStyle w:val="TAC"/>
              <w:keepNext w:val="0"/>
            </w:pPr>
            <w:r w:rsidRPr="002901E0">
              <w:t>Config 1,4</w:t>
            </w:r>
          </w:p>
        </w:tc>
        <w:tc>
          <w:tcPr>
            <w:tcW w:w="4167" w:type="dxa"/>
            <w:gridSpan w:val="5"/>
            <w:tcBorders>
              <w:top w:val="single" w:sz="4" w:space="0" w:color="auto"/>
              <w:left w:val="single" w:sz="4" w:space="0" w:color="auto"/>
              <w:bottom w:val="single" w:sz="4" w:space="0" w:color="auto"/>
              <w:right w:val="single" w:sz="4" w:space="0" w:color="auto"/>
            </w:tcBorders>
            <w:hideMark/>
          </w:tcPr>
          <w:p w14:paraId="1D8BB170" w14:textId="77777777" w:rsidR="00CD1A6B" w:rsidRPr="002901E0" w:rsidRDefault="00CD1A6B" w:rsidP="00C82942">
            <w:pPr>
              <w:pStyle w:val="TAC"/>
              <w:keepNext w:val="0"/>
            </w:pPr>
            <w:r w:rsidRPr="002901E0">
              <w:t>FDD</w:t>
            </w:r>
          </w:p>
        </w:tc>
      </w:tr>
      <w:tr w:rsidR="00CD1A6B" w:rsidRPr="002901E0" w14:paraId="0FFB42C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9C293F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8B32D0A"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CD3CF53" w14:textId="77777777" w:rsidR="00CD1A6B" w:rsidRPr="002901E0" w:rsidRDefault="00CD1A6B" w:rsidP="00C82942">
            <w:pPr>
              <w:pStyle w:val="TAC"/>
              <w:keepNext w:val="0"/>
            </w:pPr>
            <w:r w:rsidRPr="002901E0">
              <w:t>Config 2,3,5,6</w:t>
            </w:r>
          </w:p>
        </w:tc>
        <w:tc>
          <w:tcPr>
            <w:tcW w:w="4167" w:type="dxa"/>
            <w:gridSpan w:val="5"/>
            <w:tcBorders>
              <w:top w:val="single" w:sz="4" w:space="0" w:color="auto"/>
              <w:left w:val="single" w:sz="4" w:space="0" w:color="auto"/>
              <w:bottom w:val="single" w:sz="4" w:space="0" w:color="auto"/>
              <w:right w:val="single" w:sz="4" w:space="0" w:color="auto"/>
            </w:tcBorders>
            <w:hideMark/>
          </w:tcPr>
          <w:p w14:paraId="34C54BD7" w14:textId="77777777" w:rsidR="00CD1A6B" w:rsidRPr="002901E0" w:rsidRDefault="00CD1A6B" w:rsidP="00C82942">
            <w:pPr>
              <w:pStyle w:val="TAC"/>
              <w:keepNext w:val="0"/>
            </w:pPr>
            <w:r w:rsidRPr="002901E0">
              <w:t>TDD</w:t>
            </w:r>
          </w:p>
        </w:tc>
      </w:tr>
      <w:tr w:rsidR="00CD1A6B" w:rsidRPr="002901E0" w14:paraId="3B7437BA"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53DDE08"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17B978C"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D71AA0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C93C188"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39AE7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8AB2AF"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F5D4C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F134E7"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4C8774DC"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45697C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C2234E"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D15E1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D13BB1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08FD9C01"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25A37D7"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09085BDF"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9398E"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CE1B14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95A256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1E30BAAC"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A1CEEF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308A55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DBAEC9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37143B3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1C73D8AE"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E761E7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47BAE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D2BA04"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A37097D"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5F039540"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34C3DA4"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3EE5796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6FEA99"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4879233" w14:textId="77777777" w:rsidR="00CD1A6B" w:rsidRPr="002901E0" w:rsidRDefault="00CD1A6B" w:rsidP="00C82942">
            <w:pPr>
              <w:pStyle w:val="TAC"/>
              <w:keepNext w:val="0"/>
              <w:rPr>
                <w:rFonts w:cs="v4.2.0"/>
              </w:rPr>
            </w:pPr>
            <w:r w:rsidRPr="002901E0">
              <w:t>OP.1</w:t>
            </w:r>
          </w:p>
        </w:tc>
        <w:tc>
          <w:tcPr>
            <w:tcW w:w="2202" w:type="dxa"/>
            <w:gridSpan w:val="3"/>
            <w:tcBorders>
              <w:top w:val="single" w:sz="4" w:space="0" w:color="auto"/>
              <w:left w:val="single" w:sz="4" w:space="0" w:color="auto"/>
              <w:bottom w:val="single" w:sz="4" w:space="0" w:color="auto"/>
              <w:right w:val="single" w:sz="4" w:space="0" w:color="auto"/>
            </w:tcBorders>
          </w:tcPr>
          <w:p w14:paraId="70008537" w14:textId="77777777" w:rsidR="00CD1A6B" w:rsidRPr="002901E0" w:rsidRDefault="00CD1A6B" w:rsidP="00C82942">
            <w:pPr>
              <w:pStyle w:val="TAC"/>
              <w:keepNext w:val="0"/>
              <w:rPr>
                <w:rFonts w:cs="v4.2.0"/>
              </w:rPr>
            </w:pPr>
            <w:r w:rsidRPr="002901E0">
              <w:t>OP.1</w:t>
            </w:r>
          </w:p>
        </w:tc>
      </w:tr>
      <w:tr w:rsidR="00CD1A6B" w:rsidRPr="002901E0" w14:paraId="207E0059"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hideMark/>
          </w:tcPr>
          <w:p w14:paraId="2781A546"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33AE2CE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FE1FF1"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F1C41F6" w14:textId="77777777" w:rsidR="00CD1A6B" w:rsidRPr="002901E0" w:rsidRDefault="00CD1A6B" w:rsidP="00C82942">
            <w:pPr>
              <w:pStyle w:val="TAC"/>
              <w:keepNext w:val="0"/>
            </w:pPr>
            <w:r w:rsidRPr="002901E0">
              <w:t>SR.1.1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1A1B32F1" w14:textId="77777777" w:rsidR="00CD1A6B" w:rsidRPr="002901E0" w:rsidRDefault="00CD1A6B" w:rsidP="00C82942">
            <w:pPr>
              <w:pStyle w:val="TAC"/>
              <w:keepNext w:val="0"/>
            </w:pPr>
            <w:r w:rsidRPr="002901E0">
              <w:t>-</w:t>
            </w:r>
          </w:p>
        </w:tc>
      </w:tr>
      <w:tr w:rsidR="00CD1A6B" w:rsidRPr="002901E0" w14:paraId="557A86E5"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E02409"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DD32E9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9AFD92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A29CB9D" w14:textId="77777777" w:rsidR="00CD1A6B" w:rsidRPr="002901E0" w:rsidRDefault="00CD1A6B" w:rsidP="00C82942">
            <w:pPr>
              <w:pStyle w:val="TAC"/>
              <w:keepNext w:val="0"/>
            </w:pPr>
            <w:r w:rsidRPr="002901E0">
              <w:t>SR.1.1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70750CD7" w14:textId="77777777" w:rsidR="00CD1A6B" w:rsidRPr="002901E0" w:rsidRDefault="00CD1A6B" w:rsidP="00C82942">
            <w:pPr>
              <w:spacing w:after="0"/>
              <w:rPr>
                <w:rFonts w:ascii="Arial" w:hAnsi="Arial"/>
                <w:sz w:val="18"/>
              </w:rPr>
            </w:pPr>
          </w:p>
        </w:tc>
      </w:tr>
      <w:tr w:rsidR="00CD1A6B" w:rsidRPr="002901E0" w14:paraId="0ED45851"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895E385"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46477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830C4D9"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1FC9525" w14:textId="77777777" w:rsidR="00CD1A6B" w:rsidRPr="002901E0" w:rsidRDefault="00CD1A6B" w:rsidP="00C82942">
            <w:pPr>
              <w:pStyle w:val="TAC"/>
              <w:keepNext w:val="0"/>
            </w:pPr>
            <w:r w:rsidRPr="002901E0">
              <w:t>SR.2.1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41F27DE3" w14:textId="77777777" w:rsidR="00CD1A6B" w:rsidRPr="002901E0" w:rsidRDefault="00CD1A6B" w:rsidP="00C82942">
            <w:pPr>
              <w:spacing w:after="0"/>
              <w:rPr>
                <w:rFonts w:ascii="Arial" w:hAnsi="Arial"/>
                <w:sz w:val="18"/>
              </w:rPr>
            </w:pPr>
          </w:p>
        </w:tc>
      </w:tr>
      <w:tr w:rsidR="00CD1A6B" w:rsidRPr="002901E0" w14:paraId="2DDABE5C"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hideMark/>
          </w:tcPr>
          <w:p w14:paraId="034CCFA8" w14:textId="1FFB4F20" w:rsidR="00CD1A6B" w:rsidRPr="002901E0" w:rsidRDefault="009C52AC" w:rsidP="00C82942">
            <w:pPr>
              <w:pStyle w:val="TAL"/>
              <w:keepNext w:val="0"/>
              <w:rPr>
                <w:rFonts w:cs="v5.0.0"/>
              </w:rPr>
            </w:pPr>
            <w:ins w:id="428" w:author="Venkat, Ericsson" w:date="2021-08-31T15:09:00Z">
              <w:r>
                <w:rPr>
                  <w:rFonts w:cs="v5.0.0"/>
                </w:rPr>
                <w:t>R</w:t>
              </w:r>
            </w:ins>
            <w:ins w:id="429" w:author="Venkat, Ericsson" w:date="2021-08-31T15:10:00Z">
              <w:r>
                <w:rPr>
                  <w:rFonts w:cs="v5.0.0"/>
                </w:rPr>
                <w:t xml:space="preserve">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4C7044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FCAE27"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B1F724" w14:textId="77777777" w:rsidR="00CD1A6B" w:rsidRPr="002901E0" w:rsidRDefault="00CD1A6B" w:rsidP="00C82942">
            <w:pPr>
              <w:pStyle w:val="TAC"/>
              <w:keepNext w:val="0"/>
            </w:pPr>
            <w:r w:rsidRPr="002901E0">
              <w:t>CR.1.1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77630C46" w14:textId="77777777" w:rsidR="00CD1A6B" w:rsidRPr="002901E0" w:rsidRDefault="00CD1A6B" w:rsidP="00C82942">
            <w:pPr>
              <w:pStyle w:val="TAC"/>
              <w:keepNext w:val="0"/>
              <w:rPr>
                <w:rFonts w:cs="v4.2.0"/>
                <w:lang w:eastAsia="zh-CN"/>
              </w:rPr>
            </w:pPr>
            <w:r w:rsidRPr="002901E0">
              <w:rPr>
                <w:rFonts w:cs="v4.2.0"/>
                <w:lang w:eastAsia="zh-CN"/>
              </w:rPr>
              <w:t>-</w:t>
            </w:r>
          </w:p>
        </w:tc>
      </w:tr>
      <w:tr w:rsidR="00CD1A6B" w:rsidRPr="002901E0" w14:paraId="6714F3BF"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BC59CAC"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71856B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C46BD8"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96A3FD7" w14:textId="77777777" w:rsidR="00CD1A6B" w:rsidRPr="002901E0" w:rsidRDefault="00CD1A6B" w:rsidP="00C82942">
            <w:pPr>
              <w:pStyle w:val="TAC"/>
              <w:keepNext w:val="0"/>
            </w:pPr>
            <w:r w:rsidRPr="002901E0">
              <w:t>CR.1.1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C201D68" w14:textId="77777777" w:rsidR="00CD1A6B" w:rsidRPr="002901E0" w:rsidRDefault="00CD1A6B" w:rsidP="00C82942">
            <w:pPr>
              <w:spacing w:after="0"/>
              <w:rPr>
                <w:rFonts w:ascii="Arial" w:hAnsi="Arial" w:cs="v4.2.0"/>
                <w:sz w:val="18"/>
                <w:lang w:eastAsia="zh-CN"/>
              </w:rPr>
            </w:pPr>
          </w:p>
        </w:tc>
      </w:tr>
      <w:tr w:rsidR="00CD1A6B" w:rsidRPr="002901E0" w14:paraId="6536B5BB"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9D7E5D7"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5A9941D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7EF187"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5049285" w14:textId="77777777" w:rsidR="00CD1A6B" w:rsidRPr="002901E0" w:rsidRDefault="00CD1A6B" w:rsidP="00C82942">
            <w:pPr>
              <w:pStyle w:val="TAC"/>
              <w:keepNext w:val="0"/>
            </w:pPr>
            <w:r w:rsidRPr="002901E0">
              <w:t>CR.2.1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B75E749" w14:textId="77777777" w:rsidR="00CD1A6B" w:rsidRPr="002901E0" w:rsidRDefault="00CD1A6B" w:rsidP="00C82942">
            <w:pPr>
              <w:spacing w:after="0"/>
              <w:rPr>
                <w:rFonts w:ascii="Arial" w:hAnsi="Arial" w:cs="v4.2.0"/>
                <w:sz w:val="18"/>
                <w:lang w:eastAsia="zh-CN"/>
              </w:rPr>
            </w:pPr>
          </w:p>
        </w:tc>
      </w:tr>
      <w:tr w:rsidR="009C52AC" w:rsidRPr="002901E0" w14:paraId="7735C42C" w14:textId="77777777" w:rsidTr="009C52AC">
        <w:trPr>
          <w:cantSplit/>
          <w:trHeight w:val="180"/>
          <w:ins w:id="430" w:author="Venkat, Ericsson" w:date="2021-08-31T15:10:00Z"/>
        </w:trPr>
        <w:tc>
          <w:tcPr>
            <w:tcW w:w="2626" w:type="dxa"/>
            <w:vMerge w:val="restart"/>
            <w:tcBorders>
              <w:top w:val="single" w:sz="4" w:space="0" w:color="auto"/>
              <w:left w:val="single" w:sz="4" w:space="0" w:color="auto"/>
              <w:right w:val="single" w:sz="4" w:space="0" w:color="auto"/>
            </w:tcBorders>
          </w:tcPr>
          <w:p w14:paraId="3A3D2EC9" w14:textId="68FCECFA" w:rsidR="009C52AC" w:rsidRPr="009C52AC" w:rsidRDefault="009C52AC" w:rsidP="009C52AC">
            <w:pPr>
              <w:spacing w:after="0"/>
              <w:rPr>
                <w:ins w:id="431" w:author="Venkat, Ericsson" w:date="2021-08-31T15:10:00Z"/>
                <w:rFonts w:ascii="Arial" w:hAnsi="Arial" w:cs="Arial"/>
                <w:sz w:val="18"/>
                <w:szCs w:val="18"/>
              </w:rPr>
            </w:pPr>
            <w:ins w:id="432" w:author="Venkat, Ericsson" w:date="2021-08-31T15:10: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8389DC6" w14:textId="77777777" w:rsidR="009C52AC" w:rsidRPr="002901E0" w:rsidRDefault="009C52AC" w:rsidP="009C52AC">
            <w:pPr>
              <w:pStyle w:val="TAC"/>
              <w:keepNext w:val="0"/>
              <w:rPr>
                <w:ins w:id="433"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0F099D15" w14:textId="4A1C1A39" w:rsidR="009C52AC" w:rsidRPr="002901E0" w:rsidRDefault="009C52AC" w:rsidP="009C52AC">
            <w:pPr>
              <w:pStyle w:val="TAC"/>
              <w:keepNext w:val="0"/>
              <w:rPr>
                <w:ins w:id="434" w:author="Venkat, Ericsson" w:date="2021-08-31T15:10:00Z"/>
              </w:rPr>
            </w:pPr>
            <w:ins w:id="435" w:author="Venkat, Ericsson" w:date="2021-08-31T15:10:00Z">
              <w:r w:rsidRPr="002901E0">
                <w:t>Config</w:t>
              </w:r>
              <w:r w:rsidRPr="002901E0">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EDBF489" w14:textId="3326C9A9" w:rsidR="009C52AC" w:rsidRPr="002901E0" w:rsidRDefault="009C52AC" w:rsidP="009C52AC">
            <w:pPr>
              <w:pStyle w:val="TAC"/>
              <w:keepNext w:val="0"/>
              <w:rPr>
                <w:ins w:id="436" w:author="Venkat, Ericsson" w:date="2021-08-31T15:10:00Z"/>
              </w:rPr>
            </w:pPr>
            <w:ins w:id="437" w:author="Venkat, Ericsson" w:date="2021-08-31T15:10:00Z">
              <w:r w:rsidRPr="002901E0">
                <w:t>CCR.1.1 FDD</w:t>
              </w:r>
            </w:ins>
          </w:p>
        </w:tc>
        <w:tc>
          <w:tcPr>
            <w:tcW w:w="2202" w:type="dxa"/>
            <w:gridSpan w:val="3"/>
            <w:vMerge w:val="restart"/>
            <w:tcBorders>
              <w:top w:val="single" w:sz="4" w:space="0" w:color="auto"/>
              <w:left w:val="single" w:sz="4" w:space="0" w:color="auto"/>
              <w:right w:val="single" w:sz="4" w:space="0" w:color="auto"/>
            </w:tcBorders>
          </w:tcPr>
          <w:p w14:paraId="574117AA" w14:textId="721320C6" w:rsidR="009C52AC" w:rsidRPr="002901E0" w:rsidRDefault="009C52AC" w:rsidP="009C52AC">
            <w:pPr>
              <w:spacing w:after="0"/>
              <w:rPr>
                <w:ins w:id="438" w:author="Venkat, Ericsson" w:date="2021-08-31T15:10:00Z"/>
                <w:rFonts w:ascii="Arial" w:hAnsi="Arial" w:cs="v4.2.0"/>
                <w:sz w:val="18"/>
                <w:lang w:eastAsia="zh-CN"/>
              </w:rPr>
            </w:pPr>
            <w:ins w:id="439" w:author="Venkat, Ericsson" w:date="2021-08-31T15:10:00Z">
              <w:r w:rsidRPr="002901E0">
                <w:rPr>
                  <w:rFonts w:cs="v4.2.0"/>
                  <w:lang w:eastAsia="zh-CN"/>
                </w:rPr>
                <w:t>-</w:t>
              </w:r>
            </w:ins>
          </w:p>
        </w:tc>
      </w:tr>
      <w:tr w:rsidR="009C52AC" w:rsidRPr="002901E0" w14:paraId="14044069" w14:textId="77777777" w:rsidTr="00234618">
        <w:trPr>
          <w:cantSplit/>
          <w:trHeight w:val="180"/>
          <w:ins w:id="440" w:author="Venkat, Ericsson" w:date="2021-08-31T15:10:00Z"/>
        </w:trPr>
        <w:tc>
          <w:tcPr>
            <w:tcW w:w="2626" w:type="dxa"/>
            <w:vMerge/>
            <w:tcBorders>
              <w:left w:val="single" w:sz="4" w:space="0" w:color="auto"/>
              <w:right w:val="single" w:sz="4" w:space="0" w:color="auto"/>
            </w:tcBorders>
            <w:vAlign w:val="center"/>
          </w:tcPr>
          <w:p w14:paraId="64B3D002" w14:textId="77777777" w:rsidR="009C52AC" w:rsidRPr="002901E0" w:rsidRDefault="009C52AC" w:rsidP="009C52AC">
            <w:pPr>
              <w:spacing w:after="0"/>
              <w:rPr>
                <w:ins w:id="441"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613FB8A9" w14:textId="77777777" w:rsidR="009C52AC" w:rsidRPr="002901E0" w:rsidRDefault="009C52AC" w:rsidP="009C52AC">
            <w:pPr>
              <w:pStyle w:val="TAC"/>
              <w:keepNext w:val="0"/>
              <w:rPr>
                <w:ins w:id="442"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649C26B9" w14:textId="62DD379A" w:rsidR="009C52AC" w:rsidRPr="002901E0" w:rsidRDefault="009C52AC" w:rsidP="009C52AC">
            <w:pPr>
              <w:pStyle w:val="TAC"/>
              <w:keepNext w:val="0"/>
              <w:rPr>
                <w:ins w:id="443" w:author="Venkat, Ericsson" w:date="2021-08-31T15:10:00Z"/>
              </w:rPr>
            </w:pPr>
            <w:ins w:id="444" w:author="Venkat, Ericsson" w:date="2021-08-31T15:10:00Z">
              <w:r w:rsidRPr="002901E0">
                <w:t>Config</w:t>
              </w:r>
              <w:r w:rsidRPr="002901E0">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8686A9" w14:textId="5BAAE988" w:rsidR="009C52AC" w:rsidRPr="002901E0" w:rsidRDefault="009C52AC" w:rsidP="009C52AC">
            <w:pPr>
              <w:pStyle w:val="TAC"/>
              <w:keepNext w:val="0"/>
              <w:rPr>
                <w:ins w:id="445" w:author="Venkat, Ericsson" w:date="2021-08-31T15:10:00Z"/>
              </w:rPr>
            </w:pPr>
            <w:ins w:id="446" w:author="Venkat, Ericsson" w:date="2021-08-31T15:10:00Z">
              <w:r w:rsidRPr="002901E0">
                <w:t>CCR.1.1 TDD</w:t>
              </w:r>
            </w:ins>
          </w:p>
        </w:tc>
        <w:tc>
          <w:tcPr>
            <w:tcW w:w="2202" w:type="dxa"/>
            <w:gridSpan w:val="3"/>
            <w:vMerge/>
            <w:tcBorders>
              <w:left w:val="single" w:sz="4" w:space="0" w:color="auto"/>
              <w:right w:val="single" w:sz="4" w:space="0" w:color="auto"/>
            </w:tcBorders>
            <w:vAlign w:val="center"/>
          </w:tcPr>
          <w:p w14:paraId="24E8DA1D" w14:textId="77777777" w:rsidR="009C52AC" w:rsidRPr="002901E0" w:rsidRDefault="009C52AC" w:rsidP="009C52AC">
            <w:pPr>
              <w:spacing w:after="0"/>
              <w:rPr>
                <w:ins w:id="447" w:author="Venkat, Ericsson" w:date="2021-08-31T15:10:00Z"/>
                <w:rFonts w:ascii="Arial" w:hAnsi="Arial" w:cs="v4.2.0"/>
                <w:sz w:val="18"/>
                <w:lang w:eastAsia="zh-CN"/>
              </w:rPr>
            </w:pPr>
          </w:p>
        </w:tc>
      </w:tr>
      <w:tr w:rsidR="009C52AC" w:rsidRPr="002901E0" w14:paraId="4F3787EA" w14:textId="77777777" w:rsidTr="00234618">
        <w:trPr>
          <w:cantSplit/>
          <w:trHeight w:val="180"/>
          <w:ins w:id="448" w:author="Venkat, Ericsson" w:date="2021-08-31T15:10:00Z"/>
        </w:trPr>
        <w:tc>
          <w:tcPr>
            <w:tcW w:w="2626" w:type="dxa"/>
            <w:vMerge/>
            <w:tcBorders>
              <w:left w:val="single" w:sz="4" w:space="0" w:color="auto"/>
              <w:bottom w:val="single" w:sz="4" w:space="0" w:color="auto"/>
              <w:right w:val="single" w:sz="4" w:space="0" w:color="auto"/>
            </w:tcBorders>
            <w:vAlign w:val="center"/>
          </w:tcPr>
          <w:p w14:paraId="0227C6A1" w14:textId="77777777" w:rsidR="009C52AC" w:rsidRPr="002901E0" w:rsidRDefault="009C52AC" w:rsidP="009C52AC">
            <w:pPr>
              <w:spacing w:after="0"/>
              <w:rPr>
                <w:ins w:id="449"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AFBB0BB" w14:textId="77777777" w:rsidR="009C52AC" w:rsidRPr="002901E0" w:rsidRDefault="009C52AC" w:rsidP="009C52AC">
            <w:pPr>
              <w:pStyle w:val="TAC"/>
              <w:keepNext w:val="0"/>
              <w:rPr>
                <w:ins w:id="450"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34B7D027" w14:textId="46CDF766" w:rsidR="009C52AC" w:rsidRPr="002901E0" w:rsidRDefault="009C52AC" w:rsidP="009C52AC">
            <w:pPr>
              <w:pStyle w:val="TAC"/>
              <w:keepNext w:val="0"/>
              <w:rPr>
                <w:ins w:id="451" w:author="Venkat, Ericsson" w:date="2021-08-31T15:10:00Z"/>
              </w:rPr>
            </w:pPr>
            <w:ins w:id="452" w:author="Venkat, Ericsson" w:date="2021-08-31T15:10:00Z">
              <w:r w:rsidRPr="002901E0">
                <w:t>Config</w:t>
              </w:r>
              <w:r w:rsidRPr="002901E0">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AB926F6" w14:textId="6698DA98" w:rsidR="009C52AC" w:rsidRPr="002901E0" w:rsidRDefault="009C52AC" w:rsidP="009C52AC">
            <w:pPr>
              <w:pStyle w:val="TAC"/>
              <w:keepNext w:val="0"/>
              <w:rPr>
                <w:ins w:id="453" w:author="Venkat, Ericsson" w:date="2021-08-31T15:10:00Z"/>
              </w:rPr>
            </w:pPr>
            <w:ins w:id="454" w:author="Venkat, Ericsson" w:date="2021-08-31T15:10:00Z">
              <w:r w:rsidRPr="002901E0">
                <w:t>CCR.2.1 TDD</w:t>
              </w:r>
            </w:ins>
          </w:p>
        </w:tc>
        <w:tc>
          <w:tcPr>
            <w:tcW w:w="2202" w:type="dxa"/>
            <w:gridSpan w:val="3"/>
            <w:vMerge/>
            <w:tcBorders>
              <w:left w:val="single" w:sz="4" w:space="0" w:color="auto"/>
              <w:bottom w:val="single" w:sz="4" w:space="0" w:color="auto"/>
              <w:right w:val="single" w:sz="4" w:space="0" w:color="auto"/>
            </w:tcBorders>
            <w:vAlign w:val="center"/>
          </w:tcPr>
          <w:p w14:paraId="7C186715" w14:textId="77777777" w:rsidR="009C52AC" w:rsidRPr="002901E0" w:rsidRDefault="009C52AC" w:rsidP="009C52AC">
            <w:pPr>
              <w:spacing w:after="0"/>
              <w:rPr>
                <w:ins w:id="455" w:author="Venkat, Ericsson" w:date="2021-08-31T15:10:00Z"/>
                <w:rFonts w:ascii="Arial" w:hAnsi="Arial" w:cs="v4.2.0"/>
                <w:sz w:val="18"/>
                <w:lang w:eastAsia="zh-CN"/>
              </w:rPr>
            </w:pPr>
          </w:p>
        </w:tc>
      </w:tr>
      <w:tr w:rsidR="009C52AC" w:rsidRPr="002901E0" w14:paraId="25486D5D"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EE6BB72" w14:textId="77777777" w:rsidR="009C52AC" w:rsidRPr="002901E0" w:rsidRDefault="009C52AC" w:rsidP="009C52AC">
            <w:pPr>
              <w:pStyle w:val="TAL"/>
              <w:keepNext w:val="0"/>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4B1EF8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940378F" w14:textId="77777777" w:rsidR="009C52AC" w:rsidRPr="002901E0" w:rsidRDefault="009C52AC" w:rsidP="009C52AC">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hideMark/>
          </w:tcPr>
          <w:p w14:paraId="5FA05778" w14:textId="77777777" w:rsidR="009C52AC" w:rsidRPr="002901E0" w:rsidRDefault="009C52AC" w:rsidP="009C52AC">
            <w:pPr>
              <w:pStyle w:val="TAC"/>
              <w:keepNext w:val="0"/>
            </w:pPr>
            <w:r w:rsidRPr="002901E0">
              <w:rPr>
                <w:bCs/>
              </w:rPr>
              <w:t>TDDConf.1.1</w:t>
            </w:r>
          </w:p>
        </w:tc>
      </w:tr>
      <w:tr w:rsidR="009C52AC" w:rsidRPr="002901E0" w14:paraId="1611B87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698494C"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B40D181"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0B24D75" w14:textId="77777777" w:rsidR="009C52AC" w:rsidRPr="002901E0" w:rsidRDefault="009C52AC" w:rsidP="009C52AC">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hideMark/>
          </w:tcPr>
          <w:p w14:paraId="53524444" w14:textId="77777777" w:rsidR="009C52AC" w:rsidRPr="002901E0" w:rsidRDefault="009C52AC" w:rsidP="009C52AC">
            <w:pPr>
              <w:pStyle w:val="TAC"/>
              <w:keepNext w:val="0"/>
            </w:pPr>
            <w:r w:rsidRPr="002901E0">
              <w:rPr>
                <w:bCs/>
              </w:rPr>
              <w:t>TDDConf.2.1</w:t>
            </w:r>
          </w:p>
        </w:tc>
      </w:tr>
      <w:tr w:rsidR="009C52AC" w:rsidRPr="002901E0" w14:paraId="2EF6FBB9"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40DEE21C" w14:textId="77777777" w:rsidR="009C52AC" w:rsidRPr="002901E0" w:rsidRDefault="009C52AC" w:rsidP="009C52AC">
            <w:pPr>
              <w:pStyle w:val="TAL"/>
              <w:keepNext w:val="0"/>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195121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EE3752A"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7129550" w14:textId="77777777" w:rsidR="009C52AC" w:rsidRPr="002901E0" w:rsidRDefault="009C52AC" w:rsidP="009C52AC">
            <w:pPr>
              <w:pStyle w:val="TAC"/>
              <w:keepNext w:val="0"/>
            </w:pPr>
            <w:r w:rsidRPr="002901E0">
              <w:rPr>
                <w:bCs/>
              </w:rPr>
              <w:t>DLBWP.0.1</w:t>
            </w:r>
          </w:p>
        </w:tc>
      </w:tr>
      <w:tr w:rsidR="009C52AC" w:rsidRPr="002901E0" w14:paraId="3DC8B693" w14:textId="77777777" w:rsidTr="00C82942">
        <w:trPr>
          <w:cantSplit/>
          <w:trHeight w:val="132"/>
        </w:trPr>
        <w:tc>
          <w:tcPr>
            <w:tcW w:w="2626" w:type="dxa"/>
            <w:tcBorders>
              <w:top w:val="single" w:sz="4" w:space="0" w:color="auto"/>
              <w:left w:val="single" w:sz="4" w:space="0" w:color="auto"/>
              <w:bottom w:val="nil"/>
              <w:right w:val="single" w:sz="4" w:space="0" w:color="auto"/>
            </w:tcBorders>
            <w:vAlign w:val="center"/>
          </w:tcPr>
          <w:p w14:paraId="5423C3FE" w14:textId="77777777" w:rsidR="009C52AC" w:rsidRPr="002901E0" w:rsidRDefault="009C52AC" w:rsidP="009C52AC">
            <w:pPr>
              <w:spacing w:after="0"/>
              <w:rPr>
                <w:rFonts w:ascii="Arial" w:hAnsi="Arial"/>
                <w:bCs/>
                <w:sz w:val="18"/>
                <w:lang w:eastAsia="ja-JP"/>
              </w:rPr>
            </w:pPr>
            <w:r w:rsidRPr="002901E0">
              <w:rPr>
                <w:rFonts w:ascii="Arial" w:hAnsi="Arial" w:hint="eastAsia"/>
                <w:bCs/>
                <w:sz w:val="18"/>
                <w:lang w:eastAsia="ja-JP"/>
              </w:rPr>
              <w:t>T</w:t>
            </w:r>
            <w:r w:rsidRPr="002901E0">
              <w:rPr>
                <w:rFonts w:ascii="Arial" w:hAnsi="Arial"/>
                <w:bCs/>
                <w:sz w:val="18"/>
                <w:lang w:eastAsia="ja-JP"/>
              </w:rPr>
              <w:t>RS configuration</w:t>
            </w:r>
          </w:p>
        </w:tc>
        <w:tc>
          <w:tcPr>
            <w:tcW w:w="877" w:type="dxa"/>
            <w:tcBorders>
              <w:top w:val="single" w:sz="4" w:space="0" w:color="auto"/>
              <w:left w:val="single" w:sz="4" w:space="0" w:color="auto"/>
              <w:bottom w:val="nil"/>
              <w:right w:val="single" w:sz="4" w:space="0" w:color="auto"/>
            </w:tcBorders>
            <w:vAlign w:val="center"/>
          </w:tcPr>
          <w:p w14:paraId="7B22D4AA"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02458575" w14:textId="77777777" w:rsidR="009C52AC" w:rsidRPr="002901E0" w:rsidRDefault="009C52AC" w:rsidP="009C52AC">
            <w:pPr>
              <w:pStyle w:val="TAC"/>
              <w:keepNext w:val="0"/>
              <w:spacing w:line="252" w:lineRule="auto"/>
            </w:pPr>
            <w:r w:rsidRPr="002901E0">
              <w:t>Config 1,4</w:t>
            </w:r>
          </w:p>
        </w:tc>
        <w:tc>
          <w:tcPr>
            <w:tcW w:w="2083" w:type="dxa"/>
            <w:gridSpan w:val="3"/>
            <w:tcBorders>
              <w:top w:val="single" w:sz="4" w:space="0" w:color="auto"/>
              <w:left w:val="single" w:sz="4" w:space="0" w:color="auto"/>
              <w:bottom w:val="single" w:sz="4" w:space="0" w:color="auto"/>
              <w:right w:val="single" w:sz="4" w:space="0" w:color="auto"/>
            </w:tcBorders>
          </w:tcPr>
          <w:p w14:paraId="401D8B2F" w14:textId="77777777" w:rsidR="009C52AC" w:rsidRPr="002901E0" w:rsidRDefault="009C52AC" w:rsidP="009C52AC">
            <w:pPr>
              <w:pStyle w:val="TAC"/>
              <w:keepNext w:val="0"/>
              <w:spacing w:line="252" w:lineRule="auto"/>
              <w:rPr>
                <w:bCs/>
              </w:rPr>
            </w:pPr>
            <w:r w:rsidRPr="002901E0">
              <w:t>TRS.1.1 FDD</w:t>
            </w:r>
          </w:p>
        </w:tc>
        <w:tc>
          <w:tcPr>
            <w:tcW w:w="2084" w:type="dxa"/>
            <w:gridSpan w:val="2"/>
            <w:tcBorders>
              <w:top w:val="single" w:sz="4" w:space="0" w:color="auto"/>
              <w:left w:val="single" w:sz="4" w:space="0" w:color="auto"/>
              <w:bottom w:val="single" w:sz="4" w:space="0" w:color="auto"/>
              <w:right w:val="single" w:sz="4" w:space="0" w:color="auto"/>
            </w:tcBorders>
          </w:tcPr>
          <w:p w14:paraId="48714DF6" w14:textId="77777777" w:rsidR="009C52AC" w:rsidRPr="002901E0" w:rsidRDefault="009C52AC" w:rsidP="009C52AC">
            <w:pPr>
              <w:pStyle w:val="TAC"/>
              <w:keepNext w:val="0"/>
              <w:spacing w:line="252" w:lineRule="auto"/>
              <w:rPr>
                <w:bCs/>
              </w:rPr>
            </w:pPr>
            <w:r w:rsidRPr="002901E0">
              <w:rPr>
                <w:bCs/>
              </w:rPr>
              <w:t>N/A</w:t>
            </w:r>
          </w:p>
        </w:tc>
      </w:tr>
      <w:tr w:rsidR="009C52AC" w:rsidRPr="002901E0" w14:paraId="69041A8C" w14:textId="77777777" w:rsidTr="00C82942">
        <w:trPr>
          <w:cantSplit/>
          <w:trHeight w:val="132"/>
        </w:trPr>
        <w:tc>
          <w:tcPr>
            <w:tcW w:w="2626" w:type="dxa"/>
            <w:tcBorders>
              <w:top w:val="nil"/>
              <w:left w:val="single" w:sz="4" w:space="0" w:color="auto"/>
              <w:bottom w:val="nil"/>
              <w:right w:val="single" w:sz="4" w:space="0" w:color="auto"/>
            </w:tcBorders>
            <w:vAlign w:val="center"/>
          </w:tcPr>
          <w:p w14:paraId="581107EF"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nil"/>
              <w:right w:val="single" w:sz="4" w:space="0" w:color="auto"/>
            </w:tcBorders>
            <w:vAlign w:val="center"/>
          </w:tcPr>
          <w:p w14:paraId="206A303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24C7B5DF" w14:textId="77777777" w:rsidR="009C52AC" w:rsidRPr="002901E0" w:rsidRDefault="009C52AC" w:rsidP="009C52AC">
            <w:pPr>
              <w:pStyle w:val="TAC"/>
              <w:keepNext w:val="0"/>
              <w:spacing w:line="252" w:lineRule="auto"/>
            </w:pPr>
            <w:r w:rsidRPr="002901E0">
              <w:t>Config 2,5</w:t>
            </w:r>
          </w:p>
        </w:tc>
        <w:tc>
          <w:tcPr>
            <w:tcW w:w="2083" w:type="dxa"/>
            <w:gridSpan w:val="3"/>
            <w:tcBorders>
              <w:top w:val="single" w:sz="4" w:space="0" w:color="auto"/>
              <w:left w:val="single" w:sz="4" w:space="0" w:color="auto"/>
              <w:bottom w:val="single" w:sz="4" w:space="0" w:color="auto"/>
              <w:right w:val="single" w:sz="4" w:space="0" w:color="auto"/>
            </w:tcBorders>
          </w:tcPr>
          <w:p w14:paraId="1C98FF56" w14:textId="77777777" w:rsidR="009C52AC" w:rsidRPr="002901E0" w:rsidRDefault="009C52AC" w:rsidP="009C52AC">
            <w:pPr>
              <w:pStyle w:val="TAC"/>
              <w:keepNext w:val="0"/>
              <w:spacing w:line="252" w:lineRule="auto"/>
              <w:rPr>
                <w:bCs/>
              </w:rPr>
            </w:pPr>
            <w:r w:rsidRPr="002901E0">
              <w:t>TRS.1.1 TDD</w:t>
            </w:r>
          </w:p>
        </w:tc>
        <w:tc>
          <w:tcPr>
            <w:tcW w:w="2084" w:type="dxa"/>
            <w:gridSpan w:val="2"/>
            <w:tcBorders>
              <w:top w:val="single" w:sz="4" w:space="0" w:color="auto"/>
              <w:left w:val="single" w:sz="4" w:space="0" w:color="auto"/>
              <w:bottom w:val="single" w:sz="4" w:space="0" w:color="auto"/>
              <w:right w:val="single" w:sz="4" w:space="0" w:color="auto"/>
            </w:tcBorders>
          </w:tcPr>
          <w:p w14:paraId="3488391F" w14:textId="77777777" w:rsidR="009C52AC" w:rsidRPr="002901E0" w:rsidRDefault="009C52AC" w:rsidP="009C52AC">
            <w:pPr>
              <w:pStyle w:val="TAC"/>
              <w:keepNext w:val="0"/>
              <w:spacing w:line="252" w:lineRule="auto"/>
              <w:rPr>
                <w:bCs/>
              </w:rPr>
            </w:pPr>
            <w:r w:rsidRPr="002901E0">
              <w:rPr>
                <w:bCs/>
              </w:rPr>
              <w:t>N/A</w:t>
            </w:r>
          </w:p>
        </w:tc>
      </w:tr>
      <w:tr w:rsidR="009C52AC" w:rsidRPr="002901E0" w14:paraId="2E7509DC" w14:textId="77777777" w:rsidTr="00C82942">
        <w:trPr>
          <w:cantSplit/>
          <w:trHeight w:val="132"/>
        </w:trPr>
        <w:tc>
          <w:tcPr>
            <w:tcW w:w="2626" w:type="dxa"/>
            <w:tcBorders>
              <w:top w:val="nil"/>
              <w:left w:val="single" w:sz="4" w:space="0" w:color="auto"/>
              <w:bottom w:val="single" w:sz="4" w:space="0" w:color="auto"/>
              <w:right w:val="single" w:sz="4" w:space="0" w:color="auto"/>
            </w:tcBorders>
            <w:vAlign w:val="center"/>
          </w:tcPr>
          <w:p w14:paraId="5D7B6737"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single" w:sz="4" w:space="0" w:color="auto"/>
              <w:right w:val="single" w:sz="4" w:space="0" w:color="auto"/>
            </w:tcBorders>
            <w:vAlign w:val="center"/>
          </w:tcPr>
          <w:p w14:paraId="62339A9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70BDBAF6" w14:textId="77777777" w:rsidR="009C52AC" w:rsidRPr="002901E0" w:rsidRDefault="009C52AC" w:rsidP="009C52AC">
            <w:pPr>
              <w:pStyle w:val="TAC"/>
              <w:keepNext w:val="0"/>
              <w:spacing w:line="252" w:lineRule="auto"/>
            </w:pPr>
            <w:r w:rsidRPr="002901E0">
              <w:t>Config 3,6</w:t>
            </w:r>
          </w:p>
        </w:tc>
        <w:tc>
          <w:tcPr>
            <w:tcW w:w="2083" w:type="dxa"/>
            <w:gridSpan w:val="3"/>
            <w:tcBorders>
              <w:top w:val="single" w:sz="4" w:space="0" w:color="auto"/>
              <w:left w:val="single" w:sz="4" w:space="0" w:color="auto"/>
              <w:bottom w:val="single" w:sz="4" w:space="0" w:color="auto"/>
              <w:right w:val="single" w:sz="4" w:space="0" w:color="auto"/>
            </w:tcBorders>
          </w:tcPr>
          <w:p w14:paraId="39BA6D19" w14:textId="77777777" w:rsidR="009C52AC" w:rsidRPr="002901E0" w:rsidRDefault="009C52AC" w:rsidP="009C52AC">
            <w:pPr>
              <w:pStyle w:val="TAC"/>
              <w:keepNext w:val="0"/>
              <w:spacing w:line="252" w:lineRule="auto"/>
              <w:rPr>
                <w:bCs/>
              </w:rPr>
            </w:pPr>
            <w:r w:rsidRPr="002901E0">
              <w:t>TRS.1.2 TDD</w:t>
            </w:r>
          </w:p>
        </w:tc>
        <w:tc>
          <w:tcPr>
            <w:tcW w:w="2084" w:type="dxa"/>
            <w:gridSpan w:val="2"/>
            <w:tcBorders>
              <w:top w:val="single" w:sz="4" w:space="0" w:color="auto"/>
              <w:left w:val="single" w:sz="4" w:space="0" w:color="auto"/>
              <w:bottom w:val="single" w:sz="4" w:space="0" w:color="auto"/>
              <w:right w:val="single" w:sz="4" w:space="0" w:color="auto"/>
            </w:tcBorders>
          </w:tcPr>
          <w:p w14:paraId="3FF82A21" w14:textId="77777777" w:rsidR="009C52AC" w:rsidRPr="002901E0" w:rsidRDefault="009C52AC" w:rsidP="009C52AC">
            <w:pPr>
              <w:pStyle w:val="TAC"/>
              <w:keepNext w:val="0"/>
              <w:spacing w:line="252" w:lineRule="auto"/>
              <w:rPr>
                <w:bCs/>
              </w:rPr>
            </w:pPr>
            <w:r w:rsidRPr="002901E0">
              <w:rPr>
                <w:bCs/>
              </w:rPr>
              <w:t>N/A</w:t>
            </w:r>
          </w:p>
        </w:tc>
      </w:tr>
      <w:tr w:rsidR="009C52AC" w:rsidRPr="002901E0" w14:paraId="12CD983B"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5B07F68A" w14:textId="77777777" w:rsidR="009C52AC" w:rsidRPr="002901E0" w:rsidRDefault="009C52AC" w:rsidP="009C52AC">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5B8A001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3385FE"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BA84E38" w14:textId="77777777" w:rsidR="009C52AC" w:rsidRPr="002901E0" w:rsidRDefault="009C52AC" w:rsidP="009C52AC">
            <w:pPr>
              <w:pStyle w:val="TAC"/>
              <w:keepNext w:val="0"/>
              <w:rPr>
                <w:bCs/>
              </w:rPr>
            </w:pPr>
            <w:r w:rsidRPr="002901E0">
              <w:rPr>
                <w:bCs/>
              </w:rPr>
              <w:t>ULBWP.0.1</w:t>
            </w:r>
          </w:p>
        </w:tc>
      </w:tr>
      <w:tr w:rsidR="009C52AC" w:rsidRPr="002901E0" w14:paraId="194B2F5C"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55D9C2" w14:textId="77777777" w:rsidR="009C52AC" w:rsidRPr="002901E0" w:rsidRDefault="009C52AC" w:rsidP="009C52AC">
            <w:pPr>
              <w:pStyle w:val="TAL"/>
              <w:keepNext w:val="0"/>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C8FEEE0"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CBC38B"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1C197FDE" w14:textId="77777777" w:rsidR="009C52AC" w:rsidRPr="002901E0" w:rsidRDefault="009C52AC" w:rsidP="009C52AC">
            <w:pPr>
              <w:pStyle w:val="TAC"/>
              <w:keepNext w:val="0"/>
            </w:pPr>
            <w:r w:rsidRPr="002901E0">
              <w:rPr>
                <w:bCs/>
              </w:rPr>
              <w:t>DLBWP.1.1</w:t>
            </w:r>
          </w:p>
        </w:tc>
      </w:tr>
      <w:tr w:rsidR="009C52AC" w:rsidRPr="002901E0" w14:paraId="49B08C42"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648960" w14:textId="77777777" w:rsidR="009C52AC" w:rsidRPr="002901E0" w:rsidRDefault="009C52AC" w:rsidP="009C52AC">
            <w:pPr>
              <w:pStyle w:val="TAL"/>
              <w:keepNext w:val="0"/>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FF7277A"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7B25A0C"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70355952" w14:textId="77777777" w:rsidR="009C52AC" w:rsidRPr="002901E0" w:rsidRDefault="009C52AC" w:rsidP="009C52AC">
            <w:pPr>
              <w:pStyle w:val="TAC"/>
              <w:keepNext w:val="0"/>
            </w:pPr>
            <w:r w:rsidRPr="002901E0">
              <w:rPr>
                <w:bCs/>
              </w:rPr>
              <w:t>ULBWP.1.1</w:t>
            </w:r>
          </w:p>
        </w:tc>
      </w:tr>
      <w:tr w:rsidR="009C52AC" w:rsidRPr="002901E0" w14:paraId="65A2D51A" w14:textId="77777777" w:rsidTr="00C82942">
        <w:trPr>
          <w:cantSplit/>
          <w:trHeight w:val="450"/>
        </w:trPr>
        <w:tc>
          <w:tcPr>
            <w:tcW w:w="2626" w:type="dxa"/>
            <w:vMerge w:val="restart"/>
            <w:tcBorders>
              <w:top w:val="single" w:sz="4" w:space="0" w:color="auto"/>
              <w:left w:val="single" w:sz="4" w:space="0" w:color="auto"/>
              <w:right w:val="single" w:sz="4" w:space="0" w:color="auto"/>
            </w:tcBorders>
          </w:tcPr>
          <w:p w14:paraId="1501A85B" w14:textId="77777777" w:rsidR="009C52AC" w:rsidRPr="002901E0" w:rsidRDefault="009C52AC" w:rsidP="009C52AC">
            <w:pPr>
              <w:pStyle w:val="TAL"/>
              <w:keepNext w:val="0"/>
            </w:pPr>
            <w:r w:rsidRPr="002901E0">
              <w:t>SSB parameters</w:t>
            </w:r>
          </w:p>
        </w:tc>
        <w:tc>
          <w:tcPr>
            <w:tcW w:w="877" w:type="dxa"/>
            <w:tcBorders>
              <w:top w:val="single" w:sz="4" w:space="0" w:color="auto"/>
              <w:left w:val="single" w:sz="4" w:space="0" w:color="auto"/>
              <w:bottom w:val="single" w:sz="4" w:space="0" w:color="auto"/>
              <w:right w:val="single" w:sz="4" w:space="0" w:color="auto"/>
            </w:tcBorders>
            <w:vAlign w:val="center"/>
          </w:tcPr>
          <w:p w14:paraId="7BA45F81"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BF0DDC2" w14:textId="77777777" w:rsidR="009C52AC" w:rsidRPr="002901E0" w:rsidRDefault="009C52AC" w:rsidP="009C52AC">
            <w:pPr>
              <w:pStyle w:val="TAC"/>
            </w:pPr>
            <w:r w:rsidRPr="002901E0">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2784C19"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C0C0EDC"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0A2A33D5" w14:textId="77777777" w:rsidTr="00C82942">
        <w:trPr>
          <w:cantSplit/>
          <w:trHeight w:val="450"/>
        </w:trPr>
        <w:tc>
          <w:tcPr>
            <w:tcW w:w="2626" w:type="dxa"/>
            <w:vMerge/>
            <w:tcBorders>
              <w:left w:val="single" w:sz="4" w:space="0" w:color="auto"/>
              <w:right w:val="single" w:sz="4" w:space="0" w:color="auto"/>
            </w:tcBorders>
          </w:tcPr>
          <w:p w14:paraId="32D635B7"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5ED77D34"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0BEB17EC" w14:textId="77777777" w:rsidR="009C52AC" w:rsidRPr="002901E0" w:rsidRDefault="009C52AC" w:rsidP="009C52AC">
            <w:pPr>
              <w:pStyle w:val="TAC"/>
            </w:pPr>
            <w:r w:rsidRPr="002901E0">
              <w:t>Config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017F04"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572A4D4"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2318B1A4" w14:textId="77777777" w:rsidTr="00C82942">
        <w:trPr>
          <w:cantSplit/>
          <w:trHeight w:val="450"/>
        </w:trPr>
        <w:tc>
          <w:tcPr>
            <w:tcW w:w="2626" w:type="dxa"/>
            <w:vMerge/>
            <w:tcBorders>
              <w:left w:val="single" w:sz="4" w:space="0" w:color="auto"/>
              <w:bottom w:val="single" w:sz="4" w:space="0" w:color="auto"/>
              <w:right w:val="single" w:sz="4" w:space="0" w:color="auto"/>
            </w:tcBorders>
          </w:tcPr>
          <w:p w14:paraId="10132B8D"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4A7A8A67"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A1C6483" w14:textId="77777777" w:rsidR="009C52AC" w:rsidRPr="002901E0" w:rsidRDefault="009C52AC" w:rsidP="009C52AC">
            <w:pPr>
              <w:pStyle w:val="TAC"/>
            </w:pPr>
            <w:r w:rsidRPr="002901E0">
              <w:t>Config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E48E04B" w14:textId="77777777" w:rsidR="009C52AC" w:rsidRPr="002901E0" w:rsidRDefault="009C52AC" w:rsidP="009C52AC">
            <w:pPr>
              <w:pStyle w:val="TAC"/>
            </w:pPr>
            <w:r w:rsidRPr="002901E0">
              <w:rPr>
                <w:rFonts w:hint="eastAsia"/>
                <w:lang w:eastAsia="zh-CN"/>
              </w:rPr>
              <w:t>S</w:t>
            </w:r>
            <w:r w:rsidRPr="002901E0">
              <w:rPr>
                <w:lang w:eastAsia="zh-CN"/>
              </w:rPr>
              <w:t>SB.2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CD14389" w14:textId="77777777" w:rsidR="009C52AC" w:rsidRPr="002901E0" w:rsidRDefault="009C52AC" w:rsidP="009C52AC">
            <w:pPr>
              <w:pStyle w:val="TAC"/>
            </w:pPr>
            <w:r w:rsidRPr="002901E0">
              <w:rPr>
                <w:rFonts w:hint="eastAsia"/>
                <w:lang w:eastAsia="zh-CN"/>
              </w:rPr>
              <w:t>S</w:t>
            </w:r>
            <w:r w:rsidRPr="002901E0">
              <w:rPr>
                <w:lang w:eastAsia="zh-CN"/>
              </w:rPr>
              <w:t>SB.6 FR1</w:t>
            </w:r>
          </w:p>
        </w:tc>
      </w:tr>
      <w:tr w:rsidR="009C52AC" w:rsidRPr="002901E0" w14:paraId="31BE011E"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0563B660" w14:textId="77777777" w:rsidR="009C52AC" w:rsidRPr="002901E0" w:rsidRDefault="009C52AC" w:rsidP="009C52AC">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5D583386"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BBD93CB" w14:textId="77777777" w:rsidR="009C52AC" w:rsidRPr="002901E0" w:rsidRDefault="009C52AC" w:rsidP="009C52AC">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2DB8CBD" w14:textId="77777777" w:rsidR="009C52AC" w:rsidRPr="002901E0" w:rsidRDefault="009C52AC" w:rsidP="009C52AC">
            <w:pPr>
              <w:pStyle w:val="TAC"/>
              <w:keepNext w:val="0"/>
              <w:rPr>
                <w:rFonts w:cs="v4.2.0"/>
                <w:lang w:eastAsia="zh-CN"/>
              </w:rPr>
            </w:pPr>
            <w:r w:rsidRPr="002901E0">
              <w:t>SMTC.2</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BB31F21" w14:textId="77777777" w:rsidR="009C52AC" w:rsidRPr="002901E0" w:rsidRDefault="009C52AC" w:rsidP="009C52AC">
            <w:pPr>
              <w:pStyle w:val="TAC"/>
              <w:keepNext w:val="0"/>
              <w:rPr>
                <w:rFonts w:cs="v4.2.0"/>
                <w:lang w:eastAsia="zh-CN"/>
              </w:rPr>
            </w:pPr>
            <w:r w:rsidRPr="002901E0">
              <w:t>SMTC.5</w:t>
            </w:r>
          </w:p>
        </w:tc>
      </w:tr>
      <w:tr w:rsidR="009C52AC" w:rsidRPr="002901E0" w14:paraId="1BBD5EB0"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3DA45A"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4D70357"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7A7D0A3" w14:textId="77777777" w:rsidR="009C52AC" w:rsidRPr="002901E0" w:rsidRDefault="009C52AC" w:rsidP="009C52AC">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BFBC141" w14:textId="77777777" w:rsidR="009C52AC" w:rsidRPr="002901E0" w:rsidRDefault="009C52AC" w:rsidP="009C52AC">
            <w:pPr>
              <w:pStyle w:val="TAC"/>
              <w:keepNext w:val="0"/>
            </w:pPr>
            <w:r w:rsidRPr="002901E0">
              <w:t>SMTC.1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4318B65" w14:textId="77777777" w:rsidR="009C52AC" w:rsidRPr="002901E0" w:rsidRDefault="009C52AC" w:rsidP="009C52AC">
            <w:pPr>
              <w:pStyle w:val="TAC"/>
              <w:keepNext w:val="0"/>
            </w:pPr>
            <w:r w:rsidRPr="002901E0">
              <w:t>SMTC.4</w:t>
            </w:r>
          </w:p>
        </w:tc>
      </w:tr>
      <w:tr w:rsidR="009C52AC" w:rsidRPr="002901E0" w14:paraId="4F2772CD"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4AE633DE" w14:textId="77777777" w:rsidR="009C52AC" w:rsidRPr="002901E0" w:rsidRDefault="009C52AC" w:rsidP="009C52AC">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C60B2BF" w14:textId="77777777" w:rsidR="009C52AC" w:rsidRPr="002901E0" w:rsidRDefault="009C52AC" w:rsidP="009C52AC">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24B64731"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FD5FBBD" w14:textId="77777777" w:rsidR="009C52AC" w:rsidRPr="002901E0" w:rsidRDefault="009C52AC" w:rsidP="009C52AC">
            <w:pPr>
              <w:pStyle w:val="TAC"/>
              <w:keepNext w:val="0"/>
            </w:pPr>
            <w:r w:rsidRPr="002901E0">
              <w:t>15</w:t>
            </w:r>
          </w:p>
        </w:tc>
      </w:tr>
      <w:tr w:rsidR="009C52AC" w:rsidRPr="002901E0" w14:paraId="3E7AA125"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76C071A"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659481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6A3047F1"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5944C65C" w14:textId="77777777" w:rsidR="009C52AC" w:rsidRPr="002901E0" w:rsidRDefault="009C52AC" w:rsidP="009C52AC">
            <w:pPr>
              <w:pStyle w:val="TAC"/>
              <w:keepNext w:val="0"/>
            </w:pPr>
            <w:r w:rsidRPr="002901E0">
              <w:t>30</w:t>
            </w:r>
          </w:p>
        </w:tc>
      </w:tr>
      <w:tr w:rsidR="009C52AC" w:rsidRPr="002901E0" w14:paraId="0CE511D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184ED99" w14:textId="77777777" w:rsidR="009C52AC" w:rsidRPr="002901E0" w:rsidRDefault="009C52AC" w:rsidP="009C52AC">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39BC24C" w14:textId="77777777" w:rsidR="009C52AC" w:rsidRPr="002901E0" w:rsidRDefault="009C52AC" w:rsidP="009C52AC">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79D4E5" w14:textId="77777777" w:rsidR="009C52AC" w:rsidRPr="002901E0" w:rsidRDefault="009C52AC" w:rsidP="009C52AC">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E94118" w14:textId="77777777" w:rsidR="009C52AC" w:rsidRPr="002901E0" w:rsidRDefault="009C52AC" w:rsidP="009C52AC">
            <w:pPr>
              <w:pStyle w:val="TAC"/>
              <w:keepNext w:val="0"/>
              <w:rPr>
                <w:rFonts w:cs="v4.2.0"/>
              </w:rPr>
            </w:pPr>
            <w:r w:rsidRPr="002901E0">
              <w:rPr>
                <w:rFonts w:cs="v4.2.0"/>
              </w:rPr>
              <w:t>0</w:t>
            </w:r>
          </w:p>
        </w:tc>
        <w:tc>
          <w:tcPr>
            <w:tcW w:w="22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C72D868" w14:textId="77777777" w:rsidR="009C52AC" w:rsidRPr="002901E0" w:rsidRDefault="009C52AC" w:rsidP="009C52AC">
            <w:pPr>
              <w:pStyle w:val="TAC"/>
              <w:keepNext w:val="0"/>
            </w:pPr>
            <w:r w:rsidRPr="002901E0">
              <w:t>0</w:t>
            </w:r>
          </w:p>
        </w:tc>
      </w:tr>
      <w:tr w:rsidR="009C52AC" w:rsidRPr="002901E0" w14:paraId="3DA4ECFE"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AE8FEB3" w14:textId="77777777" w:rsidR="009C52AC" w:rsidRPr="002901E0" w:rsidRDefault="009C52AC" w:rsidP="009C52AC">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67800453"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532C230"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75083B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6D9692E" w14:textId="77777777" w:rsidR="009C52AC" w:rsidRPr="002901E0" w:rsidRDefault="009C52AC" w:rsidP="009C52AC">
            <w:pPr>
              <w:spacing w:after="0"/>
              <w:rPr>
                <w:rFonts w:ascii="Arial" w:hAnsi="Arial"/>
                <w:sz w:val="18"/>
              </w:rPr>
            </w:pPr>
          </w:p>
        </w:tc>
      </w:tr>
      <w:tr w:rsidR="009C52AC" w:rsidRPr="002901E0" w14:paraId="5593B4C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B249999" w14:textId="77777777" w:rsidR="009C52AC" w:rsidRPr="002901E0" w:rsidRDefault="009C52AC" w:rsidP="009C52AC">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46256DCE"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4F24EFB"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ECCB02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0D8F82A5" w14:textId="77777777" w:rsidR="009C52AC" w:rsidRPr="002901E0" w:rsidRDefault="009C52AC" w:rsidP="009C52AC">
            <w:pPr>
              <w:spacing w:after="0"/>
              <w:rPr>
                <w:rFonts w:ascii="Arial" w:hAnsi="Arial"/>
                <w:sz w:val="18"/>
              </w:rPr>
            </w:pPr>
          </w:p>
        </w:tc>
      </w:tr>
      <w:tr w:rsidR="009C52AC" w:rsidRPr="002901E0" w14:paraId="5249ED3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E8A2E86" w14:textId="77777777" w:rsidR="009C52AC" w:rsidRPr="002901E0" w:rsidRDefault="009C52AC" w:rsidP="009C52AC">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36279F6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91BDCC9"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CF1C9B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2D50C69" w14:textId="77777777" w:rsidR="009C52AC" w:rsidRPr="002901E0" w:rsidRDefault="009C52AC" w:rsidP="009C52AC">
            <w:pPr>
              <w:spacing w:after="0"/>
              <w:rPr>
                <w:rFonts w:ascii="Arial" w:hAnsi="Arial"/>
                <w:sz w:val="18"/>
              </w:rPr>
            </w:pPr>
          </w:p>
        </w:tc>
      </w:tr>
      <w:tr w:rsidR="009C52AC" w:rsidRPr="002901E0" w14:paraId="7DF71A0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91D2A7E" w14:textId="77777777" w:rsidR="009C52AC" w:rsidRPr="002901E0" w:rsidRDefault="009C52AC" w:rsidP="009C52AC">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EF41EBA"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4BC89F"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45C49C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3869B0D" w14:textId="77777777" w:rsidR="009C52AC" w:rsidRPr="002901E0" w:rsidRDefault="009C52AC" w:rsidP="009C52AC">
            <w:pPr>
              <w:spacing w:after="0"/>
              <w:rPr>
                <w:rFonts w:ascii="Arial" w:hAnsi="Arial"/>
                <w:sz w:val="18"/>
              </w:rPr>
            </w:pPr>
          </w:p>
        </w:tc>
      </w:tr>
      <w:tr w:rsidR="009C52AC" w:rsidRPr="002901E0" w14:paraId="1D5938E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BAFB793" w14:textId="77777777" w:rsidR="009C52AC" w:rsidRPr="002901E0" w:rsidRDefault="009C52AC" w:rsidP="009C52AC">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F223B45"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F48C11A"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524BFCF"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1DDF5F56" w14:textId="77777777" w:rsidR="009C52AC" w:rsidRPr="002901E0" w:rsidRDefault="009C52AC" w:rsidP="009C52AC">
            <w:pPr>
              <w:spacing w:after="0"/>
              <w:rPr>
                <w:rFonts w:ascii="Arial" w:hAnsi="Arial"/>
                <w:sz w:val="18"/>
              </w:rPr>
            </w:pPr>
          </w:p>
        </w:tc>
      </w:tr>
      <w:tr w:rsidR="009C52AC" w:rsidRPr="002901E0" w14:paraId="2B2D47E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2E843B8" w14:textId="77777777" w:rsidR="009C52AC" w:rsidRPr="002901E0" w:rsidRDefault="009C52AC" w:rsidP="009C52AC">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237AA8DC"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3ACD08C"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7C9666D"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46B15B9" w14:textId="77777777" w:rsidR="009C52AC" w:rsidRPr="002901E0" w:rsidRDefault="009C52AC" w:rsidP="009C52AC">
            <w:pPr>
              <w:spacing w:after="0"/>
              <w:rPr>
                <w:rFonts w:ascii="Arial" w:hAnsi="Arial"/>
                <w:sz w:val="18"/>
              </w:rPr>
            </w:pPr>
          </w:p>
        </w:tc>
      </w:tr>
      <w:tr w:rsidR="009C52AC" w:rsidRPr="002901E0" w14:paraId="5EAEC2C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32C3FC4" w14:textId="77777777" w:rsidR="009C52AC" w:rsidRPr="002901E0" w:rsidRDefault="009C52AC" w:rsidP="009C52AC">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396E352"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E9BA592"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42BA849"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9E3AE9E" w14:textId="77777777" w:rsidR="009C52AC" w:rsidRPr="002901E0" w:rsidRDefault="009C52AC" w:rsidP="009C52AC">
            <w:pPr>
              <w:spacing w:after="0"/>
              <w:rPr>
                <w:rFonts w:ascii="Arial" w:hAnsi="Arial"/>
                <w:sz w:val="18"/>
              </w:rPr>
            </w:pPr>
          </w:p>
        </w:tc>
      </w:tr>
      <w:tr w:rsidR="009C52AC" w:rsidRPr="002901E0" w14:paraId="56EB389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1735542" w14:textId="77777777" w:rsidR="009C52AC" w:rsidRPr="002901E0" w:rsidRDefault="009C52AC" w:rsidP="009C52AC">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09AC6A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CC4C4DE"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3C179C0"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0689364" w14:textId="77777777" w:rsidR="009C52AC" w:rsidRPr="002901E0" w:rsidRDefault="009C52AC" w:rsidP="009C52AC">
            <w:pPr>
              <w:spacing w:after="0"/>
              <w:rPr>
                <w:rFonts w:ascii="Arial" w:hAnsi="Arial"/>
                <w:sz w:val="18"/>
              </w:rPr>
            </w:pPr>
          </w:p>
        </w:tc>
      </w:tr>
      <w:tr w:rsidR="009C52AC" w:rsidRPr="002901E0" w14:paraId="702D71C8"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8E7142F"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08B02C51">
                <v:shape id="_x0000_i1070" type="#_x0000_t75" style="width:22pt;height:22pt" o:ole="" fillcolor="window">
                  <v:imagedata r:id="rId14" o:title=""/>
                </v:shape>
                <o:OLEObject Type="Embed" ProgID="Equation.3" ShapeID="_x0000_i1070" DrawAspect="Content" ObjectID="_1692000319" r:id="rId6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73FE174D" w14:textId="77777777" w:rsidR="009C52AC" w:rsidRPr="002901E0" w:rsidRDefault="009C52AC" w:rsidP="009C52AC">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75D0E911" w14:textId="77777777" w:rsidR="009C52AC" w:rsidRPr="002901E0" w:rsidRDefault="009C52AC" w:rsidP="009C52AC">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6A8A3A5E"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53EE1877" w14:textId="77777777" w:rsidR="009C52AC" w:rsidRPr="002901E0" w:rsidRDefault="009C52AC" w:rsidP="009C52AC">
            <w:pPr>
              <w:pStyle w:val="TAC"/>
              <w:keepNext w:val="0"/>
              <w:spacing w:line="252" w:lineRule="auto"/>
            </w:pPr>
            <w:r w:rsidRPr="002901E0">
              <w:t>-98</w:t>
            </w:r>
          </w:p>
        </w:tc>
      </w:tr>
      <w:tr w:rsidR="009C52AC" w:rsidRPr="002901E0" w14:paraId="2F92E67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1A72FCB8"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69A0D6DF">
                <v:shape id="_x0000_i1071" type="#_x0000_t75" style="width:22pt;height:22pt" o:ole="" fillcolor="window">
                  <v:imagedata r:id="rId14" o:title=""/>
                </v:shape>
                <o:OLEObject Type="Embed" ProgID="Equation.3" ShapeID="_x0000_i1071" DrawAspect="Content" ObjectID="_1692000320" r:id="rId6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855EA72" w14:textId="77777777" w:rsidR="009C52AC" w:rsidRPr="002901E0" w:rsidRDefault="009C52AC" w:rsidP="009C52AC">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230FFBD2"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373C6A0D"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23BD487F" w14:textId="77777777" w:rsidR="009C52AC" w:rsidRPr="002901E0" w:rsidRDefault="009C52AC" w:rsidP="009C52AC">
            <w:pPr>
              <w:pStyle w:val="TAC"/>
              <w:keepNext w:val="0"/>
              <w:spacing w:line="252" w:lineRule="auto"/>
            </w:pPr>
            <w:r w:rsidRPr="002901E0">
              <w:t>-98</w:t>
            </w:r>
          </w:p>
        </w:tc>
      </w:tr>
      <w:tr w:rsidR="009C52AC" w:rsidRPr="002901E0" w14:paraId="4BC3385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A00ACB"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CAE3F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79993D5E"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444E6" w14:textId="77777777" w:rsidR="009C52AC" w:rsidRPr="002901E0" w:rsidRDefault="009C52AC" w:rsidP="009C52AC">
            <w:pPr>
              <w:pStyle w:val="TAC"/>
              <w:keepNext w:val="0"/>
              <w:spacing w:line="252" w:lineRule="auto"/>
            </w:pPr>
            <w:r w:rsidRPr="002901E0">
              <w:t>-95</w:t>
            </w:r>
          </w:p>
        </w:tc>
        <w:tc>
          <w:tcPr>
            <w:tcW w:w="2202" w:type="dxa"/>
            <w:gridSpan w:val="3"/>
            <w:tcBorders>
              <w:top w:val="single" w:sz="4" w:space="0" w:color="auto"/>
              <w:left w:val="single" w:sz="4" w:space="0" w:color="auto"/>
              <w:bottom w:val="single" w:sz="4" w:space="0" w:color="auto"/>
              <w:right w:val="single" w:sz="4" w:space="0" w:color="auto"/>
            </w:tcBorders>
            <w:hideMark/>
          </w:tcPr>
          <w:p w14:paraId="1863E7E0" w14:textId="77777777" w:rsidR="009C52AC" w:rsidRPr="002901E0" w:rsidRDefault="009C52AC" w:rsidP="009C52AC">
            <w:pPr>
              <w:pStyle w:val="TAC"/>
              <w:keepNext w:val="0"/>
              <w:spacing w:line="252" w:lineRule="auto"/>
            </w:pPr>
            <w:r w:rsidRPr="002901E0">
              <w:t>-95</w:t>
            </w:r>
          </w:p>
        </w:tc>
      </w:tr>
      <w:tr w:rsidR="009C52AC" w:rsidRPr="002901E0" w14:paraId="0DF73BAF"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B546142" w14:textId="77777777" w:rsidR="009C52AC" w:rsidRPr="002901E0" w:rsidRDefault="009C52AC" w:rsidP="009C52AC">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F23CEB0" w14:textId="77777777" w:rsidR="009C52AC" w:rsidRPr="002901E0" w:rsidRDefault="009C52AC" w:rsidP="009C52AC">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BBCE1C5"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482E265F" w14:textId="77777777" w:rsidR="009C52AC" w:rsidRPr="002901E0" w:rsidRDefault="009C52AC" w:rsidP="009C52AC">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2D82E241" w14:textId="77777777" w:rsidR="009C52AC" w:rsidRPr="002901E0" w:rsidRDefault="009C52AC" w:rsidP="009C52AC">
            <w:pPr>
              <w:pStyle w:val="TAC"/>
              <w:keepNext w:val="0"/>
            </w:pPr>
            <w:r w:rsidRPr="002901E0">
              <w:t>-94</w:t>
            </w:r>
          </w:p>
        </w:tc>
        <w:tc>
          <w:tcPr>
            <w:tcW w:w="994" w:type="dxa"/>
            <w:gridSpan w:val="2"/>
            <w:tcBorders>
              <w:top w:val="single" w:sz="4" w:space="0" w:color="auto"/>
              <w:left w:val="single" w:sz="4" w:space="0" w:color="auto"/>
              <w:bottom w:val="single" w:sz="4" w:space="0" w:color="auto"/>
              <w:right w:val="single" w:sz="4" w:space="0" w:color="auto"/>
            </w:tcBorders>
            <w:hideMark/>
          </w:tcPr>
          <w:p w14:paraId="112EA5FE"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45A2B499" w14:textId="77777777" w:rsidR="009C52AC" w:rsidRPr="002901E0" w:rsidRDefault="009C52AC" w:rsidP="009C52AC">
            <w:pPr>
              <w:pStyle w:val="TAC"/>
              <w:keepNext w:val="0"/>
            </w:pPr>
            <w:r w:rsidRPr="002901E0">
              <w:t>-91</w:t>
            </w:r>
          </w:p>
        </w:tc>
      </w:tr>
      <w:tr w:rsidR="009C52AC" w:rsidRPr="002901E0" w14:paraId="166AFD7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0B963D7" w14:textId="77777777" w:rsidR="009C52AC" w:rsidRPr="002901E0" w:rsidRDefault="009C52AC" w:rsidP="009C52AC">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33822F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BA170B5"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B6DC4F1" w14:textId="77777777" w:rsidR="009C52AC" w:rsidRPr="002901E0" w:rsidRDefault="009C52AC" w:rsidP="009C52AC">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1D292EB0" w14:textId="77777777" w:rsidR="009C52AC" w:rsidRPr="002901E0" w:rsidRDefault="009C52AC" w:rsidP="009C52AC">
            <w:pPr>
              <w:pStyle w:val="TAC"/>
              <w:keepNext w:val="0"/>
            </w:pPr>
            <w:r w:rsidRPr="002901E0">
              <w:t>-91</w:t>
            </w:r>
          </w:p>
        </w:tc>
        <w:tc>
          <w:tcPr>
            <w:tcW w:w="994" w:type="dxa"/>
            <w:gridSpan w:val="2"/>
            <w:tcBorders>
              <w:top w:val="single" w:sz="4" w:space="0" w:color="auto"/>
              <w:left w:val="single" w:sz="4" w:space="0" w:color="auto"/>
              <w:bottom w:val="single" w:sz="4" w:space="0" w:color="auto"/>
              <w:right w:val="single" w:sz="4" w:space="0" w:color="auto"/>
            </w:tcBorders>
            <w:hideMark/>
          </w:tcPr>
          <w:p w14:paraId="4FF0E74F"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7E6A594" w14:textId="77777777" w:rsidR="009C52AC" w:rsidRPr="002901E0" w:rsidRDefault="009C52AC" w:rsidP="009C52AC">
            <w:pPr>
              <w:pStyle w:val="TAC"/>
              <w:keepNext w:val="0"/>
            </w:pPr>
            <w:r w:rsidRPr="002901E0">
              <w:t>-88</w:t>
            </w:r>
          </w:p>
        </w:tc>
      </w:tr>
      <w:tr w:rsidR="009C52AC" w:rsidRPr="002901E0" w14:paraId="322E1622"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18AFB94" w14:textId="77777777" w:rsidR="009C52AC" w:rsidRPr="002901E0" w:rsidRDefault="009C52AC" w:rsidP="009C52AC">
            <w:pPr>
              <w:pStyle w:val="TAL"/>
              <w:keepNext w:val="0"/>
            </w:pPr>
            <w:r w:rsidRPr="002901E0">
              <w:rPr>
                <w:position w:val="-12"/>
              </w:rPr>
              <w:object w:dxaOrig="600" w:dyaOrig="375" w14:anchorId="5A6012BC">
                <v:shape id="_x0000_i1072" type="#_x0000_t75" style="width:30.5pt;height:22pt" o:ole="" fillcolor="window">
                  <v:imagedata r:id="rId32" o:title=""/>
                </v:shape>
                <o:OLEObject Type="Embed" ProgID="Equation.3" ShapeID="_x0000_i1072" DrawAspect="Content" ObjectID="_1692000321" r:id="rId66"/>
              </w:object>
            </w:r>
          </w:p>
        </w:tc>
        <w:tc>
          <w:tcPr>
            <w:tcW w:w="877" w:type="dxa"/>
            <w:tcBorders>
              <w:top w:val="single" w:sz="4" w:space="0" w:color="auto"/>
              <w:left w:val="single" w:sz="4" w:space="0" w:color="auto"/>
              <w:bottom w:val="single" w:sz="4" w:space="0" w:color="auto"/>
              <w:right w:val="single" w:sz="4" w:space="0" w:color="auto"/>
            </w:tcBorders>
            <w:hideMark/>
          </w:tcPr>
          <w:p w14:paraId="6BE21077"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A9E8BCE"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0F66514E"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349CD4A"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1557351"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59F53" w14:textId="77777777" w:rsidR="009C52AC" w:rsidRPr="002901E0" w:rsidRDefault="009C52AC" w:rsidP="009C52AC">
            <w:pPr>
              <w:pStyle w:val="TAC"/>
              <w:keepNext w:val="0"/>
            </w:pPr>
            <w:r w:rsidRPr="002901E0">
              <w:t>7</w:t>
            </w:r>
          </w:p>
        </w:tc>
      </w:tr>
      <w:tr w:rsidR="009C52AC" w:rsidRPr="002901E0" w14:paraId="4B1E822F"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D13EE2B" w14:textId="77777777" w:rsidR="009C52AC" w:rsidRPr="002901E0" w:rsidRDefault="009C52AC" w:rsidP="009C52AC">
            <w:pPr>
              <w:pStyle w:val="TAL"/>
              <w:keepNext w:val="0"/>
            </w:pPr>
            <w:r w:rsidRPr="002901E0">
              <w:rPr>
                <w:position w:val="-12"/>
              </w:rPr>
              <w:object w:dxaOrig="840" w:dyaOrig="375" w14:anchorId="32BB9B74">
                <v:shape id="_x0000_i1073" type="#_x0000_t75" style="width:41.5pt;height:22pt" o:ole="" fillcolor="window">
                  <v:imagedata r:id="rId34" o:title=""/>
                </v:shape>
                <o:OLEObject Type="Embed" ProgID="Equation.3" ShapeID="_x0000_i1073" DrawAspect="Content" ObjectID="_1692000322" r:id="rId67"/>
              </w:object>
            </w:r>
          </w:p>
        </w:tc>
        <w:tc>
          <w:tcPr>
            <w:tcW w:w="877" w:type="dxa"/>
            <w:tcBorders>
              <w:top w:val="single" w:sz="4" w:space="0" w:color="auto"/>
              <w:left w:val="single" w:sz="4" w:space="0" w:color="auto"/>
              <w:bottom w:val="single" w:sz="4" w:space="0" w:color="auto"/>
              <w:right w:val="single" w:sz="4" w:space="0" w:color="auto"/>
            </w:tcBorders>
            <w:hideMark/>
          </w:tcPr>
          <w:p w14:paraId="70A4BCF6"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AF2254C"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368DBF3C"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6EE268D"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949F38C"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511134F" w14:textId="77777777" w:rsidR="009C52AC" w:rsidRPr="002901E0" w:rsidRDefault="009C52AC" w:rsidP="009C52AC">
            <w:pPr>
              <w:pStyle w:val="TAC"/>
              <w:keepNext w:val="0"/>
            </w:pPr>
            <w:r w:rsidRPr="002901E0">
              <w:t>7</w:t>
            </w:r>
          </w:p>
        </w:tc>
      </w:tr>
      <w:tr w:rsidR="009C52AC" w:rsidRPr="002901E0" w14:paraId="41B2ADD5"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6C751FA9" w14:textId="77777777" w:rsidR="009C52AC" w:rsidRPr="002901E0" w:rsidRDefault="009C52AC" w:rsidP="009C52AC">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644C8762" w14:textId="77777777" w:rsidR="009C52AC" w:rsidRPr="002901E0" w:rsidRDefault="009C52AC" w:rsidP="009C52AC">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6F2B781" w14:textId="77777777" w:rsidR="009C52AC" w:rsidRPr="002901E0" w:rsidRDefault="009C52AC" w:rsidP="009C52AC">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876C834" w14:textId="77777777" w:rsidR="009C52AC" w:rsidRPr="002901E0" w:rsidRDefault="009C52AC" w:rsidP="009C52AC">
            <w:pPr>
              <w:pStyle w:val="TAC"/>
              <w:rPr>
                <w:rFonts w:cs="Arial"/>
                <w:szCs w:val="18"/>
              </w:rPr>
            </w:pPr>
            <w:r w:rsidRPr="002901E0">
              <w:rPr>
                <w:rFonts w:cs="Arial"/>
                <w:szCs w:val="18"/>
              </w:rPr>
              <w:t>-64.59</w:t>
            </w:r>
          </w:p>
        </w:tc>
        <w:tc>
          <w:tcPr>
            <w:tcW w:w="980" w:type="dxa"/>
            <w:tcBorders>
              <w:top w:val="single" w:sz="4" w:space="0" w:color="auto"/>
              <w:left w:val="single" w:sz="4" w:space="0" w:color="auto"/>
              <w:bottom w:val="single" w:sz="4" w:space="0" w:color="auto"/>
              <w:right w:val="single" w:sz="4" w:space="0" w:color="auto"/>
            </w:tcBorders>
            <w:hideMark/>
          </w:tcPr>
          <w:p w14:paraId="4FEB1B6D" w14:textId="77777777" w:rsidR="009C52AC" w:rsidRPr="002901E0" w:rsidRDefault="009C52AC" w:rsidP="009C52AC">
            <w:pPr>
              <w:pStyle w:val="TAC"/>
              <w:rPr>
                <w:rFonts w:cs="Arial"/>
                <w:szCs w:val="18"/>
              </w:rPr>
            </w:pPr>
            <w:r w:rsidRPr="002901E0">
              <w:rPr>
                <w:rFonts w:cs="Arial"/>
                <w:szCs w:val="18"/>
              </w:rPr>
              <w:t>-64.59</w:t>
            </w:r>
          </w:p>
        </w:tc>
        <w:tc>
          <w:tcPr>
            <w:tcW w:w="994" w:type="dxa"/>
            <w:gridSpan w:val="2"/>
            <w:tcBorders>
              <w:top w:val="single" w:sz="4" w:space="0" w:color="auto"/>
              <w:left w:val="single" w:sz="4" w:space="0" w:color="auto"/>
              <w:bottom w:val="single" w:sz="4" w:space="0" w:color="auto"/>
              <w:right w:val="single" w:sz="4" w:space="0" w:color="auto"/>
            </w:tcBorders>
            <w:hideMark/>
          </w:tcPr>
          <w:p w14:paraId="098808B5" w14:textId="77777777" w:rsidR="009C52AC" w:rsidRPr="002901E0" w:rsidRDefault="009C52AC" w:rsidP="009C52AC">
            <w:pPr>
              <w:pStyle w:val="TAC"/>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2C2AEA4" w14:textId="77777777" w:rsidR="009C52AC" w:rsidRPr="002901E0" w:rsidRDefault="009C52AC" w:rsidP="009C52AC">
            <w:pPr>
              <w:pStyle w:val="TAC"/>
              <w:rPr>
                <w:rFonts w:cs="Arial"/>
                <w:szCs w:val="18"/>
              </w:rPr>
            </w:pPr>
            <w:r w:rsidRPr="002901E0">
              <w:rPr>
                <w:rFonts w:cs="Arial"/>
                <w:szCs w:val="18"/>
              </w:rPr>
              <w:t>-62.26</w:t>
            </w:r>
          </w:p>
        </w:tc>
      </w:tr>
      <w:tr w:rsidR="009C52AC" w:rsidRPr="002901E0" w14:paraId="78E9989D"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EC39F90"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1CD59B0" w14:textId="77777777" w:rsidR="009C52AC" w:rsidRPr="002901E0" w:rsidRDefault="009C52AC" w:rsidP="009C52AC">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DF690E0" w14:textId="77777777" w:rsidR="009C52AC" w:rsidRPr="002901E0" w:rsidRDefault="009C52AC" w:rsidP="009C52AC">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6720B657" w14:textId="77777777" w:rsidR="009C52AC" w:rsidRPr="002901E0" w:rsidRDefault="009C52AC" w:rsidP="009C52AC">
            <w:pPr>
              <w:pStyle w:val="TAC"/>
              <w:rPr>
                <w:rFonts w:cs="Arial"/>
                <w:szCs w:val="18"/>
              </w:rPr>
            </w:pPr>
            <w:r w:rsidRPr="002901E0">
              <w:rPr>
                <w:rFonts w:cs="Arial"/>
                <w:szCs w:val="18"/>
              </w:rPr>
              <w:t>-58.49</w:t>
            </w:r>
          </w:p>
        </w:tc>
        <w:tc>
          <w:tcPr>
            <w:tcW w:w="980" w:type="dxa"/>
            <w:tcBorders>
              <w:top w:val="single" w:sz="4" w:space="0" w:color="auto"/>
              <w:left w:val="single" w:sz="4" w:space="0" w:color="auto"/>
              <w:bottom w:val="single" w:sz="4" w:space="0" w:color="auto"/>
              <w:right w:val="single" w:sz="4" w:space="0" w:color="auto"/>
            </w:tcBorders>
            <w:hideMark/>
          </w:tcPr>
          <w:p w14:paraId="6D00270E" w14:textId="77777777" w:rsidR="009C52AC" w:rsidRPr="002901E0" w:rsidRDefault="009C52AC" w:rsidP="009C52AC">
            <w:pPr>
              <w:pStyle w:val="TAC"/>
              <w:rPr>
                <w:rFonts w:cs="Arial"/>
                <w:szCs w:val="18"/>
              </w:rPr>
            </w:pPr>
            <w:r w:rsidRPr="002901E0">
              <w:rPr>
                <w:rFonts w:cs="Arial"/>
                <w:szCs w:val="18"/>
              </w:rPr>
              <w:t>-58.49</w:t>
            </w:r>
          </w:p>
        </w:tc>
        <w:tc>
          <w:tcPr>
            <w:tcW w:w="994" w:type="dxa"/>
            <w:gridSpan w:val="2"/>
            <w:tcBorders>
              <w:top w:val="single" w:sz="4" w:space="0" w:color="auto"/>
              <w:left w:val="single" w:sz="4" w:space="0" w:color="auto"/>
              <w:bottom w:val="single" w:sz="4" w:space="0" w:color="auto"/>
              <w:right w:val="single" w:sz="4" w:space="0" w:color="auto"/>
            </w:tcBorders>
            <w:hideMark/>
          </w:tcPr>
          <w:p w14:paraId="39E7432A" w14:textId="77777777" w:rsidR="009C52AC" w:rsidRPr="002901E0" w:rsidRDefault="009C52AC" w:rsidP="009C52AC">
            <w:pPr>
              <w:pStyle w:val="TAC"/>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8087E7E" w14:textId="77777777" w:rsidR="009C52AC" w:rsidRPr="002901E0" w:rsidRDefault="009C52AC" w:rsidP="009C52AC">
            <w:pPr>
              <w:pStyle w:val="TAC"/>
              <w:rPr>
                <w:rFonts w:cs="Arial"/>
                <w:szCs w:val="18"/>
              </w:rPr>
            </w:pPr>
            <w:r w:rsidRPr="002901E0">
              <w:rPr>
                <w:rFonts w:cs="Arial"/>
                <w:szCs w:val="18"/>
              </w:rPr>
              <w:t>-56.15</w:t>
            </w:r>
          </w:p>
        </w:tc>
      </w:tr>
      <w:tr w:rsidR="009C52AC" w:rsidRPr="002901E0" w14:paraId="219E7A93"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490AE28" w14:textId="77777777" w:rsidR="009C52AC" w:rsidRPr="002901E0" w:rsidRDefault="009C52AC" w:rsidP="009C52AC">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D75F66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17A4D92" w14:textId="77777777" w:rsidR="009C52AC" w:rsidRPr="002901E0" w:rsidRDefault="009C52AC" w:rsidP="009C52AC">
            <w:pPr>
              <w:pStyle w:val="TAC"/>
              <w:keepNext w:val="0"/>
              <w:rPr>
                <w:rFonts w:cs="v4.2.0"/>
              </w:rPr>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6BFE9B73" w14:textId="77777777" w:rsidR="009C52AC" w:rsidRPr="002901E0" w:rsidRDefault="009C52AC" w:rsidP="009C52AC">
            <w:pPr>
              <w:pStyle w:val="TAC"/>
              <w:keepNext w:val="0"/>
            </w:pPr>
            <w:r w:rsidRPr="002901E0">
              <w:rPr>
                <w:rFonts w:cs="v4.2.0"/>
              </w:rPr>
              <w:t>AWGN</w:t>
            </w:r>
          </w:p>
        </w:tc>
      </w:tr>
      <w:tr w:rsidR="009C52AC" w:rsidRPr="002901E0" w14:paraId="2D51B6DE" w14:textId="77777777" w:rsidTr="00C82942">
        <w:trPr>
          <w:cantSplit/>
          <w:trHeight w:val="1023"/>
        </w:trPr>
        <w:tc>
          <w:tcPr>
            <w:tcW w:w="8951" w:type="dxa"/>
            <w:gridSpan w:val="8"/>
            <w:tcBorders>
              <w:top w:val="single" w:sz="4" w:space="0" w:color="auto"/>
              <w:left w:val="single" w:sz="4" w:space="0" w:color="auto"/>
              <w:bottom w:val="single" w:sz="4" w:space="0" w:color="auto"/>
              <w:right w:val="single" w:sz="4" w:space="0" w:color="auto"/>
            </w:tcBorders>
            <w:hideMark/>
          </w:tcPr>
          <w:p w14:paraId="57D10D2D" w14:textId="77777777" w:rsidR="009C52AC" w:rsidRPr="002901E0" w:rsidRDefault="009C52AC" w:rsidP="009C52AC">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09F364E5" w14:textId="77777777" w:rsidR="009C52AC" w:rsidRPr="002901E0" w:rsidRDefault="009C52AC" w:rsidP="009C52AC">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375" w:dyaOrig="375" w14:anchorId="62476CDB">
                <v:shape id="_x0000_i1074" type="#_x0000_t75" style="width:22pt;height:22pt" o:ole="" fillcolor="window">
                  <v:imagedata r:id="rId14" o:title=""/>
                </v:shape>
                <o:OLEObject Type="Embed" ProgID="Equation.3" ShapeID="_x0000_i1074" DrawAspect="Content" ObjectID="_1692000323" r:id="rId68"/>
              </w:object>
            </w:r>
            <w:r w:rsidRPr="002901E0">
              <w:rPr>
                <w:rFonts w:cs="Arial"/>
              </w:rPr>
              <w:t xml:space="preserve"> to be fulfilled.</w:t>
            </w:r>
          </w:p>
          <w:p w14:paraId="59726E18" w14:textId="77777777" w:rsidR="009C52AC" w:rsidRPr="002901E0" w:rsidRDefault="009C52AC" w:rsidP="009C52AC">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15F684CF" w14:textId="77777777" w:rsidR="009C52AC" w:rsidRPr="002901E0" w:rsidRDefault="009C52AC" w:rsidP="009C52AC">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32E128EF" w14:textId="77777777" w:rsidR="00CD1A6B" w:rsidRPr="002901E0" w:rsidRDefault="00CD1A6B" w:rsidP="00CD1A6B"/>
    <w:p w14:paraId="02EC1AD7" w14:textId="77777777" w:rsidR="00CD1A6B" w:rsidRPr="002901E0" w:rsidRDefault="00CD1A6B" w:rsidP="00CD1A6B">
      <w:pPr>
        <w:pStyle w:val="Heading5"/>
      </w:pPr>
      <w:r w:rsidRPr="002901E0">
        <w:t>A.4.6.2.6.2</w:t>
      </w:r>
      <w:r w:rsidRPr="002901E0">
        <w:tab/>
        <w:t>Test Requirements</w:t>
      </w:r>
      <w:bookmarkEnd w:id="427"/>
    </w:p>
    <w:p w14:paraId="36CE5E8E"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0E4D20" w14:textId="77777777" w:rsidR="00CD1A6B" w:rsidRPr="002901E0" w:rsidRDefault="00CD1A6B" w:rsidP="00CD1A6B">
      <w:pPr>
        <w:rPr>
          <w:rFonts w:cs="v4.2.0"/>
        </w:rPr>
      </w:pPr>
      <w:r w:rsidRPr="002901E0">
        <w:rPr>
          <w:rFonts w:cs="v4.2.0"/>
        </w:rPr>
        <w:t>In test 2 with per-UE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DB17F72" w14:textId="77777777" w:rsidR="00CD1A6B" w:rsidRPr="002901E0" w:rsidRDefault="00CD1A6B" w:rsidP="00CD1A6B">
      <w:pPr>
        <w:rPr>
          <w:rFonts w:cs="v4.2.0"/>
        </w:rPr>
      </w:pPr>
      <w:r w:rsidRPr="002901E0">
        <w:rPr>
          <w:rFonts w:cs="v4.2.0"/>
        </w:rPr>
        <w:t>In test 3 with per-FR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D730271" w14:textId="77777777" w:rsidR="00CD1A6B" w:rsidRPr="002901E0" w:rsidRDefault="00CD1A6B" w:rsidP="00CD1A6B">
      <w:pPr>
        <w:rPr>
          <w:rFonts w:cs="v4.2.0"/>
        </w:rPr>
      </w:pPr>
      <w:r w:rsidRPr="002901E0">
        <w:rPr>
          <w:rFonts w:cs="v4.2.0"/>
        </w:rPr>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70319492" w14:textId="77777777" w:rsidR="00CD1A6B" w:rsidRPr="002901E0" w:rsidRDefault="00CD1A6B" w:rsidP="00CD1A6B">
      <w:pPr>
        <w:rPr>
          <w:rFonts w:cs="v4.2.0"/>
        </w:rPr>
      </w:pPr>
      <w:r w:rsidRPr="002901E0">
        <w:rPr>
          <w:rFonts w:cs="v4.2.0"/>
        </w:rPr>
        <w:t>In test 1, 2, 3 and 4 UE is required to report SSB time index.</w:t>
      </w:r>
    </w:p>
    <w:p w14:paraId="6324A27E" w14:textId="77777777" w:rsidR="00CD1A6B" w:rsidRDefault="00CD1A6B" w:rsidP="00CD1A6B">
      <w:pPr>
        <w:jc w:val="cente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AF30C84" w14:textId="58ABA041" w:rsidR="00A14105" w:rsidRDefault="00A14105" w:rsidP="00CD1A6B">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0</w:t>
      </w:r>
      <w:r w:rsidRPr="001F64F6">
        <w:rPr>
          <w:rFonts w:eastAsia="SimSun" w:hint="eastAsia"/>
          <w:noProof/>
          <w:color w:val="FF0000"/>
          <w:sz w:val="36"/>
          <w:lang w:eastAsia="zh-CN"/>
        </w:rPr>
        <w:t>&gt;</w:t>
      </w:r>
    </w:p>
    <w:p w14:paraId="106BE8FA"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9FB3A96" w14:textId="0010D527"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1</w:t>
      </w:r>
      <w:r w:rsidRPr="001F64F6">
        <w:rPr>
          <w:rFonts w:eastAsia="SimSun" w:hint="eastAsia"/>
          <w:noProof/>
          <w:color w:val="FF0000"/>
          <w:sz w:val="36"/>
          <w:lang w:eastAsia="zh-CN"/>
        </w:rPr>
        <w:t>&gt;</w:t>
      </w:r>
    </w:p>
    <w:p w14:paraId="5218AC7C" w14:textId="77777777" w:rsidR="008B4D73" w:rsidRPr="00EC61C3" w:rsidRDefault="008B4D73" w:rsidP="008B4D73">
      <w:pPr>
        <w:pStyle w:val="Heading5"/>
        <w:rPr>
          <w:lang w:eastAsia="zh-CN"/>
        </w:rPr>
      </w:pPr>
      <w:bookmarkStart w:id="456" w:name="_Toc535476326"/>
      <w:r w:rsidRPr="00EC61C3">
        <w:t>A.5.3.2.2</w:t>
      </w:r>
      <w:r w:rsidRPr="00EC61C3">
        <w:rPr>
          <w:lang w:eastAsia="zh-CN"/>
        </w:rPr>
        <w:t>.1</w:t>
      </w:r>
      <w:r w:rsidRPr="00EC61C3">
        <w:tab/>
        <w:t>Contention based random access test in FR2 for PSCell</w:t>
      </w:r>
      <w:r w:rsidRPr="00EC61C3">
        <w:rPr>
          <w:lang w:eastAsia="zh-CN"/>
        </w:rPr>
        <w:t>/SCell</w:t>
      </w:r>
      <w:r w:rsidRPr="00EC61C3">
        <w:t xml:space="preserve"> in EN-DC</w:t>
      </w:r>
      <w:bookmarkEnd w:id="456"/>
    </w:p>
    <w:p w14:paraId="179E026B" w14:textId="77777777" w:rsidR="008B4D73" w:rsidRPr="00EC61C3" w:rsidRDefault="008B4D73" w:rsidP="008B4D73">
      <w:pPr>
        <w:pStyle w:val="H6"/>
      </w:pPr>
      <w:r w:rsidRPr="00EC61C3">
        <w:t>A.5.3.2.2.1</w:t>
      </w:r>
      <w:r w:rsidRPr="00EC61C3">
        <w:rPr>
          <w:lang w:eastAsia="zh-CN"/>
        </w:rPr>
        <w:t>.1</w:t>
      </w:r>
      <w:r w:rsidRPr="00EC61C3">
        <w:tab/>
        <w:t>Test Purpose and Environment</w:t>
      </w:r>
    </w:p>
    <w:p w14:paraId="23CF6F88" w14:textId="77777777" w:rsidR="008B4D73" w:rsidRPr="00EC61C3" w:rsidRDefault="008B4D73" w:rsidP="008B4D73">
      <w:pPr>
        <w:spacing w:before="120"/>
      </w:pPr>
      <w:r w:rsidRPr="00EC61C3">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EC61C3">
        <w:rPr>
          <w:rFonts w:cs="v4.2.0"/>
          <w:lang w:eastAsia="zh-CN"/>
        </w:rPr>
        <w:t>2.</w:t>
      </w:r>
      <w:r w:rsidRPr="00EC61C3">
        <w:rPr>
          <w:rFonts w:cs="v4.2.0"/>
        </w:rPr>
        <w:t>2 and clause 7.1.2 in an AWGN model.</w:t>
      </w:r>
    </w:p>
    <w:p w14:paraId="67F671C5" w14:textId="77777777" w:rsidR="008B4D73" w:rsidRPr="00EC61C3" w:rsidRDefault="008B4D73" w:rsidP="008B4D73">
      <w:pPr>
        <w:spacing w:before="120"/>
        <w:rPr>
          <w:lang w:eastAsia="zh-CN"/>
        </w:rPr>
      </w:pPr>
      <w:r w:rsidRPr="00EC61C3">
        <w:t xml:space="preserve">For this test </w:t>
      </w:r>
      <w:r w:rsidRPr="00EC61C3">
        <w:rPr>
          <w:lang w:eastAsia="zh-CN"/>
        </w:rPr>
        <w:t>two</w:t>
      </w:r>
      <w:r w:rsidRPr="00EC61C3">
        <w:t xml:space="preserve"> cell</w:t>
      </w:r>
      <w:r w:rsidRPr="00EC61C3">
        <w:rPr>
          <w:lang w:eastAsia="zh-CN"/>
        </w:rPr>
        <w:t>s</w:t>
      </w:r>
      <w:r w:rsidRPr="00EC61C3">
        <w:t xml:space="preserve"> </w:t>
      </w:r>
      <w:r w:rsidRPr="00EC61C3">
        <w:rPr>
          <w:lang w:eastAsia="zh-CN"/>
        </w:rPr>
        <w:t>are</w:t>
      </w:r>
      <w:r w:rsidRPr="00EC61C3">
        <w:t xml:space="preserve"> used</w:t>
      </w:r>
      <w:r w:rsidRPr="00EC61C3">
        <w:rPr>
          <w:lang w:eastAsia="zh-CN"/>
        </w:rPr>
        <w:t xml:space="preserve">, with the </w:t>
      </w:r>
      <w:r w:rsidRPr="00EC61C3">
        <w:rPr>
          <w:lang w:eastAsia="ko-KR"/>
        </w:rPr>
        <w:t xml:space="preserve">configuration of </w:t>
      </w:r>
      <w:r w:rsidRPr="00EC61C3">
        <w:rPr>
          <w:lang w:eastAsia="zh-CN"/>
        </w:rPr>
        <w:t>C</w:t>
      </w:r>
      <w:r w:rsidRPr="00EC61C3">
        <w:rPr>
          <w:lang w:eastAsia="ko-KR"/>
        </w:rPr>
        <w:t>ell 1 (E-UTRA PCell) specified in clause A.3.7.2.1</w:t>
      </w:r>
      <w:r w:rsidRPr="00EC61C3">
        <w:rPr>
          <w:lang w:eastAsia="zh-CN"/>
        </w:rPr>
        <w:t xml:space="preserve"> and</w:t>
      </w:r>
      <w:r w:rsidRPr="00EC61C3">
        <w:rPr>
          <w:lang w:eastAsia="ko-KR"/>
        </w:rPr>
        <w:t xml:space="preserve"> Cell 2 </w:t>
      </w:r>
      <w:r w:rsidRPr="00EC61C3">
        <w:rPr>
          <w:lang w:eastAsia="zh-CN"/>
        </w:rPr>
        <w:t>configured as</w:t>
      </w:r>
      <w:r w:rsidRPr="00EC61C3">
        <w:rPr>
          <w:lang w:eastAsia="ko-KR"/>
        </w:rPr>
        <w:t xml:space="preserve"> PSCel</w:t>
      </w:r>
      <w:r w:rsidRPr="00EC61C3">
        <w:rPr>
          <w:lang w:eastAsia="zh-CN"/>
        </w:rPr>
        <w:t>l or SCell in FR2</w:t>
      </w:r>
      <w:r w:rsidRPr="00EC61C3">
        <w:t xml:space="preserve">. </w:t>
      </w:r>
      <w:r w:rsidRPr="00EC61C3">
        <w:rPr>
          <w:lang w:eastAsia="zh-CN"/>
        </w:rPr>
        <w:t>Supported</w:t>
      </w:r>
      <w:r w:rsidRPr="00EC61C3">
        <w:t xml:space="preserve"> test parameters are </w:t>
      </w:r>
      <w:r w:rsidRPr="00EC61C3">
        <w:rPr>
          <w:lang w:eastAsia="zh-CN"/>
        </w:rPr>
        <w:t>shown</w:t>
      </w:r>
      <w:r w:rsidRPr="00EC61C3">
        <w:t xml:space="preserve"> in </w:t>
      </w:r>
      <w:r w:rsidRPr="00EC61C3">
        <w:rPr>
          <w:lang w:eastAsia="zh-CN"/>
        </w:rPr>
        <w:t>T</w:t>
      </w:r>
      <w:r w:rsidRPr="00EC61C3">
        <w:t>able 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-1</w:t>
      </w:r>
      <w:r w:rsidRPr="00EC61C3">
        <w:rPr>
          <w:lang w:eastAsia="zh-CN"/>
        </w:rPr>
        <w:t>.</w:t>
      </w:r>
      <w:r w:rsidRPr="00EC61C3">
        <w:t xml:space="preserve"> </w:t>
      </w:r>
      <w:r w:rsidRPr="00EC61C3">
        <w:rPr>
          <w:lang w:eastAsia="zh-CN"/>
        </w:rPr>
        <w:t>UE cap</w:t>
      </w:r>
      <w:r>
        <w:rPr>
          <w:lang w:eastAsia="zh-CN"/>
        </w:rPr>
        <w:t>a</w:t>
      </w:r>
      <w:r w:rsidRPr="00EC61C3">
        <w:rPr>
          <w:lang w:eastAsia="zh-CN"/>
        </w:rPr>
        <w:t xml:space="preserve">ble of EN-DC with PSCell or SCell in FR2 needs to be tested by using the parameters in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 xml:space="preserve">2 and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3.</w:t>
      </w:r>
    </w:p>
    <w:p w14:paraId="747789B3" w14:textId="77777777" w:rsidR="008B4D73" w:rsidRPr="00EC61C3" w:rsidRDefault="008B4D73" w:rsidP="008B4D73">
      <w:pPr>
        <w:pStyle w:val="TH"/>
        <w:rPr>
          <w:lang w:eastAsia="zh-CN"/>
        </w:rPr>
      </w:pPr>
      <w:r w:rsidRPr="00EC61C3">
        <w:t xml:space="preserve">Table </w:t>
      </w:r>
      <w:r w:rsidRPr="00EC61C3">
        <w:rPr>
          <w:lang w:eastAsia="ko-KR"/>
        </w:rPr>
        <w:t>A.</w:t>
      </w:r>
      <w:r w:rsidRPr="00EC61C3">
        <w:rPr>
          <w:lang w:eastAsia="zh-CN"/>
        </w:rPr>
        <w:t>5</w:t>
      </w:r>
      <w:r w:rsidRPr="00EC61C3">
        <w:rPr>
          <w:lang w:eastAsia="ko-KR"/>
        </w:rPr>
        <w:t>.3.2.2.1.1-1</w:t>
      </w:r>
      <w:r w:rsidRPr="00EC61C3">
        <w:t>: S</w:t>
      </w:r>
      <w:r w:rsidRPr="00EC61C3">
        <w:rPr>
          <w:lang w:eastAsia="zh-CN"/>
        </w:rPr>
        <w:t>upported</w:t>
      </w:r>
      <w:r w:rsidRPr="00EC61C3">
        <w:t xml:space="preserve"> test configurations</w:t>
      </w:r>
      <w:r w:rsidRPr="00EC61C3">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B4D73" w:rsidRPr="00EC61C3" w14:paraId="2C7CF8C9" w14:textId="77777777" w:rsidTr="00B9618B">
        <w:tc>
          <w:tcPr>
            <w:tcW w:w="2275" w:type="dxa"/>
            <w:shd w:val="clear" w:color="auto" w:fill="auto"/>
            <w:vAlign w:val="center"/>
          </w:tcPr>
          <w:p w14:paraId="28EA90E3" w14:textId="77777777" w:rsidR="008B4D73" w:rsidRPr="00EC61C3" w:rsidRDefault="008B4D73" w:rsidP="00B9618B">
            <w:pPr>
              <w:pStyle w:val="TAH"/>
            </w:pPr>
            <w:r w:rsidRPr="00EC61C3">
              <w:t>Config</w:t>
            </w:r>
          </w:p>
        </w:tc>
        <w:tc>
          <w:tcPr>
            <w:tcW w:w="7075" w:type="dxa"/>
            <w:shd w:val="clear" w:color="auto" w:fill="auto"/>
            <w:vAlign w:val="center"/>
          </w:tcPr>
          <w:p w14:paraId="49C52DDB" w14:textId="77777777" w:rsidR="008B4D73" w:rsidRPr="00EC61C3" w:rsidRDefault="008B4D73" w:rsidP="00B9618B">
            <w:pPr>
              <w:pStyle w:val="TAH"/>
            </w:pPr>
            <w:r w:rsidRPr="00EC61C3">
              <w:t>Description</w:t>
            </w:r>
          </w:p>
        </w:tc>
      </w:tr>
      <w:tr w:rsidR="008B4D73" w:rsidRPr="00EC61C3" w14:paraId="48EB722A" w14:textId="77777777" w:rsidTr="00B9618B">
        <w:tc>
          <w:tcPr>
            <w:tcW w:w="2275" w:type="dxa"/>
            <w:shd w:val="clear" w:color="auto" w:fill="auto"/>
            <w:vAlign w:val="center"/>
          </w:tcPr>
          <w:p w14:paraId="516102C5" w14:textId="77777777" w:rsidR="008B4D73" w:rsidRPr="00EC61C3" w:rsidRDefault="008B4D73" w:rsidP="00B9618B">
            <w:pPr>
              <w:pStyle w:val="TAC"/>
            </w:pPr>
            <w:r w:rsidRPr="00EC61C3">
              <w:t>1</w:t>
            </w:r>
          </w:p>
        </w:tc>
        <w:tc>
          <w:tcPr>
            <w:tcW w:w="7075" w:type="dxa"/>
            <w:shd w:val="clear" w:color="auto" w:fill="auto"/>
            <w:vAlign w:val="center"/>
          </w:tcPr>
          <w:p w14:paraId="11B431E9" w14:textId="77777777" w:rsidR="008B4D73" w:rsidRPr="00EC61C3" w:rsidRDefault="008B4D73" w:rsidP="00B9618B">
            <w:pPr>
              <w:pStyle w:val="TAC"/>
            </w:pPr>
            <w:r w:rsidRPr="00EC61C3">
              <w:t xml:space="preserve">LTE FDD, NR </w:t>
            </w:r>
            <w:r w:rsidRPr="00EC61C3">
              <w:rPr>
                <w:lang w:eastAsia="zh-CN"/>
              </w:rPr>
              <w:t>PSCell/SCell 120</w:t>
            </w:r>
            <w:r w:rsidRPr="00EC61C3">
              <w:t xml:space="preserve"> kHz SSB SCS, 100 MHz bandwidth, </w:t>
            </w:r>
            <w:r w:rsidRPr="00EC61C3">
              <w:rPr>
                <w:lang w:eastAsia="zh-CN"/>
              </w:rPr>
              <w:t>TDD</w:t>
            </w:r>
            <w:r w:rsidRPr="00EC61C3">
              <w:t xml:space="preserve"> duplex mode</w:t>
            </w:r>
          </w:p>
        </w:tc>
      </w:tr>
      <w:tr w:rsidR="008B4D73" w:rsidRPr="00EC61C3" w14:paraId="2308FE45" w14:textId="77777777" w:rsidTr="00B9618B">
        <w:tc>
          <w:tcPr>
            <w:tcW w:w="2275" w:type="dxa"/>
            <w:shd w:val="clear" w:color="auto" w:fill="auto"/>
            <w:vAlign w:val="center"/>
          </w:tcPr>
          <w:p w14:paraId="0B8789C8" w14:textId="77777777" w:rsidR="008B4D73" w:rsidRPr="00EC61C3" w:rsidRDefault="008B4D73" w:rsidP="00B9618B">
            <w:pPr>
              <w:pStyle w:val="TAC"/>
              <w:rPr>
                <w:lang w:eastAsia="zh-CN"/>
              </w:rPr>
            </w:pPr>
            <w:r w:rsidRPr="00EC61C3">
              <w:rPr>
                <w:lang w:eastAsia="zh-CN"/>
              </w:rPr>
              <w:t>2</w:t>
            </w:r>
          </w:p>
        </w:tc>
        <w:tc>
          <w:tcPr>
            <w:tcW w:w="7075" w:type="dxa"/>
            <w:shd w:val="clear" w:color="auto" w:fill="auto"/>
            <w:vAlign w:val="center"/>
          </w:tcPr>
          <w:p w14:paraId="69BD6CEF" w14:textId="77777777" w:rsidR="008B4D73" w:rsidRPr="00EC61C3" w:rsidRDefault="008B4D73" w:rsidP="00B9618B">
            <w:pPr>
              <w:pStyle w:val="TAC"/>
            </w:pPr>
            <w:r w:rsidRPr="00EC61C3">
              <w:t xml:space="preserve">LTE </w:t>
            </w:r>
            <w:r w:rsidRPr="00EC61C3">
              <w:rPr>
                <w:lang w:eastAsia="zh-CN"/>
              </w:rPr>
              <w:t>TDD</w:t>
            </w:r>
            <w:r w:rsidRPr="00EC61C3">
              <w:t xml:space="preserve">, NR </w:t>
            </w:r>
            <w:r w:rsidRPr="00EC61C3">
              <w:rPr>
                <w:lang w:eastAsia="zh-CN"/>
              </w:rPr>
              <w:t>PSCell/SCell 120</w:t>
            </w:r>
            <w:r w:rsidRPr="00EC61C3">
              <w:t xml:space="preserve"> kHz SSB SCS, 100</w:t>
            </w:r>
            <w:r w:rsidRPr="00EC61C3">
              <w:rPr>
                <w:lang w:eastAsia="zh-CN"/>
              </w:rPr>
              <w:t xml:space="preserve"> </w:t>
            </w:r>
            <w:r w:rsidRPr="00EC61C3">
              <w:t xml:space="preserve">MHz bandwidth, </w:t>
            </w:r>
            <w:r w:rsidRPr="00EC61C3">
              <w:rPr>
                <w:lang w:eastAsia="zh-CN"/>
              </w:rPr>
              <w:t>T</w:t>
            </w:r>
            <w:r w:rsidRPr="00EC61C3">
              <w:t>DD duplex mode</w:t>
            </w:r>
          </w:p>
        </w:tc>
      </w:tr>
      <w:tr w:rsidR="008B4D73" w:rsidRPr="00EC61C3" w14:paraId="059775EA" w14:textId="77777777" w:rsidTr="00B9618B">
        <w:tc>
          <w:tcPr>
            <w:tcW w:w="9350" w:type="dxa"/>
            <w:gridSpan w:val="2"/>
            <w:shd w:val="clear" w:color="auto" w:fill="auto"/>
          </w:tcPr>
          <w:p w14:paraId="2B0F50B2" w14:textId="77777777" w:rsidR="008B4D73" w:rsidRPr="00EC61C3" w:rsidRDefault="008B4D73" w:rsidP="00B9618B">
            <w:pPr>
              <w:pStyle w:val="TAN"/>
              <w:rPr>
                <w:lang w:eastAsia="zh-CN"/>
              </w:rPr>
            </w:pPr>
            <w:r w:rsidRPr="00EC61C3">
              <w:t>Note:</w:t>
            </w:r>
            <w:r w:rsidRPr="00EC61C3">
              <w:tab/>
              <w:t>The UE is only required to be tested in one of the supported test configurations</w:t>
            </w:r>
            <w:r w:rsidRPr="00EC61C3">
              <w:rPr>
                <w:lang w:eastAsia="zh-CN"/>
              </w:rPr>
              <w:t xml:space="preserve"> depending on UE capability</w:t>
            </w:r>
          </w:p>
        </w:tc>
      </w:tr>
    </w:tbl>
    <w:p w14:paraId="1E933CCB" w14:textId="77777777" w:rsidR="008B4D73" w:rsidRPr="00EC61C3" w:rsidRDefault="008B4D73" w:rsidP="008B4D73">
      <w:pPr>
        <w:spacing w:before="120"/>
        <w:rPr>
          <w:lang w:eastAsia="zh-CN"/>
        </w:rPr>
      </w:pPr>
    </w:p>
    <w:p w14:paraId="119006B9" w14:textId="77777777" w:rsidR="008B4D73" w:rsidRPr="00EC61C3" w:rsidRDefault="008B4D73" w:rsidP="008B4D73">
      <w:pPr>
        <w:pStyle w:val="TH"/>
        <w:rPr>
          <w:lang w:eastAsia="zh-CN"/>
        </w:rPr>
      </w:pPr>
      <w:r w:rsidRPr="00EC61C3">
        <w:t xml:space="preserve">Table </w:t>
      </w:r>
      <w:r w:rsidRPr="00EC61C3">
        <w:rPr>
          <w:lang w:eastAsia="zh-CN"/>
        </w:rPr>
        <w:t>A.5</w:t>
      </w:r>
      <w:r w:rsidRPr="00EC61C3">
        <w:t>.3.2.2.1.1-</w:t>
      </w:r>
      <w:r w:rsidRPr="00EC61C3">
        <w:rPr>
          <w:lang w:eastAsia="zh-CN"/>
        </w:rPr>
        <w:t>2</w:t>
      </w:r>
      <w:r w:rsidRPr="00EC61C3">
        <w:t xml:space="preserve">: General test parameters for </w:t>
      </w:r>
      <w:r w:rsidRPr="00EC61C3">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8B4D73" w:rsidRPr="00EC61C3" w14:paraId="74AE7F6F" w14:textId="77777777" w:rsidTr="00B9618B">
        <w:tc>
          <w:tcPr>
            <w:tcW w:w="3652" w:type="dxa"/>
            <w:gridSpan w:val="2"/>
            <w:shd w:val="clear" w:color="auto" w:fill="auto"/>
          </w:tcPr>
          <w:p w14:paraId="5D5EABEA" w14:textId="77777777" w:rsidR="008B4D73" w:rsidRPr="00EC61C3" w:rsidRDefault="008B4D73" w:rsidP="00B9618B">
            <w:pPr>
              <w:pStyle w:val="TAH"/>
              <w:rPr>
                <w:rFonts w:cs="Arial"/>
              </w:rPr>
            </w:pPr>
            <w:r w:rsidRPr="00EC61C3">
              <w:rPr>
                <w:rFonts w:cs="Arial"/>
              </w:rPr>
              <w:t>Parameter</w:t>
            </w:r>
          </w:p>
        </w:tc>
        <w:tc>
          <w:tcPr>
            <w:tcW w:w="1276" w:type="dxa"/>
            <w:shd w:val="clear" w:color="auto" w:fill="auto"/>
          </w:tcPr>
          <w:p w14:paraId="13F61F81" w14:textId="77777777" w:rsidR="008B4D73" w:rsidRPr="00EC61C3" w:rsidRDefault="008B4D73" w:rsidP="00B9618B">
            <w:pPr>
              <w:pStyle w:val="TAH"/>
              <w:rPr>
                <w:rFonts w:cs="Arial"/>
              </w:rPr>
            </w:pPr>
            <w:r w:rsidRPr="00EC61C3">
              <w:rPr>
                <w:rFonts w:cs="Arial"/>
              </w:rPr>
              <w:t>Unit</w:t>
            </w:r>
          </w:p>
        </w:tc>
        <w:tc>
          <w:tcPr>
            <w:tcW w:w="2551" w:type="dxa"/>
            <w:shd w:val="clear" w:color="auto" w:fill="auto"/>
          </w:tcPr>
          <w:p w14:paraId="64235620" w14:textId="77777777" w:rsidR="008B4D73" w:rsidRPr="00EC61C3" w:rsidRDefault="008B4D73" w:rsidP="00B9618B">
            <w:pPr>
              <w:pStyle w:val="TAH"/>
              <w:rPr>
                <w:rFonts w:cs="Arial"/>
                <w:lang w:eastAsia="zh-CN"/>
              </w:rPr>
            </w:pPr>
            <w:r w:rsidRPr="00EC61C3">
              <w:rPr>
                <w:rFonts w:cs="Arial"/>
                <w:lang w:eastAsia="zh-CN"/>
              </w:rPr>
              <w:t>Test-1</w:t>
            </w:r>
          </w:p>
        </w:tc>
        <w:tc>
          <w:tcPr>
            <w:tcW w:w="2268" w:type="dxa"/>
            <w:shd w:val="clear" w:color="auto" w:fill="auto"/>
          </w:tcPr>
          <w:p w14:paraId="3AAC07A8"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1E4EE808" w14:textId="77777777" w:rsidTr="00B9618B">
        <w:trPr>
          <w:trHeight w:val="125"/>
        </w:trPr>
        <w:tc>
          <w:tcPr>
            <w:tcW w:w="2093" w:type="dxa"/>
            <w:shd w:val="clear" w:color="auto" w:fill="auto"/>
          </w:tcPr>
          <w:p w14:paraId="655BC97F" w14:textId="77777777" w:rsidR="008B4D73" w:rsidRPr="00EC61C3" w:rsidRDefault="008B4D73" w:rsidP="00B9618B">
            <w:pPr>
              <w:pStyle w:val="TAL"/>
              <w:rPr>
                <w:rFonts w:cs="Arial"/>
                <w:lang w:eastAsia="zh-CN"/>
              </w:rPr>
            </w:pPr>
            <w:r w:rsidRPr="00EC61C3">
              <w:rPr>
                <w:rFonts w:cs="Arial"/>
                <w:lang w:eastAsia="zh-CN"/>
              </w:rPr>
              <w:t>SSB Configuration</w:t>
            </w:r>
          </w:p>
        </w:tc>
        <w:tc>
          <w:tcPr>
            <w:tcW w:w="1559" w:type="dxa"/>
            <w:shd w:val="clear" w:color="auto" w:fill="auto"/>
          </w:tcPr>
          <w:p w14:paraId="0D4DF6D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03043B14" w14:textId="77777777" w:rsidR="008B4D73" w:rsidRPr="00EC61C3" w:rsidRDefault="008B4D73" w:rsidP="00B9618B">
            <w:pPr>
              <w:pStyle w:val="TAC"/>
              <w:rPr>
                <w:rFonts w:cs="Arial"/>
                <w:lang w:eastAsia="zh-CN"/>
              </w:rPr>
            </w:pPr>
          </w:p>
        </w:tc>
        <w:tc>
          <w:tcPr>
            <w:tcW w:w="2551" w:type="dxa"/>
            <w:shd w:val="clear" w:color="auto" w:fill="auto"/>
          </w:tcPr>
          <w:p w14:paraId="545B29FC" w14:textId="77777777" w:rsidR="008B4D73" w:rsidRPr="00EC61C3" w:rsidRDefault="008B4D73" w:rsidP="00B9618B">
            <w:pPr>
              <w:pStyle w:val="TAC"/>
              <w:rPr>
                <w:rFonts w:cs="Arial"/>
                <w:bCs/>
                <w:lang w:eastAsia="zh-CN"/>
              </w:rPr>
            </w:pPr>
            <w:r w:rsidRPr="00EC61C3">
              <w:rPr>
                <w:rFonts w:cs="Arial"/>
                <w:bCs/>
                <w:lang w:eastAsia="zh-CN"/>
              </w:rPr>
              <w:t>SSB.1 FR2</w:t>
            </w:r>
          </w:p>
        </w:tc>
        <w:tc>
          <w:tcPr>
            <w:tcW w:w="2268" w:type="dxa"/>
            <w:shd w:val="clear" w:color="auto" w:fill="auto"/>
          </w:tcPr>
          <w:p w14:paraId="48667979" w14:textId="77777777" w:rsidR="008B4D73" w:rsidRPr="00EC61C3" w:rsidRDefault="008B4D73" w:rsidP="00B9618B">
            <w:pPr>
              <w:pStyle w:val="TAC"/>
              <w:rPr>
                <w:rFonts w:cs="Arial"/>
                <w:lang w:eastAsia="zh-CN"/>
              </w:rPr>
            </w:pPr>
            <w:r w:rsidRPr="00EC61C3">
              <w:rPr>
                <w:rFonts w:cs="Arial"/>
                <w:lang w:eastAsia="zh-CN"/>
              </w:rPr>
              <w:t>As defined in A.3.10</w:t>
            </w:r>
          </w:p>
        </w:tc>
      </w:tr>
      <w:tr w:rsidR="008B4D73" w:rsidRPr="00EC61C3" w14:paraId="2EAE7A19" w14:textId="77777777" w:rsidTr="00B9618B">
        <w:trPr>
          <w:trHeight w:val="140"/>
        </w:trPr>
        <w:tc>
          <w:tcPr>
            <w:tcW w:w="2093" w:type="dxa"/>
            <w:shd w:val="clear" w:color="auto" w:fill="auto"/>
          </w:tcPr>
          <w:p w14:paraId="542842E9" w14:textId="77777777" w:rsidR="008B4D73" w:rsidRPr="00EC61C3" w:rsidRDefault="008B4D73" w:rsidP="00B9618B">
            <w:pPr>
              <w:pStyle w:val="TAL"/>
              <w:rPr>
                <w:rFonts w:cs="Arial"/>
                <w:lang w:eastAsia="zh-CN"/>
              </w:rPr>
            </w:pPr>
            <w:r w:rsidRPr="00634C60">
              <w:rPr>
                <w:rFonts w:cs="Arial"/>
                <w:bCs/>
              </w:rPr>
              <w:t>CSI-RS for tracking</w:t>
            </w:r>
          </w:p>
        </w:tc>
        <w:tc>
          <w:tcPr>
            <w:tcW w:w="1559" w:type="dxa"/>
            <w:shd w:val="clear" w:color="auto" w:fill="auto"/>
          </w:tcPr>
          <w:p w14:paraId="279BD3D7" w14:textId="77777777" w:rsidR="008B4D73" w:rsidRPr="00EC61C3" w:rsidRDefault="008B4D73" w:rsidP="00B9618B">
            <w:pPr>
              <w:pStyle w:val="TAL"/>
              <w:rPr>
                <w:rFonts w:cs="Arial"/>
                <w:bCs/>
                <w:lang w:eastAsia="zh-CN"/>
              </w:rPr>
            </w:pPr>
            <w:r w:rsidRPr="00EC61C3">
              <w:rPr>
                <w:rFonts w:cs="Arial"/>
                <w:bCs/>
                <w:lang w:eastAsia="zh-CN"/>
              </w:rPr>
              <w:t>Config 1,2</w:t>
            </w:r>
          </w:p>
        </w:tc>
        <w:tc>
          <w:tcPr>
            <w:tcW w:w="1276" w:type="dxa"/>
            <w:shd w:val="clear" w:color="auto" w:fill="auto"/>
          </w:tcPr>
          <w:p w14:paraId="201AA7DD" w14:textId="77777777" w:rsidR="008B4D73" w:rsidRPr="00EC61C3" w:rsidRDefault="008B4D73" w:rsidP="00B9618B">
            <w:pPr>
              <w:pStyle w:val="TAC"/>
              <w:rPr>
                <w:rFonts w:cs="Arial"/>
              </w:rPr>
            </w:pPr>
          </w:p>
        </w:tc>
        <w:tc>
          <w:tcPr>
            <w:tcW w:w="2551" w:type="dxa"/>
            <w:shd w:val="clear" w:color="auto" w:fill="auto"/>
          </w:tcPr>
          <w:p w14:paraId="39A68B13" w14:textId="77777777" w:rsidR="008B4D73" w:rsidRPr="00EC61C3" w:rsidRDefault="008B4D73" w:rsidP="00B9618B">
            <w:pPr>
              <w:pStyle w:val="TAC"/>
              <w:rPr>
                <w:rFonts w:cs="Arial"/>
                <w:bCs/>
                <w:lang w:eastAsia="zh-CN"/>
              </w:rPr>
            </w:pPr>
            <w:r>
              <w:rPr>
                <w:color w:val="000000"/>
              </w:rPr>
              <w:t>TRS.2.1 TDD</w:t>
            </w:r>
          </w:p>
        </w:tc>
        <w:tc>
          <w:tcPr>
            <w:tcW w:w="2268" w:type="dxa"/>
            <w:shd w:val="clear" w:color="auto" w:fill="auto"/>
          </w:tcPr>
          <w:p w14:paraId="45321DCF" w14:textId="77777777" w:rsidR="008B4D73" w:rsidRPr="00EC61C3" w:rsidRDefault="008B4D73" w:rsidP="00B9618B">
            <w:pPr>
              <w:pStyle w:val="TAC"/>
              <w:rPr>
                <w:rFonts w:cs="Arial"/>
              </w:rPr>
            </w:pPr>
          </w:p>
        </w:tc>
      </w:tr>
      <w:tr w:rsidR="008B4D73" w:rsidRPr="00EC61C3" w14:paraId="59B6D6DA" w14:textId="77777777" w:rsidTr="00B9618B">
        <w:trPr>
          <w:trHeight w:val="140"/>
        </w:trPr>
        <w:tc>
          <w:tcPr>
            <w:tcW w:w="2093" w:type="dxa"/>
            <w:shd w:val="clear" w:color="auto" w:fill="auto"/>
          </w:tcPr>
          <w:p w14:paraId="768EDA22" w14:textId="77777777" w:rsidR="008B4D73" w:rsidRPr="00EC61C3" w:rsidRDefault="008B4D73" w:rsidP="00B9618B">
            <w:pPr>
              <w:pStyle w:val="TAL"/>
              <w:rPr>
                <w:rFonts w:cs="Arial"/>
                <w:lang w:eastAsia="zh-CN"/>
              </w:rPr>
            </w:pPr>
            <w:r w:rsidRPr="00EC61C3">
              <w:rPr>
                <w:rFonts w:cs="Arial"/>
                <w:lang w:eastAsia="zh-CN"/>
              </w:rPr>
              <w:t>Duplex Mode for Cell 2</w:t>
            </w:r>
          </w:p>
        </w:tc>
        <w:tc>
          <w:tcPr>
            <w:tcW w:w="1559" w:type="dxa"/>
            <w:shd w:val="clear" w:color="auto" w:fill="auto"/>
          </w:tcPr>
          <w:p w14:paraId="61534E60"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53F294D0" w14:textId="77777777" w:rsidR="008B4D73" w:rsidRPr="00EC61C3" w:rsidRDefault="008B4D73" w:rsidP="00B9618B">
            <w:pPr>
              <w:pStyle w:val="TAC"/>
              <w:rPr>
                <w:rFonts w:cs="Arial"/>
              </w:rPr>
            </w:pPr>
          </w:p>
        </w:tc>
        <w:tc>
          <w:tcPr>
            <w:tcW w:w="2551" w:type="dxa"/>
            <w:shd w:val="clear" w:color="auto" w:fill="auto"/>
          </w:tcPr>
          <w:p w14:paraId="1C43C489" w14:textId="77777777" w:rsidR="008B4D73" w:rsidRPr="00EC61C3" w:rsidRDefault="008B4D73" w:rsidP="00B9618B">
            <w:pPr>
              <w:pStyle w:val="TAC"/>
              <w:rPr>
                <w:rFonts w:cs="Arial"/>
                <w:bCs/>
                <w:lang w:eastAsia="zh-CN"/>
              </w:rPr>
            </w:pPr>
            <w:r w:rsidRPr="00EC61C3">
              <w:rPr>
                <w:rFonts w:cs="Arial"/>
                <w:bCs/>
                <w:lang w:eastAsia="zh-CN"/>
              </w:rPr>
              <w:t>TDD</w:t>
            </w:r>
          </w:p>
        </w:tc>
        <w:tc>
          <w:tcPr>
            <w:tcW w:w="2268" w:type="dxa"/>
            <w:shd w:val="clear" w:color="auto" w:fill="auto"/>
          </w:tcPr>
          <w:p w14:paraId="6ED76E7E" w14:textId="77777777" w:rsidR="008B4D73" w:rsidRPr="00EC61C3" w:rsidRDefault="008B4D73" w:rsidP="00B9618B">
            <w:pPr>
              <w:pStyle w:val="TAC"/>
              <w:rPr>
                <w:rFonts w:cs="Arial"/>
              </w:rPr>
            </w:pPr>
          </w:p>
        </w:tc>
      </w:tr>
      <w:tr w:rsidR="008B4D73" w:rsidRPr="00EC61C3" w14:paraId="34D3FD6B" w14:textId="77777777" w:rsidTr="00B9618B">
        <w:tc>
          <w:tcPr>
            <w:tcW w:w="2093" w:type="dxa"/>
            <w:shd w:val="clear" w:color="auto" w:fill="auto"/>
          </w:tcPr>
          <w:p w14:paraId="565D456E" w14:textId="77777777" w:rsidR="008B4D73" w:rsidRPr="00EC61C3" w:rsidRDefault="008B4D73" w:rsidP="00B9618B">
            <w:pPr>
              <w:pStyle w:val="TAL"/>
              <w:rPr>
                <w:rFonts w:cs="Arial"/>
                <w:lang w:eastAsia="zh-CN"/>
              </w:rPr>
            </w:pPr>
            <w:r w:rsidRPr="00EC61C3">
              <w:rPr>
                <w:rFonts w:cs="Arial"/>
                <w:lang w:eastAsia="zh-CN"/>
              </w:rPr>
              <w:t>TDD Configuration</w:t>
            </w:r>
          </w:p>
        </w:tc>
        <w:tc>
          <w:tcPr>
            <w:tcW w:w="1559" w:type="dxa"/>
            <w:shd w:val="clear" w:color="auto" w:fill="auto"/>
          </w:tcPr>
          <w:p w14:paraId="533D7DC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79101070" w14:textId="77777777" w:rsidR="008B4D73" w:rsidRPr="00EC61C3" w:rsidRDefault="008B4D73" w:rsidP="00B9618B">
            <w:pPr>
              <w:pStyle w:val="TAC"/>
              <w:rPr>
                <w:rFonts w:cs="Arial"/>
              </w:rPr>
            </w:pPr>
          </w:p>
        </w:tc>
        <w:tc>
          <w:tcPr>
            <w:tcW w:w="2551" w:type="dxa"/>
            <w:shd w:val="clear" w:color="auto" w:fill="auto"/>
          </w:tcPr>
          <w:p w14:paraId="78539943" w14:textId="77777777" w:rsidR="008B4D73" w:rsidRPr="00EC61C3" w:rsidRDefault="008B4D73" w:rsidP="00B9618B">
            <w:pPr>
              <w:pStyle w:val="TAC"/>
              <w:rPr>
                <w:rFonts w:cs="Arial"/>
                <w:bCs/>
                <w:lang w:eastAsia="zh-CN"/>
              </w:rPr>
            </w:pPr>
            <w:r w:rsidRPr="00EC61C3">
              <w:rPr>
                <w:lang w:eastAsia="ja-JP"/>
              </w:rPr>
              <w:t>TDDConf.3.1</w:t>
            </w:r>
          </w:p>
        </w:tc>
        <w:tc>
          <w:tcPr>
            <w:tcW w:w="2268" w:type="dxa"/>
            <w:shd w:val="clear" w:color="auto" w:fill="auto"/>
          </w:tcPr>
          <w:p w14:paraId="3A2B93DB" w14:textId="77777777" w:rsidR="008B4D73" w:rsidRPr="00EC61C3" w:rsidRDefault="008B4D73" w:rsidP="00B9618B">
            <w:pPr>
              <w:pStyle w:val="TAC"/>
              <w:rPr>
                <w:rFonts w:cs="Arial"/>
              </w:rPr>
            </w:pPr>
          </w:p>
        </w:tc>
      </w:tr>
      <w:tr w:rsidR="008B4D73" w:rsidRPr="00EC61C3" w14:paraId="5BC788F5" w14:textId="77777777" w:rsidTr="00B9618B">
        <w:tc>
          <w:tcPr>
            <w:tcW w:w="2093" w:type="dxa"/>
            <w:shd w:val="clear" w:color="auto" w:fill="auto"/>
          </w:tcPr>
          <w:p w14:paraId="43ADC8F0" w14:textId="77777777" w:rsidR="008B4D73" w:rsidRPr="00EC61C3" w:rsidRDefault="008B4D73" w:rsidP="00B9618B">
            <w:pPr>
              <w:pStyle w:val="TAL"/>
              <w:rPr>
                <w:rFonts w:cs="Arial"/>
                <w:lang w:eastAsia="zh-CN"/>
              </w:rPr>
            </w:pPr>
            <w:r w:rsidRPr="00EC61C3">
              <w:rPr>
                <w:rFonts w:cs="Arial"/>
                <w:lang w:val="en-US" w:eastAsia="zh-CN"/>
              </w:rPr>
              <w:t>BW</w:t>
            </w:r>
            <w:r w:rsidRPr="00EC61C3">
              <w:rPr>
                <w:rFonts w:cs="Arial"/>
                <w:vertAlign w:val="subscript"/>
                <w:lang w:val="en-US" w:eastAsia="zh-CN"/>
              </w:rPr>
              <w:t>channel</w:t>
            </w:r>
          </w:p>
        </w:tc>
        <w:tc>
          <w:tcPr>
            <w:tcW w:w="1559" w:type="dxa"/>
            <w:shd w:val="clear" w:color="auto" w:fill="auto"/>
          </w:tcPr>
          <w:p w14:paraId="7D027B92" w14:textId="77777777" w:rsidR="008B4D73" w:rsidRPr="00EC61C3" w:rsidRDefault="008B4D73" w:rsidP="00B9618B">
            <w:pPr>
              <w:pStyle w:val="TAL"/>
              <w:rPr>
                <w:rFonts w:cs="Arial"/>
                <w:bCs/>
                <w:lang w:eastAsia="zh-CN"/>
              </w:rPr>
            </w:pPr>
            <w:r w:rsidRPr="00EC61C3">
              <w:rPr>
                <w:rFonts w:cs="Arial"/>
                <w:bCs/>
                <w:lang w:eastAsia="zh-CN"/>
              </w:rPr>
              <w:t>Config 1</w:t>
            </w:r>
          </w:p>
        </w:tc>
        <w:tc>
          <w:tcPr>
            <w:tcW w:w="1276" w:type="dxa"/>
            <w:shd w:val="clear" w:color="auto" w:fill="auto"/>
          </w:tcPr>
          <w:p w14:paraId="634B8ED1" w14:textId="77777777" w:rsidR="008B4D73" w:rsidRPr="00EC61C3" w:rsidRDefault="008B4D73" w:rsidP="00B9618B">
            <w:pPr>
              <w:pStyle w:val="TAC"/>
              <w:rPr>
                <w:rFonts w:cs="Arial"/>
              </w:rPr>
            </w:pPr>
            <w:r w:rsidRPr="00EC61C3">
              <w:rPr>
                <w:rFonts w:cs="Arial"/>
              </w:rPr>
              <w:t>MHz</w:t>
            </w:r>
          </w:p>
        </w:tc>
        <w:tc>
          <w:tcPr>
            <w:tcW w:w="2551" w:type="dxa"/>
            <w:shd w:val="clear" w:color="auto" w:fill="auto"/>
          </w:tcPr>
          <w:p w14:paraId="64B2CEA7" w14:textId="77777777" w:rsidR="008B4D73" w:rsidRPr="00EC61C3" w:rsidRDefault="008B4D73" w:rsidP="00B9618B">
            <w:pPr>
              <w:pStyle w:val="TAC"/>
              <w:rPr>
                <w:lang w:eastAsia="ja-JP"/>
              </w:rPr>
            </w:pPr>
            <w:r w:rsidRPr="00EC61C3">
              <w:rPr>
                <w:rFonts w:cs="Arial"/>
                <w:szCs w:val="18"/>
                <w:lang w:val="de-DE"/>
              </w:rPr>
              <w:t>100: N</w:t>
            </w:r>
            <w:r w:rsidRPr="00EC61C3">
              <w:rPr>
                <w:rFonts w:cs="Arial"/>
                <w:szCs w:val="18"/>
                <w:vertAlign w:val="subscript"/>
                <w:lang w:val="de-DE"/>
              </w:rPr>
              <w:t>RB,c</w:t>
            </w:r>
            <w:r w:rsidRPr="00EC61C3">
              <w:rPr>
                <w:rFonts w:cs="Arial"/>
                <w:szCs w:val="18"/>
                <w:lang w:val="de-DE"/>
              </w:rPr>
              <w:t xml:space="preserve"> = 24</w:t>
            </w:r>
          </w:p>
        </w:tc>
        <w:tc>
          <w:tcPr>
            <w:tcW w:w="2268" w:type="dxa"/>
            <w:shd w:val="clear" w:color="auto" w:fill="auto"/>
          </w:tcPr>
          <w:p w14:paraId="3AAEB7A2" w14:textId="77777777" w:rsidR="008B4D73" w:rsidRPr="00EC61C3" w:rsidRDefault="008B4D73" w:rsidP="00B9618B">
            <w:pPr>
              <w:pStyle w:val="TAC"/>
              <w:rPr>
                <w:rFonts w:cs="Arial"/>
              </w:rPr>
            </w:pPr>
          </w:p>
        </w:tc>
      </w:tr>
      <w:tr w:rsidR="008B4D73" w:rsidRPr="00EC61C3" w14:paraId="7AEDBD54" w14:textId="77777777" w:rsidTr="00B9618B">
        <w:tc>
          <w:tcPr>
            <w:tcW w:w="3652" w:type="dxa"/>
            <w:gridSpan w:val="2"/>
            <w:shd w:val="clear" w:color="auto" w:fill="auto"/>
          </w:tcPr>
          <w:p w14:paraId="10DE074F" w14:textId="77777777" w:rsidR="008B4D73" w:rsidRPr="00EC61C3" w:rsidRDefault="008B4D73" w:rsidP="00B9618B">
            <w:pPr>
              <w:pStyle w:val="TAL"/>
              <w:rPr>
                <w:rFonts w:cs="Arial"/>
              </w:rPr>
            </w:pPr>
            <w:r w:rsidRPr="00EC61C3">
              <w:rPr>
                <w:rFonts w:cs="Arial"/>
              </w:rPr>
              <w:t>OCNG Pattern</w:t>
            </w:r>
            <w:r w:rsidRPr="00EC61C3">
              <w:rPr>
                <w:rFonts w:cs="Arial"/>
                <w:vertAlign w:val="superscript"/>
              </w:rPr>
              <w:t xml:space="preserve"> Note 1</w:t>
            </w:r>
            <w:r w:rsidRPr="00EC61C3">
              <w:rPr>
                <w:rFonts w:cs="Arial"/>
              </w:rPr>
              <w:t xml:space="preserve"> </w:t>
            </w:r>
          </w:p>
        </w:tc>
        <w:tc>
          <w:tcPr>
            <w:tcW w:w="1276" w:type="dxa"/>
            <w:shd w:val="clear" w:color="auto" w:fill="auto"/>
          </w:tcPr>
          <w:p w14:paraId="30CB0F2F" w14:textId="77777777" w:rsidR="008B4D73" w:rsidRPr="00EC61C3" w:rsidRDefault="008B4D73" w:rsidP="00B9618B">
            <w:pPr>
              <w:pStyle w:val="TAC"/>
              <w:rPr>
                <w:rFonts w:cs="Arial"/>
              </w:rPr>
            </w:pPr>
          </w:p>
        </w:tc>
        <w:tc>
          <w:tcPr>
            <w:tcW w:w="2551" w:type="dxa"/>
            <w:shd w:val="clear" w:color="auto" w:fill="auto"/>
          </w:tcPr>
          <w:p w14:paraId="79123B5D" w14:textId="77777777" w:rsidR="008B4D73" w:rsidRPr="00EC61C3" w:rsidRDefault="008B4D73" w:rsidP="00B9618B">
            <w:pPr>
              <w:pStyle w:val="TAC"/>
              <w:rPr>
                <w:rFonts w:cs="Arial"/>
                <w:lang w:eastAsia="zh-CN"/>
              </w:rPr>
            </w:pPr>
            <w:r w:rsidRPr="00EC61C3">
              <w:rPr>
                <w:snapToGrid w:val="0"/>
              </w:rPr>
              <w:t>OP.3</w:t>
            </w:r>
          </w:p>
        </w:tc>
        <w:tc>
          <w:tcPr>
            <w:tcW w:w="2268" w:type="dxa"/>
            <w:shd w:val="clear" w:color="auto" w:fill="auto"/>
          </w:tcPr>
          <w:p w14:paraId="4B7C4EF4" w14:textId="77777777" w:rsidR="008B4D73" w:rsidRPr="00EC61C3" w:rsidRDefault="008B4D73" w:rsidP="00B9618B">
            <w:pPr>
              <w:pStyle w:val="TAC"/>
              <w:rPr>
                <w:rFonts w:cs="Arial"/>
              </w:rPr>
            </w:pPr>
            <w:r w:rsidRPr="00EC61C3">
              <w:rPr>
                <w:rFonts w:cs="Arial"/>
              </w:rPr>
              <w:t xml:space="preserve">As defined in </w:t>
            </w:r>
            <w:r w:rsidRPr="00EC61C3">
              <w:rPr>
                <w:rFonts w:cs="Arial"/>
                <w:lang w:eastAsia="zh-CN"/>
              </w:rPr>
              <w:t>A.3.2.1</w:t>
            </w:r>
            <w:r w:rsidRPr="00EC61C3">
              <w:rPr>
                <w:rFonts w:cs="Arial"/>
              </w:rPr>
              <w:t>.</w:t>
            </w:r>
          </w:p>
        </w:tc>
      </w:tr>
      <w:tr w:rsidR="008B4D73" w:rsidRPr="00EC61C3" w14:paraId="2BEE3DC6" w14:textId="77777777" w:rsidTr="00B9618B">
        <w:trPr>
          <w:trHeight w:val="275"/>
        </w:trPr>
        <w:tc>
          <w:tcPr>
            <w:tcW w:w="2093" w:type="dxa"/>
            <w:shd w:val="clear" w:color="auto" w:fill="auto"/>
          </w:tcPr>
          <w:p w14:paraId="0D8545CA" w14:textId="77777777" w:rsidR="008B4D73" w:rsidRPr="00EC61C3" w:rsidRDefault="008B4D73" w:rsidP="00B9618B">
            <w:pPr>
              <w:pStyle w:val="TAL"/>
              <w:rPr>
                <w:rFonts w:cs="Arial"/>
                <w:lang w:eastAsia="zh-CN"/>
              </w:rPr>
            </w:pPr>
            <w:r w:rsidRPr="00EC61C3">
              <w:rPr>
                <w:rFonts w:cs="Arial"/>
              </w:rPr>
              <w:t>PDSCH Reference Channel</w:t>
            </w:r>
            <w:r w:rsidRPr="00EC61C3">
              <w:rPr>
                <w:rFonts w:cs="Arial"/>
                <w:vertAlign w:val="superscript"/>
              </w:rPr>
              <w:t xml:space="preserve"> Note </w:t>
            </w:r>
            <w:r w:rsidRPr="00EC61C3">
              <w:rPr>
                <w:rFonts w:cs="Arial"/>
                <w:vertAlign w:val="superscript"/>
                <w:lang w:eastAsia="zh-CN"/>
              </w:rPr>
              <w:t>2</w:t>
            </w:r>
          </w:p>
        </w:tc>
        <w:tc>
          <w:tcPr>
            <w:tcW w:w="1559" w:type="dxa"/>
            <w:shd w:val="clear" w:color="auto" w:fill="auto"/>
          </w:tcPr>
          <w:p w14:paraId="4CD31D0A" w14:textId="77777777" w:rsidR="008B4D73" w:rsidRPr="00EC61C3" w:rsidRDefault="008B4D73" w:rsidP="00B9618B">
            <w:pPr>
              <w:pStyle w:val="TAL"/>
              <w:rPr>
                <w:rFonts w:cs="Arial"/>
              </w:rPr>
            </w:pPr>
            <w:r w:rsidRPr="00EC61C3">
              <w:rPr>
                <w:rFonts w:cs="Arial"/>
                <w:lang w:eastAsia="zh-CN"/>
              </w:rPr>
              <w:t>Config 1,2</w:t>
            </w:r>
          </w:p>
        </w:tc>
        <w:tc>
          <w:tcPr>
            <w:tcW w:w="1276" w:type="dxa"/>
            <w:shd w:val="clear" w:color="auto" w:fill="auto"/>
          </w:tcPr>
          <w:p w14:paraId="5A0DED7C" w14:textId="77777777" w:rsidR="008B4D73" w:rsidRPr="00EC61C3" w:rsidRDefault="008B4D73" w:rsidP="00B9618B">
            <w:pPr>
              <w:pStyle w:val="TAC"/>
              <w:rPr>
                <w:rFonts w:cs="Arial"/>
              </w:rPr>
            </w:pPr>
          </w:p>
        </w:tc>
        <w:tc>
          <w:tcPr>
            <w:tcW w:w="2551" w:type="dxa"/>
            <w:shd w:val="clear" w:color="auto" w:fill="auto"/>
          </w:tcPr>
          <w:p w14:paraId="635C9A9E" w14:textId="77777777" w:rsidR="008B4D73" w:rsidRPr="00EC61C3" w:rsidRDefault="008B4D73" w:rsidP="00B9618B">
            <w:pPr>
              <w:pStyle w:val="TAC"/>
              <w:rPr>
                <w:rFonts w:cs="Arial"/>
                <w:lang w:eastAsia="zh-CN"/>
              </w:rPr>
            </w:pPr>
            <w:r w:rsidRPr="00EC61C3">
              <w:rPr>
                <w:rFonts w:cs="Arial"/>
                <w:lang w:eastAsia="zh-CN"/>
              </w:rPr>
              <w:t>SR.3.1 TDD</w:t>
            </w:r>
          </w:p>
        </w:tc>
        <w:tc>
          <w:tcPr>
            <w:tcW w:w="2268" w:type="dxa"/>
            <w:shd w:val="clear" w:color="auto" w:fill="auto"/>
          </w:tcPr>
          <w:p w14:paraId="72A480CD"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A.3.1.1</w:t>
            </w:r>
            <w:r w:rsidRPr="00EC61C3">
              <w:rPr>
                <w:rFonts w:cs="Arial"/>
              </w:rPr>
              <w:t>.</w:t>
            </w:r>
          </w:p>
        </w:tc>
      </w:tr>
      <w:tr w:rsidR="008B4D73" w:rsidRPr="00EC61C3" w14:paraId="528BCEB2" w14:textId="77777777" w:rsidTr="00B9618B">
        <w:trPr>
          <w:trHeight w:val="275"/>
        </w:trPr>
        <w:tc>
          <w:tcPr>
            <w:tcW w:w="2093" w:type="dxa"/>
            <w:shd w:val="clear" w:color="auto" w:fill="auto"/>
          </w:tcPr>
          <w:p w14:paraId="6DC48DCC" w14:textId="77777777" w:rsidR="008B4D73" w:rsidRPr="00EC61C3" w:rsidRDefault="008B4D73" w:rsidP="00B9618B">
            <w:pPr>
              <w:pStyle w:val="TAL"/>
              <w:rPr>
                <w:rFonts w:cs="Arial"/>
              </w:rPr>
            </w:pPr>
            <w:r w:rsidRPr="00EC61C3">
              <w:rPr>
                <w:rFonts w:cs="Arial"/>
              </w:rPr>
              <w:t>RMSI CORESET Reference Channel</w:t>
            </w:r>
          </w:p>
        </w:tc>
        <w:tc>
          <w:tcPr>
            <w:tcW w:w="1559" w:type="dxa"/>
            <w:shd w:val="clear" w:color="auto" w:fill="auto"/>
          </w:tcPr>
          <w:p w14:paraId="2880C625"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6F3E36CE" w14:textId="77777777" w:rsidR="008B4D73" w:rsidRPr="00EC61C3" w:rsidRDefault="008B4D73" w:rsidP="00B9618B">
            <w:pPr>
              <w:pStyle w:val="TAC"/>
              <w:rPr>
                <w:rFonts w:cs="Arial"/>
              </w:rPr>
            </w:pPr>
          </w:p>
        </w:tc>
        <w:tc>
          <w:tcPr>
            <w:tcW w:w="2551" w:type="dxa"/>
            <w:shd w:val="clear" w:color="auto" w:fill="auto"/>
          </w:tcPr>
          <w:p w14:paraId="40C973F9" w14:textId="77777777" w:rsidR="008B4D73" w:rsidRPr="00EC61C3" w:rsidRDefault="008B4D73" w:rsidP="00B9618B">
            <w:pPr>
              <w:pStyle w:val="TAC"/>
              <w:rPr>
                <w:rFonts w:cs="Arial"/>
                <w:lang w:eastAsia="zh-CN"/>
              </w:rPr>
            </w:pPr>
            <w:r w:rsidRPr="00EC61C3">
              <w:rPr>
                <w:rFonts w:cs="v4.2.0"/>
                <w:lang w:eastAsia="zh-CN"/>
              </w:rPr>
              <w:t>CR.3.1 TDD</w:t>
            </w:r>
          </w:p>
        </w:tc>
        <w:tc>
          <w:tcPr>
            <w:tcW w:w="2268" w:type="dxa"/>
            <w:shd w:val="clear" w:color="auto" w:fill="auto"/>
          </w:tcPr>
          <w:p w14:paraId="0B72EA1B"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A.3.1.2</w:t>
            </w:r>
          </w:p>
        </w:tc>
      </w:tr>
      <w:tr w:rsidR="008B4D73" w:rsidRPr="00EC61C3" w14:paraId="72CE49D6" w14:textId="77777777" w:rsidTr="00B9618B">
        <w:tc>
          <w:tcPr>
            <w:tcW w:w="3652" w:type="dxa"/>
            <w:gridSpan w:val="2"/>
            <w:shd w:val="clear" w:color="auto" w:fill="auto"/>
          </w:tcPr>
          <w:p w14:paraId="5885680A" w14:textId="77777777" w:rsidR="008B4D73" w:rsidRPr="00EC61C3" w:rsidRDefault="008B4D73" w:rsidP="00B9618B">
            <w:pPr>
              <w:pStyle w:val="TAL"/>
              <w:rPr>
                <w:rFonts w:cs="Arial"/>
              </w:rPr>
            </w:pPr>
            <w:r w:rsidRPr="00EC61C3">
              <w:rPr>
                <w:rFonts w:cs="Arial"/>
                <w:lang w:eastAsia="zh-CN"/>
              </w:rPr>
              <w:t>NR</w:t>
            </w:r>
            <w:r w:rsidRPr="00EC61C3">
              <w:rPr>
                <w:rFonts w:cs="Arial"/>
              </w:rPr>
              <w:t xml:space="preserve"> RF Channel Number</w:t>
            </w:r>
          </w:p>
        </w:tc>
        <w:tc>
          <w:tcPr>
            <w:tcW w:w="1276" w:type="dxa"/>
            <w:shd w:val="clear" w:color="auto" w:fill="auto"/>
          </w:tcPr>
          <w:p w14:paraId="10F53E9F" w14:textId="77777777" w:rsidR="008B4D73" w:rsidRPr="00EC61C3" w:rsidRDefault="008B4D73" w:rsidP="00B9618B">
            <w:pPr>
              <w:pStyle w:val="TAC"/>
              <w:rPr>
                <w:rFonts w:cs="Arial"/>
              </w:rPr>
            </w:pPr>
          </w:p>
        </w:tc>
        <w:tc>
          <w:tcPr>
            <w:tcW w:w="2551" w:type="dxa"/>
            <w:shd w:val="clear" w:color="auto" w:fill="auto"/>
          </w:tcPr>
          <w:p w14:paraId="2B701E53" w14:textId="77777777" w:rsidR="008B4D73" w:rsidRPr="00EC61C3" w:rsidRDefault="008B4D73" w:rsidP="00B9618B">
            <w:pPr>
              <w:pStyle w:val="TAC"/>
              <w:rPr>
                <w:rFonts w:cs="Arial"/>
                <w:lang w:eastAsia="zh-CN"/>
              </w:rPr>
            </w:pPr>
            <w:r w:rsidRPr="00EC61C3">
              <w:rPr>
                <w:rFonts w:cs="Arial"/>
                <w:bCs/>
                <w:lang w:eastAsia="zh-CN"/>
              </w:rPr>
              <w:t>1</w:t>
            </w:r>
          </w:p>
        </w:tc>
        <w:tc>
          <w:tcPr>
            <w:tcW w:w="2268" w:type="dxa"/>
            <w:shd w:val="clear" w:color="auto" w:fill="auto"/>
          </w:tcPr>
          <w:p w14:paraId="07481159" w14:textId="77777777" w:rsidR="008B4D73" w:rsidRPr="00EC61C3" w:rsidRDefault="008B4D73" w:rsidP="00B9618B">
            <w:pPr>
              <w:pStyle w:val="TAC"/>
              <w:rPr>
                <w:rFonts w:cs="Arial"/>
              </w:rPr>
            </w:pPr>
          </w:p>
        </w:tc>
      </w:tr>
      <w:tr w:rsidR="008B4D73" w:rsidRPr="00EC61C3" w14:paraId="29F382C5" w14:textId="77777777" w:rsidTr="00B9618B">
        <w:tc>
          <w:tcPr>
            <w:tcW w:w="3652" w:type="dxa"/>
            <w:gridSpan w:val="2"/>
            <w:shd w:val="clear" w:color="auto" w:fill="auto"/>
          </w:tcPr>
          <w:p w14:paraId="6EF39405" w14:textId="77777777" w:rsidR="008B4D73" w:rsidRPr="00EC61C3" w:rsidRDefault="008B4D73" w:rsidP="00B9618B">
            <w:pPr>
              <w:pStyle w:val="TAL"/>
              <w:rPr>
                <w:rFonts w:cs="Arial"/>
              </w:rPr>
            </w:pPr>
            <w:r w:rsidRPr="00EC61C3">
              <w:rPr>
                <w:rFonts w:cs="Arial"/>
              </w:rPr>
              <w:t>EPRE ratio of PSS to SSS</w:t>
            </w:r>
          </w:p>
        </w:tc>
        <w:tc>
          <w:tcPr>
            <w:tcW w:w="1276" w:type="dxa"/>
            <w:shd w:val="clear" w:color="auto" w:fill="auto"/>
          </w:tcPr>
          <w:p w14:paraId="118278A2" w14:textId="77777777" w:rsidR="008B4D73" w:rsidRPr="00EC61C3" w:rsidRDefault="008B4D73" w:rsidP="00B9618B">
            <w:pPr>
              <w:pStyle w:val="TAC"/>
              <w:rPr>
                <w:rFonts w:cs="Arial"/>
              </w:rPr>
            </w:pPr>
            <w:r w:rsidRPr="00EC61C3">
              <w:rPr>
                <w:rFonts w:cs="Arial"/>
                <w:bCs/>
              </w:rPr>
              <w:t>dB</w:t>
            </w:r>
          </w:p>
        </w:tc>
        <w:tc>
          <w:tcPr>
            <w:tcW w:w="2551" w:type="dxa"/>
            <w:vMerge w:val="restart"/>
            <w:shd w:val="clear" w:color="auto" w:fill="auto"/>
            <w:vAlign w:val="center"/>
          </w:tcPr>
          <w:p w14:paraId="555A9938" w14:textId="77777777" w:rsidR="008B4D73" w:rsidRPr="00EC61C3" w:rsidRDefault="008B4D73" w:rsidP="00B9618B">
            <w:pPr>
              <w:pStyle w:val="TAC"/>
              <w:rPr>
                <w:rFonts w:cs="Arial"/>
                <w:lang w:eastAsia="zh-CN"/>
              </w:rPr>
            </w:pPr>
            <w:r w:rsidRPr="00EC61C3">
              <w:rPr>
                <w:rFonts w:cs="Arial"/>
                <w:lang w:eastAsia="zh-CN"/>
              </w:rPr>
              <w:t>0</w:t>
            </w:r>
          </w:p>
        </w:tc>
        <w:tc>
          <w:tcPr>
            <w:tcW w:w="2268" w:type="dxa"/>
            <w:shd w:val="clear" w:color="auto" w:fill="auto"/>
          </w:tcPr>
          <w:p w14:paraId="0FB4E64B" w14:textId="77777777" w:rsidR="008B4D73" w:rsidRPr="00EC61C3" w:rsidRDefault="008B4D73" w:rsidP="00B9618B">
            <w:pPr>
              <w:pStyle w:val="TAC"/>
              <w:rPr>
                <w:rFonts w:cs="Arial"/>
              </w:rPr>
            </w:pPr>
          </w:p>
        </w:tc>
      </w:tr>
      <w:tr w:rsidR="008B4D73" w:rsidRPr="00EC61C3" w14:paraId="537188FC" w14:textId="77777777" w:rsidTr="00B9618B">
        <w:tc>
          <w:tcPr>
            <w:tcW w:w="3652" w:type="dxa"/>
            <w:gridSpan w:val="2"/>
            <w:shd w:val="clear" w:color="auto" w:fill="auto"/>
          </w:tcPr>
          <w:p w14:paraId="7DEC89E4" w14:textId="77777777" w:rsidR="008B4D73" w:rsidRPr="00EC61C3" w:rsidRDefault="008B4D73" w:rsidP="00B9618B">
            <w:pPr>
              <w:pStyle w:val="TAL"/>
              <w:rPr>
                <w:rFonts w:cs="Arial"/>
              </w:rPr>
            </w:pPr>
            <w:r w:rsidRPr="00EC61C3">
              <w:rPr>
                <w:rFonts w:cs="Arial"/>
              </w:rPr>
              <w:t>EPRE ratio of PBCH_DMRS to SSS</w:t>
            </w:r>
          </w:p>
        </w:tc>
        <w:tc>
          <w:tcPr>
            <w:tcW w:w="1276" w:type="dxa"/>
            <w:shd w:val="clear" w:color="auto" w:fill="auto"/>
          </w:tcPr>
          <w:p w14:paraId="7672F738"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3383283D" w14:textId="77777777" w:rsidR="008B4D73" w:rsidRPr="00EC61C3" w:rsidRDefault="008B4D73" w:rsidP="00B9618B">
            <w:pPr>
              <w:pStyle w:val="TAC"/>
              <w:rPr>
                <w:rFonts w:cs="Arial"/>
              </w:rPr>
            </w:pPr>
          </w:p>
        </w:tc>
        <w:tc>
          <w:tcPr>
            <w:tcW w:w="2268" w:type="dxa"/>
            <w:shd w:val="clear" w:color="auto" w:fill="auto"/>
          </w:tcPr>
          <w:p w14:paraId="49AB809B" w14:textId="77777777" w:rsidR="008B4D73" w:rsidRPr="00EC61C3" w:rsidRDefault="008B4D73" w:rsidP="00B9618B">
            <w:pPr>
              <w:pStyle w:val="TAC"/>
              <w:rPr>
                <w:rFonts w:cs="Arial"/>
              </w:rPr>
            </w:pPr>
          </w:p>
        </w:tc>
      </w:tr>
      <w:tr w:rsidR="008B4D73" w:rsidRPr="00EC61C3" w14:paraId="3A9D1320" w14:textId="77777777" w:rsidTr="00B9618B">
        <w:tc>
          <w:tcPr>
            <w:tcW w:w="3652" w:type="dxa"/>
            <w:gridSpan w:val="2"/>
            <w:shd w:val="clear" w:color="auto" w:fill="auto"/>
          </w:tcPr>
          <w:p w14:paraId="45A0FABF" w14:textId="77777777" w:rsidR="008B4D73" w:rsidRPr="00EC61C3" w:rsidRDefault="008B4D73" w:rsidP="00B9618B">
            <w:pPr>
              <w:pStyle w:val="TAL"/>
              <w:rPr>
                <w:rFonts w:cs="Arial"/>
              </w:rPr>
            </w:pPr>
            <w:r w:rsidRPr="00EC61C3">
              <w:rPr>
                <w:rFonts w:cs="Arial"/>
              </w:rPr>
              <w:t>EPRE ratio of PBCH to PBCH_DMRS</w:t>
            </w:r>
          </w:p>
        </w:tc>
        <w:tc>
          <w:tcPr>
            <w:tcW w:w="1276" w:type="dxa"/>
            <w:shd w:val="clear" w:color="auto" w:fill="auto"/>
          </w:tcPr>
          <w:p w14:paraId="4BC04B0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B0A2222" w14:textId="77777777" w:rsidR="008B4D73" w:rsidRPr="00EC61C3" w:rsidRDefault="008B4D73" w:rsidP="00B9618B">
            <w:pPr>
              <w:pStyle w:val="TAC"/>
              <w:rPr>
                <w:rFonts w:cs="Arial"/>
              </w:rPr>
            </w:pPr>
          </w:p>
        </w:tc>
        <w:tc>
          <w:tcPr>
            <w:tcW w:w="2268" w:type="dxa"/>
            <w:shd w:val="clear" w:color="auto" w:fill="auto"/>
          </w:tcPr>
          <w:p w14:paraId="3ECC31BE" w14:textId="77777777" w:rsidR="008B4D73" w:rsidRPr="00EC61C3" w:rsidRDefault="008B4D73" w:rsidP="00B9618B">
            <w:pPr>
              <w:pStyle w:val="TAC"/>
              <w:rPr>
                <w:rFonts w:cs="Arial"/>
              </w:rPr>
            </w:pPr>
          </w:p>
        </w:tc>
      </w:tr>
      <w:tr w:rsidR="008B4D73" w:rsidRPr="00EC61C3" w14:paraId="35865282" w14:textId="77777777" w:rsidTr="00B9618B">
        <w:tc>
          <w:tcPr>
            <w:tcW w:w="3652" w:type="dxa"/>
            <w:gridSpan w:val="2"/>
            <w:shd w:val="clear" w:color="auto" w:fill="auto"/>
          </w:tcPr>
          <w:p w14:paraId="36F388F1" w14:textId="77777777" w:rsidR="008B4D73" w:rsidRPr="00EC61C3" w:rsidRDefault="008B4D73" w:rsidP="00B9618B">
            <w:pPr>
              <w:pStyle w:val="TAL"/>
              <w:rPr>
                <w:rFonts w:cs="Arial"/>
              </w:rPr>
            </w:pPr>
            <w:r w:rsidRPr="00EC61C3">
              <w:rPr>
                <w:rFonts w:cs="Arial"/>
              </w:rPr>
              <w:t>EPRE ratio of PDCCH_DMRS to SSS</w:t>
            </w:r>
          </w:p>
        </w:tc>
        <w:tc>
          <w:tcPr>
            <w:tcW w:w="1276" w:type="dxa"/>
            <w:shd w:val="clear" w:color="auto" w:fill="auto"/>
          </w:tcPr>
          <w:p w14:paraId="37D968FB"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A9D4073" w14:textId="77777777" w:rsidR="008B4D73" w:rsidRPr="00EC61C3" w:rsidRDefault="008B4D73" w:rsidP="00B9618B">
            <w:pPr>
              <w:pStyle w:val="TAC"/>
              <w:rPr>
                <w:rFonts w:cs="Arial"/>
              </w:rPr>
            </w:pPr>
          </w:p>
        </w:tc>
        <w:tc>
          <w:tcPr>
            <w:tcW w:w="2268" w:type="dxa"/>
            <w:shd w:val="clear" w:color="auto" w:fill="auto"/>
          </w:tcPr>
          <w:p w14:paraId="6DBE3864" w14:textId="77777777" w:rsidR="008B4D73" w:rsidRPr="00EC61C3" w:rsidRDefault="008B4D73" w:rsidP="00B9618B">
            <w:pPr>
              <w:pStyle w:val="TAC"/>
              <w:rPr>
                <w:rFonts w:cs="Arial"/>
              </w:rPr>
            </w:pPr>
          </w:p>
        </w:tc>
      </w:tr>
      <w:tr w:rsidR="008B4D73" w:rsidRPr="00EC61C3" w14:paraId="46FFDC38" w14:textId="77777777" w:rsidTr="00B9618B">
        <w:tc>
          <w:tcPr>
            <w:tcW w:w="3652" w:type="dxa"/>
            <w:gridSpan w:val="2"/>
            <w:shd w:val="clear" w:color="auto" w:fill="auto"/>
          </w:tcPr>
          <w:p w14:paraId="7D181A91" w14:textId="77777777" w:rsidR="008B4D73" w:rsidRPr="00EC61C3" w:rsidRDefault="008B4D73" w:rsidP="00B9618B">
            <w:pPr>
              <w:pStyle w:val="TAL"/>
              <w:rPr>
                <w:rFonts w:cs="Arial"/>
              </w:rPr>
            </w:pPr>
            <w:r w:rsidRPr="00EC61C3">
              <w:rPr>
                <w:rFonts w:cs="Arial"/>
              </w:rPr>
              <w:t>EPRE ratio of PDCCH to PDCCH_DMRS</w:t>
            </w:r>
          </w:p>
        </w:tc>
        <w:tc>
          <w:tcPr>
            <w:tcW w:w="1276" w:type="dxa"/>
            <w:shd w:val="clear" w:color="auto" w:fill="auto"/>
          </w:tcPr>
          <w:p w14:paraId="20C0289C"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06E2ACEF" w14:textId="77777777" w:rsidR="008B4D73" w:rsidRPr="00EC61C3" w:rsidRDefault="008B4D73" w:rsidP="00B9618B">
            <w:pPr>
              <w:pStyle w:val="TAC"/>
              <w:rPr>
                <w:rFonts w:cs="Arial"/>
              </w:rPr>
            </w:pPr>
          </w:p>
        </w:tc>
        <w:tc>
          <w:tcPr>
            <w:tcW w:w="2268" w:type="dxa"/>
            <w:shd w:val="clear" w:color="auto" w:fill="auto"/>
          </w:tcPr>
          <w:p w14:paraId="41111282" w14:textId="77777777" w:rsidR="008B4D73" w:rsidRPr="00EC61C3" w:rsidRDefault="008B4D73" w:rsidP="00B9618B">
            <w:pPr>
              <w:pStyle w:val="TAC"/>
              <w:rPr>
                <w:rFonts w:cs="Arial"/>
              </w:rPr>
            </w:pPr>
          </w:p>
        </w:tc>
      </w:tr>
      <w:tr w:rsidR="008B4D73" w:rsidRPr="00EC61C3" w14:paraId="2F6E054D" w14:textId="77777777" w:rsidTr="00B9618B">
        <w:tc>
          <w:tcPr>
            <w:tcW w:w="3652" w:type="dxa"/>
            <w:gridSpan w:val="2"/>
            <w:shd w:val="clear" w:color="auto" w:fill="auto"/>
          </w:tcPr>
          <w:p w14:paraId="60B025C3" w14:textId="77777777" w:rsidR="008B4D73" w:rsidRPr="00EC61C3" w:rsidRDefault="008B4D73" w:rsidP="00B9618B">
            <w:pPr>
              <w:pStyle w:val="TAL"/>
              <w:rPr>
                <w:rFonts w:cs="Arial"/>
              </w:rPr>
            </w:pPr>
            <w:r w:rsidRPr="00EC61C3">
              <w:rPr>
                <w:rFonts w:cs="Arial"/>
              </w:rPr>
              <w:t>EPRE ratio of PDSCH_DMRS to SSS</w:t>
            </w:r>
          </w:p>
        </w:tc>
        <w:tc>
          <w:tcPr>
            <w:tcW w:w="1276" w:type="dxa"/>
            <w:shd w:val="clear" w:color="auto" w:fill="auto"/>
          </w:tcPr>
          <w:p w14:paraId="60A5866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4920F73A" w14:textId="77777777" w:rsidR="008B4D73" w:rsidRPr="00EC61C3" w:rsidRDefault="008B4D73" w:rsidP="00B9618B">
            <w:pPr>
              <w:pStyle w:val="TAC"/>
              <w:rPr>
                <w:rFonts w:cs="Arial"/>
              </w:rPr>
            </w:pPr>
          </w:p>
        </w:tc>
        <w:tc>
          <w:tcPr>
            <w:tcW w:w="2268" w:type="dxa"/>
            <w:shd w:val="clear" w:color="auto" w:fill="auto"/>
          </w:tcPr>
          <w:p w14:paraId="10B94A8F" w14:textId="77777777" w:rsidR="008B4D73" w:rsidRPr="00EC61C3" w:rsidRDefault="008B4D73" w:rsidP="00B9618B">
            <w:pPr>
              <w:pStyle w:val="TAC"/>
              <w:rPr>
                <w:rFonts w:cs="Arial"/>
              </w:rPr>
            </w:pPr>
          </w:p>
        </w:tc>
      </w:tr>
      <w:tr w:rsidR="008B4D73" w:rsidRPr="00EC61C3" w14:paraId="23CBB594" w14:textId="77777777" w:rsidTr="00B9618B">
        <w:tc>
          <w:tcPr>
            <w:tcW w:w="3652" w:type="dxa"/>
            <w:gridSpan w:val="2"/>
            <w:shd w:val="clear" w:color="auto" w:fill="auto"/>
          </w:tcPr>
          <w:p w14:paraId="2ACE1B0A" w14:textId="77777777" w:rsidR="008B4D73" w:rsidRPr="00EC61C3" w:rsidRDefault="008B4D73" w:rsidP="00B9618B">
            <w:pPr>
              <w:pStyle w:val="TAL"/>
              <w:rPr>
                <w:rFonts w:cs="Arial"/>
              </w:rPr>
            </w:pPr>
            <w:r w:rsidRPr="00EC61C3">
              <w:rPr>
                <w:rFonts w:cs="Arial"/>
              </w:rPr>
              <w:t>EPRE ratio of PDSCH to PDSCH_DMRS</w:t>
            </w:r>
          </w:p>
        </w:tc>
        <w:tc>
          <w:tcPr>
            <w:tcW w:w="1276" w:type="dxa"/>
            <w:shd w:val="clear" w:color="auto" w:fill="auto"/>
          </w:tcPr>
          <w:p w14:paraId="3FF00DB9"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774B49CC" w14:textId="77777777" w:rsidR="008B4D73" w:rsidRPr="00EC61C3" w:rsidRDefault="008B4D73" w:rsidP="00B9618B">
            <w:pPr>
              <w:pStyle w:val="TAC"/>
              <w:rPr>
                <w:rFonts w:cs="Arial"/>
              </w:rPr>
            </w:pPr>
          </w:p>
        </w:tc>
        <w:tc>
          <w:tcPr>
            <w:tcW w:w="2268" w:type="dxa"/>
            <w:shd w:val="clear" w:color="auto" w:fill="auto"/>
          </w:tcPr>
          <w:p w14:paraId="1E5AFDEA" w14:textId="77777777" w:rsidR="008B4D73" w:rsidRPr="00EC61C3" w:rsidRDefault="008B4D73" w:rsidP="00B9618B">
            <w:pPr>
              <w:pStyle w:val="TAC"/>
              <w:rPr>
                <w:rFonts w:cs="Arial"/>
              </w:rPr>
            </w:pPr>
          </w:p>
        </w:tc>
      </w:tr>
      <w:tr w:rsidR="008B4D73" w:rsidRPr="00EC61C3" w14:paraId="05D8CA0A" w14:textId="77777777" w:rsidTr="00B9618B">
        <w:tc>
          <w:tcPr>
            <w:tcW w:w="3652" w:type="dxa"/>
            <w:gridSpan w:val="2"/>
            <w:shd w:val="clear" w:color="auto" w:fill="auto"/>
          </w:tcPr>
          <w:p w14:paraId="5901B1C0" w14:textId="77777777" w:rsidR="008B4D73" w:rsidRPr="00EC61C3" w:rsidRDefault="008B4D73" w:rsidP="00B9618B">
            <w:pPr>
              <w:pStyle w:val="TAL"/>
              <w:rPr>
                <w:rFonts w:cs="Arial"/>
              </w:rPr>
            </w:pPr>
            <w:r w:rsidRPr="00EC61C3">
              <w:rPr>
                <w:rFonts w:cs="Arial"/>
                <w:i/>
                <w:iCs/>
                <w:lang w:eastAsia="zh-CN"/>
              </w:rPr>
              <w:t>ss-PBCH-BlockPower</w:t>
            </w:r>
          </w:p>
        </w:tc>
        <w:tc>
          <w:tcPr>
            <w:tcW w:w="1276" w:type="dxa"/>
            <w:shd w:val="clear" w:color="auto" w:fill="auto"/>
          </w:tcPr>
          <w:p w14:paraId="310CFB6D" w14:textId="77777777" w:rsidR="008B4D73" w:rsidRPr="00EC61C3" w:rsidRDefault="008B4D73" w:rsidP="00B9618B">
            <w:pPr>
              <w:pStyle w:val="TAC"/>
              <w:rPr>
                <w:rFonts w:cs="Arial"/>
                <w:bCs/>
              </w:rPr>
            </w:pPr>
            <w:r w:rsidRPr="00EC61C3">
              <w:rPr>
                <w:rFonts w:cs="Arial"/>
              </w:rPr>
              <w:t>dBm</w:t>
            </w:r>
            <w:r w:rsidRPr="00EC61C3">
              <w:rPr>
                <w:rFonts w:cs="Arial"/>
                <w:lang w:eastAsia="zh-CN"/>
              </w:rPr>
              <w:t>/</w:t>
            </w:r>
            <w:r w:rsidRPr="00EC61C3">
              <w:rPr>
                <w:rFonts w:cs="Arial"/>
              </w:rPr>
              <w:t xml:space="preserve"> SCS</w:t>
            </w:r>
          </w:p>
        </w:tc>
        <w:tc>
          <w:tcPr>
            <w:tcW w:w="2551" w:type="dxa"/>
            <w:shd w:val="clear" w:color="auto" w:fill="auto"/>
          </w:tcPr>
          <w:p w14:paraId="5A1654EB" w14:textId="77777777" w:rsidR="008B4D73" w:rsidRPr="00EC61C3" w:rsidRDefault="008B4D73" w:rsidP="00B9618B">
            <w:pPr>
              <w:pStyle w:val="TAC"/>
              <w:rPr>
                <w:rFonts w:cs="Arial"/>
              </w:rPr>
            </w:pPr>
            <w:r w:rsidRPr="00EC61C3">
              <w:rPr>
                <w:rFonts w:cs="Arial"/>
                <w:bCs/>
              </w:rPr>
              <w:t>+20 +</w:t>
            </w:r>
            <w:r w:rsidRPr="00EC61C3">
              <w:rPr>
                <w:rFonts w:ascii="Calibri" w:hAnsi="Calibri" w:cs="Calibri"/>
                <w:bCs/>
              </w:rPr>
              <w:t>Δ</w:t>
            </w:r>
            <w:r w:rsidRPr="00EC61C3">
              <w:rPr>
                <w:rFonts w:cs="Arial"/>
                <w:bCs/>
                <w:vertAlign w:val="subscript"/>
              </w:rPr>
              <w:t>UL</w:t>
            </w:r>
          </w:p>
        </w:tc>
        <w:tc>
          <w:tcPr>
            <w:tcW w:w="2268" w:type="dxa"/>
            <w:shd w:val="clear" w:color="auto" w:fill="auto"/>
          </w:tcPr>
          <w:p w14:paraId="25C4B0C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5BEDAB3" w14:textId="77777777" w:rsidR="008B4D73" w:rsidRPr="00EC61C3" w:rsidRDefault="008B4D73" w:rsidP="00B9618B">
            <w:pPr>
              <w:pStyle w:val="TAC"/>
              <w:rPr>
                <w:rFonts w:cs="Arial"/>
              </w:rPr>
            </w:pPr>
            <w:r w:rsidRPr="00EC61C3">
              <w:rPr>
                <w:rFonts w:cs="Arial"/>
                <w:bCs/>
              </w:rPr>
              <w:t>Δ</w:t>
            </w:r>
            <w:r w:rsidRPr="00EC61C3">
              <w:rPr>
                <w:rFonts w:cs="Arial"/>
                <w:bCs/>
                <w:vertAlign w:val="subscript"/>
              </w:rPr>
              <w:t>UL</w:t>
            </w:r>
            <w:r w:rsidRPr="00EC61C3">
              <w:rPr>
                <w:rFonts w:cs="Arial"/>
                <w:bCs/>
              </w:rPr>
              <w:t xml:space="preserve"> is derived from the uplink calibration process </w:t>
            </w:r>
            <w:r w:rsidRPr="00EC61C3">
              <w:rPr>
                <w:rFonts w:cs="Arial"/>
                <w:bCs/>
                <w:vertAlign w:val="superscript"/>
              </w:rPr>
              <w:t>Note 3</w:t>
            </w:r>
          </w:p>
        </w:tc>
      </w:tr>
      <w:tr w:rsidR="008B4D73" w:rsidRPr="00EC61C3" w14:paraId="44A4A88A" w14:textId="77777777" w:rsidTr="00B9618B">
        <w:tc>
          <w:tcPr>
            <w:tcW w:w="3652" w:type="dxa"/>
            <w:gridSpan w:val="2"/>
            <w:shd w:val="clear" w:color="auto" w:fill="auto"/>
          </w:tcPr>
          <w:p w14:paraId="68CBA045" w14:textId="77777777" w:rsidR="008B4D73" w:rsidRPr="00EC61C3" w:rsidRDefault="008B4D73" w:rsidP="00B9618B">
            <w:pPr>
              <w:pStyle w:val="TAL"/>
              <w:rPr>
                <w:rFonts w:cs="Arial"/>
              </w:rPr>
            </w:pPr>
            <w:r w:rsidRPr="00EC61C3">
              <w:rPr>
                <w:rFonts w:cs="Arial"/>
              </w:rPr>
              <w:t>Configured UE transmitted power (</w:t>
            </w:r>
            <w:r w:rsidRPr="00EC61C3">
              <w:rPr>
                <w:rFonts w:cs="Arial"/>
                <w:position w:val="-14"/>
              </w:rPr>
              <w:object w:dxaOrig="820" w:dyaOrig="380" w14:anchorId="1EABA590">
                <v:shape id="_x0000_i1075" type="#_x0000_t75" style="width:41.5pt;height:16.5pt" o:ole="">
                  <v:imagedata r:id="rId21" o:title=""/>
                </v:shape>
                <o:OLEObject Type="Embed" ProgID="Equation.3" ShapeID="_x0000_i1075" DrawAspect="Content" ObjectID="_1692000324" r:id="rId69"/>
              </w:object>
            </w:r>
            <w:r w:rsidRPr="00EC61C3">
              <w:rPr>
                <w:rFonts w:cs="Arial"/>
              </w:rPr>
              <w:t>)</w:t>
            </w:r>
          </w:p>
        </w:tc>
        <w:tc>
          <w:tcPr>
            <w:tcW w:w="1276" w:type="dxa"/>
            <w:shd w:val="clear" w:color="auto" w:fill="auto"/>
          </w:tcPr>
          <w:p w14:paraId="66D07192"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65A1ED91" w14:textId="77777777" w:rsidR="008B4D73" w:rsidRPr="00EC61C3" w:rsidRDefault="008B4D73" w:rsidP="00B9618B">
            <w:pPr>
              <w:pStyle w:val="TAC"/>
              <w:rPr>
                <w:rFonts w:cs="Arial"/>
              </w:rPr>
            </w:pPr>
            <w:r w:rsidRPr="00EC61C3">
              <w:rPr>
                <w:rFonts w:cs="Arial" w:hint="eastAsia"/>
                <w:bCs/>
                <w:lang w:eastAsia="zh-CN"/>
              </w:rPr>
              <w:t>maximum value configurable for certain power class</w:t>
            </w:r>
            <w:r w:rsidRPr="00EC61C3" w:rsidDel="006254B0">
              <w:rPr>
                <w:rFonts w:cs="Arial"/>
                <w:bCs/>
                <w:lang w:eastAsia="zh-CN"/>
              </w:rPr>
              <w:t xml:space="preserve"> </w:t>
            </w:r>
          </w:p>
        </w:tc>
        <w:tc>
          <w:tcPr>
            <w:tcW w:w="2268" w:type="dxa"/>
            <w:shd w:val="clear" w:color="auto" w:fill="auto"/>
          </w:tcPr>
          <w:p w14:paraId="1023B35D" w14:textId="77777777" w:rsidR="008B4D73" w:rsidRPr="00EC61C3" w:rsidRDefault="008B4D73" w:rsidP="00B9618B">
            <w:pPr>
              <w:pStyle w:val="TAC"/>
              <w:rPr>
                <w:rFonts w:cs="Arial"/>
              </w:rPr>
            </w:pPr>
            <w:r w:rsidRPr="00EC61C3">
              <w:rPr>
                <w:rFonts w:cs="Arial"/>
              </w:rPr>
              <w:t>As defined in clause 6.2.</w:t>
            </w:r>
            <w:r w:rsidRPr="00EC61C3">
              <w:rPr>
                <w:rFonts w:cs="Arial"/>
                <w:lang w:eastAsia="zh-CN"/>
              </w:rPr>
              <w:t>4</w:t>
            </w:r>
            <w:r w:rsidRPr="00EC61C3">
              <w:rPr>
                <w:rFonts w:cs="Arial"/>
              </w:rPr>
              <w:t xml:space="preserve"> in TS 3</w:t>
            </w:r>
            <w:r w:rsidRPr="00EC61C3">
              <w:rPr>
                <w:rFonts w:cs="Arial"/>
                <w:lang w:eastAsia="zh-CN"/>
              </w:rPr>
              <w:t>8</w:t>
            </w:r>
            <w:r w:rsidRPr="00EC61C3">
              <w:rPr>
                <w:rFonts w:cs="Arial"/>
              </w:rPr>
              <w:t>.101</w:t>
            </w:r>
            <w:r w:rsidRPr="00EC61C3">
              <w:rPr>
                <w:rFonts w:cs="Arial"/>
                <w:lang w:eastAsia="zh-CN"/>
              </w:rPr>
              <w:t>-2</w:t>
            </w:r>
            <w:r w:rsidRPr="00EC61C3">
              <w:rPr>
                <w:rFonts w:cs="Arial"/>
              </w:rPr>
              <w:t xml:space="preserve"> [19]</w:t>
            </w:r>
          </w:p>
        </w:tc>
      </w:tr>
      <w:tr w:rsidR="008B4D73" w:rsidRPr="00EC61C3" w14:paraId="6EBD9A1D" w14:textId="77777777" w:rsidTr="00B9618B">
        <w:tc>
          <w:tcPr>
            <w:tcW w:w="3652" w:type="dxa"/>
            <w:gridSpan w:val="2"/>
            <w:shd w:val="clear" w:color="auto" w:fill="auto"/>
          </w:tcPr>
          <w:p w14:paraId="7BE280FC" w14:textId="77777777" w:rsidR="008B4D73" w:rsidRPr="00EC61C3" w:rsidRDefault="008B4D73" w:rsidP="00B9618B">
            <w:pPr>
              <w:pStyle w:val="TAL"/>
              <w:rPr>
                <w:rFonts w:cs="Arial"/>
              </w:rPr>
            </w:pPr>
            <w:r w:rsidRPr="00EC61C3">
              <w:rPr>
                <w:rFonts w:cs="Arial"/>
                <w:lang w:eastAsia="zh-CN"/>
              </w:rPr>
              <w:t>PRACH Configuration</w:t>
            </w:r>
          </w:p>
        </w:tc>
        <w:tc>
          <w:tcPr>
            <w:tcW w:w="1276" w:type="dxa"/>
            <w:shd w:val="clear" w:color="auto" w:fill="auto"/>
          </w:tcPr>
          <w:p w14:paraId="3B7B2EFF" w14:textId="77777777" w:rsidR="008B4D73" w:rsidRPr="00EC61C3" w:rsidRDefault="008B4D73" w:rsidP="00B9618B">
            <w:pPr>
              <w:pStyle w:val="TAC"/>
              <w:rPr>
                <w:rFonts w:cs="Arial"/>
                <w:bCs/>
              </w:rPr>
            </w:pPr>
          </w:p>
        </w:tc>
        <w:tc>
          <w:tcPr>
            <w:tcW w:w="2551" w:type="dxa"/>
            <w:shd w:val="clear" w:color="auto" w:fill="auto"/>
          </w:tcPr>
          <w:p w14:paraId="7FC6B264" w14:textId="77777777" w:rsidR="008B4D73" w:rsidRPr="00EC61C3" w:rsidRDefault="008B4D73" w:rsidP="00B9618B">
            <w:pPr>
              <w:pStyle w:val="TAC"/>
              <w:rPr>
                <w:rFonts w:cs="Arial"/>
              </w:rPr>
            </w:pPr>
            <w:r w:rsidRPr="00EC61C3">
              <w:rPr>
                <w:rFonts w:cs="Arial"/>
                <w:bCs/>
              </w:rPr>
              <w:t>FR</w:t>
            </w:r>
            <w:r w:rsidRPr="00EC61C3">
              <w:rPr>
                <w:rFonts w:cs="Arial"/>
                <w:bCs/>
                <w:lang w:eastAsia="zh-CN"/>
              </w:rPr>
              <w:t>2</w:t>
            </w:r>
            <w:r w:rsidRPr="00EC61C3">
              <w:rPr>
                <w:rFonts w:cs="Arial"/>
                <w:bCs/>
              </w:rPr>
              <w:t xml:space="preserve"> PRACH configuration 1</w:t>
            </w:r>
          </w:p>
        </w:tc>
        <w:tc>
          <w:tcPr>
            <w:tcW w:w="2268" w:type="dxa"/>
            <w:shd w:val="clear" w:color="auto" w:fill="auto"/>
          </w:tcPr>
          <w:p w14:paraId="04B6AAA8" w14:textId="77777777" w:rsidR="008B4D73" w:rsidRPr="00EC61C3" w:rsidRDefault="008B4D73" w:rsidP="00B9618B">
            <w:pPr>
              <w:pStyle w:val="TAC"/>
              <w:rPr>
                <w:rFonts w:cs="Arial"/>
              </w:rPr>
            </w:pPr>
            <w:r w:rsidRPr="00EC61C3">
              <w:rPr>
                <w:rFonts w:cs="Arial"/>
              </w:rPr>
              <w:t>As defined in</w:t>
            </w:r>
            <w:r w:rsidRPr="00EC61C3">
              <w:rPr>
                <w:rFonts w:cs="Arial"/>
                <w:lang w:eastAsia="zh-CN"/>
              </w:rPr>
              <w:t xml:space="preserve"> A.3.8.3, with exceptions as defined below</w:t>
            </w:r>
            <w:r w:rsidRPr="00EC61C3">
              <w:rPr>
                <w:rFonts w:cs="Arial"/>
              </w:rPr>
              <w:t>.</w:t>
            </w:r>
          </w:p>
        </w:tc>
      </w:tr>
      <w:tr w:rsidR="008B4D73" w:rsidRPr="00EC61C3" w14:paraId="64C0A421" w14:textId="77777777" w:rsidTr="00B9618B">
        <w:tc>
          <w:tcPr>
            <w:tcW w:w="3652" w:type="dxa"/>
            <w:gridSpan w:val="2"/>
            <w:shd w:val="clear" w:color="auto" w:fill="auto"/>
          </w:tcPr>
          <w:p w14:paraId="7ACE3561" w14:textId="77777777" w:rsidR="008B4D73" w:rsidRPr="00EC61C3" w:rsidRDefault="008B4D73" w:rsidP="00B9618B">
            <w:pPr>
              <w:pStyle w:val="TAL"/>
              <w:rPr>
                <w:rFonts w:cs="Arial"/>
              </w:rPr>
            </w:pPr>
            <w:r w:rsidRPr="00EC61C3">
              <w:rPr>
                <w:rFonts w:cs="Arial"/>
                <w:i/>
                <w:iCs/>
                <w:lang w:eastAsia="zh-CN"/>
              </w:rPr>
              <w:t>rsrp-ThresholdSSB</w:t>
            </w:r>
          </w:p>
        </w:tc>
        <w:tc>
          <w:tcPr>
            <w:tcW w:w="1276" w:type="dxa"/>
            <w:shd w:val="clear" w:color="auto" w:fill="auto"/>
          </w:tcPr>
          <w:p w14:paraId="53E2CB57"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3E9FA13F" w14:textId="77777777" w:rsidR="008B4D73" w:rsidRPr="00EC61C3" w:rsidRDefault="008B4D73" w:rsidP="00B9618B">
            <w:pPr>
              <w:pStyle w:val="TAC"/>
              <w:rPr>
                <w:rFonts w:cs="Arial"/>
              </w:rPr>
            </w:pPr>
            <w:r w:rsidRPr="00EC61C3">
              <w:rPr>
                <w:rFonts w:cs="Arial"/>
                <w:bCs/>
              </w:rPr>
              <w:t>RSRP_69 +</w:t>
            </w:r>
            <w:r w:rsidRPr="00EC61C3">
              <w:rPr>
                <w:rFonts w:ascii="Calibri" w:hAnsi="Calibri" w:cs="Calibri"/>
                <w:bCs/>
              </w:rPr>
              <w:t>Δ</w:t>
            </w:r>
            <w:r w:rsidRPr="00EC61C3">
              <w:rPr>
                <w:rFonts w:cs="Arial"/>
                <w:bCs/>
                <w:vertAlign w:val="subscript"/>
              </w:rPr>
              <w:t>DL</w:t>
            </w:r>
          </w:p>
        </w:tc>
        <w:tc>
          <w:tcPr>
            <w:tcW w:w="2268" w:type="dxa"/>
            <w:shd w:val="clear" w:color="auto" w:fill="auto"/>
          </w:tcPr>
          <w:p w14:paraId="0CF9C329" w14:textId="77777777" w:rsidR="008B4D73" w:rsidRPr="00EC61C3" w:rsidRDefault="008B4D73" w:rsidP="00B9618B">
            <w:pPr>
              <w:pStyle w:val="TAC"/>
              <w:rPr>
                <w:rFonts w:cs="Arial"/>
              </w:rPr>
            </w:pPr>
            <w:r w:rsidRPr="00EC61C3">
              <w:rPr>
                <w:rFonts w:cs="Arial"/>
                <w:bCs/>
              </w:rPr>
              <w:t>RSRP_69 corresponds to -88dBm. Δ</w:t>
            </w:r>
            <w:r w:rsidRPr="00EC61C3">
              <w:rPr>
                <w:rFonts w:cs="Arial"/>
                <w:bCs/>
                <w:vertAlign w:val="subscript"/>
              </w:rPr>
              <w:t>DL</w:t>
            </w:r>
            <w:r w:rsidRPr="00EC61C3">
              <w:rPr>
                <w:rFonts w:cs="Arial"/>
                <w:bCs/>
              </w:rPr>
              <w:t xml:space="preserve"> is derived from the downlink calibration process </w:t>
            </w:r>
            <w:r w:rsidRPr="00EC61C3">
              <w:rPr>
                <w:rFonts w:cs="Arial"/>
                <w:bCs/>
                <w:vertAlign w:val="superscript"/>
              </w:rPr>
              <w:t>Note 4</w:t>
            </w:r>
          </w:p>
        </w:tc>
      </w:tr>
      <w:tr w:rsidR="008B4D73" w:rsidRPr="00EC61C3" w14:paraId="4353C15B" w14:textId="77777777" w:rsidTr="00B9618B">
        <w:tc>
          <w:tcPr>
            <w:tcW w:w="3652" w:type="dxa"/>
            <w:gridSpan w:val="2"/>
            <w:shd w:val="clear" w:color="auto" w:fill="auto"/>
          </w:tcPr>
          <w:p w14:paraId="4D657495" w14:textId="77777777" w:rsidR="008B4D73" w:rsidRPr="00EC61C3" w:rsidRDefault="008B4D73" w:rsidP="00B9618B">
            <w:pPr>
              <w:pStyle w:val="TAL"/>
              <w:rPr>
                <w:rFonts w:cs="Arial"/>
              </w:rPr>
            </w:pPr>
            <w:r w:rsidRPr="00EC61C3">
              <w:rPr>
                <w:rFonts w:cs="Arial"/>
                <w:i/>
                <w:lang w:eastAsia="zh-CN"/>
              </w:rPr>
              <w:t>preambleReceivedTargetPower</w:t>
            </w:r>
          </w:p>
        </w:tc>
        <w:tc>
          <w:tcPr>
            <w:tcW w:w="1276" w:type="dxa"/>
            <w:shd w:val="clear" w:color="auto" w:fill="auto"/>
          </w:tcPr>
          <w:p w14:paraId="483655DD" w14:textId="77777777" w:rsidR="008B4D73" w:rsidRPr="00EC61C3" w:rsidRDefault="008B4D73" w:rsidP="00B9618B">
            <w:pPr>
              <w:pStyle w:val="TAC"/>
              <w:rPr>
                <w:rFonts w:cs="Arial"/>
                <w:bCs/>
              </w:rPr>
            </w:pPr>
            <w:r w:rsidRPr="00EC61C3">
              <w:rPr>
                <w:rFonts w:cs="Arial" w:hint="eastAsia"/>
                <w:lang w:eastAsia="zh-CN"/>
              </w:rPr>
              <w:t>dBm</w:t>
            </w:r>
          </w:p>
        </w:tc>
        <w:tc>
          <w:tcPr>
            <w:tcW w:w="2551" w:type="dxa"/>
            <w:shd w:val="clear" w:color="auto" w:fill="auto"/>
          </w:tcPr>
          <w:p w14:paraId="6788E20A" w14:textId="77777777" w:rsidR="008B4D73" w:rsidRPr="00EC61C3" w:rsidRDefault="008B4D73" w:rsidP="00B9618B">
            <w:pPr>
              <w:pStyle w:val="TAC"/>
              <w:rPr>
                <w:rFonts w:cs="Arial"/>
              </w:rPr>
            </w:pPr>
            <w:r w:rsidRPr="00EC61C3">
              <w:rPr>
                <w:rFonts w:cs="Arial" w:hint="eastAsia"/>
                <w:bCs/>
                <w:lang w:eastAsia="zh-CN"/>
              </w:rPr>
              <w:t>-</w:t>
            </w:r>
            <w:r w:rsidRPr="00EC61C3">
              <w:rPr>
                <w:rFonts w:cs="Arial"/>
                <w:bCs/>
                <w:lang w:eastAsia="zh-CN"/>
              </w:rPr>
              <w:t>100</w:t>
            </w:r>
          </w:p>
        </w:tc>
        <w:tc>
          <w:tcPr>
            <w:tcW w:w="2268" w:type="dxa"/>
            <w:shd w:val="clear" w:color="auto" w:fill="auto"/>
          </w:tcPr>
          <w:p w14:paraId="095482E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A2EDFFE" w14:textId="77777777" w:rsidR="008B4D73" w:rsidRPr="00EC61C3" w:rsidRDefault="008B4D73" w:rsidP="00B9618B">
            <w:pPr>
              <w:pStyle w:val="TAC"/>
              <w:rPr>
                <w:rFonts w:cs="Arial"/>
              </w:rPr>
            </w:pPr>
          </w:p>
        </w:tc>
      </w:tr>
      <w:tr w:rsidR="008B4D73" w:rsidRPr="00EC61C3" w14:paraId="1FE38D62" w14:textId="77777777" w:rsidTr="00B9618B">
        <w:trPr>
          <w:trHeight w:val="870"/>
        </w:trPr>
        <w:tc>
          <w:tcPr>
            <w:tcW w:w="9747" w:type="dxa"/>
            <w:gridSpan w:val="5"/>
          </w:tcPr>
          <w:p w14:paraId="7F2D8EBB"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Note 1:</w:t>
            </w:r>
            <w:r w:rsidRPr="00EC61C3">
              <w:rPr>
                <w:rFonts w:ascii="Arial" w:hAnsi="Arial" w:cs="Arial"/>
                <w:sz w:val="18"/>
              </w:rPr>
              <w:tab/>
              <w:t>OCNG shall be used such that a constant total transmitted power spectral density is achieved for all OFDM symbols. The OCNG pattern is chosen during the test according to the presence of a DL reference measurement channel.</w:t>
            </w:r>
          </w:p>
          <w:p w14:paraId="11C99180"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t>The DL PDSCH reference measurement channel is used in the test only when a downlink transmission dedicated to the UE under test is required.</w:t>
            </w:r>
          </w:p>
          <w:p w14:paraId="7CDF8ED3"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UL</w:t>
            </w:r>
            <w:r w:rsidRPr="00EC61C3">
              <w:rPr>
                <w:rFonts w:ascii="Arial" w:hAnsi="Arial" w:cs="Arial"/>
                <w:sz w:val="18"/>
              </w:rPr>
              <w:t xml:space="preserve"> value is calculated as -ROUND(P</w:t>
            </w:r>
            <w:r w:rsidRPr="00EC61C3">
              <w:rPr>
                <w:rFonts w:ascii="Arial" w:hAnsi="Arial" w:cs="Arial"/>
                <w:sz w:val="16"/>
                <w:szCs w:val="16"/>
                <w:lang w:eastAsia="fr-FR"/>
              </w:rPr>
              <w:t>PRACH0</w:t>
            </w:r>
            <w:r w:rsidRPr="00EC61C3">
              <w:rPr>
                <w:rFonts w:ascii="Arial" w:hAnsi="Arial" w:cs="Arial"/>
                <w:sz w:val="18"/>
              </w:rPr>
              <w:t xml:space="preserve"> -1), where P</w:t>
            </w:r>
            <w:r w:rsidRPr="00EC61C3">
              <w:rPr>
                <w:rFonts w:ascii="Arial" w:hAnsi="Arial" w:cs="Arial"/>
                <w:sz w:val="16"/>
                <w:szCs w:val="16"/>
                <w:lang w:eastAsia="fr-FR"/>
              </w:rPr>
              <w:t>PRACH0</w:t>
            </w:r>
            <w:r w:rsidRPr="00EC61C3">
              <w:rPr>
                <w:rFonts w:ascii="Arial" w:hAnsi="Arial" w:cs="Arial"/>
                <w:sz w:val="18"/>
              </w:rPr>
              <w:t xml:space="preserve"> is the measured first PRACH power with -80.6dBm/SCS applied, </w:t>
            </w:r>
            <w:r w:rsidRPr="00EC61C3">
              <w:rPr>
                <w:rFonts w:ascii="Arial" w:hAnsi="Arial" w:cs="Arial"/>
                <w:i/>
                <w:sz w:val="18"/>
                <w:lang w:eastAsia="zh-CN"/>
              </w:rPr>
              <w:t>preambleReceivedTargetPower</w:t>
            </w:r>
            <w:r w:rsidRPr="00EC61C3">
              <w:rPr>
                <w:rFonts w:ascii="Arial" w:hAnsi="Arial" w:cs="Arial"/>
                <w:sz w:val="18"/>
              </w:rPr>
              <w:t xml:space="preserve"> = -100dBm and </w:t>
            </w:r>
            <w:r w:rsidRPr="00EC61C3">
              <w:rPr>
                <w:rFonts w:ascii="Arial" w:hAnsi="Arial" w:cs="Arial"/>
                <w:i/>
                <w:iCs/>
                <w:sz w:val="18"/>
                <w:lang w:eastAsia="zh-CN"/>
              </w:rPr>
              <w:t>ss-PBCH-BlockPower</w:t>
            </w:r>
            <w:r w:rsidRPr="00EC61C3">
              <w:rPr>
                <w:rFonts w:ascii="Arial" w:hAnsi="Arial" w:cs="Arial"/>
                <w:sz w:val="18"/>
              </w:rPr>
              <w:t xml:space="preserve"> = 20dBm. These values are used during the uplink calibration process carried out before the test case is run, with the UE configured to send PRACH.</w:t>
            </w:r>
          </w:p>
          <w:p w14:paraId="27771EC1"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4</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DL</w:t>
            </w:r>
            <w:r w:rsidRPr="00EC61C3">
              <w:rPr>
                <w:rFonts w:ascii="Arial" w:hAnsi="Arial" w:cs="Arial"/>
                <w:sz w:val="18"/>
              </w:rPr>
              <w:t xml:space="preserve"> value is calculated as</w:t>
            </w:r>
            <w:r w:rsidRPr="00EC61C3">
              <w:rPr>
                <w:rFonts w:ascii="Arial" w:hAnsi="Arial" w:cs="Arial"/>
                <w:color w:val="7030A0"/>
                <w:sz w:val="16"/>
                <w:szCs w:val="16"/>
                <w:lang w:eastAsia="fr-FR"/>
              </w:rPr>
              <w:t xml:space="preserve"> </w:t>
            </w:r>
            <w:r w:rsidRPr="00EC61C3">
              <w:rPr>
                <w:rFonts w:ascii="Arial" w:hAnsi="Arial" w:cs="Arial"/>
                <w:sz w:val="18"/>
                <w:szCs w:val="16"/>
                <w:lang w:eastAsia="fr-FR"/>
              </w:rPr>
              <w:t>(</w:t>
            </w:r>
            <w:r w:rsidRPr="00EC61C3">
              <w:rPr>
                <w:rFonts w:ascii="Arial" w:hAnsi="Arial" w:cs="Arial"/>
                <w:sz w:val="18"/>
              </w:rPr>
              <w:t>RSRP_</w:t>
            </w:r>
            <w:r w:rsidRPr="00EC61C3">
              <w:rPr>
                <w:rFonts w:ascii="Arial" w:hAnsi="Arial" w:cs="Arial"/>
                <w:sz w:val="18"/>
                <w:vertAlign w:val="subscript"/>
              </w:rPr>
              <w:t>REP</w:t>
            </w:r>
            <w:r w:rsidRPr="00EC61C3">
              <w:rPr>
                <w:rFonts w:ascii="Arial" w:hAnsi="Arial" w:cs="Arial"/>
                <w:sz w:val="18"/>
              </w:rPr>
              <w:t xml:space="preserve"> – RSRP_76), where RSRP_</w:t>
            </w:r>
            <w:r w:rsidRPr="00EC61C3">
              <w:rPr>
                <w:rFonts w:ascii="Arial" w:hAnsi="Arial" w:cs="Arial"/>
                <w:sz w:val="18"/>
                <w:vertAlign w:val="subscript"/>
              </w:rPr>
              <w:t>REP</w:t>
            </w:r>
            <w:r w:rsidRPr="00EC61C3">
              <w:rPr>
                <w:rFonts w:ascii="Arial" w:hAnsi="Arial" w:cs="Arial"/>
                <w:sz w:val="18"/>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w:t>
            </w:r>
          </w:p>
        </w:tc>
      </w:tr>
    </w:tbl>
    <w:p w14:paraId="77B3B613" w14:textId="77777777" w:rsidR="008B4D73" w:rsidRPr="00EC61C3" w:rsidRDefault="008B4D73" w:rsidP="008B4D73">
      <w:pPr>
        <w:rPr>
          <w:lang w:eastAsia="zh-CN"/>
        </w:rPr>
      </w:pPr>
    </w:p>
    <w:p w14:paraId="445CF010" w14:textId="77777777" w:rsidR="008B4D73" w:rsidRPr="00EC61C3" w:rsidRDefault="008B4D73" w:rsidP="008B4D73">
      <w:pPr>
        <w:keepNext/>
        <w:keepLines/>
        <w:spacing w:before="60"/>
        <w:jc w:val="center"/>
        <w:rPr>
          <w:rFonts w:ascii="Arial" w:hAnsi="Arial"/>
          <w:b/>
          <w:lang w:eastAsia="zh-CN"/>
        </w:rPr>
      </w:pPr>
      <w:r w:rsidRPr="00EC61C3">
        <w:rPr>
          <w:rFonts w:ascii="Arial" w:hAnsi="Arial"/>
          <w:b/>
        </w:rPr>
        <w:t xml:space="preserve">Table </w:t>
      </w:r>
      <w:r w:rsidRPr="00EC61C3">
        <w:rPr>
          <w:rFonts w:ascii="Arial" w:hAnsi="Arial"/>
          <w:b/>
          <w:lang w:eastAsia="zh-CN"/>
        </w:rPr>
        <w:t>A.5</w:t>
      </w:r>
      <w:r w:rsidRPr="00EC61C3">
        <w:rPr>
          <w:rFonts w:ascii="Arial" w:hAnsi="Arial"/>
          <w:b/>
        </w:rPr>
        <w:t>.3.2.2.1.1-</w:t>
      </w:r>
      <w:r w:rsidRPr="00EC61C3">
        <w:rPr>
          <w:rFonts w:ascii="Arial" w:hAnsi="Arial"/>
          <w:b/>
          <w:lang w:eastAsia="zh-CN"/>
        </w:rPr>
        <w:t>3</w:t>
      </w:r>
      <w:r w:rsidRPr="00EC61C3">
        <w:rPr>
          <w:rFonts w:ascii="Arial" w:hAnsi="Arial"/>
          <w:b/>
        </w:rPr>
        <w:t xml:space="preserve">: </w:t>
      </w:r>
      <w:r w:rsidRPr="00EC61C3">
        <w:rPr>
          <w:rFonts w:ascii="Arial" w:hAnsi="Arial"/>
          <w:b/>
          <w:lang w:eastAsia="zh-CN"/>
        </w:rPr>
        <w:t>OTA-related</w:t>
      </w:r>
      <w:r w:rsidRPr="00EC61C3">
        <w:rPr>
          <w:rFonts w:ascii="Arial" w:hAnsi="Arial"/>
          <w:b/>
        </w:rPr>
        <w:t xml:space="preserve"> test parameters for </w:t>
      </w:r>
      <w:r w:rsidRPr="00EC61C3">
        <w:rPr>
          <w:rFonts w:ascii="Arial" w:hAnsi="Arial"/>
          <w:b/>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
        <w:gridCol w:w="2381"/>
        <w:gridCol w:w="1276"/>
        <w:gridCol w:w="2551"/>
        <w:gridCol w:w="2268"/>
      </w:tblGrid>
      <w:tr w:rsidR="008B4D73" w:rsidRPr="00EC61C3" w14:paraId="2D52D351" w14:textId="77777777" w:rsidTr="00B9618B">
        <w:tc>
          <w:tcPr>
            <w:tcW w:w="3652" w:type="dxa"/>
            <w:gridSpan w:val="3"/>
            <w:shd w:val="clear" w:color="auto" w:fill="auto"/>
          </w:tcPr>
          <w:p w14:paraId="3C7264B6"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Parameter</w:t>
            </w:r>
          </w:p>
        </w:tc>
        <w:tc>
          <w:tcPr>
            <w:tcW w:w="1276" w:type="dxa"/>
            <w:shd w:val="clear" w:color="auto" w:fill="auto"/>
          </w:tcPr>
          <w:p w14:paraId="0B8E7E3A"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Unit</w:t>
            </w:r>
          </w:p>
        </w:tc>
        <w:tc>
          <w:tcPr>
            <w:tcW w:w="2551" w:type="dxa"/>
            <w:shd w:val="clear" w:color="auto" w:fill="auto"/>
          </w:tcPr>
          <w:p w14:paraId="748D1DF5" w14:textId="77777777" w:rsidR="008B4D73" w:rsidRPr="00EC61C3" w:rsidRDefault="008B4D73" w:rsidP="00B9618B">
            <w:pPr>
              <w:keepNext/>
              <w:keepLines/>
              <w:spacing w:after="0"/>
              <w:jc w:val="center"/>
              <w:rPr>
                <w:rFonts w:ascii="Arial" w:hAnsi="Arial" w:cs="Arial"/>
                <w:b/>
                <w:sz w:val="18"/>
                <w:lang w:eastAsia="zh-CN"/>
              </w:rPr>
            </w:pPr>
            <w:r w:rsidRPr="00EC61C3">
              <w:rPr>
                <w:rFonts w:ascii="Arial" w:hAnsi="Arial" w:cs="Arial"/>
                <w:b/>
                <w:sz w:val="18"/>
                <w:lang w:eastAsia="zh-CN"/>
              </w:rPr>
              <w:t>Test-1</w:t>
            </w:r>
          </w:p>
        </w:tc>
        <w:tc>
          <w:tcPr>
            <w:tcW w:w="2268" w:type="dxa"/>
            <w:shd w:val="clear" w:color="auto" w:fill="auto"/>
          </w:tcPr>
          <w:p w14:paraId="64C32442"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7A28E99E" w14:textId="77777777" w:rsidTr="00B9618B">
        <w:tc>
          <w:tcPr>
            <w:tcW w:w="3652" w:type="dxa"/>
            <w:gridSpan w:val="3"/>
            <w:shd w:val="clear" w:color="auto" w:fill="auto"/>
            <w:vAlign w:val="center"/>
          </w:tcPr>
          <w:p w14:paraId="5D818E02" w14:textId="77777777" w:rsidR="008B4D73" w:rsidRPr="00EC61C3" w:rsidRDefault="008B4D73" w:rsidP="00B9618B">
            <w:pPr>
              <w:keepNext/>
              <w:keepLines/>
              <w:spacing w:after="0"/>
              <w:jc w:val="both"/>
              <w:rPr>
                <w:rFonts w:ascii="Arial" w:hAnsi="Arial" w:cs="Arial"/>
                <w:sz w:val="18"/>
                <w:lang w:eastAsia="zh-CN"/>
              </w:rPr>
            </w:pPr>
            <w:r w:rsidRPr="00EC61C3">
              <w:rPr>
                <w:rFonts w:ascii="Arial" w:hAnsi="Arial" w:cs="Arial"/>
                <w:sz w:val="18"/>
                <w:lang w:eastAsia="zh-CN"/>
              </w:rPr>
              <w:t>AoA setup</w:t>
            </w:r>
          </w:p>
        </w:tc>
        <w:tc>
          <w:tcPr>
            <w:tcW w:w="1276" w:type="dxa"/>
            <w:shd w:val="clear" w:color="auto" w:fill="auto"/>
          </w:tcPr>
          <w:p w14:paraId="4E31DCC9"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69EFE0B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bCs/>
                <w:sz w:val="18"/>
                <w:lang w:eastAsia="zh-CN"/>
              </w:rPr>
              <w:t>Setup 1</w:t>
            </w:r>
          </w:p>
        </w:tc>
        <w:tc>
          <w:tcPr>
            <w:tcW w:w="2268" w:type="dxa"/>
            <w:shd w:val="clear" w:color="auto" w:fill="auto"/>
          </w:tcPr>
          <w:p w14:paraId="328D84B5"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 xml:space="preserve">As defined in </w:t>
            </w:r>
            <w:r w:rsidRPr="00EC61C3">
              <w:rPr>
                <w:rFonts w:ascii="Arial" w:hAnsi="Arial" w:cs="Arial"/>
                <w:sz w:val="18"/>
                <w:lang w:eastAsia="zh-CN"/>
              </w:rPr>
              <w:t>A.3.15.</w:t>
            </w:r>
            <w:r w:rsidRPr="00EC61C3">
              <w:rPr>
                <w:rFonts w:ascii="Arial" w:hAnsi="Arial" w:cs="Arial"/>
                <w:sz w:val="18"/>
              </w:rPr>
              <w:t>1</w:t>
            </w:r>
          </w:p>
        </w:tc>
      </w:tr>
      <w:tr w:rsidR="008B4D73" w:rsidRPr="00EC61C3" w14:paraId="1F2C00F6" w14:textId="77777777" w:rsidTr="00B9618B">
        <w:tc>
          <w:tcPr>
            <w:tcW w:w="3652" w:type="dxa"/>
            <w:gridSpan w:val="3"/>
            <w:shd w:val="clear" w:color="auto" w:fill="auto"/>
            <w:vAlign w:val="center"/>
          </w:tcPr>
          <w:p w14:paraId="0E9758C0" w14:textId="77777777" w:rsidR="008B4D73" w:rsidRPr="00EC61C3" w:rsidRDefault="008B4D73" w:rsidP="00B9618B">
            <w:pPr>
              <w:keepNext/>
              <w:keepLines/>
              <w:spacing w:after="0"/>
              <w:jc w:val="both"/>
              <w:rPr>
                <w:rFonts w:ascii="Arial" w:hAnsi="Arial" w:cs="Arial"/>
                <w:sz w:val="18"/>
                <w:lang w:eastAsia="zh-CN"/>
              </w:rPr>
            </w:pPr>
            <w:r w:rsidRPr="00EC61C3">
              <w:rPr>
                <w:rFonts w:ascii="Arial" w:hAnsi="Arial" w:cs="Arial"/>
                <w:sz w:val="18"/>
                <w:szCs w:val="18"/>
                <w:lang w:val="en-US"/>
              </w:rPr>
              <w:t>Assumption for UE beams</w:t>
            </w:r>
            <w:r w:rsidRPr="00EC61C3">
              <w:rPr>
                <w:rFonts w:ascii="Arial" w:hAnsi="Arial" w:cs="Arial"/>
                <w:sz w:val="18"/>
                <w:szCs w:val="18"/>
                <w:vertAlign w:val="superscript"/>
                <w:lang w:val="en-US"/>
              </w:rPr>
              <w:t>Note 3</w:t>
            </w:r>
          </w:p>
        </w:tc>
        <w:tc>
          <w:tcPr>
            <w:tcW w:w="1276" w:type="dxa"/>
            <w:shd w:val="clear" w:color="auto" w:fill="auto"/>
          </w:tcPr>
          <w:p w14:paraId="5F346516"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7816E4B1" w14:textId="77777777" w:rsidR="008B4D73" w:rsidRPr="00EC61C3" w:rsidRDefault="008B4D73" w:rsidP="00B9618B">
            <w:pPr>
              <w:keepNext/>
              <w:keepLines/>
              <w:spacing w:after="0"/>
              <w:jc w:val="center"/>
              <w:rPr>
                <w:rFonts w:ascii="Arial" w:hAnsi="Arial" w:cs="Arial"/>
                <w:bCs/>
                <w:sz w:val="18"/>
                <w:lang w:eastAsia="zh-CN"/>
              </w:rPr>
            </w:pPr>
            <w:r w:rsidRPr="00EC61C3">
              <w:rPr>
                <w:rFonts w:ascii="Arial" w:eastAsia="SimSun" w:hAnsi="Arial"/>
                <w:sz w:val="18"/>
                <w:lang w:val="en-US"/>
              </w:rPr>
              <w:t>Rough</w:t>
            </w:r>
          </w:p>
        </w:tc>
        <w:tc>
          <w:tcPr>
            <w:tcW w:w="2268" w:type="dxa"/>
            <w:shd w:val="clear" w:color="auto" w:fill="auto"/>
          </w:tcPr>
          <w:p w14:paraId="21504321" w14:textId="77777777" w:rsidR="008B4D73" w:rsidRPr="00EC61C3" w:rsidRDefault="008B4D73" w:rsidP="00B9618B">
            <w:pPr>
              <w:keepNext/>
              <w:keepLines/>
              <w:spacing w:after="0"/>
              <w:jc w:val="center"/>
              <w:rPr>
                <w:rFonts w:ascii="Arial" w:hAnsi="Arial" w:cs="Arial"/>
                <w:sz w:val="18"/>
              </w:rPr>
            </w:pPr>
          </w:p>
        </w:tc>
      </w:tr>
      <w:tr w:rsidR="008B4D73" w:rsidRPr="00EC61C3" w14:paraId="4E3BB956" w14:textId="77777777" w:rsidTr="00B9618B">
        <w:tc>
          <w:tcPr>
            <w:tcW w:w="1242" w:type="dxa"/>
            <w:vMerge w:val="restart"/>
            <w:shd w:val="clear" w:color="auto" w:fill="auto"/>
            <w:vAlign w:val="center"/>
          </w:tcPr>
          <w:p w14:paraId="762DAB24"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 with index 0</w:t>
            </w:r>
          </w:p>
        </w:tc>
        <w:tc>
          <w:tcPr>
            <w:tcW w:w="2410" w:type="dxa"/>
            <w:gridSpan w:val="2"/>
            <w:shd w:val="clear" w:color="auto" w:fill="auto"/>
          </w:tcPr>
          <w:p w14:paraId="510B72BF"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3F3DEE2A"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45E6A6D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val="restart"/>
            <w:shd w:val="clear" w:color="auto" w:fill="auto"/>
          </w:tcPr>
          <w:p w14:paraId="3C9C2B73"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 xml:space="preserve">Power of SSB with index 0 is set to be above configured </w:t>
            </w:r>
            <w:r w:rsidRPr="00EC61C3">
              <w:rPr>
                <w:rFonts w:ascii="Arial" w:hAnsi="Arial" w:cs="Arial"/>
                <w:i/>
                <w:sz w:val="18"/>
              </w:rPr>
              <w:t>rsrp-ThresholdSSB</w:t>
            </w:r>
          </w:p>
        </w:tc>
      </w:tr>
      <w:tr w:rsidR="008B4D73" w:rsidRPr="00EC61C3" w14:paraId="5A995568" w14:textId="77777777" w:rsidTr="00B9618B">
        <w:tc>
          <w:tcPr>
            <w:tcW w:w="1242" w:type="dxa"/>
            <w:vMerge/>
            <w:shd w:val="clear" w:color="auto" w:fill="auto"/>
          </w:tcPr>
          <w:p w14:paraId="6441FAEC"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244120A"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SSB_RP</w:t>
            </w:r>
          </w:p>
        </w:tc>
        <w:tc>
          <w:tcPr>
            <w:tcW w:w="1276" w:type="dxa"/>
            <w:shd w:val="clear" w:color="auto" w:fill="auto"/>
          </w:tcPr>
          <w:p w14:paraId="1874EF7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591355EF"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shd w:val="clear" w:color="auto" w:fill="auto"/>
          </w:tcPr>
          <w:p w14:paraId="55D4AA62"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2FDA74B7" w14:textId="77777777" w:rsidTr="00B9618B">
        <w:tc>
          <w:tcPr>
            <w:tcW w:w="1242" w:type="dxa"/>
            <w:vMerge/>
            <w:shd w:val="clear" w:color="auto" w:fill="auto"/>
          </w:tcPr>
          <w:p w14:paraId="476E4E8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6DC7390D"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Es/Iot</w:t>
            </w:r>
            <w:r w:rsidRPr="00EC61C3">
              <w:rPr>
                <w:rFonts w:ascii="Arial" w:hAnsi="Arial" w:cs="Arial"/>
                <w:sz w:val="18"/>
                <w:vertAlign w:val="subscript"/>
              </w:rPr>
              <w:t>BB</w:t>
            </w:r>
          </w:p>
        </w:tc>
        <w:tc>
          <w:tcPr>
            <w:tcW w:w="1276" w:type="dxa"/>
            <w:shd w:val="clear" w:color="auto" w:fill="auto"/>
          </w:tcPr>
          <w:p w14:paraId="0EE4A7C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w:t>
            </w:r>
          </w:p>
        </w:tc>
        <w:tc>
          <w:tcPr>
            <w:tcW w:w="2551" w:type="dxa"/>
            <w:shd w:val="clear" w:color="auto" w:fill="auto"/>
          </w:tcPr>
          <w:p w14:paraId="7505411A"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21.09</w:t>
            </w:r>
          </w:p>
        </w:tc>
        <w:tc>
          <w:tcPr>
            <w:tcW w:w="2268" w:type="dxa"/>
            <w:shd w:val="clear" w:color="auto" w:fill="auto"/>
          </w:tcPr>
          <w:p w14:paraId="659F6B0B"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760D5864" w14:textId="77777777" w:rsidTr="00B9618B">
        <w:tc>
          <w:tcPr>
            <w:tcW w:w="1242" w:type="dxa"/>
            <w:vMerge/>
            <w:shd w:val="clear" w:color="auto" w:fill="auto"/>
          </w:tcPr>
          <w:p w14:paraId="6ABC63A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847C8F8"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Io</w:t>
            </w:r>
          </w:p>
        </w:tc>
        <w:tc>
          <w:tcPr>
            <w:tcW w:w="1276" w:type="dxa"/>
            <w:shd w:val="clear" w:color="auto" w:fill="auto"/>
          </w:tcPr>
          <w:p w14:paraId="54F5C0FD"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lang w:val="en-US"/>
              </w:rPr>
              <w:t>dBm/95.04 MHz</w:t>
            </w:r>
          </w:p>
        </w:tc>
        <w:tc>
          <w:tcPr>
            <w:tcW w:w="2551" w:type="dxa"/>
            <w:shd w:val="clear" w:color="auto" w:fill="auto"/>
          </w:tcPr>
          <w:p w14:paraId="72F97D27"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-56.01</w:t>
            </w:r>
          </w:p>
        </w:tc>
        <w:tc>
          <w:tcPr>
            <w:tcW w:w="2268" w:type="dxa"/>
            <w:shd w:val="clear" w:color="auto" w:fill="auto"/>
          </w:tcPr>
          <w:p w14:paraId="684339CD"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Io in symbols containing SSB index 0</w:t>
            </w:r>
          </w:p>
        </w:tc>
      </w:tr>
      <w:tr w:rsidR="008B4D73" w:rsidRPr="00EC61C3" w:rsidDel="00961330" w14:paraId="78AEE0F4" w14:textId="77777777" w:rsidTr="00B9618B">
        <w:tc>
          <w:tcPr>
            <w:tcW w:w="1271" w:type="dxa"/>
            <w:gridSpan w:val="2"/>
            <w:vMerge w:val="restart"/>
            <w:shd w:val="clear" w:color="auto" w:fill="auto"/>
            <w:vAlign w:val="center"/>
          </w:tcPr>
          <w:p w14:paraId="7904FC3F" w14:textId="77777777" w:rsidR="008B4D73" w:rsidRPr="00EC61C3" w:rsidDel="00961330" w:rsidRDefault="008B4D73" w:rsidP="00B9618B">
            <w:pPr>
              <w:keepNext/>
              <w:keepLines/>
              <w:spacing w:after="0"/>
              <w:rPr>
                <w:rFonts w:ascii="Arial" w:hAnsi="Arial" w:cs="Arial"/>
                <w:sz w:val="18"/>
                <w:lang w:eastAsia="zh-CN"/>
              </w:rPr>
            </w:pPr>
            <w:r w:rsidRPr="00EC61C3">
              <w:rPr>
                <w:rFonts w:ascii="Arial" w:hAnsi="Arial" w:cs="Arial"/>
                <w:sz w:val="18"/>
                <w:lang w:eastAsia="zh-CN"/>
              </w:rPr>
              <w:t>SSB with index 1</w:t>
            </w:r>
          </w:p>
        </w:tc>
        <w:tc>
          <w:tcPr>
            <w:tcW w:w="2381" w:type="dxa"/>
            <w:shd w:val="clear" w:color="auto" w:fill="auto"/>
          </w:tcPr>
          <w:p w14:paraId="4F4DE9E8"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7B134E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2EAC3ACB"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val="restart"/>
            <w:shd w:val="clear" w:color="auto" w:fill="auto"/>
          </w:tcPr>
          <w:p w14:paraId="20585B2F"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 xml:space="preserve">Power of SSB with index 1 is set to be below configured </w:t>
            </w:r>
            <w:r w:rsidRPr="00EC61C3">
              <w:rPr>
                <w:rFonts w:ascii="Arial" w:hAnsi="Arial" w:cs="Arial"/>
                <w:i/>
                <w:sz w:val="18"/>
              </w:rPr>
              <w:t>rsrp-ThresholdSSB</w:t>
            </w:r>
          </w:p>
        </w:tc>
      </w:tr>
      <w:tr w:rsidR="008B4D73" w:rsidRPr="00EC61C3" w:rsidDel="00961330" w14:paraId="2EC7EA64" w14:textId="77777777" w:rsidTr="00B9618B">
        <w:tc>
          <w:tcPr>
            <w:tcW w:w="1271" w:type="dxa"/>
            <w:gridSpan w:val="2"/>
            <w:vMerge/>
            <w:shd w:val="clear" w:color="auto" w:fill="auto"/>
            <w:vAlign w:val="center"/>
          </w:tcPr>
          <w:p w14:paraId="67F8EA6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53452B56"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lang w:eastAsia="zh-CN"/>
              </w:rPr>
              <w:t>SSB_RP</w:t>
            </w:r>
          </w:p>
        </w:tc>
        <w:tc>
          <w:tcPr>
            <w:tcW w:w="1276" w:type="dxa"/>
            <w:shd w:val="clear" w:color="auto" w:fill="auto"/>
          </w:tcPr>
          <w:p w14:paraId="1F9C6BBE"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4EDE284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shd w:val="clear" w:color="auto" w:fill="auto"/>
          </w:tcPr>
          <w:p w14:paraId="3BBBCD83"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48C98612" w14:textId="77777777" w:rsidTr="00B9618B">
        <w:tc>
          <w:tcPr>
            <w:tcW w:w="1271" w:type="dxa"/>
            <w:gridSpan w:val="2"/>
            <w:vMerge/>
            <w:shd w:val="clear" w:color="auto" w:fill="auto"/>
            <w:vAlign w:val="center"/>
          </w:tcPr>
          <w:p w14:paraId="4677C2F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7B7F3FE4"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Es/Iot</w:t>
            </w:r>
            <w:r w:rsidRPr="00EC61C3">
              <w:rPr>
                <w:rFonts w:ascii="Arial" w:hAnsi="Arial" w:cs="Arial"/>
                <w:sz w:val="18"/>
                <w:vertAlign w:val="subscript"/>
              </w:rPr>
              <w:t>BB</w:t>
            </w:r>
          </w:p>
        </w:tc>
        <w:tc>
          <w:tcPr>
            <w:tcW w:w="1276" w:type="dxa"/>
            <w:shd w:val="clear" w:color="auto" w:fill="auto"/>
          </w:tcPr>
          <w:p w14:paraId="5BC2F694"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w:t>
            </w:r>
          </w:p>
        </w:tc>
        <w:tc>
          <w:tcPr>
            <w:tcW w:w="2551" w:type="dxa"/>
            <w:shd w:val="clear" w:color="auto" w:fill="auto"/>
          </w:tcPr>
          <w:p w14:paraId="617A63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6.69</w:t>
            </w:r>
          </w:p>
        </w:tc>
        <w:tc>
          <w:tcPr>
            <w:tcW w:w="2268" w:type="dxa"/>
            <w:shd w:val="clear" w:color="auto" w:fill="auto"/>
          </w:tcPr>
          <w:p w14:paraId="2F3CC11F"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11520995" w14:textId="77777777" w:rsidTr="00B9618B">
        <w:tc>
          <w:tcPr>
            <w:tcW w:w="1271" w:type="dxa"/>
            <w:gridSpan w:val="2"/>
            <w:vMerge/>
            <w:shd w:val="clear" w:color="auto" w:fill="auto"/>
            <w:vAlign w:val="center"/>
          </w:tcPr>
          <w:p w14:paraId="76294923"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28E7B36F"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Io</w:t>
            </w:r>
          </w:p>
        </w:tc>
        <w:tc>
          <w:tcPr>
            <w:tcW w:w="1276" w:type="dxa"/>
            <w:shd w:val="clear" w:color="auto" w:fill="auto"/>
          </w:tcPr>
          <w:p w14:paraId="5BDB7C91"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val="en-US"/>
              </w:rPr>
              <w:t>dBm/95.04 MHz</w:t>
            </w:r>
          </w:p>
        </w:tc>
        <w:tc>
          <w:tcPr>
            <w:tcW w:w="2551" w:type="dxa"/>
            <w:shd w:val="clear" w:color="auto" w:fill="auto"/>
          </w:tcPr>
          <w:p w14:paraId="0E46BF50"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-70.41</w:t>
            </w:r>
          </w:p>
        </w:tc>
        <w:tc>
          <w:tcPr>
            <w:tcW w:w="2268" w:type="dxa"/>
            <w:shd w:val="clear" w:color="auto" w:fill="auto"/>
          </w:tcPr>
          <w:p w14:paraId="4B262479"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Io in symbols containing SSB index 1</w:t>
            </w:r>
          </w:p>
        </w:tc>
      </w:tr>
      <w:tr w:rsidR="008B4D73" w:rsidRPr="00EC61C3" w14:paraId="396EB3A1" w14:textId="77777777" w:rsidTr="00B9618B">
        <w:tc>
          <w:tcPr>
            <w:tcW w:w="3652" w:type="dxa"/>
            <w:gridSpan w:val="3"/>
            <w:shd w:val="clear" w:color="auto" w:fill="auto"/>
            <w:vAlign w:val="center"/>
          </w:tcPr>
          <w:p w14:paraId="13464185" w14:textId="77777777" w:rsidR="008B4D73" w:rsidRPr="00EC61C3" w:rsidRDefault="008B4D73" w:rsidP="00B9618B">
            <w:pPr>
              <w:keepNext/>
              <w:keepLines/>
              <w:spacing w:after="0"/>
              <w:jc w:val="both"/>
              <w:rPr>
                <w:rFonts w:ascii="Arial" w:hAnsi="Arial" w:cs="Arial"/>
                <w:sz w:val="18"/>
              </w:rPr>
            </w:pPr>
            <w:r w:rsidRPr="00EC61C3">
              <w:rPr>
                <w:rFonts w:ascii="Arial" w:hAnsi="Arial" w:cs="Arial"/>
                <w:sz w:val="18"/>
              </w:rPr>
              <w:t xml:space="preserve">Propagation Condition </w:t>
            </w:r>
          </w:p>
        </w:tc>
        <w:tc>
          <w:tcPr>
            <w:tcW w:w="1276" w:type="dxa"/>
            <w:shd w:val="clear" w:color="auto" w:fill="auto"/>
          </w:tcPr>
          <w:p w14:paraId="094C3B20"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w:t>
            </w:r>
          </w:p>
        </w:tc>
        <w:tc>
          <w:tcPr>
            <w:tcW w:w="2551" w:type="dxa"/>
            <w:shd w:val="clear" w:color="auto" w:fill="auto"/>
          </w:tcPr>
          <w:p w14:paraId="4C84E9C1"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bCs/>
                <w:sz w:val="18"/>
              </w:rPr>
              <w:t>AWGN</w:t>
            </w:r>
          </w:p>
        </w:tc>
        <w:tc>
          <w:tcPr>
            <w:tcW w:w="2268" w:type="dxa"/>
            <w:shd w:val="clear" w:color="auto" w:fill="auto"/>
          </w:tcPr>
          <w:p w14:paraId="2208749F" w14:textId="77777777" w:rsidR="008B4D73" w:rsidRPr="00EC61C3" w:rsidRDefault="008B4D73" w:rsidP="00B9618B">
            <w:pPr>
              <w:keepNext/>
              <w:keepLines/>
              <w:spacing w:after="0"/>
              <w:jc w:val="center"/>
              <w:rPr>
                <w:rFonts w:ascii="Arial" w:hAnsi="Arial" w:cs="Arial"/>
                <w:sz w:val="18"/>
              </w:rPr>
            </w:pPr>
          </w:p>
        </w:tc>
      </w:tr>
      <w:tr w:rsidR="008B4D73" w:rsidRPr="00EC61C3" w14:paraId="2F11DFD4" w14:textId="77777777" w:rsidTr="00B9618B">
        <w:trPr>
          <w:trHeight w:val="489"/>
        </w:trPr>
        <w:tc>
          <w:tcPr>
            <w:tcW w:w="9747" w:type="dxa"/>
            <w:gridSpan w:val="6"/>
          </w:tcPr>
          <w:p w14:paraId="66EE0658"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1</w:t>
            </w:r>
            <w:r w:rsidRPr="00EC61C3">
              <w:rPr>
                <w:rFonts w:ascii="Arial" w:hAnsi="Arial" w:cs="Arial"/>
                <w:sz w:val="18"/>
              </w:rPr>
              <w:t>:</w:t>
            </w:r>
            <w:r w:rsidRPr="00EC61C3">
              <w:rPr>
                <w:rFonts w:ascii="Arial" w:hAnsi="Arial" w:cs="Arial"/>
                <w:sz w:val="18"/>
              </w:rPr>
              <w:tab/>
            </w:r>
            <w:r w:rsidRPr="00EC61C3">
              <w:rPr>
                <w:rFonts w:ascii="Arial" w:hAnsi="Arial" w:cs="Arial" w:hint="eastAsia"/>
                <w:sz w:val="18"/>
                <w:lang w:eastAsia="zh-CN"/>
              </w:rPr>
              <w:t>No articial noise is applied in this test</w:t>
            </w:r>
            <w:r w:rsidRPr="00EC61C3">
              <w:rPr>
                <w:rFonts w:ascii="Arial" w:hAnsi="Arial" w:cs="Arial"/>
                <w:sz w:val="18"/>
              </w:rPr>
              <w:t>.</w:t>
            </w:r>
          </w:p>
          <w:p w14:paraId="54765C86"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r>
            <w:r w:rsidRPr="00EC61C3">
              <w:rPr>
                <w:rFonts w:ascii="Arial" w:hAnsi="Arial" w:cs="Arial"/>
                <w:sz w:val="18"/>
                <w:lang w:eastAsia="zh-CN"/>
              </w:rPr>
              <w:t>Void</w:t>
            </w:r>
            <w:r w:rsidRPr="00EC61C3">
              <w:rPr>
                <w:rFonts w:ascii="Arial" w:hAnsi="Arial" w:cs="Arial"/>
                <w:sz w:val="18"/>
              </w:rPr>
              <w:t>.</w:t>
            </w:r>
          </w:p>
          <w:p w14:paraId="5BC85280" w14:textId="77777777" w:rsidR="008B4D73" w:rsidRPr="00EC61C3" w:rsidRDefault="008B4D73" w:rsidP="00B9618B">
            <w:pPr>
              <w:keepNext/>
              <w:keepLines/>
              <w:spacing w:after="0"/>
              <w:ind w:left="851" w:hanging="851"/>
              <w:rPr>
                <w:rFonts w:ascii="Arial" w:hAnsi="Arial" w:cs="Arial"/>
                <w:sz w:val="18"/>
                <w:lang w:eastAsia="zh-CN"/>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Information about types of UE beam is given in B.2.1.3, and does not limit UE implementation or test system implementation</w:t>
            </w:r>
          </w:p>
        </w:tc>
      </w:tr>
    </w:tbl>
    <w:p w14:paraId="5BC48DFF" w14:textId="77777777" w:rsidR="008B4D73" w:rsidRPr="00EC61C3" w:rsidRDefault="008B4D73" w:rsidP="008B4D73">
      <w:pPr>
        <w:rPr>
          <w:lang w:eastAsia="zh-CN"/>
        </w:rPr>
      </w:pPr>
    </w:p>
    <w:p w14:paraId="1E886281" w14:textId="77777777" w:rsidR="008B4D73" w:rsidRPr="00EC61C3" w:rsidRDefault="008B4D73" w:rsidP="008B4D73">
      <w:pPr>
        <w:pStyle w:val="H6"/>
      </w:pPr>
      <w:r w:rsidRPr="00EC61C3">
        <w:t>A.5.3.2.2.1.</w:t>
      </w:r>
      <w:r w:rsidRPr="00EC61C3">
        <w:rPr>
          <w:lang w:eastAsia="zh-CN"/>
        </w:rPr>
        <w:t>2</w:t>
      </w:r>
      <w:r w:rsidRPr="00EC61C3">
        <w:tab/>
        <w:t>Test Requirements</w:t>
      </w:r>
    </w:p>
    <w:p w14:paraId="7137B3CB" w14:textId="77777777" w:rsidR="008B4D73" w:rsidRPr="00EC61C3" w:rsidRDefault="008B4D73" w:rsidP="008B4D73">
      <w:r w:rsidRPr="00EC61C3">
        <w:t xml:space="preserve">Contention based random access is triggered by </w:t>
      </w:r>
      <w:r w:rsidRPr="00EC61C3">
        <w:rPr>
          <w:i/>
          <w:iCs/>
        </w:rPr>
        <w:t>not</w:t>
      </w:r>
      <w:r w:rsidRPr="00EC61C3">
        <w:t xml:space="preserve"> explicitly assigning a random access preamble via dedicated signalling in the downlink.</w:t>
      </w:r>
    </w:p>
    <w:p w14:paraId="00F97726" w14:textId="77777777" w:rsidR="008B4D73" w:rsidRPr="00EC61C3" w:rsidRDefault="008B4D73" w:rsidP="008B4D73">
      <w:pPr>
        <w:pStyle w:val="H6"/>
      </w:pPr>
      <w:r w:rsidRPr="00EC61C3">
        <w:t>A.5.3.2.2.1.</w:t>
      </w:r>
      <w:r w:rsidRPr="00EC61C3">
        <w:rPr>
          <w:lang w:eastAsia="zh-CN"/>
        </w:rPr>
        <w:t>2</w:t>
      </w:r>
      <w:r w:rsidRPr="00EC61C3">
        <w:t>.1</w:t>
      </w:r>
      <w:r w:rsidRPr="00EC61C3">
        <w:tab/>
        <w:t>Random Access Preamble Transmission</w:t>
      </w:r>
    </w:p>
    <w:p w14:paraId="7D5C9EC7" w14:textId="77777777" w:rsidR="008B4D73" w:rsidRPr="00EC61C3" w:rsidRDefault="008B4D73" w:rsidP="008B4D73">
      <w:pPr>
        <w:rPr>
          <w:lang w:eastAsia="zh-CN"/>
        </w:rPr>
      </w:pPr>
      <w:r w:rsidRPr="00EC61C3">
        <w:rPr>
          <w:rFonts w:cs="v4.2.0"/>
        </w:rPr>
        <w:t>To test the UE behavior specified in Clause 6.2.2</w:t>
      </w:r>
      <w:r w:rsidRPr="00EC61C3">
        <w:rPr>
          <w:rFonts w:cs="v4.2.0"/>
          <w:lang w:eastAsia="zh-CN"/>
        </w:rPr>
        <w:t>.2</w:t>
      </w:r>
      <w:r w:rsidRPr="00EC61C3">
        <w:rPr>
          <w:rFonts w:cs="v4.2.0"/>
        </w:rPr>
        <w:t>.1.1 the System Simulator shall</w:t>
      </w:r>
      <w:r w:rsidRPr="00EC61C3">
        <w:t xml:space="preserve"> </w:t>
      </w:r>
      <w:r w:rsidRPr="00EC61C3">
        <w:rPr>
          <w:lang w:eastAsia="zh-CN"/>
        </w:rPr>
        <w:t>receive the Random Access Preamble which belongs to one of the Random Access Preambles associated with the SSB with index 0, which has</w:t>
      </w:r>
      <w:r w:rsidRPr="00EC61C3">
        <w:rPr>
          <w:rFonts w:cs="v4.2.0"/>
          <w:lang w:eastAsia="zh-CN"/>
        </w:rPr>
        <w:t xml:space="preserve"> SS-RSRP above the configured </w:t>
      </w:r>
      <w:r w:rsidRPr="00EC61C3">
        <w:rPr>
          <w:rFonts w:cs="v4.2.0"/>
          <w:i/>
          <w:lang w:eastAsia="zh-CN"/>
        </w:rPr>
        <w:t>rsrp-ThresholdSSB</w:t>
      </w:r>
      <w:r w:rsidRPr="00EC61C3">
        <w:rPr>
          <w:lang w:eastAsia="zh-CN"/>
        </w:rPr>
        <w:t>.</w:t>
      </w:r>
    </w:p>
    <w:p w14:paraId="65443E6A"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rPr>
          <w:rFonts w:hint="eastAsia"/>
          <w:lang w:eastAsia="zh-CN"/>
        </w:rPr>
        <w:t xml:space="preserve"> </w:t>
      </w:r>
      <w:r w:rsidRPr="00EC61C3">
        <w:t>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61B5322"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61510508"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2</w:t>
      </w:r>
      <w:r w:rsidRPr="00EC61C3">
        <w:tab/>
        <w:t>Random Access Response Reception</w:t>
      </w:r>
    </w:p>
    <w:p w14:paraId="7C3B0142" w14:textId="77777777" w:rsidR="008B4D73" w:rsidRPr="00EC61C3" w:rsidRDefault="008B4D73" w:rsidP="008B4D73">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2</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In response to the first 2 preambles, the System Simulator shall transmit a Random Access Response </w:t>
      </w:r>
      <w:r w:rsidRPr="00EC61C3">
        <w:rPr>
          <w:i/>
          <w:iCs/>
        </w:rPr>
        <w:t>not</w:t>
      </w:r>
      <w:r w:rsidRPr="00EC61C3">
        <w:t xml:space="preserve"> corresponding to the transmitted Random Access Preamble.</w:t>
      </w:r>
    </w:p>
    <w:p w14:paraId="7EAC3CC1" w14:textId="77777777" w:rsidR="008B4D73" w:rsidRPr="00EC61C3" w:rsidRDefault="008B4D73" w:rsidP="008B4D73">
      <w:r w:rsidRPr="00EC61C3">
        <w:t>The UE may stop monitoring for Random Access Response(s) and shall transmit the msg3 if the Random Access Response contains a Random Access Preamble identifier corresponding to the transmitted Random Access Preamble.</w:t>
      </w:r>
    </w:p>
    <w:p w14:paraId="30A3BB04" w14:textId="77777777" w:rsidR="008B4D73" w:rsidRPr="00EC61C3" w:rsidRDefault="008B4D73" w:rsidP="008B4D73">
      <w:pPr>
        <w:rPr>
          <w:rFonts w:cs="v4.2.0"/>
        </w:rPr>
      </w:pPr>
      <w:r w:rsidRPr="00EC61C3">
        <w:rPr>
          <w:rFonts w:cs="v4.2.0"/>
        </w:rPr>
        <w:t xml:space="preserve">The UE shall </w:t>
      </w:r>
      <w:r w:rsidRPr="00EC61C3">
        <w:rPr>
          <w:rFonts w:cs="v4.2.0"/>
          <w:lang w:eastAsia="zh-CN"/>
        </w:rPr>
        <w:t xml:space="preserve">again perform the Random Access Resource selection procedure specified in clause 5.1.2 in TS38.321 [7], </w:t>
      </w:r>
      <w:r w:rsidRPr="00EC61C3">
        <w:rPr>
          <w:rFonts w:cs="v4.2.0"/>
        </w:rPr>
        <w:t xml:space="preserve">and transmit with the calculated PRACH transmission power </w:t>
      </w:r>
      <w:r w:rsidRPr="00EC61C3">
        <w:rPr>
          <w:rFonts w:cs="v4.2.0"/>
          <w:lang w:eastAsia="zh-CN"/>
        </w:rPr>
        <w:t>when</w:t>
      </w:r>
      <w:r w:rsidRPr="00EC61C3">
        <w:rPr>
          <w:rFonts w:cs="v4.2.0"/>
        </w:rPr>
        <w:t xml:space="preserve"> the backoff time expires if</w:t>
      </w:r>
      <w:r w:rsidRPr="00EC61C3">
        <w:t xml:space="preserve"> all received Random Access Responses contain Random Access Preamble identifiers that do not match the transmitted Random Access Preamble</w:t>
      </w:r>
      <w:r w:rsidRPr="00EC61C3">
        <w:rPr>
          <w:rFonts w:cs="v4.2.0"/>
        </w:rPr>
        <w:t>.</w:t>
      </w:r>
    </w:p>
    <w:p w14:paraId="144A4885"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t xml:space="preserve"> dBm </w:t>
      </w:r>
      <w:r w:rsidRPr="00EC61C3">
        <w:rPr>
          <w:rFonts w:hint="eastAsia"/>
          <w:lang w:eastAsia="zh-CN"/>
        </w:rPr>
        <w:t xml:space="preserve">to be received at TE </w:t>
      </w:r>
      <w:r w:rsidRPr="00EC61C3">
        <w:t>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0CCD569"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4D23CE5F"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3</w:t>
      </w:r>
      <w:r w:rsidRPr="00EC61C3">
        <w:tab/>
        <w:t>No Random Access Response Reception</w:t>
      </w:r>
    </w:p>
    <w:p w14:paraId="71B0F950" w14:textId="77777777" w:rsidR="008B4D73" w:rsidRPr="00EC61C3" w:rsidRDefault="008B4D73" w:rsidP="008B4D73">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3</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The System Simulator shall </w:t>
      </w:r>
      <w:r w:rsidRPr="00EC61C3">
        <w:rPr>
          <w:i/>
          <w:iCs/>
        </w:rPr>
        <w:t>not</w:t>
      </w:r>
      <w:r w:rsidRPr="00EC61C3">
        <w:t xml:space="preserve"> respond to the first 2 preambles.</w:t>
      </w:r>
    </w:p>
    <w:p w14:paraId="2D595F76" w14:textId="77777777" w:rsidR="008B4D73" w:rsidRPr="00EC61C3" w:rsidRDefault="008B4D73" w:rsidP="008B4D73">
      <w:pPr>
        <w:rPr>
          <w:lang w:eastAsia="zh-CN"/>
        </w:rPr>
      </w:pPr>
      <w:r w:rsidRPr="00EC61C3">
        <w:t xml:space="preserve">The UE shall </w:t>
      </w:r>
      <w:r w:rsidRPr="00EC61C3">
        <w:rPr>
          <w:rFonts w:cs="v4.2.0"/>
          <w:lang w:eastAsia="zh-CN"/>
        </w:rPr>
        <w:t>again perform the Random Access Resource selection procedure specified in clause 5.1.2 in TS38.321 [7],</w:t>
      </w:r>
      <w:r w:rsidRPr="00EC61C3">
        <w:t xml:space="preserve"> and transmit </w:t>
      </w:r>
      <w:r w:rsidRPr="00EC61C3">
        <w:rPr>
          <w:rFonts w:cs="v4.2.0"/>
        </w:rPr>
        <w:t>with the calculated PRACH transmission power</w:t>
      </w:r>
      <w:r w:rsidRPr="00EC61C3">
        <w:t xml:space="preserve"> </w:t>
      </w:r>
      <w:r w:rsidRPr="00EC61C3">
        <w:rPr>
          <w:lang w:eastAsia="zh-CN"/>
        </w:rPr>
        <w:t>when</w:t>
      </w:r>
      <w:r w:rsidRPr="00EC61C3">
        <w:t xml:space="preserve"> the backoff time expires </w:t>
      </w:r>
      <w:r w:rsidRPr="00EC61C3">
        <w:rPr>
          <w:lang w:eastAsia="zh-CN"/>
        </w:rPr>
        <w:t>if no Random Access Response is received within the RA Response window</w:t>
      </w:r>
      <w:r w:rsidRPr="00EC61C3">
        <w:t>.</w:t>
      </w:r>
    </w:p>
    <w:p w14:paraId="58AFECD6"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.2</w:t>
      </w:r>
      <w:r w:rsidRPr="00EC61C3">
        <w:rPr>
          <w:rFonts w:cs="v4.2.0"/>
        </w:rPr>
        <w:t xml:space="preserve">. </w:t>
      </w:r>
      <w:r w:rsidRPr="00EC61C3">
        <w:t xml:space="preserve">The power of the first preamble shall be </w:t>
      </w:r>
      <w:r w:rsidRPr="00EC61C3">
        <w:rPr>
          <w:lang w:eastAsia="zh-CN"/>
        </w:rPr>
        <w:t>0.6</w:t>
      </w:r>
      <w:r w:rsidRPr="00EC61C3">
        <w:t xml:space="preserve"> 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701DA5B5" w14:textId="77777777" w:rsidR="008B4D73" w:rsidRPr="00EC61C3" w:rsidRDefault="008B4D73" w:rsidP="008B4D73">
      <w:pPr>
        <w:rPr>
          <w:rFonts w:cs="v4.2.0"/>
          <w:lang w:eastAsia="zh-CN"/>
        </w:rPr>
      </w:pPr>
      <w:r w:rsidRPr="00EC61C3">
        <w:rPr>
          <w:rFonts w:cs="v4.2.0"/>
        </w:rPr>
        <w:t>The transmit timing of all PRACH transmissions shall be within the accuracy specified in Clause 7.1.2.</w:t>
      </w:r>
    </w:p>
    <w:p w14:paraId="3C6AF40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4</w:t>
      </w:r>
      <w:r w:rsidRPr="00EC61C3">
        <w:tab/>
        <w:t xml:space="preserve">Receiving </w:t>
      </w:r>
      <w:r w:rsidRPr="00EC61C3">
        <w:rPr>
          <w:lang w:eastAsia="zh-CN"/>
        </w:rPr>
        <w:t xml:space="preserve">an </w:t>
      </w:r>
      <w:r w:rsidRPr="00EC61C3">
        <w:t>UL grant for msg3 retransmission</w:t>
      </w:r>
    </w:p>
    <w:p w14:paraId="6E20CAAB" w14:textId="77777777" w:rsidR="008B4D73" w:rsidRPr="00EC61C3" w:rsidRDefault="008B4D73" w:rsidP="008B4D73">
      <w:pPr>
        <w:rPr>
          <w:rFonts w:cs="v4.2.0"/>
        </w:rPr>
      </w:pPr>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4</w:t>
      </w:r>
      <w:r w:rsidRPr="00EC61C3">
        <w:rPr>
          <w:rFonts w:cs="v4.2.0"/>
        </w:rPr>
        <w:t xml:space="preserve"> the System Simulator shall provide an UL grant for msg3 retransmission following a successful Random Access Response.</w:t>
      </w:r>
    </w:p>
    <w:p w14:paraId="7B0BF44F" w14:textId="77777777" w:rsidR="008B4D73" w:rsidRPr="00EC61C3" w:rsidRDefault="008B4D73" w:rsidP="008B4D73">
      <w:pPr>
        <w:rPr>
          <w:rFonts w:cs="v4.2.0"/>
        </w:rPr>
      </w:pPr>
      <w:r w:rsidRPr="00EC61C3">
        <w:rPr>
          <w:rFonts w:cs="v4.2.0"/>
        </w:rPr>
        <w:t>The UE shall re-transmit the msg3 upon the reception of an UL grant for msg3 retransmission.</w:t>
      </w:r>
    </w:p>
    <w:p w14:paraId="14A87403"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5</w:t>
      </w:r>
      <w:r w:rsidRPr="00EC61C3">
        <w:tab/>
      </w:r>
      <w:ins w:id="457" w:author="Karajani Bledar 1SI1" w:date="2021-08-06T07:01:00Z">
        <w:r>
          <w:t>Void</w:t>
        </w:r>
      </w:ins>
      <w:del w:id="458" w:author="Karajani Bledar 1SI1" w:date="2021-08-06T07:01:00Z">
        <w:r w:rsidRPr="00EC61C3" w:rsidDel="00077C9C">
          <w:delText>Reception of an Incorrect Message over Temporary C-RNTI</w:delText>
        </w:r>
      </w:del>
    </w:p>
    <w:p w14:paraId="1D774D91" w14:textId="77777777" w:rsidR="008B4D73" w:rsidRPr="00EC61C3" w:rsidDel="00077C9C" w:rsidRDefault="008B4D73" w:rsidP="008B4D73">
      <w:pPr>
        <w:rPr>
          <w:del w:id="459" w:author="Karajani Bledar 1SI1" w:date="2021-08-06T07:01:00Z"/>
          <w:rFonts w:cs="v4.2.0"/>
        </w:rPr>
      </w:pPr>
      <w:del w:id="460" w:author="Karajani Bledar 1SI1" w:date="2021-08-06T07:01:00Z">
        <w:r w:rsidRPr="00EC61C3" w:rsidDel="00077C9C">
          <w:rPr>
            <w:rFonts w:cs="v4.2.0"/>
          </w:rPr>
          <w:delText>To test the UE behavior specified in Clause 6.2.2</w:delText>
        </w:r>
        <w:r w:rsidRPr="00EC61C3" w:rsidDel="00077C9C">
          <w:rPr>
            <w:rFonts w:cs="v4.2.0"/>
            <w:lang w:eastAsia="zh-CN"/>
          </w:rPr>
          <w:delText>.2</w:delText>
        </w:r>
        <w:r w:rsidRPr="00EC61C3" w:rsidDel="00077C9C">
          <w:rPr>
            <w:rFonts w:cs="v4.2.0"/>
          </w:rPr>
          <w:delText xml:space="preserve">.1.5 the System Simulator shall send a message addressed to the temporary C-RNTI with a UE Contention Resolution Identity included in the MAC control element </w:delText>
        </w:r>
        <w:r w:rsidRPr="00EC61C3" w:rsidDel="00077C9C">
          <w:rPr>
            <w:rFonts w:cs="v4.2.0"/>
            <w:i/>
            <w:iCs/>
          </w:rPr>
          <w:delText>not</w:delText>
        </w:r>
        <w:r w:rsidRPr="00EC61C3" w:rsidDel="00077C9C">
          <w:rPr>
            <w:rFonts w:cs="v4.2.0"/>
          </w:rPr>
          <w:delText xml:space="preserve"> matching the CCCH SDU transmitted in msg3 uplink message.</w:delText>
        </w:r>
      </w:del>
    </w:p>
    <w:p w14:paraId="04E7692E" w14:textId="77777777" w:rsidR="008B4D73" w:rsidRPr="00EC61C3" w:rsidRDefault="008B4D73" w:rsidP="008B4D73">
      <w:pPr>
        <w:rPr>
          <w:rFonts w:cs="v4.2.0"/>
          <w:lang w:eastAsia="zh-CN"/>
        </w:rPr>
      </w:pPr>
      <w:del w:id="461" w:author="Karajani Bledar 1SI1" w:date="2021-08-06T07:01:00Z">
        <w:r w:rsidRPr="00EC61C3" w:rsidDel="00077C9C">
          <w:rPr>
            <w:rFonts w:cs="v4.2.0"/>
          </w:rPr>
          <w:delText xml:space="preserve">The UE shall </w:delText>
        </w:r>
        <w:r w:rsidRPr="00EC61C3" w:rsidDel="00077C9C">
          <w:rPr>
            <w:rFonts w:cs="v4.2.0"/>
            <w:lang w:eastAsia="zh-CN"/>
          </w:rPr>
          <w:delText>again perform the Random Access Resource selection procedure specified in clause 5.1.2 in TS38.321 [7],</w:delText>
        </w:r>
        <w:r w:rsidRPr="00EC61C3" w:rsidDel="00077C9C">
          <w:rPr>
            <w:rFonts w:cs="v4.2.0"/>
          </w:rPr>
          <w:delText xml:space="preserve"> and transmit with the calculated PRACH transmission power </w:delText>
        </w:r>
        <w:r w:rsidRPr="00EC61C3" w:rsidDel="00077C9C">
          <w:rPr>
            <w:rFonts w:cs="v4.2.0"/>
            <w:lang w:eastAsia="zh-CN"/>
          </w:rPr>
          <w:delText>when</w:delText>
        </w:r>
        <w:r w:rsidRPr="00EC61C3" w:rsidDel="00077C9C">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3CBAB15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6</w:t>
      </w:r>
      <w:r w:rsidRPr="00EC61C3">
        <w:tab/>
      </w:r>
      <w:ins w:id="462" w:author="Karajani Bledar 1SI1" w:date="2021-08-06T07:01:00Z">
        <w:r>
          <w:t>Void</w:t>
        </w:r>
      </w:ins>
      <w:del w:id="463" w:author="Karajani Bledar 1SI1" w:date="2021-08-06T07:01:00Z">
        <w:r w:rsidRPr="00EC61C3" w:rsidDel="00077C9C">
          <w:delText>Reception of a Correct Message over Temporary C-RNTI</w:delText>
        </w:r>
      </w:del>
    </w:p>
    <w:p w14:paraId="6132808B" w14:textId="77777777" w:rsidR="008B4D73" w:rsidRPr="00EC61C3" w:rsidDel="00077C9C" w:rsidRDefault="008B4D73" w:rsidP="008B4D73">
      <w:pPr>
        <w:rPr>
          <w:del w:id="464" w:author="Karajani Bledar 1SI1" w:date="2021-08-06T07:01:00Z"/>
          <w:rFonts w:cs="v4.2.0"/>
        </w:rPr>
      </w:pPr>
      <w:del w:id="465" w:author="Karajani Bledar 1SI1" w:date="2021-08-06T07:01:00Z">
        <w:r w:rsidRPr="00EC61C3" w:rsidDel="00077C9C">
          <w:rPr>
            <w:rFonts w:cs="v4.2.0"/>
          </w:rPr>
          <w:delText>To test the UE behavior specified in Clause 6.2.</w:delText>
        </w:r>
        <w:r w:rsidRPr="00EC61C3" w:rsidDel="00077C9C">
          <w:rPr>
            <w:rFonts w:cs="v4.2.0"/>
            <w:lang w:eastAsia="zh-CN"/>
          </w:rPr>
          <w:delText>2.</w:delText>
        </w:r>
        <w:r w:rsidRPr="00EC61C3" w:rsidDel="00077C9C">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697A2CD6" w14:textId="77777777" w:rsidR="008B4D73" w:rsidRPr="00EC61C3" w:rsidRDefault="008B4D73" w:rsidP="008B4D73">
      <w:pPr>
        <w:rPr>
          <w:rFonts w:cs="v4.2.0"/>
          <w:lang w:eastAsia="zh-CN"/>
        </w:rPr>
      </w:pPr>
      <w:del w:id="466" w:author="Karajani Bledar 1SI1" w:date="2021-08-06T07:01:00Z">
        <w:r w:rsidRPr="00EC61C3" w:rsidDel="00077C9C">
          <w:rPr>
            <w:rFonts w:cs="v4.2.0"/>
            <w:lang w:eastAsia="zh-CN"/>
          </w:rPr>
          <w:delText>The</w:delText>
        </w:r>
        <w:r w:rsidRPr="00EC61C3" w:rsidDel="00077C9C">
          <w:rPr>
            <w:rFonts w:cs="v4.2.0"/>
          </w:rPr>
          <w:delText xml:space="preserve"> </w:delText>
        </w:r>
        <w:r w:rsidRPr="00EC61C3" w:rsidDel="00077C9C">
          <w:rPr>
            <w:rFonts w:cs="v4.2.0"/>
            <w:lang w:eastAsia="zh-CN"/>
          </w:rPr>
          <w:delText>UE</w:delText>
        </w:r>
        <w:r w:rsidRPr="00EC61C3" w:rsidDel="00077C9C">
          <w:rPr>
            <w:rFonts w:cs="v4.2.0"/>
          </w:rPr>
          <w:delText xml:space="preserve"> </w:delText>
        </w:r>
        <w:r w:rsidRPr="00EC61C3" w:rsidDel="00077C9C">
          <w:rPr>
            <w:rFonts w:cs="v4.2.0"/>
            <w:lang w:eastAsia="zh-CN"/>
          </w:rPr>
          <w:delText>shall</w:delText>
        </w:r>
        <w:r w:rsidRPr="00EC61C3" w:rsidDel="00077C9C">
          <w:rPr>
            <w:rFonts w:cs="v4.2.0"/>
          </w:rPr>
          <w:delText xml:space="preserve"> </w:delText>
        </w:r>
        <w:r w:rsidRPr="00EC61C3" w:rsidDel="00077C9C">
          <w:rPr>
            <w:rFonts w:cs="v4.2.0"/>
            <w:lang w:eastAsia="zh-CN"/>
          </w:rPr>
          <w:delText>send</w:delText>
        </w:r>
        <w:r w:rsidRPr="00EC61C3" w:rsidDel="00077C9C">
          <w:rPr>
            <w:rFonts w:cs="v4.2.0"/>
          </w:rPr>
          <w:delText xml:space="preserve"> </w:delText>
        </w:r>
        <w:r w:rsidRPr="00EC61C3" w:rsidDel="00077C9C">
          <w:rPr>
            <w:rFonts w:cs="v4.2.0"/>
            <w:lang w:eastAsia="zh-CN"/>
          </w:rPr>
          <w:delText>ACK</w:delText>
        </w:r>
        <w:r w:rsidRPr="00EC61C3" w:rsidDel="00077C9C">
          <w:rPr>
            <w:rFonts w:cs="v4.2.0"/>
          </w:rPr>
          <w:delText xml:space="preserve"> </w:delText>
        </w:r>
        <w:r w:rsidRPr="00EC61C3" w:rsidDel="00077C9C">
          <w:rPr>
            <w:rFonts w:cs="v4.2.0"/>
            <w:lang w:eastAsia="zh-CN"/>
          </w:rPr>
          <w:delText>if</w:delText>
        </w:r>
        <w:r w:rsidRPr="00EC61C3" w:rsidDel="00077C9C">
          <w:rPr>
            <w:rFonts w:cs="v4.2.0"/>
          </w:rPr>
          <w:delText xml:space="preserve"> </w:delText>
        </w:r>
        <w:r w:rsidRPr="00EC61C3" w:rsidDel="00077C9C">
          <w:rPr>
            <w:rFonts w:cs="v4.2.0"/>
            <w:lang w:eastAsia="zh-CN"/>
          </w:rPr>
          <w:delText>t</w:delText>
        </w:r>
        <w:r w:rsidRPr="00EC61C3" w:rsidDel="00077C9C">
          <w:rPr>
            <w:rFonts w:cs="v4.2.0"/>
          </w:rPr>
          <w:delText xml:space="preserve">he </w:delText>
        </w:r>
        <w:r w:rsidRPr="00EC61C3" w:rsidDel="00077C9C">
          <w:rPr>
            <w:rFonts w:cs="v4.2.0"/>
            <w:lang w:eastAsia="zh-CN"/>
          </w:rPr>
          <w:delText>C</w:delText>
        </w:r>
        <w:r w:rsidRPr="00EC61C3" w:rsidDel="00077C9C">
          <w:rPr>
            <w:rFonts w:cs="v4.2.0"/>
          </w:rPr>
          <w:delText>ontention Resolution is successful.</w:delText>
        </w:r>
      </w:del>
    </w:p>
    <w:p w14:paraId="0F16ED81"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7</w:t>
      </w:r>
      <w:r w:rsidRPr="00EC61C3">
        <w:tab/>
        <w:t>Contention Resolution Timer expiry</w:t>
      </w:r>
    </w:p>
    <w:p w14:paraId="7DA22695" w14:textId="77777777" w:rsidR="008B4D73" w:rsidRPr="00EC61C3" w:rsidRDefault="008B4D73" w:rsidP="008B4D73">
      <w:pPr>
        <w:rPr>
          <w:rFonts w:cs="v4.2.0"/>
        </w:rPr>
      </w:pPr>
      <w:r w:rsidRPr="00EC61C3">
        <w:rPr>
          <w:rFonts w:cs="v4.2.0"/>
        </w:rPr>
        <w:t>To test the UE behavior specified in Clause 6.2.2</w:t>
      </w:r>
      <w:r w:rsidRPr="00EC61C3">
        <w:rPr>
          <w:rFonts w:cs="v4.2.0"/>
          <w:lang w:eastAsia="zh-CN"/>
        </w:rPr>
        <w:t>.2</w:t>
      </w:r>
      <w:r w:rsidRPr="00EC61C3">
        <w:rPr>
          <w:rFonts w:cs="v4.2.0"/>
        </w:rPr>
        <w:t xml:space="preserve">.1.6 the System Simulator shall </w:t>
      </w:r>
      <w:r w:rsidRPr="00EC61C3">
        <w:rPr>
          <w:rFonts w:cs="v4.2.0"/>
          <w:i/>
          <w:iCs/>
        </w:rPr>
        <w:t>not</w:t>
      </w:r>
      <w:r w:rsidRPr="00EC61C3">
        <w:rPr>
          <w:rFonts w:cs="v4.2.0"/>
        </w:rPr>
        <w:t xml:space="preserve"> send a response to a msg3.</w:t>
      </w:r>
    </w:p>
    <w:p w14:paraId="50AF0F39" w14:textId="77777777" w:rsidR="008B4D73" w:rsidRPr="00EC61C3" w:rsidRDefault="008B4D73" w:rsidP="008B4D73">
      <w:pPr>
        <w:rPr>
          <w:lang w:eastAsia="zh-CN"/>
        </w:rPr>
      </w:pPr>
      <w:r w:rsidRPr="00EC61C3">
        <w:rPr>
          <w:rFonts w:cs="v4.2.0"/>
        </w:rPr>
        <w:t xml:space="preserve">The UE shall </w:t>
      </w:r>
      <w:r w:rsidRPr="00EC61C3">
        <w:rPr>
          <w:rFonts w:cs="v4.2.0"/>
          <w:lang w:eastAsia="zh-CN"/>
        </w:rPr>
        <w:t>again perform the Random Access Resource selection procedure specified in clause 5.1.2 in TS38.321 [7],</w:t>
      </w:r>
      <w:r w:rsidRPr="00EC61C3">
        <w:rPr>
          <w:rFonts w:cs="v4.2.0"/>
        </w:rPr>
        <w:t xml:space="preserve"> and transmit with the calculated PRACH transmission power </w:t>
      </w:r>
      <w:r w:rsidRPr="00EC61C3">
        <w:rPr>
          <w:rFonts w:cs="v4.2.0"/>
          <w:lang w:eastAsia="zh-CN"/>
        </w:rPr>
        <w:t>when</w:t>
      </w:r>
      <w:r w:rsidRPr="00EC61C3">
        <w:rPr>
          <w:rFonts w:cs="v4.2.0"/>
        </w:rPr>
        <w:t xml:space="preserve"> the backoff time expires if the Contention Resolution Timer expires.</w:t>
      </w:r>
    </w:p>
    <w:p w14:paraId="105ADC1D" w14:textId="186F16EF"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1</w:t>
      </w:r>
      <w:r w:rsidRPr="001F64F6">
        <w:rPr>
          <w:rFonts w:eastAsia="SimSun" w:hint="eastAsia"/>
          <w:noProof/>
          <w:color w:val="FF0000"/>
          <w:sz w:val="36"/>
          <w:lang w:eastAsia="zh-CN"/>
        </w:rPr>
        <w:t>&gt;</w:t>
      </w:r>
    </w:p>
    <w:p w14:paraId="725F5ABF"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66E7E987" w14:textId="4E925571"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2</w:t>
      </w:r>
      <w:r w:rsidRPr="001F64F6">
        <w:rPr>
          <w:rFonts w:eastAsia="SimSun" w:hint="eastAsia"/>
          <w:noProof/>
          <w:color w:val="FF0000"/>
          <w:sz w:val="36"/>
          <w:lang w:eastAsia="zh-CN"/>
        </w:rPr>
        <w:t>&gt;</w:t>
      </w:r>
    </w:p>
    <w:p w14:paraId="4C80820D" w14:textId="77777777" w:rsidR="00344303" w:rsidRPr="00344303" w:rsidRDefault="00344303" w:rsidP="00344303">
      <w:pPr>
        <w:keepNext/>
        <w:keepLines/>
        <w:spacing w:before="120"/>
        <w:ind w:left="1418" w:hanging="1418"/>
        <w:outlineLvl w:val="3"/>
        <w:rPr>
          <w:rFonts w:ascii="Arial" w:eastAsia="Times New Roman" w:hAnsi="Arial"/>
          <w:sz w:val="24"/>
        </w:rPr>
      </w:pPr>
      <w:bookmarkStart w:id="467" w:name="_Toc535476336"/>
      <w:r w:rsidRPr="00344303">
        <w:rPr>
          <w:rFonts w:ascii="Arial" w:eastAsia="Times New Roman" w:hAnsi="Arial"/>
          <w:sz w:val="24"/>
        </w:rPr>
        <w:t>A.5.4.3.1</w:t>
      </w:r>
      <w:r w:rsidRPr="00344303">
        <w:rPr>
          <w:rFonts w:ascii="Arial" w:eastAsia="Times New Roman" w:hAnsi="Arial"/>
          <w:sz w:val="24"/>
        </w:rPr>
        <w:tab/>
        <w:t>EN-DC FR2 timing advance adjustment accuracy</w:t>
      </w:r>
      <w:bookmarkEnd w:id="467"/>
    </w:p>
    <w:p w14:paraId="790A0F7A"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8" w:name="_Toc535476337"/>
      <w:r w:rsidRPr="00344303">
        <w:rPr>
          <w:rFonts w:ascii="Arial" w:eastAsia="Times New Roman" w:hAnsi="Arial"/>
          <w:sz w:val="22"/>
        </w:rPr>
        <w:t>A.5.4.3.1.1</w:t>
      </w:r>
      <w:r w:rsidRPr="00344303">
        <w:rPr>
          <w:rFonts w:ascii="Arial" w:eastAsia="Times New Roman" w:hAnsi="Arial"/>
          <w:sz w:val="22"/>
        </w:rPr>
        <w:tab/>
        <w:t>Test Purpose and Environment</w:t>
      </w:r>
      <w:bookmarkEnd w:id="468"/>
    </w:p>
    <w:p w14:paraId="1200A499" w14:textId="77777777" w:rsidR="00344303" w:rsidRPr="00344303" w:rsidRDefault="00344303" w:rsidP="00344303">
      <w:pPr>
        <w:rPr>
          <w:rFonts w:eastAsia="Times New Roman"/>
        </w:rPr>
      </w:pPr>
      <w:r w:rsidRPr="00344303">
        <w:rPr>
          <w:rFonts w:eastAsia="Times New Roman"/>
        </w:rPr>
        <w:t>The purpose of the test is to verify UE Timing Advance adjustment delay and accuracy requirement defined in clause 7.3.</w:t>
      </w:r>
    </w:p>
    <w:p w14:paraId="3DB73D00"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9" w:name="_Toc535476338"/>
      <w:r w:rsidRPr="00344303">
        <w:rPr>
          <w:rFonts w:ascii="Arial" w:eastAsia="Times New Roman" w:hAnsi="Arial"/>
          <w:sz w:val="22"/>
        </w:rPr>
        <w:t>A.5.4.3.1.2</w:t>
      </w:r>
      <w:r w:rsidRPr="00344303">
        <w:rPr>
          <w:rFonts w:ascii="Arial" w:eastAsia="Times New Roman" w:hAnsi="Arial"/>
          <w:sz w:val="22"/>
        </w:rPr>
        <w:tab/>
        <w:t>Test Parameters</w:t>
      </w:r>
      <w:bookmarkEnd w:id="469"/>
    </w:p>
    <w:p w14:paraId="39AC046A" w14:textId="77777777" w:rsidR="00344303" w:rsidRPr="00344303" w:rsidRDefault="00344303" w:rsidP="00344303">
      <w:pPr>
        <w:rPr>
          <w:rFonts w:eastAsia="Times New Roman"/>
        </w:rPr>
      </w:pPr>
      <w:r w:rsidRPr="00344303">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344303">
        <w:rPr>
          <w:rFonts w:eastAsia="Times New Roman"/>
          <w:snapToGrid w:val="0"/>
        </w:rPr>
        <w:t>A.3.7.2.1.</w:t>
      </w:r>
    </w:p>
    <w:p w14:paraId="17322110" w14:textId="77777777" w:rsidR="00344303" w:rsidRPr="00344303" w:rsidRDefault="00344303" w:rsidP="00344303">
      <w:pPr>
        <w:rPr>
          <w:rFonts w:eastAsia="Times New Roman"/>
        </w:rPr>
      </w:pPr>
      <w:r w:rsidRPr="00344303">
        <w:rPr>
          <w:rFonts w:eastAsia="Times New Roman"/>
        </w:rPr>
        <w:t>In all test cases, two cells are used. Cell 1 is the PCell in the primary Timing Advance Group (pTAG)</w:t>
      </w:r>
      <w:r w:rsidRPr="00344303">
        <w:rPr>
          <w:rFonts w:eastAsia="Times New Roman"/>
          <w:lang w:eastAsia="zh-CN"/>
        </w:rPr>
        <w:t xml:space="preserve"> </w:t>
      </w:r>
      <w:r w:rsidRPr="00344303">
        <w:rPr>
          <w:rFonts w:eastAsia="Times New Roman"/>
        </w:rPr>
        <w:t>and cell 2 is the PSCell</w:t>
      </w:r>
      <w:r w:rsidRPr="00344303">
        <w:rPr>
          <w:rFonts w:eastAsia="Times New Roman"/>
          <w:lang w:eastAsia="zh-CN"/>
        </w:rPr>
        <w:t xml:space="preserve"> is</w:t>
      </w:r>
      <w:r w:rsidRPr="00344303">
        <w:rPr>
          <w:rFonts w:eastAsia="Times New Roman"/>
        </w:rPr>
        <w:t xml:space="preserve"> in the </w:t>
      </w:r>
      <w:r w:rsidRPr="00344303">
        <w:rPr>
          <w:rFonts w:eastAsia="Times New Roman"/>
          <w:lang w:eastAsia="zh-CN"/>
        </w:rPr>
        <w:t>secondary</w:t>
      </w:r>
      <w:r w:rsidRPr="00344303">
        <w:rPr>
          <w:rFonts w:eastAsia="Times New Roman"/>
        </w:rPr>
        <w:t xml:space="preserve"> Timing Advance Group (</w:t>
      </w:r>
      <w:r w:rsidRPr="00344303">
        <w:rPr>
          <w:rFonts w:eastAsia="Times New Roman"/>
          <w:lang w:eastAsia="zh-CN"/>
        </w:rPr>
        <w:t>s</w:t>
      </w:r>
      <w:r w:rsidRPr="00344303">
        <w:rPr>
          <w:rFonts w:eastAsia="Times New Roman"/>
        </w:rPr>
        <w:t xml:space="preserve">TAG). Each test consists of two successive time periods, with time duration of T1 and T2 respectively. In each time period, timing advance commands </w:t>
      </w:r>
      <w:r w:rsidRPr="00344303">
        <w:rPr>
          <w:rFonts w:eastAsia="Times New Roman"/>
          <w:lang w:eastAsia="zh-CN"/>
        </w:rPr>
        <w:t>for s</w:t>
      </w:r>
      <w:r w:rsidRPr="00344303">
        <w:rPr>
          <w:rFonts w:eastAsia="Times New Roman"/>
        </w:rPr>
        <w:t>TAG are sent to the UE</w:t>
      </w:r>
      <w:r w:rsidRPr="00344303">
        <w:rPr>
          <w:rFonts w:eastAsia="Times New Roman"/>
          <w:lang w:eastAsia="zh-CN"/>
        </w:rPr>
        <w:t xml:space="preserve"> </w:t>
      </w:r>
      <w:r w:rsidRPr="00344303">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344303">
        <w:rPr>
          <w:rFonts w:eastAsia="Times New Roman"/>
          <w:lang w:eastAsia="zh-CN"/>
        </w:rPr>
        <w:t xml:space="preserve"> for PSCell in sTAG</w:t>
      </w:r>
      <w:r w:rsidRPr="00344303">
        <w:rPr>
          <w:rFonts w:eastAsia="Times New Roman"/>
        </w:rPr>
        <w:t>.</w:t>
      </w:r>
    </w:p>
    <w:p w14:paraId="792B3262" w14:textId="77777777" w:rsidR="00344303" w:rsidRPr="00344303" w:rsidRDefault="00344303" w:rsidP="00344303">
      <w:pPr>
        <w:rPr>
          <w:rFonts w:eastAsia="Times New Roman"/>
        </w:rPr>
      </w:pPr>
      <w:r w:rsidRPr="00344303">
        <w:rPr>
          <w:rFonts w:eastAsia="Times New Roman"/>
        </w:rPr>
        <w:t>During time period T1, the test equipment shall send one message with a Timing Advance Command MAC Control Element</w:t>
      </w:r>
      <w:r w:rsidRPr="00344303">
        <w:rPr>
          <w:rFonts w:eastAsia="Times New Roman"/>
          <w:lang w:eastAsia="zh-CN"/>
        </w:rPr>
        <w:t xml:space="preserve"> for sTAG</w:t>
      </w:r>
      <w:r w:rsidRPr="00344303">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344303">
        <w:rPr>
          <w:rFonts w:eastAsia="Times New Roman"/>
          <w:lang w:eastAsia="zh-CN"/>
        </w:rPr>
        <w:t xml:space="preserve">for sTAG </w:t>
      </w:r>
      <w:r w:rsidRPr="00344303">
        <w:rPr>
          <w:rFonts w:eastAsia="Times New Roman"/>
        </w:rPr>
        <w:t>used by the UE is established.</w:t>
      </w:r>
    </w:p>
    <w:p w14:paraId="0938D610" w14:textId="77777777" w:rsidR="00344303" w:rsidRPr="00344303" w:rsidRDefault="00344303" w:rsidP="00344303">
      <w:pPr>
        <w:rPr>
          <w:rFonts w:eastAsia="Times New Roman"/>
        </w:rPr>
      </w:pPr>
      <w:r w:rsidRPr="00344303">
        <w:rPr>
          <w:rFonts w:eastAsia="Times New Roman"/>
        </w:rPr>
        <w:t>During time period T2, the test equipment shall send a sequence of messages with Timing Advance Command MAC Control Elements</w:t>
      </w:r>
      <w:r w:rsidRPr="00344303">
        <w:rPr>
          <w:rFonts w:eastAsia="Times New Roman"/>
          <w:lang w:eastAsia="zh-CN"/>
        </w:rPr>
        <w:t xml:space="preserve"> for sTAG</w:t>
      </w:r>
      <w:r w:rsidRPr="00344303">
        <w:rPr>
          <w:rFonts w:eastAsia="Times New Roman"/>
        </w:rPr>
        <w:t>, with Timing Advance Command value specified in table A.5.4.3.1.2-2. This value shall result in changes of the timing advance</w:t>
      </w:r>
      <w:r w:rsidRPr="00344303">
        <w:rPr>
          <w:rFonts w:eastAsia="Times New Roman"/>
          <w:lang w:eastAsia="zh-CN"/>
        </w:rPr>
        <w:t xml:space="preserve"> for sTAG</w:t>
      </w:r>
      <w:r w:rsidRPr="00344303">
        <w:rPr>
          <w:rFonts w:eastAsia="Times New Roman"/>
        </w:rPr>
        <w:t xml:space="preserve"> used by the UE, and the accuracy of the change shall then be measured, using the SRS sent from the UE.</w:t>
      </w:r>
    </w:p>
    <w:p w14:paraId="6478CC0C" w14:textId="77777777" w:rsidR="00344303" w:rsidRPr="00344303" w:rsidRDefault="00344303" w:rsidP="00344303">
      <w:pPr>
        <w:rPr>
          <w:rFonts w:eastAsia="Times New Roman"/>
        </w:rPr>
      </w:pPr>
      <w:r w:rsidRPr="00344303">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0938D6F5" w14:textId="77777777" w:rsidR="00344303" w:rsidRPr="00344303" w:rsidRDefault="00344303" w:rsidP="00344303">
      <w:pPr>
        <w:rPr>
          <w:rFonts w:eastAsia="Times New Roman"/>
        </w:rPr>
      </w:pPr>
      <w:r w:rsidRPr="00344303">
        <w:rPr>
          <w:rFonts w:eastAsia="Times New Roman"/>
        </w:rPr>
        <w:t>The UE Time Alignment Timer, described in clause 5.2 in TS 38.321, shall be configured so that it does not expire in the duration of the test.</w:t>
      </w:r>
    </w:p>
    <w:p w14:paraId="649B2C60" w14:textId="77777777" w:rsidR="00344303" w:rsidRPr="00344303" w:rsidRDefault="00344303" w:rsidP="00344303">
      <w:pPr>
        <w:keepNext/>
        <w:keepLines/>
        <w:spacing w:before="60"/>
        <w:jc w:val="center"/>
        <w:rPr>
          <w:rFonts w:ascii="Arial" w:eastAsia="Times New Roman" w:hAnsi="Arial"/>
          <w:b/>
          <w:lang w:eastAsia="zh-CN"/>
        </w:rPr>
      </w:pPr>
      <w:r w:rsidRPr="00344303">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44303" w:rsidRPr="00344303" w14:paraId="51B6688C" w14:textId="77777777" w:rsidTr="00C82942">
        <w:tc>
          <w:tcPr>
            <w:tcW w:w="2330" w:type="dxa"/>
            <w:shd w:val="clear" w:color="auto" w:fill="auto"/>
          </w:tcPr>
          <w:p w14:paraId="300241A2"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Config</w:t>
            </w:r>
          </w:p>
        </w:tc>
        <w:tc>
          <w:tcPr>
            <w:tcW w:w="7299" w:type="dxa"/>
            <w:shd w:val="clear" w:color="auto" w:fill="auto"/>
          </w:tcPr>
          <w:p w14:paraId="619CA6C3"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Description</w:t>
            </w:r>
          </w:p>
        </w:tc>
      </w:tr>
      <w:tr w:rsidR="00344303" w:rsidRPr="00344303" w14:paraId="1BFBF44B" w14:textId="77777777" w:rsidTr="00C82942">
        <w:tc>
          <w:tcPr>
            <w:tcW w:w="2330" w:type="dxa"/>
            <w:shd w:val="clear" w:color="auto" w:fill="auto"/>
          </w:tcPr>
          <w:p w14:paraId="5DD5974D"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1</w:t>
            </w:r>
          </w:p>
        </w:tc>
        <w:tc>
          <w:tcPr>
            <w:tcW w:w="7299" w:type="dxa"/>
            <w:shd w:val="clear" w:color="auto" w:fill="auto"/>
          </w:tcPr>
          <w:p w14:paraId="661A5A02"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FDD, NR 120 kHz SSB SCS, 100 MHz bandwidth, TDD duplex mode</w:t>
            </w:r>
          </w:p>
        </w:tc>
      </w:tr>
      <w:tr w:rsidR="00344303" w:rsidRPr="00344303" w14:paraId="3318A975" w14:textId="77777777" w:rsidTr="00C82942">
        <w:tc>
          <w:tcPr>
            <w:tcW w:w="2330" w:type="dxa"/>
            <w:shd w:val="clear" w:color="auto" w:fill="auto"/>
          </w:tcPr>
          <w:p w14:paraId="2BD79480"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2</w:t>
            </w:r>
          </w:p>
        </w:tc>
        <w:tc>
          <w:tcPr>
            <w:tcW w:w="7299" w:type="dxa"/>
            <w:shd w:val="clear" w:color="auto" w:fill="auto"/>
          </w:tcPr>
          <w:p w14:paraId="0868AF45"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TDD, NR 120 kHz SSB SCS, 100 MHz bandwidth, TDD duplex mode</w:t>
            </w:r>
          </w:p>
        </w:tc>
      </w:tr>
      <w:tr w:rsidR="00344303" w:rsidRPr="00344303" w14:paraId="5FE8A2A0" w14:textId="77777777" w:rsidTr="00C82942">
        <w:tc>
          <w:tcPr>
            <w:tcW w:w="9629" w:type="dxa"/>
            <w:gridSpan w:val="2"/>
            <w:shd w:val="clear" w:color="auto" w:fill="auto"/>
          </w:tcPr>
          <w:p w14:paraId="5429BA9B" w14:textId="77777777" w:rsidR="00344303" w:rsidRPr="00344303" w:rsidRDefault="00344303" w:rsidP="00344303">
            <w:pPr>
              <w:keepNext/>
              <w:keepLines/>
              <w:spacing w:after="0"/>
              <w:ind w:left="851" w:hanging="851"/>
              <w:rPr>
                <w:rFonts w:ascii="Arial" w:eastAsia="Times New Roman" w:hAnsi="Arial"/>
                <w:sz w:val="18"/>
              </w:rPr>
            </w:pPr>
            <w:r w:rsidRPr="00344303">
              <w:rPr>
                <w:rFonts w:ascii="Arial" w:eastAsia="Times New Roman" w:hAnsi="Arial"/>
                <w:sz w:val="18"/>
              </w:rPr>
              <w:t>Note:</w:t>
            </w:r>
            <w:r w:rsidRPr="00344303">
              <w:rPr>
                <w:rFonts w:ascii="Arial" w:eastAsia="Times New Roman" w:hAnsi="Arial"/>
                <w:sz w:val="18"/>
              </w:rPr>
              <w:tab/>
              <w:t>The UE is only required to be tested in one of the supported test configurations</w:t>
            </w:r>
          </w:p>
        </w:tc>
      </w:tr>
    </w:tbl>
    <w:p w14:paraId="7AB3B78D" w14:textId="77777777" w:rsidR="00344303" w:rsidRPr="00344303" w:rsidRDefault="00344303" w:rsidP="00344303">
      <w:pPr>
        <w:rPr>
          <w:rFonts w:eastAsia="Times New Roman"/>
        </w:rPr>
      </w:pPr>
    </w:p>
    <w:p w14:paraId="5B959DD9"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344303" w:rsidRPr="00344303" w14:paraId="71AC77DF" w14:textId="77777777" w:rsidTr="00C82942">
        <w:trPr>
          <w:cantSplit/>
          <w:jc w:val="center"/>
        </w:trPr>
        <w:tc>
          <w:tcPr>
            <w:tcW w:w="2543" w:type="dxa"/>
          </w:tcPr>
          <w:p w14:paraId="15D570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Parameter</w:t>
            </w:r>
          </w:p>
        </w:tc>
        <w:tc>
          <w:tcPr>
            <w:tcW w:w="566" w:type="dxa"/>
          </w:tcPr>
          <w:p w14:paraId="385B731F"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Unit</w:t>
            </w:r>
          </w:p>
        </w:tc>
        <w:tc>
          <w:tcPr>
            <w:tcW w:w="3248" w:type="dxa"/>
          </w:tcPr>
          <w:p w14:paraId="275C395D"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Value</w:t>
            </w:r>
          </w:p>
        </w:tc>
        <w:tc>
          <w:tcPr>
            <w:tcW w:w="3390" w:type="dxa"/>
          </w:tcPr>
          <w:p w14:paraId="18117B1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Comment</w:t>
            </w:r>
          </w:p>
        </w:tc>
      </w:tr>
      <w:tr w:rsidR="00344303" w:rsidRPr="00344303" w14:paraId="49DCAB63" w14:textId="77777777" w:rsidTr="00C82942">
        <w:trPr>
          <w:cantSplit/>
          <w:jc w:val="center"/>
        </w:trPr>
        <w:tc>
          <w:tcPr>
            <w:tcW w:w="2543" w:type="dxa"/>
          </w:tcPr>
          <w:p w14:paraId="007FA7A4"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RF channel number</w:t>
            </w:r>
          </w:p>
        </w:tc>
        <w:tc>
          <w:tcPr>
            <w:tcW w:w="566" w:type="dxa"/>
          </w:tcPr>
          <w:p w14:paraId="3C4EFB5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3D0D44B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1: 1</w:t>
            </w:r>
          </w:p>
          <w:p w14:paraId="411245C6"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2: 2</w:t>
            </w:r>
          </w:p>
        </w:tc>
        <w:tc>
          <w:tcPr>
            <w:tcW w:w="3390" w:type="dxa"/>
          </w:tcPr>
          <w:p w14:paraId="750B8B3A"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1 for E-UTRAN PCell</w:t>
            </w:r>
          </w:p>
          <w:p w14:paraId="56E92927"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2 for NR PSCell</w:t>
            </w:r>
          </w:p>
        </w:tc>
      </w:tr>
      <w:tr w:rsidR="00344303" w:rsidRPr="00344303" w14:paraId="4F7C5068" w14:textId="77777777" w:rsidTr="00C82942">
        <w:trPr>
          <w:cantSplit/>
          <w:jc w:val="center"/>
        </w:trPr>
        <w:tc>
          <w:tcPr>
            <w:tcW w:w="2543" w:type="dxa"/>
          </w:tcPr>
          <w:p w14:paraId="31A7D63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DL BWP</w:t>
            </w:r>
          </w:p>
        </w:tc>
        <w:tc>
          <w:tcPr>
            <w:tcW w:w="566" w:type="dxa"/>
          </w:tcPr>
          <w:p w14:paraId="0ED219B5"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D30F5CB"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DLBWP.0.1</w:t>
            </w:r>
          </w:p>
        </w:tc>
        <w:tc>
          <w:tcPr>
            <w:tcW w:w="3390" w:type="dxa"/>
          </w:tcPr>
          <w:p w14:paraId="4A5239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Arial"/>
                <w:sz w:val="18"/>
              </w:rPr>
              <w:t>As specified in Table A.3.9.2.1-1</w:t>
            </w:r>
          </w:p>
        </w:tc>
      </w:tr>
      <w:tr w:rsidR="00344303" w:rsidRPr="00344303" w14:paraId="4932B254" w14:textId="77777777" w:rsidTr="00C82942">
        <w:trPr>
          <w:cantSplit/>
          <w:jc w:val="center"/>
        </w:trPr>
        <w:tc>
          <w:tcPr>
            <w:tcW w:w="2543" w:type="dxa"/>
          </w:tcPr>
          <w:p w14:paraId="6F259173"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DL BWP</w:t>
            </w:r>
          </w:p>
        </w:tc>
        <w:tc>
          <w:tcPr>
            <w:tcW w:w="566" w:type="dxa"/>
          </w:tcPr>
          <w:p w14:paraId="0F49E9A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19595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DLBWP.1.1</w:t>
            </w:r>
          </w:p>
        </w:tc>
        <w:tc>
          <w:tcPr>
            <w:tcW w:w="3390" w:type="dxa"/>
          </w:tcPr>
          <w:p w14:paraId="029C81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As specified in Table A.3.9.2.2-1</w:t>
            </w:r>
          </w:p>
        </w:tc>
      </w:tr>
      <w:tr w:rsidR="00344303" w:rsidRPr="00344303" w14:paraId="1C283495" w14:textId="77777777" w:rsidTr="00C82942">
        <w:trPr>
          <w:cantSplit/>
          <w:jc w:val="center"/>
        </w:trPr>
        <w:tc>
          <w:tcPr>
            <w:tcW w:w="2543" w:type="dxa"/>
          </w:tcPr>
          <w:p w14:paraId="38F012F1"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UL BWP</w:t>
            </w:r>
          </w:p>
        </w:tc>
        <w:tc>
          <w:tcPr>
            <w:tcW w:w="566" w:type="dxa"/>
          </w:tcPr>
          <w:p w14:paraId="6D136A89"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1CEAF27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ULBWP.0.1</w:t>
            </w:r>
          </w:p>
        </w:tc>
        <w:tc>
          <w:tcPr>
            <w:tcW w:w="3390" w:type="dxa"/>
          </w:tcPr>
          <w:p w14:paraId="7C63CFCF"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A.3.9.3.1-1</w:t>
            </w:r>
          </w:p>
        </w:tc>
      </w:tr>
      <w:tr w:rsidR="00344303" w:rsidRPr="00344303" w14:paraId="08A67C23" w14:textId="77777777" w:rsidTr="00C82942">
        <w:trPr>
          <w:cantSplit/>
          <w:jc w:val="center"/>
        </w:trPr>
        <w:tc>
          <w:tcPr>
            <w:tcW w:w="2543" w:type="dxa"/>
          </w:tcPr>
          <w:p w14:paraId="4D75FFAF"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UL BWP</w:t>
            </w:r>
          </w:p>
        </w:tc>
        <w:tc>
          <w:tcPr>
            <w:tcW w:w="566" w:type="dxa"/>
          </w:tcPr>
          <w:p w14:paraId="42DEC852"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77B7D345"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ULBWP.1.1</w:t>
            </w:r>
          </w:p>
        </w:tc>
        <w:tc>
          <w:tcPr>
            <w:tcW w:w="3390" w:type="dxa"/>
          </w:tcPr>
          <w:p w14:paraId="6230E3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A.3.9.3.2-1</w:t>
            </w:r>
          </w:p>
        </w:tc>
      </w:tr>
      <w:tr w:rsidR="00344303" w:rsidRPr="00344303" w14:paraId="53DFE0A9" w14:textId="77777777" w:rsidTr="00C82942">
        <w:trPr>
          <w:cantSplit/>
          <w:trHeight w:val="430"/>
          <w:jc w:val="center"/>
        </w:trPr>
        <w:tc>
          <w:tcPr>
            <w:tcW w:w="2543" w:type="dxa"/>
            <w:tcBorders>
              <w:bottom w:val="single" w:sz="4" w:space="0" w:color="auto"/>
            </w:tcBorders>
          </w:tcPr>
          <w:p w14:paraId="75F4F26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T1</w:t>
            </w:r>
          </w:p>
        </w:tc>
        <w:tc>
          <w:tcPr>
            <w:tcW w:w="566" w:type="dxa"/>
            <w:tcBorders>
              <w:bottom w:val="single" w:sz="4" w:space="0" w:color="auto"/>
            </w:tcBorders>
          </w:tcPr>
          <w:p w14:paraId="510523C7" w14:textId="77777777" w:rsidR="00344303" w:rsidRPr="00344303" w:rsidRDefault="00344303" w:rsidP="00344303">
            <w:pPr>
              <w:keepNext/>
              <w:keepLines/>
              <w:spacing w:after="0"/>
              <w:rPr>
                <w:rFonts w:ascii="Arial" w:eastAsia="Times New Roman" w:hAnsi="Arial" w:cs="Arial"/>
                <w:sz w:val="18"/>
              </w:rPr>
            </w:pPr>
          </w:p>
        </w:tc>
        <w:tc>
          <w:tcPr>
            <w:tcW w:w="3248" w:type="dxa"/>
            <w:tcBorders>
              <w:bottom w:val="single" w:sz="4" w:space="0" w:color="auto"/>
            </w:tcBorders>
          </w:tcPr>
          <w:p w14:paraId="4D3A5D96"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31</w:t>
            </w:r>
          </w:p>
        </w:tc>
        <w:tc>
          <w:tcPr>
            <w:tcW w:w="3390" w:type="dxa"/>
            <w:tcBorders>
              <w:bottom w:val="single" w:sz="4" w:space="0" w:color="auto"/>
            </w:tcBorders>
          </w:tcPr>
          <w:p w14:paraId="53252A9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i/>
                <w:sz w:val="18"/>
              </w:rPr>
              <w:t>N</w:t>
            </w:r>
            <w:r w:rsidRPr="00344303">
              <w:rPr>
                <w:rFonts w:ascii="Arial" w:eastAsia="Times New Roman" w:hAnsi="Arial" w:cs="v3.7.0"/>
                <w:i/>
                <w:sz w:val="18"/>
                <w:vertAlign w:val="subscript"/>
              </w:rPr>
              <w:t xml:space="preserve">TA_new = </w:t>
            </w:r>
            <w:r w:rsidRPr="00344303">
              <w:rPr>
                <w:rFonts w:ascii="Arial" w:eastAsia="Times New Roman" w:hAnsi="Arial" w:cs="v3.7.0"/>
                <w:i/>
                <w:sz w:val="18"/>
              </w:rPr>
              <w:t>N</w:t>
            </w:r>
            <w:r w:rsidRPr="00344303">
              <w:rPr>
                <w:rFonts w:ascii="Arial" w:eastAsia="Times New Roman" w:hAnsi="Arial" w:cs="v3.7.0"/>
                <w:i/>
                <w:sz w:val="18"/>
                <w:vertAlign w:val="subscript"/>
              </w:rPr>
              <w:t xml:space="preserve">TA_old  </w:t>
            </w:r>
            <w:r w:rsidRPr="00344303">
              <w:rPr>
                <w:rFonts w:ascii="Arial" w:eastAsia="Times New Roman" w:hAnsi="Arial" w:cs="v3.7.0"/>
                <w:sz w:val="18"/>
              </w:rPr>
              <w:t>for the purpose of establishing a reference value from which the timing advance adjustment accuracy can be measured during T2</w:t>
            </w:r>
          </w:p>
        </w:tc>
      </w:tr>
      <w:tr w:rsidR="00344303" w:rsidRPr="00344303" w14:paraId="04C9D0E4" w14:textId="77777777" w:rsidTr="00C82942">
        <w:trPr>
          <w:cantSplit/>
          <w:jc w:val="center"/>
        </w:trPr>
        <w:tc>
          <w:tcPr>
            <w:tcW w:w="2543" w:type="dxa"/>
          </w:tcPr>
          <w:p w14:paraId="4EBA8C42"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T2</w:t>
            </w:r>
          </w:p>
        </w:tc>
        <w:tc>
          <w:tcPr>
            <w:tcW w:w="566" w:type="dxa"/>
          </w:tcPr>
          <w:p w14:paraId="65A3AA26" w14:textId="77777777" w:rsidR="00344303" w:rsidRPr="00344303" w:rsidRDefault="00344303" w:rsidP="00344303">
            <w:pPr>
              <w:keepNext/>
              <w:keepLines/>
              <w:spacing w:after="0"/>
              <w:rPr>
                <w:rFonts w:ascii="Arial" w:eastAsia="Times New Roman" w:hAnsi="Arial" w:cs="Arial"/>
                <w:sz w:val="18"/>
              </w:rPr>
            </w:pPr>
          </w:p>
        </w:tc>
        <w:tc>
          <w:tcPr>
            <w:tcW w:w="3248" w:type="dxa"/>
          </w:tcPr>
          <w:p w14:paraId="52C35C6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39</w:t>
            </w:r>
          </w:p>
        </w:tc>
        <w:tc>
          <w:tcPr>
            <w:tcW w:w="3390" w:type="dxa"/>
          </w:tcPr>
          <w:p w14:paraId="2BBCCB23"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i/>
                <w:sz w:val="18"/>
              </w:rPr>
              <w:t>For 120 kHz SCS N</w:t>
            </w:r>
            <w:r w:rsidRPr="00344303">
              <w:rPr>
                <w:rFonts w:ascii="Arial" w:eastAsia="Times New Roman" w:hAnsi="Arial" w:cs="v3.7.0"/>
                <w:i/>
                <w:sz w:val="18"/>
                <w:vertAlign w:val="subscript"/>
              </w:rPr>
              <w:t xml:space="preserve">TA_new = </w:t>
            </w:r>
            <w:r w:rsidRPr="00344303">
              <w:rPr>
                <w:rFonts w:ascii="Arial" w:eastAsia="Times New Roman" w:hAnsi="Arial" w:cs="v3.7.0"/>
                <w:i/>
                <w:sz w:val="18"/>
              </w:rPr>
              <w:t>N</w:t>
            </w:r>
            <w:r w:rsidRPr="00344303">
              <w:rPr>
                <w:rFonts w:ascii="Arial" w:eastAsia="Times New Roman" w:hAnsi="Arial" w:cs="v3.7.0"/>
                <w:i/>
                <w:sz w:val="18"/>
                <w:vertAlign w:val="subscript"/>
              </w:rPr>
              <w:t xml:space="preserve">TA_old  </w:t>
            </w:r>
            <w:r w:rsidRPr="00344303">
              <w:rPr>
                <w:rFonts w:ascii="Arial" w:eastAsia="Times New Roman" w:hAnsi="Arial" w:cs="v3.7.0"/>
                <w:i/>
                <w:sz w:val="18"/>
              </w:rPr>
              <w:t>+ 1024*T</w:t>
            </w:r>
            <w:r w:rsidRPr="00344303">
              <w:rPr>
                <w:rFonts w:ascii="Arial" w:eastAsia="Times New Roman" w:hAnsi="Arial" w:cs="v3.7.0"/>
                <w:i/>
                <w:sz w:val="18"/>
                <w:vertAlign w:val="subscript"/>
              </w:rPr>
              <w:t xml:space="preserve">c </w:t>
            </w:r>
            <w:r w:rsidRPr="00344303">
              <w:rPr>
                <w:rFonts w:ascii="Arial" w:eastAsia="Times New Roman" w:hAnsi="Arial" w:cs="v3.7.0"/>
                <w:sz w:val="18"/>
              </w:rPr>
              <w:t>(based on equation in clause 4.2 of TS 38.213 [3])</w:t>
            </w:r>
          </w:p>
        </w:tc>
      </w:tr>
      <w:tr w:rsidR="00344303" w:rsidRPr="00344303" w14:paraId="6B7B88CA" w14:textId="77777777" w:rsidTr="00C82942">
        <w:trPr>
          <w:cantSplit/>
          <w:jc w:val="center"/>
        </w:trPr>
        <w:tc>
          <w:tcPr>
            <w:tcW w:w="2543" w:type="dxa"/>
          </w:tcPr>
          <w:p w14:paraId="4D5F5FC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T1</w:t>
            </w:r>
          </w:p>
        </w:tc>
        <w:tc>
          <w:tcPr>
            <w:tcW w:w="566" w:type="dxa"/>
          </w:tcPr>
          <w:p w14:paraId="5EE9D11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4B077F5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79AC8BC9"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0B4FDDE" w14:textId="77777777" w:rsidTr="00C82942">
        <w:trPr>
          <w:cantSplit/>
          <w:jc w:val="center"/>
        </w:trPr>
        <w:tc>
          <w:tcPr>
            <w:tcW w:w="2543" w:type="dxa"/>
          </w:tcPr>
          <w:p w14:paraId="7D3BA770"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T2</w:t>
            </w:r>
          </w:p>
        </w:tc>
        <w:tc>
          <w:tcPr>
            <w:tcW w:w="566" w:type="dxa"/>
          </w:tcPr>
          <w:p w14:paraId="74936FD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57368A8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626E68BD" w14:textId="77777777" w:rsidR="00344303" w:rsidRPr="00344303" w:rsidRDefault="00344303" w:rsidP="00344303">
            <w:pPr>
              <w:keepNext/>
              <w:keepLines/>
              <w:spacing w:after="0"/>
              <w:rPr>
                <w:rFonts w:ascii="Arial" w:eastAsia="Times New Roman" w:hAnsi="Arial" w:cs="Arial"/>
                <w:sz w:val="18"/>
              </w:rPr>
            </w:pPr>
          </w:p>
        </w:tc>
      </w:tr>
    </w:tbl>
    <w:p w14:paraId="7A7BF401" w14:textId="77777777" w:rsidR="00344303" w:rsidRPr="00344303" w:rsidRDefault="00344303" w:rsidP="00344303">
      <w:pPr>
        <w:rPr>
          <w:rFonts w:eastAsia="Times New Roman"/>
        </w:rPr>
      </w:pPr>
    </w:p>
    <w:p w14:paraId="004CB9B6"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
      <w:tr w:rsidR="00344303" w:rsidRPr="00344303" w14:paraId="2C888BAE" w14:textId="77777777" w:rsidTr="00C82942">
        <w:trPr>
          <w:jc w:val="center"/>
        </w:trPr>
        <w:tc>
          <w:tcPr>
            <w:tcW w:w="3805" w:type="dxa"/>
            <w:vMerge w:val="restart"/>
            <w:tcBorders>
              <w:top w:val="single" w:sz="4" w:space="0" w:color="auto"/>
              <w:left w:val="single" w:sz="4" w:space="0" w:color="auto"/>
              <w:bottom w:val="single" w:sz="4" w:space="0" w:color="auto"/>
              <w:right w:val="single" w:sz="4" w:space="0" w:color="auto"/>
            </w:tcBorders>
            <w:vAlign w:val="center"/>
            <w:hideMark/>
          </w:tcPr>
          <w:p w14:paraId="1A7D2B99"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FE5411"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0DEBDCF6"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Test1</w:t>
            </w:r>
          </w:p>
        </w:tc>
      </w:tr>
      <w:tr w:rsidR="00344303" w:rsidRPr="00344303" w14:paraId="054DE874" w14:textId="77777777" w:rsidTr="00C82942">
        <w:trPr>
          <w:jc w:val="center"/>
        </w:trPr>
        <w:tc>
          <w:tcPr>
            <w:tcW w:w="3805" w:type="dxa"/>
            <w:vMerge/>
            <w:tcBorders>
              <w:top w:val="single" w:sz="4" w:space="0" w:color="auto"/>
              <w:left w:val="single" w:sz="4" w:space="0" w:color="auto"/>
              <w:bottom w:val="single" w:sz="4" w:space="0" w:color="auto"/>
              <w:right w:val="single" w:sz="4" w:space="0" w:color="auto"/>
            </w:tcBorders>
            <w:vAlign w:val="center"/>
            <w:hideMark/>
          </w:tcPr>
          <w:p w14:paraId="0D63628A" w14:textId="77777777" w:rsidR="00344303" w:rsidRPr="00344303" w:rsidRDefault="00344303" w:rsidP="00344303">
            <w:pPr>
              <w:spacing w:after="0"/>
              <w:rPr>
                <w:rFonts w:ascii="Arial" w:eastAsia="Calibri" w:hAnsi="Arial" w:cs="Arial"/>
                <w:b/>
                <w:sz w:val="18"/>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7F0D2" w14:textId="77777777" w:rsidR="00344303" w:rsidRPr="00344303" w:rsidRDefault="00344303" w:rsidP="00344303">
            <w:pPr>
              <w:spacing w:after="0"/>
              <w:rPr>
                <w:rFonts w:ascii="Arial" w:eastAsia="Calibri" w:hAnsi="Arial" w:cs="Arial"/>
                <w:b/>
                <w:sz w:val="18"/>
                <w:szCs w:val="22"/>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96E73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D63B61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T2</w:t>
            </w:r>
          </w:p>
        </w:tc>
      </w:tr>
      <w:tr w:rsidR="00344303" w:rsidRPr="00344303" w14:paraId="4A2BB04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8DB57E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Duplex mode</w:t>
            </w:r>
          </w:p>
        </w:tc>
        <w:tc>
          <w:tcPr>
            <w:tcW w:w="1134" w:type="dxa"/>
            <w:tcBorders>
              <w:top w:val="single" w:sz="4" w:space="0" w:color="auto"/>
              <w:left w:val="single" w:sz="4" w:space="0" w:color="auto"/>
              <w:right w:val="single" w:sz="4" w:space="0" w:color="auto"/>
            </w:tcBorders>
            <w:vAlign w:val="center"/>
          </w:tcPr>
          <w:p w14:paraId="31C8D1E6" w14:textId="77777777" w:rsidR="00344303" w:rsidRPr="00344303" w:rsidRDefault="00344303" w:rsidP="00344303">
            <w:pPr>
              <w:keepNext/>
              <w:keepLines/>
              <w:spacing w:after="0"/>
              <w:ind w:left="57" w:hanging="57"/>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tcPr>
          <w:p w14:paraId="0029443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w:t>
            </w:r>
          </w:p>
        </w:tc>
      </w:tr>
      <w:tr w:rsidR="00344303" w:rsidRPr="00344303" w14:paraId="1EFAB23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09165EA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TDD configuration</w:t>
            </w:r>
          </w:p>
        </w:tc>
        <w:tc>
          <w:tcPr>
            <w:tcW w:w="1134" w:type="dxa"/>
            <w:tcBorders>
              <w:top w:val="single" w:sz="4" w:space="0" w:color="auto"/>
              <w:left w:val="single" w:sz="4" w:space="0" w:color="auto"/>
              <w:right w:val="single" w:sz="4" w:space="0" w:color="auto"/>
            </w:tcBorders>
            <w:vAlign w:val="center"/>
          </w:tcPr>
          <w:p w14:paraId="3A39D9C7"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5864681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TDDConf.3.1</w:t>
            </w:r>
          </w:p>
        </w:tc>
      </w:tr>
      <w:tr w:rsidR="00344303" w:rsidRPr="00344303" w14:paraId="72ED2EBA"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293E31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BW</w:t>
            </w:r>
            <w:r w:rsidRPr="00344303">
              <w:rPr>
                <w:rFonts w:ascii="Arial" w:eastAsia="Times New Roman" w:hAnsi="Arial" w:cs="Arial"/>
                <w:sz w:val="18"/>
                <w:vertAlign w:val="subscript"/>
              </w:rPr>
              <w:t>channel</w:t>
            </w:r>
          </w:p>
        </w:tc>
        <w:tc>
          <w:tcPr>
            <w:tcW w:w="1134" w:type="dxa"/>
            <w:tcBorders>
              <w:top w:val="single" w:sz="4" w:space="0" w:color="auto"/>
              <w:left w:val="single" w:sz="4" w:space="0" w:color="auto"/>
              <w:right w:val="single" w:sz="4" w:space="0" w:color="auto"/>
            </w:tcBorders>
            <w:vAlign w:val="center"/>
          </w:tcPr>
          <w:p w14:paraId="4E7BAD8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top w:val="single" w:sz="4" w:space="0" w:color="auto"/>
              <w:left w:val="single" w:sz="4" w:space="0" w:color="auto"/>
              <w:right w:val="single" w:sz="4" w:space="0" w:color="auto"/>
            </w:tcBorders>
            <w:vAlign w:val="center"/>
          </w:tcPr>
          <w:p w14:paraId="79BD6C35" w14:textId="77777777" w:rsidR="00344303" w:rsidRPr="00344303" w:rsidRDefault="00344303" w:rsidP="00344303">
            <w:pPr>
              <w:keepNext/>
              <w:keepLines/>
              <w:spacing w:after="0"/>
              <w:jc w:val="center"/>
              <w:rPr>
                <w:rFonts w:ascii="Arial" w:eastAsia="Times New Roman" w:hAnsi="Arial" w:cs="Arial"/>
                <w:sz w:val="18"/>
                <w:szCs w:val="18"/>
              </w:rPr>
            </w:pPr>
            <w:r w:rsidRPr="00344303">
              <w:rPr>
                <w:rFonts w:eastAsia="Malgun Gothic"/>
                <w:szCs w:val="18"/>
              </w:rPr>
              <w:t xml:space="preserve">100: </w:t>
            </w:r>
            <w:r w:rsidRPr="00344303">
              <w:rPr>
                <w:rFonts w:eastAsia="Malgun Gothic" w:cs="Arial"/>
                <w:szCs w:val="18"/>
              </w:rPr>
              <w:t>N</w:t>
            </w:r>
            <w:r w:rsidRPr="00344303">
              <w:rPr>
                <w:rFonts w:eastAsia="Malgun Gothic" w:cs="Arial"/>
                <w:szCs w:val="18"/>
                <w:vertAlign w:val="subscript"/>
              </w:rPr>
              <w:t>RB,c</w:t>
            </w:r>
            <w:r w:rsidRPr="00344303">
              <w:rPr>
                <w:rFonts w:eastAsia="Malgun Gothic" w:cs="Arial"/>
                <w:szCs w:val="18"/>
              </w:rPr>
              <w:t xml:space="preserve"> = 66</w:t>
            </w:r>
          </w:p>
        </w:tc>
      </w:tr>
      <w:tr w:rsidR="00344303" w:rsidRPr="00344303" w14:paraId="21553562" w14:textId="77777777" w:rsidTr="00C82942">
        <w:trPr>
          <w:trHeight w:val="53"/>
          <w:jc w:val="center"/>
        </w:trPr>
        <w:tc>
          <w:tcPr>
            <w:tcW w:w="3805" w:type="dxa"/>
            <w:tcBorders>
              <w:left w:val="single" w:sz="4" w:space="0" w:color="auto"/>
              <w:right w:val="single" w:sz="4" w:space="0" w:color="auto"/>
            </w:tcBorders>
            <w:vAlign w:val="center"/>
          </w:tcPr>
          <w:p w14:paraId="102690FB"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BWP BW</w:t>
            </w:r>
          </w:p>
        </w:tc>
        <w:tc>
          <w:tcPr>
            <w:tcW w:w="1134" w:type="dxa"/>
            <w:tcBorders>
              <w:left w:val="single" w:sz="4" w:space="0" w:color="auto"/>
              <w:right w:val="single" w:sz="4" w:space="0" w:color="auto"/>
            </w:tcBorders>
            <w:vAlign w:val="center"/>
          </w:tcPr>
          <w:p w14:paraId="3294A6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left w:val="single" w:sz="4" w:space="0" w:color="auto"/>
              <w:right w:val="single" w:sz="4" w:space="0" w:color="auto"/>
            </w:tcBorders>
            <w:vAlign w:val="center"/>
          </w:tcPr>
          <w:p w14:paraId="0BD5BA35" w14:textId="77777777" w:rsidR="00344303" w:rsidRPr="00344303" w:rsidRDefault="00344303" w:rsidP="00344303">
            <w:pPr>
              <w:keepNext/>
              <w:keepLines/>
              <w:spacing w:after="0"/>
              <w:jc w:val="center"/>
              <w:rPr>
                <w:rFonts w:ascii="Arial" w:eastAsia="Times New Roman" w:hAnsi="Arial"/>
                <w:sz w:val="18"/>
                <w:szCs w:val="18"/>
              </w:rPr>
            </w:pPr>
            <w:r w:rsidRPr="00344303">
              <w:rPr>
                <w:rFonts w:eastAsia="Malgun Gothic"/>
                <w:szCs w:val="18"/>
              </w:rPr>
              <w:t xml:space="preserve">100: </w:t>
            </w:r>
            <w:r w:rsidRPr="00344303">
              <w:rPr>
                <w:rFonts w:eastAsia="Malgun Gothic" w:cs="Arial"/>
                <w:szCs w:val="18"/>
              </w:rPr>
              <w:t>N</w:t>
            </w:r>
            <w:r w:rsidRPr="00344303">
              <w:rPr>
                <w:rFonts w:eastAsia="Malgun Gothic" w:cs="Arial"/>
                <w:szCs w:val="18"/>
                <w:vertAlign w:val="subscript"/>
              </w:rPr>
              <w:t>RB,c</w:t>
            </w:r>
            <w:r w:rsidRPr="00344303">
              <w:rPr>
                <w:rFonts w:eastAsia="Malgun Gothic" w:cs="Arial"/>
                <w:szCs w:val="18"/>
              </w:rPr>
              <w:t xml:space="preserve"> = 66</w:t>
            </w:r>
          </w:p>
        </w:tc>
      </w:tr>
      <w:tr w:rsidR="00344303" w:rsidRPr="00344303" w14:paraId="657C15B9" w14:textId="77777777" w:rsidTr="00C82942">
        <w:trPr>
          <w:trHeight w:val="42"/>
          <w:jc w:val="center"/>
        </w:trPr>
        <w:tc>
          <w:tcPr>
            <w:tcW w:w="3805" w:type="dxa"/>
            <w:tcBorders>
              <w:left w:val="single" w:sz="4" w:space="0" w:color="auto"/>
              <w:bottom w:val="single" w:sz="4" w:space="0" w:color="auto"/>
              <w:right w:val="single" w:sz="4" w:space="0" w:color="auto"/>
            </w:tcBorders>
            <w:vAlign w:val="center"/>
          </w:tcPr>
          <w:p w14:paraId="5CEDB7E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DRx Cycle</w:t>
            </w:r>
          </w:p>
        </w:tc>
        <w:tc>
          <w:tcPr>
            <w:tcW w:w="1134" w:type="dxa"/>
            <w:tcBorders>
              <w:left w:val="single" w:sz="4" w:space="0" w:color="auto"/>
              <w:bottom w:val="single" w:sz="4" w:space="0" w:color="auto"/>
              <w:right w:val="single" w:sz="4" w:space="0" w:color="auto"/>
            </w:tcBorders>
            <w:vAlign w:val="center"/>
          </w:tcPr>
          <w:p w14:paraId="26B622A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ms</w:t>
            </w:r>
          </w:p>
        </w:tc>
        <w:tc>
          <w:tcPr>
            <w:tcW w:w="4655" w:type="dxa"/>
            <w:gridSpan w:val="2"/>
            <w:tcBorders>
              <w:left w:val="single" w:sz="4" w:space="0" w:color="auto"/>
              <w:bottom w:val="single" w:sz="4" w:space="0" w:color="auto"/>
              <w:right w:val="single" w:sz="4" w:space="0" w:color="auto"/>
            </w:tcBorders>
            <w:vAlign w:val="center"/>
          </w:tcPr>
          <w:p w14:paraId="345CC19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Not Applicable</w:t>
            </w:r>
          </w:p>
        </w:tc>
      </w:tr>
      <w:tr w:rsidR="00344303" w:rsidRPr="00344303" w14:paraId="404ACFD2" w14:textId="77777777" w:rsidTr="00C82942">
        <w:trPr>
          <w:trHeight w:val="44"/>
          <w:jc w:val="center"/>
        </w:trPr>
        <w:tc>
          <w:tcPr>
            <w:tcW w:w="3805" w:type="dxa"/>
            <w:tcBorders>
              <w:top w:val="single" w:sz="4" w:space="0" w:color="auto"/>
              <w:left w:val="single" w:sz="4" w:space="0" w:color="auto"/>
              <w:right w:val="single" w:sz="4" w:space="0" w:color="auto"/>
            </w:tcBorders>
            <w:vAlign w:val="center"/>
            <w:hideMark/>
          </w:tcPr>
          <w:p w14:paraId="645A3FC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 xml:space="preserve">PDSCH Reference measurement channel </w:t>
            </w:r>
          </w:p>
        </w:tc>
        <w:tc>
          <w:tcPr>
            <w:tcW w:w="1134" w:type="dxa"/>
            <w:tcBorders>
              <w:top w:val="single" w:sz="4" w:space="0" w:color="auto"/>
              <w:left w:val="single" w:sz="4" w:space="0" w:color="auto"/>
              <w:right w:val="single" w:sz="4" w:space="0" w:color="auto"/>
            </w:tcBorders>
            <w:vAlign w:val="center"/>
          </w:tcPr>
          <w:p w14:paraId="754ECDB9"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6B37372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SR.3.1 TDD </w:t>
            </w:r>
          </w:p>
        </w:tc>
      </w:tr>
      <w:tr w:rsidR="00344303" w:rsidRPr="00344303" w14:paraId="76913241"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1113753F" w14:textId="4E8A18BE" w:rsidR="00344303" w:rsidRPr="00344303" w:rsidRDefault="009C52AC" w:rsidP="00344303">
            <w:pPr>
              <w:keepNext/>
              <w:keepLines/>
              <w:spacing w:after="0"/>
              <w:rPr>
                <w:rFonts w:ascii="Arial" w:eastAsia="Times New Roman" w:hAnsi="Arial" w:cs="Arial"/>
                <w:sz w:val="18"/>
              </w:rPr>
            </w:pPr>
            <w:ins w:id="470" w:author="Venkat, Ericsson" w:date="2021-08-31T15:11:00Z">
              <w:r>
                <w:rPr>
                  <w:rFonts w:ascii="Arial" w:eastAsia="Times New Roman" w:hAnsi="Arial" w:cs="v5.0.0"/>
                  <w:sz w:val="18"/>
                </w:rPr>
                <w:t xml:space="preserve">RMSI </w:t>
              </w:r>
            </w:ins>
            <w:r w:rsidR="00344303" w:rsidRPr="00344303">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vAlign w:val="center"/>
          </w:tcPr>
          <w:p w14:paraId="3285B014"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4DC0BFF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CR.3.1 TDD </w:t>
            </w:r>
          </w:p>
        </w:tc>
      </w:tr>
      <w:tr w:rsidR="00E702AD" w:rsidRPr="00344303" w14:paraId="7D0BE7F2" w14:textId="77777777" w:rsidTr="00C82942">
        <w:trPr>
          <w:trHeight w:val="107"/>
          <w:jc w:val="center"/>
          <w:ins w:id="471" w:author="Venkat, Ericsson" w:date="2021-08-31T15:20:00Z"/>
        </w:trPr>
        <w:tc>
          <w:tcPr>
            <w:tcW w:w="3805" w:type="dxa"/>
            <w:tcBorders>
              <w:top w:val="single" w:sz="4" w:space="0" w:color="auto"/>
              <w:left w:val="single" w:sz="4" w:space="0" w:color="auto"/>
              <w:right w:val="single" w:sz="4" w:space="0" w:color="auto"/>
            </w:tcBorders>
            <w:vAlign w:val="center"/>
          </w:tcPr>
          <w:p w14:paraId="59E6426A" w14:textId="0D9CD028" w:rsidR="00E702AD" w:rsidRPr="00E702AD" w:rsidRDefault="00E702AD" w:rsidP="00E702AD">
            <w:pPr>
              <w:keepNext/>
              <w:keepLines/>
              <w:spacing w:after="0"/>
              <w:rPr>
                <w:ins w:id="472" w:author="Venkat, Ericsson" w:date="2021-08-31T15:20:00Z"/>
                <w:rFonts w:ascii="Arial" w:eastAsia="Times New Roman" w:hAnsi="Arial" w:cs="Arial"/>
                <w:sz w:val="18"/>
                <w:szCs w:val="18"/>
              </w:rPr>
            </w:pPr>
            <w:ins w:id="473" w:author="Venkat, Ericsson" w:date="2021-08-31T15:20:00Z">
              <w:r w:rsidRPr="00E702AD">
                <w:rPr>
                  <w:rFonts w:ascii="Arial" w:hAnsi="Arial" w:cs="Arial"/>
                  <w:sz w:val="18"/>
                  <w:szCs w:val="18"/>
                </w:rPr>
                <w:t>Dedicated CORESET Reference Channel</w:t>
              </w:r>
            </w:ins>
          </w:p>
        </w:tc>
        <w:tc>
          <w:tcPr>
            <w:tcW w:w="1134" w:type="dxa"/>
            <w:tcBorders>
              <w:top w:val="single" w:sz="4" w:space="0" w:color="auto"/>
              <w:left w:val="single" w:sz="4" w:space="0" w:color="auto"/>
              <w:right w:val="single" w:sz="4" w:space="0" w:color="auto"/>
            </w:tcBorders>
            <w:vAlign w:val="center"/>
          </w:tcPr>
          <w:p w14:paraId="718EC973" w14:textId="77777777" w:rsidR="00E702AD" w:rsidRPr="00E702AD" w:rsidRDefault="00E702AD" w:rsidP="00E702AD">
            <w:pPr>
              <w:keepNext/>
              <w:keepLines/>
              <w:spacing w:after="0"/>
              <w:jc w:val="center"/>
              <w:rPr>
                <w:ins w:id="474" w:author="Venkat, Ericsson" w:date="2021-08-31T15:20:00Z"/>
                <w:rFonts w:ascii="Arial" w:eastAsia="Times New Roman" w:hAnsi="Arial" w:cs="Arial"/>
                <w:sz w:val="18"/>
                <w:szCs w:val="18"/>
              </w:rPr>
            </w:pPr>
          </w:p>
        </w:tc>
        <w:tc>
          <w:tcPr>
            <w:tcW w:w="4655" w:type="dxa"/>
            <w:gridSpan w:val="2"/>
            <w:tcBorders>
              <w:top w:val="single" w:sz="4" w:space="0" w:color="auto"/>
              <w:left w:val="single" w:sz="4" w:space="0" w:color="auto"/>
              <w:right w:val="single" w:sz="4" w:space="0" w:color="auto"/>
            </w:tcBorders>
            <w:vAlign w:val="center"/>
          </w:tcPr>
          <w:p w14:paraId="0DD34507" w14:textId="53EA33B2" w:rsidR="00E702AD" w:rsidRPr="00E702AD" w:rsidRDefault="00E702AD" w:rsidP="00E702AD">
            <w:pPr>
              <w:keepNext/>
              <w:keepLines/>
              <w:spacing w:after="0"/>
              <w:jc w:val="center"/>
              <w:rPr>
                <w:ins w:id="475" w:author="Venkat, Ericsson" w:date="2021-08-31T15:20:00Z"/>
                <w:rFonts w:ascii="Arial" w:eastAsia="Times New Roman" w:hAnsi="Arial" w:cs="Arial"/>
                <w:sz w:val="18"/>
                <w:szCs w:val="18"/>
              </w:rPr>
            </w:pPr>
            <w:ins w:id="476" w:author="Venkat, Ericsson" w:date="2021-08-31T15:20:00Z">
              <w:r w:rsidRPr="00E702AD">
                <w:rPr>
                  <w:rFonts w:ascii="Arial" w:hAnsi="Arial" w:cs="Arial"/>
                  <w:sz w:val="18"/>
                  <w:szCs w:val="18"/>
                </w:rPr>
                <w:t xml:space="preserve">CCR.3.1 TDD </w:t>
              </w:r>
            </w:ins>
          </w:p>
        </w:tc>
      </w:tr>
      <w:tr w:rsidR="00E702AD" w:rsidRPr="00344303" w14:paraId="656A7E74"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3B41EB6A" w14:textId="77777777" w:rsidR="00E702AD" w:rsidRPr="00344303" w:rsidRDefault="00E702AD" w:rsidP="00E702AD">
            <w:pPr>
              <w:keepNext/>
              <w:keepLines/>
              <w:spacing w:after="0"/>
              <w:rPr>
                <w:rFonts w:ascii="Arial" w:eastAsia="Times New Roman" w:hAnsi="Arial" w:cs="v5.0.0"/>
                <w:sz w:val="18"/>
              </w:rPr>
            </w:pPr>
            <w:r w:rsidRPr="00344303">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vAlign w:val="center"/>
          </w:tcPr>
          <w:p w14:paraId="6AF10876"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BDE979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szCs w:val="18"/>
              </w:rPr>
              <w:t>TRS.2.1 TDD</w:t>
            </w:r>
          </w:p>
        </w:tc>
      </w:tr>
      <w:tr w:rsidR="00E702AD" w:rsidRPr="00344303" w14:paraId="09A88BC1" w14:textId="77777777" w:rsidTr="00C82942">
        <w:trPr>
          <w:trHeight w:val="283"/>
          <w:jc w:val="center"/>
        </w:trPr>
        <w:tc>
          <w:tcPr>
            <w:tcW w:w="3805" w:type="dxa"/>
            <w:tcBorders>
              <w:left w:val="single" w:sz="4" w:space="0" w:color="auto"/>
              <w:right w:val="single" w:sz="4" w:space="0" w:color="auto"/>
            </w:tcBorders>
          </w:tcPr>
          <w:p w14:paraId="418218FC"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bCs/>
                <w:sz w:val="18"/>
                <w:lang w:eastAsia="zh-CN"/>
              </w:rPr>
              <w:t>PDSCH/PDCCH TCI state</w:t>
            </w:r>
          </w:p>
        </w:tc>
        <w:tc>
          <w:tcPr>
            <w:tcW w:w="1134" w:type="dxa"/>
            <w:tcBorders>
              <w:left w:val="single" w:sz="4" w:space="0" w:color="auto"/>
              <w:right w:val="single" w:sz="4" w:space="0" w:color="auto"/>
            </w:tcBorders>
          </w:tcPr>
          <w:p w14:paraId="3705442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left w:val="single" w:sz="4" w:space="0" w:color="auto"/>
              <w:right w:val="single" w:sz="4" w:space="0" w:color="auto"/>
            </w:tcBorders>
          </w:tcPr>
          <w:p w14:paraId="6014666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rPr>
              <w:t>TCI.State.2</w:t>
            </w:r>
          </w:p>
        </w:tc>
      </w:tr>
      <w:tr w:rsidR="00E702AD" w:rsidRPr="00344303" w14:paraId="0C832B64"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22062FE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62685AA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86A992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napToGrid w:val="0"/>
                <w:sz w:val="18"/>
              </w:rPr>
              <w:t>OCNG pattern 1</w:t>
            </w:r>
          </w:p>
        </w:tc>
      </w:tr>
      <w:tr w:rsidR="00E702AD" w:rsidRPr="00344303" w14:paraId="3D86520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F245F3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SMTC configuration</w:t>
            </w:r>
          </w:p>
        </w:tc>
        <w:tc>
          <w:tcPr>
            <w:tcW w:w="1134" w:type="dxa"/>
            <w:tcBorders>
              <w:top w:val="single" w:sz="4" w:space="0" w:color="auto"/>
              <w:left w:val="single" w:sz="4" w:space="0" w:color="auto"/>
              <w:right w:val="single" w:sz="4" w:space="0" w:color="auto"/>
            </w:tcBorders>
            <w:vAlign w:val="center"/>
          </w:tcPr>
          <w:p w14:paraId="51658A2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F7318AC"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SMTC.1 FR2</w:t>
            </w:r>
          </w:p>
        </w:tc>
      </w:tr>
      <w:tr w:rsidR="00E702AD" w:rsidRPr="00344303" w14:paraId="37A5247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6505C4B0"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SSB configuration</w:t>
            </w:r>
          </w:p>
        </w:tc>
        <w:tc>
          <w:tcPr>
            <w:tcW w:w="1134" w:type="dxa"/>
            <w:tcBorders>
              <w:top w:val="single" w:sz="4" w:space="0" w:color="auto"/>
              <w:left w:val="single" w:sz="4" w:space="0" w:color="auto"/>
              <w:right w:val="single" w:sz="4" w:space="0" w:color="auto"/>
            </w:tcBorders>
            <w:vAlign w:val="center"/>
          </w:tcPr>
          <w:p w14:paraId="29576E3A"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1A2C7C3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SSB.3 FR2</w:t>
            </w:r>
          </w:p>
        </w:tc>
      </w:tr>
      <w:tr w:rsidR="00E702AD" w:rsidRPr="00344303" w14:paraId="3D6DF19B"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5574B9B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PDSCH/PDCCH subcarrier spacing</w:t>
            </w:r>
          </w:p>
        </w:tc>
        <w:tc>
          <w:tcPr>
            <w:tcW w:w="1134" w:type="dxa"/>
            <w:tcBorders>
              <w:top w:val="single" w:sz="4" w:space="0" w:color="auto"/>
              <w:left w:val="single" w:sz="4" w:space="0" w:color="auto"/>
              <w:right w:val="single" w:sz="4" w:space="0" w:color="auto"/>
            </w:tcBorders>
            <w:vAlign w:val="center"/>
          </w:tcPr>
          <w:p w14:paraId="7A050B60"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2E924BA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290F4C7F" w14:textId="77777777" w:rsidTr="00C82942">
        <w:trPr>
          <w:trHeight w:val="44"/>
          <w:jc w:val="center"/>
        </w:trPr>
        <w:tc>
          <w:tcPr>
            <w:tcW w:w="3805" w:type="dxa"/>
            <w:tcBorders>
              <w:top w:val="single" w:sz="4" w:space="0" w:color="auto"/>
              <w:left w:val="single" w:sz="4" w:space="0" w:color="auto"/>
              <w:right w:val="single" w:sz="4" w:space="0" w:color="auto"/>
            </w:tcBorders>
            <w:vAlign w:val="center"/>
          </w:tcPr>
          <w:p w14:paraId="3DDAA545"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PUCCH/PUSCH subcarrier spacing</w:t>
            </w:r>
          </w:p>
        </w:tc>
        <w:tc>
          <w:tcPr>
            <w:tcW w:w="1134" w:type="dxa"/>
            <w:tcBorders>
              <w:top w:val="single" w:sz="4" w:space="0" w:color="auto"/>
              <w:left w:val="single" w:sz="4" w:space="0" w:color="auto"/>
              <w:right w:val="single" w:sz="4" w:space="0" w:color="auto"/>
            </w:tcBorders>
            <w:vAlign w:val="center"/>
          </w:tcPr>
          <w:p w14:paraId="0803195E"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79F0E1B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31449693"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AF66E1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6AEA4CE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dB</w:t>
            </w:r>
          </w:p>
        </w:tc>
        <w:tc>
          <w:tcPr>
            <w:tcW w:w="4655" w:type="dxa"/>
            <w:gridSpan w:val="2"/>
            <w:vMerge w:val="restart"/>
            <w:tcBorders>
              <w:top w:val="single" w:sz="4" w:space="0" w:color="auto"/>
              <w:left w:val="single" w:sz="4" w:space="0" w:color="auto"/>
              <w:right w:val="single" w:sz="4" w:space="0" w:color="auto"/>
            </w:tcBorders>
            <w:vAlign w:val="center"/>
          </w:tcPr>
          <w:p w14:paraId="3995575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0</w:t>
            </w:r>
          </w:p>
        </w:tc>
      </w:tr>
      <w:tr w:rsidR="00E702AD" w:rsidRPr="00344303" w14:paraId="75AE4C9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F514372"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DMRS to SSS</w:t>
            </w:r>
          </w:p>
        </w:tc>
        <w:tc>
          <w:tcPr>
            <w:tcW w:w="1134" w:type="dxa"/>
            <w:vMerge/>
            <w:tcBorders>
              <w:left w:val="single" w:sz="4" w:space="0" w:color="auto"/>
              <w:right w:val="single" w:sz="4" w:space="0" w:color="auto"/>
            </w:tcBorders>
          </w:tcPr>
          <w:p w14:paraId="5B952F2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53FA51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1D49852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3ABCE46B"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to PBCH DMRS</w:t>
            </w:r>
          </w:p>
        </w:tc>
        <w:tc>
          <w:tcPr>
            <w:tcW w:w="1134" w:type="dxa"/>
            <w:vMerge/>
            <w:tcBorders>
              <w:left w:val="single" w:sz="4" w:space="0" w:color="auto"/>
              <w:right w:val="single" w:sz="4" w:space="0" w:color="auto"/>
            </w:tcBorders>
          </w:tcPr>
          <w:p w14:paraId="7B93B31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6C4B3BF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32EBB78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886B33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DMRS to SSS</w:t>
            </w:r>
          </w:p>
        </w:tc>
        <w:tc>
          <w:tcPr>
            <w:tcW w:w="1134" w:type="dxa"/>
            <w:vMerge/>
            <w:tcBorders>
              <w:left w:val="single" w:sz="4" w:space="0" w:color="auto"/>
              <w:right w:val="single" w:sz="4" w:space="0" w:color="auto"/>
            </w:tcBorders>
          </w:tcPr>
          <w:p w14:paraId="52970539"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6B0424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AE0C5B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7ED453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to PDCCH DMRS</w:t>
            </w:r>
          </w:p>
        </w:tc>
        <w:tc>
          <w:tcPr>
            <w:tcW w:w="1134" w:type="dxa"/>
            <w:vMerge/>
            <w:tcBorders>
              <w:left w:val="single" w:sz="4" w:space="0" w:color="auto"/>
              <w:right w:val="single" w:sz="4" w:space="0" w:color="auto"/>
            </w:tcBorders>
          </w:tcPr>
          <w:p w14:paraId="0484E9C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7A0A5EB9"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233CCBE"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C0D9D2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DMRS to SSS </w:t>
            </w:r>
          </w:p>
        </w:tc>
        <w:tc>
          <w:tcPr>
            <w:tcW w:w="1134" w:type="dxa"/>
            <w:vMerge/>
            <w:tcBorders>
              <w:left w:val="single" w:sz="4" w:space="0" w:color="auto"/>
              <w:right w:val="single" w:sz="4" w:space="0" w:color="auto"/>
            </w:tcBorders>
          </w:tcPr>
          <w:p w14:paraId="51539A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6A0AF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2B15B8F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8429081"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to PDSCH </w:t>
            </w:r>
          </w:p>
        </w:tc>
        <w:tc>
          <w:tcPr>
            <w:tcW w:w="1134" w:type="dxa"/>
            <w:vMerge/>
            <w:tcBorders>
              <w:left w:val="single" w:sz="4" w:space="0" w:color="auto"/>
              <w:right w:val="single" w:sz="4" w:space="0" w:color="auto"/>
            </w:tcBorders>
          </w:tcPr>
          <w:p w14:paraId="3CAE8B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397A4E"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419AA2F4"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7B6578C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DMRS to SSS(Note 1)</w:t>
            </w:r>
          </w:p>
        </w:tc>
        <w:tc>
          <w:tcPr>
            <w:tcW w:w="1134" w:type="dxa"/>
            <w:vMerge/>
            <w:tcBorders>
              <w:left w:val="single" w:sz="4" w:space="0" w:color="auto"/>
              <w:right w:val="single" w:sz="4" w:space="0" w:color="auto"/>
            </w:tcBorders>
          </w:tcPr>
          <w:p w14:paraId="7ED83C9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48997141"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0BAE6A0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646A4A6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5CB50A23"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bottom w:val="single" w:sz="4" w:space="0" w:color="auto"/>
              <w:right w:val="single" w:sz="4" w:space="0" w:color="auto"/>
            </w:tcBorders>
          </w:tcPr>
          <w:p w14:paraId="2852CDD0"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C201D6B"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3D262A4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30547B"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25F475"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AWGN</w:t>
            </w:r>
          </w:p>
        </w:tc>
      </w:tr>
      <w:tr w:rsidR="00E702AD" w:rsidRPr="00344303" w14:paraId="1007E672" w14:textId="77777777" w:rsidTr="00C82942">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771587CE" w14:textId="77777777" w:rsidR="00E702AD" w:rsidRPr="00344303" w:rsidRDefault="00E702AD" w:rsidP="00E702AD">
            <w:pPr>
              <w:keepNext/>
              <w:keepLines/>
              <w:spacing w:after="0"/>
              <w:ind w:left="851" w:hanging="851"/>
              <w:rPr>
                <w:rFonts w:ascii="Arial" w:eastAsia="Times New Roman" w:hAnsi="Arial" w:cs="Arial"/>
                <w:sz w:val="18"/>
              </w:rPr>
            </w:pPr>
            <w:r w:rsidRPr="00344303">
              <w:rPr>
                <w:rFonts w:ascii="Arial" w:eastAsia="Times New Roman" w:hAnsi="Arial" w:cs="Arial"/>
                <w:sz w:val="18"/>
              </w:rPr>
              <w:t>Note 1:</w:t>
            </w:r>
            <w:r w:rsidRPr="00344303">
              <w:rPr>
                <w:rFonts w:ascii="Arial" w:eastAsia="Times New Roman" w:hAnsi="Arial" w:cs="Arial"/>
                <w:sz w:val="18"/>
              </w:rPr>
              <w:tab/>
              <w:t>OCNG shall be used such that both cells are fully allocated and a constant total transmitted power spectral density is achieved for all OFDM symbols.</w:t>
            </w:r>
          </w:p>
        </w:tc>
      </w:tr>
    </w:tbl>
    <w:p w14:paraId="1A205997" w14:textId="77777777" w:rsidR="00344303" w:rsidRPr="00344303" w:rsidRDefault="00344303" w:rsidP="00344303">
      <w:pPr>
        <w:rPr>
          <w:rFonts w:eastAsia="Times New Roman"/>
        </w:rPr>
      </w:pPr>
    </w:p>
    <w:p w14:paraId="6619B5D8" w14:textId="77777777" w:rsidR="00344303" w:rsidRPr="00344303" w:rsidRDefault="00344303" w:rsidP="00344303">
      <w:pPr>
        <w:keepNext/>
        <w:keepLines/>
        <w:spacing w:before="60"/>
        <w:jc w:val="center"/>
        <w:rPr>
          <w:rFonts w:ascii="Arial" w:eastAsia="Times New Roman" w:hAnsi="Arial"/>
          <w:b/>
        </w:rPr>
      </w:pPr>
      <w:bookmarkStart w:id="477" w:name="_Hlk16811578"/>
      <w:r w:rsidRPr="00344303">
        <w:rPr>
          <w:rFonts w:ascii="Arial" w:eastAsia="Times New Roman" w:hAnsi="Arial"/>
          <w:b/>
        </w:rPr>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344303" w:rsidRPr="00344303" w14:paraId="6E753EB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361FDF5"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158555A"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Unit</w:t>
            </w:r>
          </w:p>
        </w:tc>
        <w:tc>
          <w:tcPr>
            <w:tcW w:w="3376" w:type="dxa"/>
            <w:gridSpan w:val="2"/>
            <w:tcBorders>
              <w:top w:val="single" w:sz="4" w:space="0" w:color="auto"/>
              <w:left w:val="single" w:sz="4" w:space="0" w:color="auto"/>
              <w:right w:val="single" w:sz="4" w:space="0" w:color="auto"/>
            </w:tcBorders>
            <w:vAlign w:val="center"/>
            <w:hideMark/>
          </w:tcPr>
          <w:p w14:paraId="14CF4420"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Test 1</w:t>
            </w:r>
          </w:p>
        </w:tc>
      </w:tr>
      <w:tr w:rsidR="00344303" w:rsidRPr="00344303" w14:paraId="60462EC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22F3CA13"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D9BFB6A"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1688" w:type="dxa"/>
            <w:tcBorders>
              <w:top w:val="single" w:sz="4" w:space="0" w:color="auto"/>
              <w:left w:val="single" w:sz="4" w:space="0" w:color="auto"/>
              <w:right w:val="single" w:sz="4" w:space="0" w:color="auto"/>
            </w:tcBorders>
            <w:vAlign w:val="center"/>
          </w:tcPr>
          <w:p w14:paraId="6408FA68"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T1</w:t>
            </w:r>
          </w:p>
        </w:tc>
        <w:tc>
          <w:tcPr>
            <w:tcW w:w="1688" w:type="dxa"/>
            <w:tcBorders>
              <w:top w:val="single" w:sz="4" w:space="0" w:color="auto"/>
              <w:left w:val="single" w:sz="4" w:space="0" w:color="auto"/>
              <w:right w:val="single" w:sz="4" w:space="0" w:color="auto"/>
            </w:tcBorders>
            <w:vAlign w:val="center"/>
          </w:tcPr>
          <w:p w14:paraId="477B4D02"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T2</w:t>
            </w:r>
          </w:p>
        </w:tc>
      </w:tr>
      <w:tr w:rsidR="00344303" w:rsidRPr="00344303" w14:paraId="047232FD"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F7D551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06365A88"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E3BBA9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val="en-US" w:eastAsia="fr-FR"/>
              </w:rPr>
              <w:t>Setup 1 according to clause A.3.15.1</w:t>
            </w:r>
          </w:p>
        </w:tc>
      </w:tr>
      <w:tr w:rsidR="00344303" w:rsidRPr="00344303" w14:paraId="0572CFFC"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C1AB86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Assumption for UE beams</w:t>
            </w:r>
            <w:r w:rsidRPr="00344303">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18210C81"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6E97679" w14:textId="77777777" w:rsidR="00344303" w:rsidRPr="00344303" w:rsidRDefault="00344303" w:rsidP="00344303">
            <w:pPr>
              <w:keepNext/>
              <w:keepLines/>
              <w:spacing w:after="0"/>
              <w:jc w:val="center"/>
              <w:rPr>
                <w:rFonts w:ascii="Arial" w:eastAsia="Times New Roman" w:hAnsi="Arial" w:cs="Arial"/>
                <w:sz w:val="18"/>
                <w:lang w:val="en-US" w:eastAsia="fr-FR"/>
              </w:rPr>
            </w:pPr>
            <w:r w:rsidRPr="00344303">
              <w:rPr>
                <w:rFonts w:ascii="Arial" w:eastAsia="Times New Roman" w:hAnsi="Arial" w:cs="Arial"/>
                <w:sz w:val="18"/>
                <w:lang w:val="en-US" w:eastAsia="fr-FR"/>
              </w:rPr>
              <w:t>Fine</w:t>
            </w:r>
          </w:p>
        </w:tc>
      </w:tr>
      <w:tr w:rsidR="00344303" w:rsidRPr="00344303" w14:paraId="08F809FF"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0A1A9BA"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162C5248">
                <v:shape id="_x0000_i1076" type="#_x0000_t75" style="width:22pt;height:22pt" o:ole="" fillcolor="window">
                  <v:imagedata r:id="rId14" o:title=""/>
                </v:shape>
                <o:OLEObject Type="Embed" ProgID="Equation.3" ShapeID="_x0000_i1076" DrawAspect="Content" ObjectID="_1692000325" r:id="rId70"/>
              </w:object>
            </w:r>
            <w:r w:rsidRPr="00344303">
              <w:rPr>
                <w:rFonts w:ascii="Arial" w:eastAsia="Times New Roman" w:hAnsi="Arial" w:cs="Arial"/>
                <w:sz w:val="18"/>
                <w:vertAlign w:val="superscript"/>
                <w:lang w:eastAsia="fr-FR"/>
              </w:rPr>
              <w:t>Note1</w:t>
            </w:r>
          </w:p>
          <w:p w14:paraId="74F8FA5E"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EA9D20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dBm/15kHz</w:t>
            </w:r>
            <w:r w:rsidRPr="00344303">
              <w:rPr>
                <w:rFonts w:ascii="Arial" w:eastAsia="Times New Roman" w:hAnsi="Arial" w:cs="Arial"/>
                <w:sz w:val="18"/>
                <w:vertAlign w:val="superscript"/>
                <w:lang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3EAFCFC"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-112</w:t>
            </w:r>
          </w:p>
        </w:tc>
      </w:tr>
      <w:tr w:rsidR="00344303" w:rsidRPr="00344303" w14:paraId="2E6977DC"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EA422D3"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3D5D466F">
                <v:shape id="_x0000_i1077" type="#_x0000_t75" style="width:22pt;height:22pt" o:ole="" fillcolor="window">
                  <v:imagedata r:id="rId14" o:title=""/>
                </v:shape>
                <o:OLEObject Type="Embed" ProgID="Equation.3" ShapeID="_x0000_i1077" DrawAspect="Content" ObjectID="_1692000326" r:id="rId71"/>
              </w:object>
            </w:r>
            <w:r w:rsidRPr="00344303">
              <w:rPr>
                <w:rFonts w:ascii="Arial" w:eastAsia="Times New Roman" w:hAnsi="Arial" w:cs="Arial"/>
                <w:sz w:val="18"/>
                <w:vertAlign w:val="superscript"/>
                <w:lang w:eastAsia="fr-FR"/>
              </w:rPr>
              <w:t>Note1</w:t>
            </w:r>
          </w:p>
          <w:p w14:paraId="69D8D26A"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E0D1D9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8346DEA"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-103</w:t>
            </w:r>
          </w:p>
        </w:tc>
      </w:tr>
      <w:tr w:rsidR="00344303" w:rsidRPr="00344303" w14:paraId="139EA6D2"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1F280233" w14:textId="77777777" w:rsidR="00344303" w:rsidRPr="00344303" w:rsidRDefault="00344303" w:rsidP="00344303">
            <w:pPr>
              <w:keepNext/>
              <w:keepLines/>
              <w:spacing w:after="0"/>
              <w:rPr>
                <w:rFonts w:ascii="Arial" w:eastAsia="Calibri" w:hAnsi="Arial" w:cs="Arial"/>
                <w:sz w:val="18"/>
                <w:szCs w:val="22"/>
                <w:lang w:eastAsia="fr-FR"/>
              </w:rPr>
            </w:pPr>
            <w:r w:rsidRPr="00344303">
              <w:rPr>
                <w:rFonts w:ascii="Arial" w:eastAsia="Calibri" w:hAnsi="Arial" w:cs="Arial"/>
                <w:position w:val="-12"/>
                <w:sz w:val="18"/>
                <w:szCs w:val="22"/>
                <w:lang w:eastAsia="fr-FR"/>
              </w:rPr>
              <w:object w:dxaOrig="780" w:dyaOrig="380" w14:anchorId="3E63E598">
                <v:shape id="_x0000_i1078" type="#_x0000_t75" style="width:41pt;height:22pt" o:ole="" fillcolor="window">
                  <v:imagedata r:id="rId72" o:title=""/>
                </v:shape>
                <o:OLEObject Type="Embed" ProgID="Equation.3" ShapeID="_x0000_i1078" DrawAspect="Content" ObjectID="_1692000327" r:id="rId73"/>
              </w:object>
            </w:r>
          </w:p>
        </w:tc>
        <w:tc>
          <w:tcPr>
            <w:tcW w:w="2294" w:type="dxa"/>
            <w:tcBorders>
              <w:top w:val="single" w:sz="4" w:space="0" w:color="auto"/>
              <w:left w:val="single" w:sz="4" w:space="0" w:color="auto"/>
              <w:bottom w:val="single" w:sz="4" w:space="0" w:color="auto"/>
              <w:right w:val="single" w:sz="4" w:space="0" w:color="auto"/>
            </w:tcBorders>
            <w:vAlign w:val="center"/>
          </w:tcPr>
          <w:p w14:paraId="5CE918BF"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5673665"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0C537887"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48728FF2"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SS-RSRP</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E08FF9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A424B6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-99</w:t>
            </w:r>
          </w:p>
        </w:tc>
      </w:tr>
      <w:tr w:rsidR="00344303" w:rsidRPr="00344303" w14:paraId="35AB4EF7"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94378CE"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Calibri" w:hAnsi="Arial" w:cs="Arial"/>
                <w:position w:val="-12"/>
                <w:sz w:val="18"/>
                <w:szCs w:val="22"/>
                <w:lang w:eastAsia="fr-FR"/>
              </w:rPr>
              <w:object w:dxaOrig="600" w:dyaOrig="360" w14:anchorId="196BC6D2">
                <v:shape id="_x0000_i1079" type="#_x0000_t75" style="width:30.5pt;height:22pt" o:ole="" fillcolor="window">
                  <v:imagedata r:id="rId32" o:title=""/>
                </v:shape>
                <o:OLEObject Type="Embed" ProgID="Equation.3" ShapeID="_x0000_i1079" DrawAspect="Content" ObjectID="_1692000328" r:id="rId74"/>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2C7E65A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0EAA6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52AEE74B"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080119A6"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Io</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2D41A67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dBm/95.04 MHz</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A9BB65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-68.5</w:t>
            </w:r>
          </w:p>
        </w:tc>
      </w:tr>
      <w:tr w:rsidR="00344303" w:rsidRPr="00344303" w14:paraId="4DAB0BCC" w14:textId="77777777" w:rsidTr="00C82942">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1AEC1139"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1:</w:t>
            </w:r>
            <w:r w:rsidRPr="00344303">
              <w:rPr>
                <w:rFonts w:ascii="Arial" w:eastAsia="Times New Roman" w:hAnsi="Arial"/>
                <w:sz w:val="18"/>
                <w:lang w:eastAsia="fr-FR"/>
              </w:rPr>
              <w:tab/>
              <w:t xml:space="preserve">Interference from other cells and noise sources not specified in the test is assumed to be constant over subcarriers and time and shall be modelled as AWGN of appropriate power for </w:t>
            </w:r>
            <w:r w:rsidRPr="00344303">
              <w:rPr>
                <w:rFonts w:ascii="Arial" w:eastAsia="Calibri" w:hAnsi="Arial" w:cs="v4.2.0"/>
                <w:position w:val="-12"/>
                <w:sz w:val="18"/>
                <w:szCs w:val="22"/>
                <w:lang w:eastAsia="fr-FR"/>
              </w:rPr>
              <w:object w:dxaOrig="360" w:dyaOrig="360" w14:anchorId="56B72E85">
                <v:shape id="_x0000_i1080" type="#_x0000_t75" style="width:22pt;height:22pt" o:ole="" fillcolor="window">
                  <v:imagedata r:id="rId14" o:title=""/>
                </v:shape>
                <o:OLEObject Type="Embed" ProgID="Equation.3" ShapeID="_x0000_i1080" DrawAspect="Content" ObjectID="_1692000329" r:id="rId75"/>
              </w:object>
            </w:r>
            <w:r w:rsidRPr="00344303">
              <w:rPr>
                <w:rFonts w:ascii="Arial" w:eastAsia="Times New Roman" w:hAnsi="Arial"/>
                <w:sz w:val="18"/>
                <w:lang w:eastAsia="fr-FR"/>
              </w:rPr>
              <w:t xml:space="preserve"> to be fulfilled.</w:t>
            </w:r>
          </w:p>
          <w:p w14:paraId="6D5D7D8A"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2:</w:t>
            </w:r>
            <w:r w:rsidRPr="00344303">
              <w:rPr>
                <w:rFonts w:ascii="Arial" w:eastAsia="Times New Roman" w:hAnsi="Arial"/>
                <w:sz w:val="18"/>
                <w:lang w:eastAsia="fr-FR"/>
              </w:rPr>
              <w:tab/>
              <w:t>SS-RSRP and Io levels have been derived from other parameters for information purposes. They are not settable parameters themselves.</w:t>
            </w:r>
          </w:p>
          <w:p w14:paraId="36A5FC10"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3:</w:t>
            </w:r>
            <w:r w:rsidRPr="00344303">
              <w:rPr>
                <w:rFonts w:ascii="Arial" w:eastAsia="Times New Roman" w:hAnsi="Arial"/>
                <w:sz w:val="18"/>
                <w:lang w:eastAsia="fr-FR"/>
              </w:rPr>
              <w:tab/>
              <w:t>SS-RSRP minimum requirements are specified assuming independent interference and noise at each receiver antenna port.</w:t>
            </w:r>
          </w:p>
          <w:p w14:paraId="18C3BF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4:</w:t>
            </w:r>
            <w:r w:rsidRPr="00344303">
              <w:rPr>
                <w:rFonts w:ascii="Arial" w:eastAsia="Times New Roman" w:hAnsi="Arial"/>
                <w:sz w:val="18"/>
                <w:lang w:eastAsia="fr-FR"/>
              </w:rPr>
              <w:tab/>
              <w:t>Equivalent power received by an antenna with 0dBi gain at the centre of the quiet zone</w:t>
            </w:r>
          </w:p>
          <w:p w14:paraId="2885AD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5:</w:t>
            </w:r>
            <w:r w:rsidRPr="00344303">
              <w:rPr>
                <w:rFonts w:ascii="Arial" w:eastAsia="Times New Roman" w:hAnsi="Arial"/>
                <w:sz w:val="18"/>
                <w:lang w:eastAsia="fr-FR"/>
              </w:rPr>
              <w:tab/>
              <w:t>As observed with 0dBi gain antenna at the centre of the quiet zone</w:t>
            </w:r>
          </w:p>
          <w:p w14:paraId="2B4D405D"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val="en-US" w:eastAsia="fr-FR"/>
              </w:rPr>
              <w:t>Note 6:</w:t>
            </w:r>
            <w:r w:rsidRPr="00344303">
              <w:rPr>
                <w:rFonts w:ascii="Arial" w:eastAsia="Times New Roman" w:hAnsi="Arial"/>
                <w:sz w:val="18"/>
                <w:lang w:val="en-US" w:eastAsia="fr-FR"/>
              </w:rPr>
              <w:tab/>
            </w:r>
            <w:r w:rsidRPr="00344303">
              <w:rPr>
                <w:rFonts w:ascii="Arial" w:eastAsia="Times New Roman" w:hAnsi="Arial"/>
                <w:sz w:val="18"/>
              </w:rPr>
              <w:t>Information about types of UE beam is given in B.2.1.3, and does not limit UE implementation or test system implementation</w:t>
            </w:r>
          </w:p>
        </w:tc>
      </w:tr>
      <w:bookmarkEnd w:id="477"/>
    </w:tbl>
    <w:p w14:paraId="35F06D0C" w14:textId="77777777" w:rsidR="00344303" w:rsidRPr="00344303" w:rsidRDefault="00344303" w:rsidP="00344303">
      <w:pPr>
        <w:rPr>
          <w:rFonts w:eastAsia="Times New Roman"/>
        </w:rPr>
      </w:pPr>
    </w:p>
    <w:p w14:paraId="63943A54" w14:textId="77777777" w:rsidR="00344303" w:rsidRPr="00344303" w:rsidRDefault="00344303" w:rsidP="00344303">
      <w:pPr>
        <w:rPr>
          <w:rFonts w:eastAsia="Times New Roman"/>
        </w:rPr>
      </w:pPr>
    </w:p>
    <w:p w14:paraId="488E819B"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344303" w:rsidRPr="00344303" w14:paraId="71B6EE4C" w14:textId="77777777" w:rsidTr="00C82942">
        <w:trPr>
          <w:trHeight w:val="579"/>
          <w:jc w:val="center"/>
        </w:trPr>
        <w:tc>
          <w:tcPr>
            <w:tcW w:w="3402" w:type="dxa"/>
            <w:vAlign w:val="center"/>
          </w:tcPr>
          <w:p w14:paraId="1E0EF00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Field</w:t>
            </w:r>
          </w:p>
        </w:tc>
        <w:tc>
          <w:tcPr>
            <w:tcW w:w="1453" w:type="dxa"/>
            <w:vAlign w:val="center"/>
          </w:tcPr>
          <w:p w14:paraId="3E1AF26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Value</w:t>
            </w:r>
          </w:p>
        </w:tc>
        <w:tc>
          <w:tcPr>
            <w:tcW w:w="3650" w:type="dxa"/>
            <w:vAlign w:val="center"/>
          </w:tcPr>
          <w:p w14:paraId="2AD2BD5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Comment</w:t>
            </w:r>
          </w:p>
        </w:tc>
      </w:tr>
      <w:tr w:rsidR="00344303" w:rsidRPr="00344303" w14:paraId="30A98DD4" w14:textId="77777777" w:rsidTr="00C82942">
        <w:trPr>
          <w:trHeight w:val="424"/>
          <w:jc w:val="center"/>
        </w:trPr>
        <w:tc>
          <w:tcPr>
            <w:tcW w:w="3402" w:type="dxa"/>
            <w:vAlign w:val="center"/>
          </w:tcPr>
          <w:p w14:paraId="11E0DA3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c-SRS</w:t>
            </w:r>
          </w:p>
        </w:tc>
        <w:tc>
          <w:tcPr>
            <w:tcW w:w="1453" w:type="dxa"/>
            <w:shd w:val="clear" w:color="auto" w:fill="auto"/>
            <w:vAlign w:val="center"/>
          </w:tcPr>
          <w:p w14:paraId="7A1F319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16</w:t>
            </w:r>
          </w:p>
        </w:tc>
        <w:tc>
          <w:tcPr>
            <w:tcW w:w="3650" w:type="dxa"/>
            <w:vMerge w:val="restart"/>
            <w:vAlign w:val="center"/>
          </w:tcPr>
          <w:p w14:paraId="19BE32A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lang w:eastAsia="ja-JP"/>
              </w:rPr>
              <w:t>Frequency hopping is disabled</w:t>
            </w:r>
          </w:p>
        </w:tc>
      </w:tr>
      <w:tr w:rsidR="00344303" w:rsidRPr="00344303" w14:paraId="712C2AB1" w14:textId="77777777" w:rsidTr="00C82942">
        <w:trPr>
          <w:jc w:val="center"/>
        </w:trPr>
        <w:tc>
          <w:tcPr>
            <w:tcW w:w="3402" w:type="dxa"/>
            <w:vAlign w:val="center"/>
          </w:tcPr>
          <w:p w14:paraId="73B2C618"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b-SRS</w:t>
            </w:r>
          </w:p>
        </w:tc>
        <w:tc>
          <w:tcPr>
            <w:tcW w:w="1453" w:type="dxa"/>
            <w:shd w:val="clear" w:color="auto" w:fill="auto"/>
            <w:vAlign w:val="center"/>
          </w:tcPr>
          <w:p w14:paraId="2C667CE2"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2D1AECF"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1E20D64" w14:textId="77777777" w:rsidTr="00C82942">
        <w:trPr>
          <w:jc w:val="center"/>
        </w:trPr>
        <w:tc>
          <w:tcPr>
            <w:tcW w:w="3402" w:type="dxa"/>
            <w:vAlign w:val="center"/>
          </w:tcPr>
          <w:p w14:paraId="466EACEE"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b-hop</w:t>
            </w:r>
          </w:p>
        </w:tc>
        <w:tc>
          <w:tcPr>
            <w:tcW w:w="1453" w:type="dxa"/>
            <w:shd w:val="clear" w:color="auto" w:fill="auto"/>
            <w:vAlign w:val="center"/>
          </w:tcPr>
          <w:p w14:paraId="1EECFE3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04E0DF45"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F29B71" w14:textId="77777777" w:rsidTr="00C82942">
        <w:trPr>
          <w:jc w:val="center"/>
        </w:trPr>
        <w:tc>
          <w:tcPr>
            <w:tcW w:w="3402" w:type="dxa"/>
            <w:vAlign w:val="center"/>
          </w:tcPr>
          <w:p w14:paraId="18289F6E"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freqDomainPosition</w:t>
            </w:r>
          </w:p>
        </w:tc>
        <w:tc>
          <w:tcPr>
            <w:tcW w:w="1453" w:type="dxa"/>
            <w:shd w:val="clear" w:color="auto" w:fill="auto"/>
            <w:vAlign w:val="center"/>
          </w:tcPr>
          <w:p w14:paraId="6978FA3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tcPr>
          <w:p w14:paraId="612476E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Frequency domain position of SRS</w:t>
            </w:r>
          </w:p>
        </w:tc>
      </w:tr>
      <w:tr w:rsidR="00344303" w:rsidRPr="00344303" w14:paraId="723BC53E" w14:textId="77777777" w:rsidTr="00C82942">
        <w:trPr>
          <w:jc w:val="center"/>
        </w:trPr>
        <w:tc>
          <w:tcPr>
            <w:tcW w:w="3402" w:type="dxa"/>
            <w:vAlign w:val="center"/>
          </w:tcPr>
          <w:p w14:paraId="4C420CE0"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freqDomainShift</w:t>
            </w:r>
          </w:p>
        </w:tc>
        <w:tc>
          <w:tcPr>
            <w:tcW w:w="1453" w:type="dxa"/>
            <w:shd w:val="clear" w:color="auto" w:fill="auto"/>
            <w:vAlign w:val="center"/>
          </w:tcPr>
          <w:p w14:paraId="1CF4CA83"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09D4F6"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50CD60" w14:textId="77777777" w:rsidTr="00C82942">
        <w:trPr>
          <w:jc w:val="center"/>
        </w:trPr>
        <w:tc>
          <w:tcPr>
            <w:tcW w:w="3402" w:type="dxa"/>
            <w:vAlign w:val="center"/>
          </w:tcPr>
          <w:p w14:paraId="7A0AE0AB"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groupOrSequenceHopping</w:t>
            </w:r>
          </w:p>
        </w:tc>
        <w:tc>
          <w:tcPr>
            <w:tcW w:w="1453" w:type="dxa"/>
            <w:shd w:val="clear" w:color="auto" w:fill="auto"/>
            <w:vAlign w:val="center"/>
          </w:tcPr>
          <w:p w14:paraId="0E59F7C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neither</w:t>
            </w:r>
          </w:p>
        </w:tc>
        <w:tc>
          <w:tcPr>
            <w:tcW w:w="3650" w:type="dxa"/>
          </w:tcPr>
          <w:p w14:paraId="2C8390A5"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No group or sequence hopping</w:t>
            </w:r>
          </w:p>
        </w:tc>
      </w:tr>
      <w:tr w:rsidR="00344303" w:rsidRPr="00344303" w14:paraId="7B2831A5" w14:textId="77777777" w:rsidTr="00C82942">
        <w:trPr>
          <w:jc w:val="center"/>
        </w:trPr>
        <w:tc>
          <w:tcPr>
            <w:tcW w:w="3402" w:type="dxa"/>
            <w:vAlign w:val="center"/>
          </w:tcPr>
          <w:p w14:paraId="0CE3C800"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SRS-PeriodicityAndOffset</w:t>
            </w:r>
          </w:p>
        </w:tc>
        <w:tc>
          <w:tcPr>
            <w:tcW w:w="1453" w:type="dxa"/>
            <w:shd w:val="clear" w:color="auto" w:fill="auto"/>
            <w:vAlign w:val="center"/>
          </w:tcPr>
          <w:p w14:paraId="197C5F9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sl5=</w:t>
            </w:r>
            <w:r w:rsidRPr="00344303">
              <w:rPr>
                <w:rFonts w:ascii="Arial" w:eastAsia="Times New Roman" w:hAnsi="Arial" w:hint="eastAsia"/>
                <w:sz w:val="18"/>
                <w:lang w:eastAsia="ja-JP"/>
              </w:rPr>
              <w:t>4</w:t>
            </w:r>
          </w:p>
        </w:tc>
        <w:tc>
          <w:tcPr>
            <w:tcW w:w="3650" w:type="dxa"/>
          </w:tcPr>
          <w:p w14:paraId="536C41E1"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Once every 5 slots</w:t>
            </w:r>
          </w:p>
        </w:tc>
      </w:tr>
      <w:tr w:rsidR="00344303" w:rsidRPr="00344303" w14:paraId="5168C98C" w14:textId="77777777" w:rsidTr="00C82942">
        <w:trPr>
          <w:jc w:val="center"/>
        </w:trPr>
        <w:tc>
          <w:tcPr>
            <w:tcW w:w="3402" w:type="dxa"/>
            <w:vAlign w:val="center"/>
          </w:tcPr>
          <w:p w14:paraId="50059022"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pathlossReferenceRS</w:t>
            </w:r>
          </w:p>
        </w:tc>
        <w:tc>
          <w:tcPr>
            <w:tcW w:w="1453" w:type="dxa"/>
            <w:shd w:val="clear" w:color="auto" w:fill="auto"/>
            <w:vAlign w:val="center"/>
          </w:tcPr>
          <w:p w14:paraId="007758AC"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ssb-Index=0</w:t>
            </w:r>
          </w:p>
        </w:tc>
        <w:tc>
          <w:tcPr>
            <w:tcW w:w="3650" w:type="dxa"/>
          </w:tcPr>
          <w:p w14:paraId="7D917CAC"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szCs w:val="22"/>
                <w:lang w:eastAsia="ja-JP"/>
              </w:rPr>
              <w:t>SSB #0 is used for SRS path loss estimation</w:t>
            </w:r>
          </w:p>
        </w:tc>
      </w:tr>
      <w:tr w:rsidR="00344303" w:rsidRPr="00344303" w14:paraId="483B0CCC" w14:textId="77777777" w:rsidTr="00C82942">
        <w:trPr>
          <w:jc w:val="center"/>
        </w:trPr>
        <w:tc>
          <w:tcPr>
            <w:tcW w:w="3402" w:type="dxa"/>
            <w:vAlign w:val="center"/>
          </w:tcPr>
          <w:p w14:paraId="3C08D700" w14:textId="77777777" w:rsidR="00344303" w:rsidRPr="00344303" w:rsidRDefault="00344303" w:rsidP="00344303">
            <w:pPr>
              <w:keepNext/>
              <w:keepLines/>
              <w:spacing w:after="0"/>
              <w:jc w:val="center"/>
              <w:rPr>
                <w:rFonts w:ascii="Arial" w:eastAsia="Times New Roman" w:hAnsi="Arial" w:cs="Arial"/>
                <w:sz w:val="18"/>
                <w:vertAlign w:val="superscript"/>
              </w:rPr>
            </w:pPr>
            <w:r w:rsidRPr="00344303">
              <w:rPr>
                <w:rFonts w:ascii="Arial" w:eastAsia="Times New Roman" w:hAnsi="Arial" w:cs="Arial"/>
                <w:sz w:val="18"/>
              </w:rPr>
              <w:t>usage</w:t>
            </w:r>
          </w:p>
        </w:tc>
        <w:tc>
          <w:tcPr>
            <w:tcW w:w="1453" w:type="dxa"/>
            <w:shd w:val="clear" w:color="auto" w:fill="auto"/>
            <w:vAlign w:val="center"/>
          </w:tcPr>
          <w:p w14:paraId="3A2CFE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Codebook</w:t>
            </w:r>
          </w:p>
        </w:tc>
        <w:tc>
          <w:tcPr>
            <w:tcW w:w="3650" w:type="dxa"/>
          </w:tcPr>
          <w:p w14:paraId="6B26BD5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Codebook based UL transmission</w:t>
            </w:r>
          </w:p>
        </w:tc>
      </w:tr>
      <w:tr w:rsidR="00344303" w:rsidRPr="00344303" w14:paraId="7823F4DB" w14:textId="77777777" w:rsidTr="00C82942">
        <w:trPr>
          <w:jc w:val="center"/>
        </w:trPr>
        <w:tc>
          <w:tcPr>
            <w:tcW w:w="3402" w:type="dxa"/>
            <w:vAlign w:val="center"/>
          </w:tcPr>
          <w:p w14:paraId="1C66C58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startPosition</w:t>
            </w:r>
          </w:p>
        </w:tc>
        <w:tc>
          <w:tcPr>
            <w:tcW w:w="1453" w:type="dxa"/>
            <w:shd w:val="clear" w:color="auto" w:fill="auto"/>
            <w:vAlign w:val="center"/>
          </w:tcPr>
          <w:p w14:paraId="2DB58B17"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0</w:t>
            </w:r>
          </w:p>
        </w:tc>
        <w:tc>
          <w:tcPr>
            <w:tcW w:w="3650" w:type="dxa"/>
            <w:vMerge w:val="restart"/>
            <w:vAlign w:val="center"/>
          </w:tcPr>
          <w:p w14:paraId="28A5B52B"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rPr>
              <w:t>resourceMapping setting. SRS on last symbol of slot, and 1symbols for SRS without repetition.</w:t>
            </w:r>
          </w:p>
        </w:tc>
      </w:tr>
      <w:tr w:rsidR="00344303" w:rsidRPr="00344303" w14:paraId="56E35DB1" w14:textId="77777777" w:rsidTr="00C82942">
        <w:trPr>
          <w:jc w:val="center"/>
        </w:trPr>
        <w:tc>
          <w:tcPr>
            <w:tcW w:w="3402" w:type="dxa"/>
            <w:vAlign w:val="center"/>
          </w:tcPr>
          <w:p w14:paraId="1675654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nrofSymbols</w:t>
            </w:r>
          </w:p>
        </w:tc>
        <w:tc>
          <w:tcPr>
            <w:tcW w:w="1453" w:type="dxa"/>
            <w:shd w:val="clear" w:color="auto" w:fill="auto"/>
            <w:vAlign w:val="center"/>
          </w:tcPr>
          <w:p w14:paraId="30BB280A"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16FBD9E8" w14:textId="77777777" w:rsidR="00344303" w:rsidRPr="00344303" w:rsidRDefault="00344303" w:rsidP="00344303">
            <w:pPr>
              <w:keepNext/>
              <w:keepLines/>
              <w:spacing w:after="0"/>
              <w:rPr>
                <w:rFonts w:ascii="Arial" w:eastAsia="Times New Roman" w:hAnsi="Arial"/>
                <w:sz w:val="18"/>
              </w:rPr>
            </w:pPr>
          </w:p>
        </w:tc>
      </w:tr>
      <w:tr w:rsidR="00344303" w:rsidRPr="00344303" w14:paraId="07090859" w14:textId="77777777" w:rsidTr="00C82942">
        <w:trPr>
          <w:jc w:val="center"/>
        </w:trPr>
        <w:tc>
          <w:tcPr>
            <w:tcW w:w="3402" w:type="dxa"/>
            <w:vAlign w:val="center"/>
          </w:tcPr>
          <w:p w14:paraId="6B8E22E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repetitionFactor</w:t>
            </w:r>
          </w:p>
        </w:tc>
        <w:tc>
          <w:tcPr>
            <w:tcW w:w="1453" w:type="dxa"/>
            <w:shd w:val="clear" w:color="auto" w:fill="auto"/>
            <w:vAlign w:val="center"/>
          </w:tcPr>
          <w:p w14:paraId="46DE867C"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61DA194A" w14:textId="77777777" w:rsidR="00344303" w:rsidRPr="00344303" w:rsidRDefault="00344303" w:rsidP="00344303">
            <w:pPr>
              <w:keepNext/>
              <w:keepLines/>
              <w:spacing w:after="0"/>
              <w:rPr>
                <w:rFonts w:ascii="Arial" w:eastAsia="Times New Roman" w:hAnsi="Arial"/>
                <w:sz w:val="18"/>
              </w:rPr>
            </w:pPr>
          </w:p>
        </w:tc>
      </w:tr>
      <w:tr w:rsidR="00344303" w:rsidRPr="00344303" w14:paraId="539CE743" w14:textId="77777777" w:rsidTr="00C82942">
        <w:trPr>
          <w:jc w:val="center"/>
        </w:trPr>
        <w:tc>
          <w:tcPr>
            <w:tcW w:w="3402" w:type="dxa"/>
            <w:vAlign w:val="center"/>
          </w:tcPr>
          <w:p w14:paraId="0091F7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combOffset-n2</w:t>
            </w:r>
          </w:p>
        </w:tc>
        <w:tc>
          <w:tcPr>
            <w:tcW w:w="1453" w:type="dxa"/>
            <w:shd w:val="clear" w:color="auto" w:fill="auto"/>
            <w:vAlign w:val="center"/>
          </w:tcPr>
          <w:p w14:paraId="7ACB1A4C"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vAlign w:val="center"/>
          </w:tcPr>
          <w:p w14:paraId="5CBCD74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transmissionComb setting</w:t>
            </w:r>
          </w:p>
        </w:tc>
      </w:tr>
      <w:tr w:rsidR="00344303" w:rsidRPr="00344303" w14:paraId="33F246E4" w14:textId="77777777" w:rsidTr="00C82942">
        <w:trPr>
          <w:jc w:val="center"/>
        </w:trPr>
        <w:tc>
          <w:tcPr>
            <w:tcW w:w="3402" w:type="dxa"/>
            <w:vAlign w:val="center"/>
          </w:tcPr>
          <w:p w14:paraId="4560CE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cyclicShift-n2</w:t>
            </w:r>
          </w:p>
        </w:tc>
        <w:tc>
          <w:tcPr>
            <w:tcW w:w="1453" w:type="dxa"/>
            <w:shd w:val="clear" w:color="auto" w:fill="auto"/>
            <w:vAlign w:val="center"/>
          </w:tcPr>
          <w:p w14:paraId="2DF049C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4AF051" w14:textId="77777777" w:rsidR="00344303" w:rsidRPr="00344303" w:rsidRDefault="00344303" w:rsidP="00344303">
            <w:pPr>
              <w:keepNext/>
              <w:keepLines/>
              <w:spacing w:after="0"/>
              <w:rPr>
                <w:rFonts w:ascii="Arial" w:eastAsia="Times New Roman" w:hAnsi="Arial" w:cs="Arial"/>
                <w:sz w:val="18"/>
              </w:rPr>
            </w:pPr>
          </w:p>
        </w:tc>
      </w:tr>
      <w:tr w:rsidR="00344303" w:rsidRPr="00344303" w14:paraId="01EDA79E" w14:textId="77777777" w:rsidTr="00C82942">
        <w:trPr>
          <w:jc w:val="center"/>
        </w:trPr>
        <w:tc>
          <w:tcPr>
            <w:tcW w:w="3402" w:type="dxa"/>
          </w:tcPr>
          <w:p w14:paraId="70966F3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nrofSRS-Ports</w:t>
            </w:r>
          </w:p>
        </w:tc>
        <w:tc>
          <w:tcPr>
            <w:tcW w:w="1453" w:type="dxa"/>
            <w:shd w:val="clear" w:color="auto" w:fill="auto"/>
          </w:tcPr>
          <w:p w14:paraId="5635A1B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port1</w:t>
            </w:r>
          </w:p>
        </w:tc>
        <w:tc>
          <w:tcPr>
            <w:tcW w:w="3650" w:type="dxa"/>
          </w:tcPr>
          <w:p w14:paraId="628ACD2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Number of antenna ports used for</w:t>
            </w:r>
            <w:r w:rsidRPr="00344303">
              <w:rPr>
                <w:rFonts w:ascii="Arial" w:eastAsia="Times New Roman" w:hAnsi="Arial" w:cs="Arial"/>
                <w:sz w:val="18"/>
                <w:lang w:eastAsia="zh-CN"/>
              </w:rPr>
              <w:t xml:space="preserve"> SRS transmission</w:t>
            </w:r>
          </w:p>
        </w:tc>
      </w:tr>
      <w:tr w:rsidR="00344303" w:rsidRPr="00344303" w14:paraId="6DB3AB9E" w14:textId="77777777" w:rsidTr="00C82942">
        <w:trPr>
          <w:jc w:val="center"/>
        </w:trPr>
        <w:tc>
          <w:tcPr>
            <w:tcW w:w="8505" w:type="dxa"/>
            <w:gridSpan w:val="3"/>
            <w:vAlign w:val="center"/>
          </w:tcPr>
          <w:p w14:paraId="15440655" w14:textId="77777777" w:rsidR="00344303" w:rsidRPr="00344303" w:rsidRDefault="00344303" w:rsidP="00344303">
            <w:pPr>
              <w:keepNext/>
              <w:keepLines/>
              <w:spacing w:after="0"/>
              <w:ind w:left="851" w:hanging="851"/>
              <w:rPr>
                <w:rFonts w:ascii="Arial" w:eastAsia="Times New Roman" w:hAnsi="Arial" w:cs="Arial"/>
                <w:sz w:val="18"/>
              </w:rPr>
            </w:pPr>
            <w:r w:rsidRPr="00344303">
              <w:rPr>
                <w:rFonts w:ascii="Arial" w:eastAsia="Times New Roman" w:hAnsi="Arial" w:cs="Arial"/>
                <w:sz w:val="18"/>
              </w:rPr>
              <w:t>Note:</w:t>
            </w:r>
            <w:r w:rsidRPr="00344303">
              <w:rPr>
                <w:rFonts w:ascii="Arial" w:eastAsia="Times New Roman" w:hAnsi="Arial" w:cs="Arial"/>
                <w:sz w:val="18"/>
              </w:rPr>
              <w:tab/>
              <w:t>For further information see clause 6.3.2 in TS 38.331 [2].</w:t>
            </w:r>
          </w:p>
        </w:tc>
      </w:tr>
    </w:tbl>
    <w:p w14:paraId="20CBBAD8" w14:textId="77777777" w:rsidR="00344303" w:rsidRPr="00344303" w:rsidRDefault="00344303" w:rsidP="00344303">
      <w:pPr>
        <w:rPr>
          <w:rFonts w:eastAsia="Times New Roman"/>
        </w:rPr>
      </w:pPr>
    </w:p>
    <w:p w14:paraId="42CBC06B"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78" w:name="_Toc535476339"/>
      <w:r w:rsidRPr="00344303">
        <w:rPr>
          <w:rFonts w:ascii="Arial" w:eastAsia="Times New Roman" w:hAnsi="Arial"/>
          <w:sz w:val="22"/>
        </w:rPr>
        <w:t>A.5.4.3.1.3</w:t>
      </w:r>
      <w:r w:rsidRPr="00344303">
        <w:rPr>
          <w:rFonts w:ascii="Arial" w:eastAsia="Times New Roman" w:hAnsi="Arial"/>
          <w:sz w:val="22"/>
        </w:rPr>
        <w:tab/>
        <w:t>Test Requirements</w:t>
      </w:r>
      <w:bookmarkEnd w:id="478"/>
    </w:p>
    <w:p w14:paraId="1DA19B72" w14:textId="77777777" w:rsidR="00344303" w:rsidRPr="00344303" w:rsidRDefault="00344303" w:rsidP="00344303">
      <w:pPr>
        <w:rPr>
          <w:rFonts w:eastAsia="Times New Roman"/>
        </w:rPr>
      </w:pPr>
      <w:r w:rsidRPr="00344303">
        <w:rPr>
          <w:rFonts w:eastAsia="Times New Roman"/>
        </w:rPr>
        <w:t>The UE shall apply the signalled Timing Advance value</w:t>
      </w:r>
      <w:r w:rsidRPr="00344303">
        <w:rPr>
          <w:rFonts w:eastAsia="Times New Roman"/>
          <w:lang w:eastAsia="zh-CN"/>
        </w:rPr>
        <w:t xml:space="preserve"> for PSCell in sTAG</w:t>
      </w:r>
      <w:r w:rsidRPr="00344303">
        <w:rPr>
          <w:rFonts w:eastAsia="Times New Roman"/>
        </w:rPr>
        <w:t xml:space="preserve"> to the transmission timing at the designated activation time i.e. </w:t>
      </w:r>
      <w:r w:rsidRPr="00344303">
        <w:rPr>
          <w:rFonts w:eastAsia="Times New Roman"/>
          <w:i/>
        </w:rPr>
        <w:t>k+1</w:t>
      </w:r>
      <w:r w:rsidRPr="00344303">
        <w:rPr>
          <w:rFonts w:eastAsia="Times New Roman"/>
        </w:rPr>
        <w:t xml:space="preserve"> slots after the reception of the timing advance command, where </w:t>
      </w:r>
      <w:r w:rsidRPr="00344303">
        <w:rPr>
          <w:rFonts w:eastAsia="Times New Roman"/>
          <w:i/>
        </w:rPr>
        <w:t>k</w:t>
      </w:r>
      <w:r w:rsidRPr="00344303">
        <w:rPr>
          <w:rFonts w:eastAsia="Times New Roman"/>
        </w:rPr>
        <w:t xml:space="preserve"> = 11.</w:t>
      </w:r>
    </w:p>
    <w:p w14:paraId="5BD51E55" w14:textId="77777777" w:rsidR="00344303" w:rsidRPr="00344303" w:rsidRDefault="00344303" w:rsidP="00344303">
      <w:pPr>
        <w:rPr>
          <w:rFonts w:eastAsia="Times New Roman"/>
        </w:rPr>
      </w:pPr>
      <w:r w:rsidRPr="00344303">
        <w:rPr>
          <w:rFonts w:eastAsia="Times New Roman"/>
        </w:rPr>
        <w:t xml:space="preserve">The Timing Advance adjustment accuracy </w:t>
      </w:r>
      <w:r w:rsidRPr="00344303">
        <w:rPr>
          <w:rFonts w:eastAsia="Times New Roman"/>
          <w:lang w:eastAsia="zh-CN"/>
        </w:rPr>
        <w:t xml:space="preserve">for PSCell in sTAG </w:t>
      </w:r>
      <w:r w:rsidRPr="00344303">
        <w:rPr>
          <w:rFonts w:eastAsia="Times New Roman"/>
        </w:rPr>
        <w:t>shall be within the limits specified in clause 7.3.2.2.</w:t>
      </w:r>
    </w:p>
    <w:p w14:paraId="19F98C61" w14:textId="77777777" w:rsidR="00344303" w:rsidRPr="00344303" w:rsidRDefault="00344303" w:rsidP="00344303">
      <w:pPr>
        <w:rPr>
          <w:rFonts w:eastAsia="Times New Roman"/>
        </w:rPr>
      </w:pPr>
      <w:r w:rsidRPr="00344303">
        <w:rPr>
          <w:rFonts w:eastAsia="Times New Roman"/>
        </w:rPr>
        <w:t>The rate of correct Timing Advance adjustments observed during repeated tests shall be at least 90%.</w:t>
      </w:r>
    </w:p>
    <w:p w14:paraId="052014A4" w14:textId="06BAD178"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2</w:t>
      </w:r>
      <w:r w:rsidRPr="001F64F6">
        <w:rPr>
          <w:rFonts w:eastAsia="SimSun" w:hint="eastAsia"/>
          <w:noProof/>
          <w:color w:val="FF0000"/>
          <w:sz w:val="36"/>
          <w:lang w:eastAsia="zh-CN"/>
        </w:rPr>
        <w:t>&gt;</w:t>
      </w:r>
    </w:p>
    <w:p w14:paraId="3FD7C227"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EDF9D79" w14:textId="25418633" w:rsidR="00A14105"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3</w:t>
      </w:r>
      <w:r w:rsidRPr="001F64F6">
        <w:rPr>
          <w:rFonts w:eastAsia="SimSun" w:hint="eastAsia"/>
          <w:noProof/>
          <w:color w:val="FF0000"/>
          <w:sz w:val="36"/>
          <w:lang w:eastAsia="zh-CN"/>
        </w:rPr>
        <w:t>&gt;</w:t>
      </w:r>
    </w:p>
    <w:p w14:paraId="413B932B" w14:textId="2D5C7E97" w:rsidR="00F964AC" w:rsidRDefault="005D1282" w:rsidP="005D1282">
      <w:pPr>
        <w:pStyle w:val="Heading4"/>
      </w:pPr>
      <w:r w:rsidRPr="00EC61C3">
        <w:t>A.5.5.1.2</w:t>
      </w:r>
      <w:r w:rsidRPr="00EC61C3">
        <w:tab/>
        <w:t>Radio Link Monitoring In-sync Test for FR2 PSCell configured with SSB-based RLM RS in non-DRX mode</w:t>
      </w:r>
    </w:p>
    <w:p w14:paraId="01D1A8F2" w14:textId="48A6EB5B" w:rsidR="005D1282" w:rsidRDefault="005D1282" w:rsidP="005D1282">
      <w:pPr>
        <w:jc w:val="center"/>
        <w:rPr>
          <w:rFonts w:eastAsia="SimSun"/>
          <w:noProof/>
          <w:color w:val="FF0000"/>
          <w:sz w:val="36"/>
          <w:lang w:eastAsia="zh-CN"/>
        </w:rPr>
      </w:pPr>
      <w:r>
        <w:rPr>
          <w:rFonts w:eastAsia="SimSun"/>
          <w:noProof/>
          <w:color w:val="FF0000"/>
          <w:sz w:val="36"/>
          <w:lang w:eastAsia="zh-CN"/>
        </w:rPr>
        <w:t>&lt;unchanged text omitted&gt;</w:t>
      </w:r>
    </w:p>
    <w:p w14:paraId="507131A2" w14:textId="6BA8BFED" w:rsidR="005D1282" w:rsidRPr="005D1282" w:rsidRDefault="005D1282" w:rsidP="005D1282"/>
    <w:p w14:paraId="2E95565C"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46C23" w14:textId="77777777" w:rsidTr="00B9618B">
        <w:trPr>
          <w:cantSplit/>
          <w:trHeight w:val="207"/>
        </w:trPr>
        <w:tc>
          <w:tcPr>
            <w:tcW w:w="3494" w:type="dxa"/>
            <w:gridSpan w:val="2"/>
            <w:vMerge w:val="restart"/>
            <w:tcBorders>
              <w:top w:val="single" w:sz="4" w:space="0" w:color="auto"/>
              <w:left w:val="single" w:sz="4" w:space="0" w:color="auto"/>
            </w:tcBorders>
          </w:tcPr>
          <w:p w14:paraId="321EE21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65D437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19656E4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413FC39" w14:textId="77777777" w:rsidTr="00B9618B">
        <w:trPr>
          <w:cantSplit/>
          <w:trHeight w:val="207"/>
        </w:trPr>
        <w:tc>
          <w:tcPr>
            <w:tcW w:w="3494" w:type="dxa"/>
            <w:gridSpan w:val="2"/>
            <w:vMerge/>
            <w:tcBorders>
              <w:left w:val="single" w:sz="4" w:space="0" w:color="auto"/>
              <w:bottom w:val="single" w:sz="4" w:space="0" w:color="auto"/>
            </w:tcBorders>
          </w:tcPr>
          <w:p w14:paraId="52F56C75"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C4E940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5D90B97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428C30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7ACFD7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284E3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F1D1B7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AB3496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B13852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6E709D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872838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2DCCB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29BB04C0" w14:textId="77777777" w:rsidTr="00B9618B">
        <w:trPr>
          <w:cantSplit/>
          <w:trHeight w:val="199"/>
        </w:trPr>
        <w:tc>
          <w:tcPr>
            <w:tcW w:w="3494" w:type="dxa"/>
            <w:gridSpan w:val="2"/>
            <w:vMerge w:val="restart"/>
          </w:tcPr>
          <w:p w14:paraId="4DBFEBD3"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56C6E4AD"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273FB7B0"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527691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39976F5" w14:textId="77777777" w:rsidTr="00B9618B">
        <w:trPr>
          <w:cantSplit/>
          <w:trHeight w:val="199"/>
        </w:trPr>
        <w:tc>
          <w:tcPr>
            <w:tcW w:w="3494" w:type="dxa"/>
            <w:gridSpan w:val="2"/>
            <w:vMerge/>
          </w:tcPr>
          <w:p w14:paraId="06B1FF83"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5A3FC2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2F0E8E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5C869F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E567DC" w:rsidRPr="00E567DC" w14:paraId="476B3E27" w14:textId="77777777" w:rsidTr="00B9618B">
        <w:trPr>
          <w:cantSplit/>
          <w:trHeight w:val="199"/>
        </w:trPr>
        <w:tc>
          <w:tcPr>
            <w:tcW w:w="3494" w:type="dxa"/>
            <w:gridSpan w:val="2"/>
          </w:tcPr>
          <w:p w14:paraId="21755AC4"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2E27C8C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74F31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44352F7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E567DC" w:rsidRPr="00E567DC" w14:paraId="1FBA0EA1" w14:textId="77777777" w:rsidTr="00B9618B">
        <w:trPr>
          <w:cantSplit/>
          <w:trHeight w:val="136"/>
        </w:trPr>
        <w:tc>
          <w:tcPr>
            <w:tcW w:w="3494" w:type="dxa"/>
            <w:gridSpan w:val="2"/>
            <w:tcBorders>
              <w:left w:val="single" w:sz="4" w:space="0" w:color="auto"/>
              <w:bottom w:val="single" w:sz="4" w:space="0" w:color="auto"/>
            </w:tcBorders>
          </w:tcPr>
          <w:p w14:paraId="783C280B"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36D931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55DE5CF" w14:textId="77777777" w:rsidR="00E567DC" w:rsidRPr="00E567DC" w:rsidRDefault="00E567DC" w:rsidP="00E567DC">
            <w:pPr>
              <w:keepNext/>
              <w:keepLines/>
              <w:spacing w:after="0"/>
              <w:jc w:val="center"/>
              <w:rPr>
                <w:rFonts w:ascii="Arial" w:eastAsia="Times New Roman" w:hAnsi="Arial"/>
                <w:sz w:val="18"/>
              </w:rPr>
            </w:pPr>
            <w:del w:id="479" w:author="Karajani Bledar 1SI1" w:date="2021-08-06T12:36:00Z">
              <w:r w:rsidRPr="00E567DC" w:rsidDel="00E2035C">
                <w:rPr>
                  <w:rFonts w:ascii="Arial" w:eastAsia="Times New Roman" w:hAnsi="Arial"/>
                  <w:sz w:val="18"/>
                </w:rPr>
                <w:delText>4</w:delText>
              </w:r>
            </w:del>
            <w:ins w:id="480" w:author="Karajani Bledar 1SI1" w:date="2021-08-06T12:36:00Z">
              <w:r w:rsidRPr="00E567DC">
                <w:rPr>
                  <w:rFonts w:ascii="Arial" w:eastAsia="Times New Roman" w:hAnsi="Arial"/>
                  <w:sz w:val="18"/>
                </w:rPr>
                <w:t>0</w:t>
              </w:r>
            </w:ins>
          </w:p>
        </w:tc>
        <w:tc>
          <w:tcPr>
            <w:tcW w:w="3700" w:type="dxa"/>
            <w:gridSpan w:val="5"/>
            <w:vMerge w:val="restart"/>
            <w:vAlign w:val="center"/>
          </w:tcPr>
          <w:p w14:paraId="3E4608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758B6963" w14:textId="77777777" w:rsidTr="00B9618B">
        <w:trPr>
          <w:cantSplit/>
          <w:trHeight w:val="145"/>
        </w:trPr>
        <w:tc>
          <w:tcPr>
            <w:tcW w:w="3494" w:type="dxa"/>
            <w:gridSpan w:val="2"/>
            <w:tcBorders>
              <w:left w:val="single" w:sz="4" w:space="0" w:color="auto"/>
              <w:bottom w:val="single" w:sz="4" w:space="0" w:color="auto"/>
            </w:tcBorders>
          </w:tcPr>
          <w:p w14:paraId="3FCFEBF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69D16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7384C5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7A73AE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8C09599" w14:textId="77777777" w:rsidTr="00B9618B">
        <w:trPr>
          <w:cantSplit/>
          <w:trHeight w:val="136"/>
        </w:trPr>
        <w:tc>
          <w:tcPr>
            <w:tcW w:w="3494" w:type="dxa"/>
            <w:gridSpan w:val="2"/>
            <w:tcBorders>
              <w:left w:val="single" w:sz="4" w:space="0" w:color="auto"/>
              <w:bottom w:val="single" w:sz="4" w:space="0" w:color="auto"/>
            </w:tcBorders>
          </w:tcPr>
          <w:p w14:paraId="0056E10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20033F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AAE48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20E46D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975A801" w14:textId="77777777" w:rsidTr="00B9618B">
        <w:trPr>
          <w:cantSplit/>
          <w:trHeight w:val="136"/>
        </w:trPr>
        <w:tc>
          <w:tcPr>
            <w:tcW w:w="3494" w:type="dxa"/>
            <w:gridSpan w:val="2"/>
            <w:tcBorders>
              <w:left w:val="single" w:sz="4" w:space="0" w:color="auto"/>
              <w:bottom w:val="single" w:sz="4" w:space="0" w:color="auto"/>
            </w:tcBorders>
          </w:tcPr>
          <w:p w14:paraId="3F37F33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607A36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8155E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BCA42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3B1F5DF" w14:textId="77777777" w:rsidTr="00B9618B">
        <w:trPr>
          <w:cantSplit/>
          <w:trHeight w:val="145"/>
        </w:trPr>
        <w:tc>
          <w:tcPr>
            <w:tcW w:w="3494" w:type="dxa"/>
            <w:gridSpan w:val="2"/>
            <w:tcBorders>
              <w:left w:val="single" w:sz="4" w:space="0" w:color="auto"/>
              <w:bottom w:val="single" w:sz="4" w:space="0" w:color="auto"/>
            </w:tcBorders>
          </w:tcPr>
          <w:p w14:paraId="11BB138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50E891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510D7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1C53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C738098" w14:textId="77777777" w:rsidTr="00B9618B">
        <w:trPr>
          <w:cantSplit/>
          <w:trHeight w:val="136"/>
        </w:trPr>
        <w:tc>
          <w:tcPr>
            <w:tcW w:w="3494" w:type="dxa"/>
            <w:gridSpan w:val="2"/>
            <w:tcBorders>
              <w:left w:val="single" w:sz="4" w:space="0" w:color="auto"/>
              <w:bottom w:val="single" w:sz="4" w:space="0" w:color="auto"/>
            </w:tcBorders>
          </w:tcPr>
          <w:p w14:paraId="1D32342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2A082C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69BB8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F0EF90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F02374B" w14:textId="77777777" w:rsidTr="00B9618B">
        <w:trPr>
          <w:cantSplit/>
          <w:trHeight w:val="136"/>
        </w:trPr>
        <w:tc>
          <w:tcPr>
            <w:tcW w:w="3494" w:type="dxa"/>
            <w:gridSpan w:val="2"/>
            <w:tcBorders>
              <w:left w:val="single" w:sz="4" w:space="0" w:color="auto"/>
              <w:bottom w:val="single" w:sz="4" w:space="0" w:color="auto"/>
            </w:tcBorders>
          </w:tcPr>
          <w:p w14:paraId="661909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69A0B5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5712E53"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0B1A7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78AAE3D" w14:textId="77777777" w:rsidTr="00B9618B">
        <w:trPr>
          <w:cantSplit/>
          <w:trHeight w:val="136"/>
        </w:trPr>
        <w:tc>
          <w:tcPr>
            <w:tcW w:w="3494" w:type="dxa"/>
            <w:gridSpan w:val="2"/>
            <w:tcBorders>
              <w:left w:val="single" w:sz="4" w:space="0" w:color="auto"/>
              <w:bottom w:val="single" w:sz="4" w:space="0" w:color="auto"/>
            </w:tcBorders>
          </w:tcPr>
          <w:p w14:paraId="031014C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1AFA23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1DE23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A7C245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9F169F4" w14:textId="77777777" w:rsidTr="00B9618B">
        <w:trPr>
          <w:cantSplit/>
          <w:trHeight w:val="136"/>
        </w:trPr>
        <w:tc>
          <w:tcPr>
            <w:tcW w:w="3494" w:type="dxa"/>
            <w:gridSpan w:val="2"/>
            <w:tcBorders>
              <w:left w:val="single" w:sz="4" w:space="0" w:color="auto"/>
              <w:bottom w:val="single" w:sz="4" w:space="0" w:color="auto"/>
            </w:tcBorders>
          </w:tcPr>
          <w:p w14:paraId="4E4B407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37F3E0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1ED0AB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DC141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7228CC" w14:textId="77777777" w:rsidTr="00B9618B">
        <w:trPr>
          <w:cantSplit/>
          <w:trHeight w:val="149"/>
        </w:trPr>
        <w:tc>
          <w:tcPr>
            <w:tcW w:w="1918" w:type="dxa"/>
          </w:tcPr>
          <w:p w14:paraId="5D7A7B79"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3EDFB5E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75192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7F737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C3D4F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272355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1A19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E6B8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7F0E1C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69870E2" w14:textId="77777777" w:rsidTr="00B9618B">
        <w:trPr>
          <w:cantSplit/>
          <w:trHeight w:val="199"/>
        </w:trPr>
        <w:tc>
          <w:tcPr>
            <w:tcW w:w="1918" w:type="dxa"/>
          </w:tcPr>
          <w:p w14:paraId="459410B9" w14:textId="77777777" w:rsidR="00E567DC" w:rsidRPr="00E567DC" w:rsidRDefault="00E567DC" w:rsidP="00E567DC">
            <w:pPr>
              <w:keepNext/>
              <w:keepLines/>
              <w:spacing w:after="0"/>
              <w:rPr>
                <w:rFonts w:ascii="Arial" w:eastAsia="?? ??" w:hAnsi="Arial"/>
                <w:sz w:val="18"/>
              </w:rPr>
            </w:pPr>
            <w:r w:rsidRPr="00E567DC">
              <w:rPr>
                <w:rFonts w:ascii="Arial" w:eastAsia="?? ??" w:hAnsi="Arial"/>
                <w:sz w:val="18"/>
              </w:rPr>
              <w:t>ssb-Index 1 SNR</w:t>
            </w:r>
          </w:p>
        </w:tc>
        <w:tc>
          <w:tcPr>
            <w:tcW w:w="1576" w:type="dxa"/>
          </w:tcPr>
          <w:p w14:paraId="5C5251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5D0553A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306825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6684A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A099D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DDA86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5E8F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DBFEA9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3798CCBF" w14:textId="77777777" w:rsidTr="00B9618B">
        <w:trPr>
          <w:cantSplit/>
          <w:trHeight w:val="199"/>
        </w:trPr>
        <w:tc>
          <w:tcPr>
            <w:tcW w:w="1918" w:type="dxa"/>
          </w:tcPr>
          <w:p w14:paraId="312F84DD"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0708E84E"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BC4BFE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6027993"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67FEDE08"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1158E23D" w14:textId="77777777" w:rsidTr="00B9618B">
        <w:trPr>
          <w:cantSplit/>
          <w:trHeight w:val="153"/>
        </w:trPr>
        <w:tc>
          <w:tcPr>
            <w:tcW w:w="1918" w:type="dxa"/>
          </w:tcPr>
          <w:p w14:paraId="7BF38E2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29D9739">
                <v:shape id="_x0000_i1081" type="#_x0000_t75" style="width:21pt;height:21pt" o:ole="" fillcolor="window">
                  <v:imagedata r:id="rId42" o:title=""/>
                </v:shape>
                <o:OLEObject Type="Embed" ProgID="Equation.3" ShapeID="_x0000_i1081" DrawAspect="Content" ObjectID="_1692000330" r:id="rId76"/>
              </w:object>
            </w:r>
          </w:p>
        </w:tc>
        <w:tc>
          <w:tcPr>
            <w:tcW w:w="1576" w:type="dxa"/>
          </w:tcPr>
          <w:p w14:paraId="49A26FE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7ABA7B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0F4D02A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86C64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79BE131E" w14:textId="77777777" w:rsidTr="00B9618B">
        <w:trPr>
          <w:cantSplit/>
          <w:trHeight w:val="153"/>
        </w:trPr>
        <w:tc>
          <w:tcPr>
            <w:tcW w:w="3494" w:type="dxa"/>
            <w:gridSpan w:val="2"/>
          </w:tcPr>
          <w:p w14:paraId="19EC002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0DCF72CD"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6A73DB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E567DC" w:rsidRPr="00E567DC" w14:paraId="07ACB8EC" w14:textId="77777777" w:rsidTr="00B9618B">
        <w:trPr>
          <w:cantSplit/>
          <w:trHeight w:val="168"/>
        </w:trPr>
        <w:tc>
          <w:tcPr>
            <w:tcW w:w="3494" w:type="dxa"/>
            <w:gridSpan w:val="2"/>
          </w:tcPr>
          <w:p w14:paraId="0BF05F5C"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1F8710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1B9D8F0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0683C1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691A75D6" w14:textId="77777777" w:rsidTr="00B9618B">
        <w:trPr>
          <w:cantSplit/>
          <w:trHeight w:val="168"/>
        </w:trPr>
        <w:tc>
          <w:tcPr>
            <w:tcW w:w="11834" w:type="dxa"/>
            <w:gridSpan w:val="13"/>
          </w:tcPr>
          <w:p w14:paraId="083EE4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6FDED5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52BC889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5D1CD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CD78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ACC55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EB40294" w14:textId="1251157C" w:rsidR="00A76FA4" w:rsidRDefault="00A76FA4" w:rsidP="00A76FA4">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3</w:t>
      </w:r>
      <w:r w:rsidRPr="001F64F6">
        <w:rPr>
          <w:rFonts w:eastAsia="SimSun" w:hint="eastAsia"/>
          <w:noProof/>
          <w:color w:val="FF0000"/>
          <w:sz w:val="36"/>
          <w:lang w:eastAsia="zh-CN"/>
        </w:rPr>
        <w:t>&gt;</w:t>
      </w:r>
    </w:p>
    <w:p w14:paraId="72BC294E" w14:textId="77777777" w:rsidR="00590E67" w:rsidRDefault="00A76FA4" w:rsidP="00590E67">
      <w:pPr>
        <w:jc w:val="center"/>
        <w:rPr>
          <w:rFonts w:eastAsia="SimSun"/>
          <w:noProof/>
          <w:color w:val="FF0000"/>
          <w:sz w:val="36"/>
          <w:lang w:eastAsia="zh-CN"/>
        </w:rPr>
      </w:pPr>
      <w:r>
        <w:rPr>
          <w:rFonts w:eastAsia="SimSun"/>
          <w:noProof/>
          <w:color w:val="FF0000"/>
          <w:sz w:val="36"/>
          <w:lang w:eastAsia="zh-CN"/>
        </w:rPr>
        <w:t>&lt;unchanged sections omitted&gt;</w:t>
      </w:r>
    </w:p>
    <w:p w14:paraId="709D8A61" w14:textId="04B73B94" w:rsidR="00590E67" w:rsidRDefault="00A76FA4" w:rsidP="00590E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4</w:t>
      </w:r>
      <w:r w:rsidRPr="001F64F6">
        <w:rPr>
          <w:rFonts w:eastAsia="SimSun" w:hint="eastAsia"/>
          <w:noProof/>
          <w:color w:val="FF0000"/>
          <w:sz w:val="36"/>
          <w:lang w:eastAsia="zh-CN"/>
        </w:rPr>
        <w:t>&gt;</w:t>
      </w:r>
    </w:p>
    <w:p w14:paraId="7B39DE1F" w14:textId="67F301EB" w:rsidR="00E567DC" w:rsidRPr="00E567DC" w:rsidRDefault="00E567DC" w:rsidP="00590E67">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5AB5B624"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60B54D4"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2BC235BD"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54945CB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FC8E1B0" w14:textId="77777777" w:rsidTr="00B9618B">
        <w:trPr>
          <w:cantSplit/>
          <w:trHeight w:val="154"/>
          <w:jc w:val="center"/>
        </w:trPr>
        <w:tc>
          <w:tcPr>
            <w:tcW w:w="3987" w:type="dxa"/>
            <w:gridSpan w:val="2"/>
            <w:vMerge/>
            <w:tcBorders>
              <w:left w:val="single" w:sz="4" w:space="0" w:color="auto"/>
              <w:bottom w:val="single" w:sz="4" w:space="0" w:color="auto"/>
            </w:tcBorders>
          </w:tcPr>
          <w:p w14:paraId="08195EDE"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505931AE"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08D3C18C"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EB4C97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8A1972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2A305A2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1BFE8F3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7DBB5C9" w14:textId="77777777" w:rsidTr="00B9618B">
        <w:trPr>
          <w:cantSplit/>
          <w:trHeight w:val="199"/>
          <w:jc w:val="center"/>
        </w:trPr>
        <w:tc>
          <w:tcPr>
            <w:tcW w:w="3987" w:type="dxa"/>
            <w:gridSpan w:val="2"/>
          </w:tcPr>
          <w:p w14:paraId="2886D2F6"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5757FFC8" w14:textId="77777777" w:rsidR="00E567DC" w:rsidRPr="00E567DC" w:rsidRDefault="00E567DC" w:rsidP="00E567DC">
            <w:pPr>
              <w:keepNext/>
              <w:keepLines/>
              <w:spacing w:after="0"/>
              <w:rPr>
                <w:rFonts w:ascii="Arial" w:eastAsia="Times New Roman" w:hAnsi="Arial" w:cs="Arial"/>
                <w:sz w:val="18"/>
                <w:szCs w:val="18"/>
              </w:rPr>
            </w:pPr>
          </w:p>
        </w:tc>
        <w:tc>
          <w:tcPr>
            <w:tcW w:w="798" w:type="dxa"/>
          </w:tcPr>
          <w:p w14:paraId="65FC826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2322C49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E567DC" w:rsidRPr="00E567DC" w14:paraId="31DDCC37" w14:textId="77777777" w:rsidTr="00B9618B">
        <w:trPr>
          <w:cantSplit/>
          <w:trHeight w:val="136"/>
          <w:jc w:val="center"/>
        </w:trPr>
        <w:tc>
          <w:tcPr>
            <w:tcW w:w="3987" w:type="dxa"/>
            <w:gridSpan w:val="2"/>
            <w:tcBorders>
              <w:left w:val="single" w:sz="4" w:space="0" w:color="auto"/>
              <w:bottom w:val="single" w:sz="4" w:space="0" w:color="auto"/>
            </w:tcBorders>
            <w:vAlign w:val="center"/>
          </w:tcPr>
          <w:p w14:paraId="12D9A1F6"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422707D9"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6E64F3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E567DC" w:rsidRPr="00E567DC" w14:paraId="3AEB2630" w14:textId="77777777" w:rsidTr="00B9618B">
        <w:trPr>
          <w:cantSplit/>
          <w:trHeight w:val="136"/>
          <w:jc w:val="center"/>
        </w:trPr>
        <w:tc>
          <w:tcPr>
            <w:tcW w:w="3987" w:type="dxa"/>
            <w:gridSpan w:val="2"/>
            <w:tcBorders>
              <w:left w:val="single" w:sz="4" w:space="0" w:color="auto"/>
              <w:bottom w:val="single" w:sz="4" w:space="0" w:color="auto"/>
            </w:tcBorders>
          </w:tcPr>
          <w:p w14:paraId="24F030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2D88166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8CFE759" w14:textId="77777777" w:rsidR="00E567DC" w:rsidRPr="00E567DC" w:rsidRDefault="00E567DC" w:rsidP="00E567DC">
            <w:pPr>
              <w:keepNext/>
              <w:keepLines/>
              <w:spacing w:after="0"/>
              <w:jc w:val="center"/>
              <w:rPr>
                <w:rFonts w:ascii="Arial" w:eastAsia="Times New Roman" w:hAnsi="Arial" w:cs="Arial"/>
                <w:sz w:val="18"/>
                <w:szCs w:val="18"/>
              </w:rPr>
            </w:pPr>
            <w:del w:id="481" w:author="Karajani Bledar 1SI1" w:date="2021-08-06T12:36:00Z">
              <w:r w:rsidRPr="00E567DC" w:rsidDel="00E2035C">
                <w:rPr>
                  <w:rFonts w:ascii="Arial" w:eastAsia="Times New Roman" w:hAnsi="Arial" w:cs="Arial"/>
                  <w:sz w:val="18"/>
                  <w:szCs w:val="18"/>
                </w:rPr>
                <w:delText>4</w:delText>
              </w:r>
            </w:del>
            <w:ins w:id="482" w:author="Karajani Bledar 1SI1" w:date="2021-08-06T12:36:00Z">
              <w:r w:rsidRPr="00E567DC">
                <w:rPr>
                  <w:rFonts w:ascii="Arial" w:eastAsia="Times New Roman" w:hAnsi="Arial" w:cs="Arial"/>
                  <w:sz w:val="18"/>
                  <w:szCs w:val="18"/>
                </w:rPr>
                <w:t>0</w:t>
              </w:r>
            </w:ins>
          </w:p>
        </w:tc>
      </w:tr>
      <w:tr w:rsidR="00E567DC" w:rsidRPr="00E567DC" w14:paraId="3C0FDCDD" w14:textId="77777777" w:rsidTr="00B9618B">
        <w:trPr>
          <w:cantSplit/>
          <w:trHeight w:val="145"/>
          <w:jc w:val="center"/>
        </w:trPr>
        <w:tc>
          <w:tcPr>
            <w:tcW w:w="3987" w:type="dxa"/>
            <w:gridSpan w:val="2"/>
            <w:tcBorders>
              <w:left w:val="single" w:sz="4" w:space="0" w:color="auto"/>
              <w:bottom w:val="single" w:sz="4" w:space="0" w:color="auto"/>
            </w:tcBorders>
          </w:tcPr>
          <w:p w14:paraId="6A24C5A5"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1FBF2C5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41531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77EF61" w14:textId="77777777" w:rsidTr="00B9618B">
        <w:trPr>
          <w:cantSplit/>
          <w:trHeight w:val="136"/>
          <w:jc w:val="center"/>
        </w:trPr>
        <w:tc>
          <w:tcPr>
            <w:tcW w:w="3987" w:type="dxa"/>
            <w:gridSpan w:val="2"/>
            <w:tcBorders>
              <w:left w:val="single" w:sz="4" w:space="0" w:color="auto"/>
              <w:bottom w:val="single" w:sz="4" w:space="0" w:color="auto"/>
            </w:tcBorders>
          </w:tcPr>
          <w:p w14:paraId="4798D7F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DA2C6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89C47B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93B6A3" w14:textId="77777777" w:rsidTr="00B9618B">
        <w:trPr>
          <w:cantSplit/>
          <w:trHeight w:val="136"/>
          <w:jc w:val="center"/>
        </w:trPr>
        <w:tc>
          <w:tcPr>
            <w:tcW w:w="3987" w:type="dxa"/>
            <w:gridSpan w:val="2"/>
            <w:tcBorders>
              <w:left w:val="single" w:sz="4" w:space="0" w:color="auto"/>
              <w:bottom w:val="single" w:sz="4" w:space="0" w:color="auto"/>
            </w:tcBorders>
          </w:tcPr>
          <w:p w14:paraId="7A272331"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4A7E0F87"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1268A4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6436163C" w14:textId="77777777" w:rsidTr="00B9618B">
        <w:trPr>
          <w:cantSplit/>
          <w:trHeight w:val="145"/>
          <w:jc w:val="center"/>
        </w:trPr>
        <w:tc>
          <w:tcPr>
            <w:tcW w:w="3987" w:type="dxa"/>
            <w:gridSpan w:val="2"/>
            <w:tcBorders>
              <w:left w:val="single" w:sz="4" w:space="0" w:color="auto"/>
              <w:bottom w:val="single" w:sz="4" w:space="0" w:color="auto"/>
            </w:tcBorders>
          </w:tcPr>
          <w:p w14:paraId="23D253D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6E6798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2D01803"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4C6D3E" w14:textId="77777777" w:rsidTr="00B9618B">
        <w:trPr>
          <w:cantSplit/>
          <w:trHeight w:val="136"/>
          <w:jc w:val="center"/>
        </w:trPr>
        <w:tc>
          <w:tcPr>
            <w:tcW w:w="3987" w:type="dxa"/>
            <w:gridSpan w:val="2"/>
            <w:tcBorders>
              <w:left w:val="single" w:sz="4" w:space="0" w:color="auto"/>
              <w:bottom w:val="single" w:sz="4" w:space="0" w:color="auto"/>
            </w:tcBorders>
          </w:tcPr>
          <w:p w14:paraId="09FFF24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3AFDAE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1BA31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BE0968" w14:textId="77777777" w:rsidTr="00B9618B">
        <w:trPr>
          <w:cantSplit/>
          <w:trHeight w:val="136"/>
          <w:jc w:val="center"/>
        </w:trPr>
        <w:tc>
          <w:tcPr>
            <w:tcW w:w="3987" w:type="dxa"/>
            <w:gridSpan w:val="2"/>
            <w:tcBorders>
              <w:left w:val="single" w:sz="4" w:space="0" w:color="auto"/>
              <w:bottom w:val="single" w:sz="4" w:space="0" w:color="auto"/>
            </w:tcBorders>
          </w:tcPr>
          <w:p w14:paraId="6B07ACBA"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07A472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E09102B"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0EA741C" w14:textId="77777777" w:rsidTr="00B9618B">
        <w:trPr>
          <w:cantSplit/>
          <w:trHeight w:val="136"/>
          <w:jc w:val="center"/>
        </w:trPr>
        <w:tc>
          <w:tcPr>
            <w:tcW w:w="3987" w:type="dxa"/>
            <w:gridSpan w:val="2"/>
            <w:tcBorders>
              <w:left w:val="single" w:sz="4" w:space="0" w:color="auto"/>
              <w:bottom w:val="single" w:sz="4" w:space="0" w:color="auto"/>
            </w:tcBorders>
          </w:tcPr>
          <w:p w14:paraId="717B8EB4"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C1E8AE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AC2740A"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10F1092" w14:textId="77777777" w:rsidTr="00B9618B">
        <w:trPr>
          <w:cantSplit/>
          <w:trHeight w:val="136"/>
          <w:jc w:val="center"/>
        </w:trPr>
        <w:tc>
          <w:tcPr>
            <w:tcW w:w="3987" w:type="dxa"/>
            <w:gridSpan w:val="2"/>
            <w:tcBorders>
              <w:left w:val="single" w:sz="4" w:space="0" w:color="auto"/>
              <w:bottom w:val="single" w:sz="4" w:space="0" w:color="auto"/>
            </w:tcBorders>
          </w:tcPr>
          <w:p w14:paraId="3D750CC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E78B18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740191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744F13F9" w14:textId="77777777" w:rsidTr="00B9618B">
        <w:trPr>
          <w:cantSplit/>
          <w:trHeight w:val="149"/>
          <w:jc w:val="center"/>
        </w:trPr>
        <w:tc>
          <w:tcPr>
            <w:tcW w:w="2071" w:type="dxa"/>
          </w:tcPr>
          <w:p w14:paraId="79FB97F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402B4C7"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36DE177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1376D5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466AD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C5AD0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2EFA6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0EC3458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2453CB54" w14:textId="77777777" w:rsidTr="00B9618B">
        <w:trPr>
          <w:cantSplit/>
          <w:trHeight w:val="199"/>
          <w:jc w:val="center"/>
        </w:trPr>
        <w:tc>
          <w:tcPr>
            <w:tcW w:w="2071" w:type="dxa"/>
          </w:tcPr>
          <w:p w14:paraId="18BE1FAF" w14:textId="77777777" w:rsidR="00E567DC" w:rsidRPr="00E567DC" w:rsidRDefault="00E567DC" w:rsidP="00E567DC">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50D2498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E5B886D"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088D82E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E3D8C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B00CD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8E2D93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1B47E0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4B007417" w14:textId="77777777" w:rsidTr="00B9618B">
        <w:trPr>
          <w:cantSplit/>
          <w:trHeight w:val="199"/>
          <w:jc w:val="center"/>
        </w:trPr>
        <w:tc>
          <w:tcPr>
            <w:tcW w:w="2071" w:type="dxa"/>
          </w:tcPr>
          <w:p w14:paraId="3DAC27DD"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08214AB" w14:textId="77777777" w:rsidR="00E567DC" w:rsidRPr="00E567DC" w:rsidRDefault="00E567DC" w:rsidP="00E567DC">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95F8D41"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11BAEC1B"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E567DC" w:rsidRPr="00E567DC" w14:paraId="43E30676" w14:textId="77777777" w:rsidTr="00B9618B">
        <w:trPr>
          <w:cantSplit/>
          <w:trHeight w:val="153"/>
          <w:jc w:val="center"/>
        </w:trPr>
        <w:tc>
          <w:tcPr>
            <w:tcW w:w="2071" w:type="dxa"/>
          </w:tcPr>
          <w:p w14:paraId="6B727D9B"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2BF4EC2">
                <v:shape id="_x0000_i1082" type="#_x0000_t75" style="width:21pt;height:21pt" o:ole="" fillcolor="window">
                  <v:imagedata r:id="rId42" o:title=""/>
                </v:shape>
                <o:OLEObject Type="Embed" ProgID="Equation.3" ShapeID="_x0000_i1082" DrawAspect="Content" ObjectID="_1692000331" r:id="rId77"/>
              </w:object>
            </w:r>
          </w:p>
        </w:tc>
        <w:tc>
          <w:tcPr>
            <w:tcW w:w="1916" w:type="dxa"/>
          </w:tcPr>
          <w:p w14:paraId="224988B0"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7A0D98A2"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6A570BD"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E567DC" w:rsidRPr="00E567DC" w14:paraId="266B01C8" w14:textId="77777777" w:rsidTr="00B9618B">
        <w:trPr>
          <w:cantSplit/>
          <w:trHeight w:val="167"/>
          <w:jc w:val="center"/>
        </w:trPr>
        <w:tc>
          <w:tcPr>
            <w:tcW w:w="3987" w:type="dxa"/>
            <w:gridSpan w:val="2"/>
          </w:tcPr>
          <w:p w14:paraId="777BA3D2"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D48B00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89565B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4575381F" w14:textId="77777777" w:rsidTr="00B9618B">
        <w:trPr>
          <w:cantSplit/>
          <w:trHeight w:val="255"/>
          <w:jc w:val="center"/>
        </w:trPr>
        <w:tc>
          <w:tcPr>
            <w:tcW w:w="7981" w:type="dxa"/>
            <w:gridSpan w:val="8"/>
          </w:tcPr>
          <w:p w14:paraId="72301E4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B05CA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683877B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956527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5FA5AF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4B151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4B94484" w14:textId="22E7B3F5" w:rsidR="007873AA" w:rsidRDefault="007873AA" w:rsidP="007873AA">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4</w:t>
      </w:r>
      <w:r w:rsidRPr="001F64F6">
        <w:rPr>
          <w:rFonts w:eastAsia="SimSun" w:hint="eastAsia"/>
          <w:noProof/>
          <w:color w:val="FF0000"/>
          <w:sz w:val="36"/>
          <w:lang w:eastAsia="zh-CN"/>
        </w:rPr>
        <w:t>&gt;</w:t>
      </w:r>
    </w:p>
    <w:p w14:paraId="72864169" w14:textId="77777777" w:rsidR="007873AA" w:rsidRDefault="007873AA" w:rsidP="007873AA">
      <w:pPr>
        <w:jc w:val="center"/>
        <w:rPr>
          <w:rFonts w:eastAsia="SimSun"/>
          <w:noProof/>
          <w:color w:val="FF0000"/>
          <w:sz w:val="36"/>
          <w:lang w:eastAsia="zh-CN"/>
        </w:rPr>
      </w:pPr>
      <w:r>
        <w:rPr>
          <w:rFonts w:eastAsia="SimSun"/>
          <w:noProof/>
          <w:color w:val="FF0000"/>
          <w:sz w:val="36"/>
          <w:lang w:eastAsia="zh-CN"/>
        </w:rPr>
        <w:t>&lt;unchanged sections omitted&gt;</w:t>
      </w:r>
    </w:p>
    <w:p w14:paraId="505A5477" w14:textId="585F70A5" w:rsidR="007873AA" w:rsidRDefault="007873AA" w:rsidP="007873AA">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5</w:t>
      </w:r>
      <w:r w:rsidRPr="001F64F6">
        <w:rPr>
          <w:rFonts w:eastAsia="SimSun" w:hint="eastAsia"/>
          <w:noProof/>
          <w:color w:val="FF0000"/>
          <w:sz w:val="36"/>
          <w:lang w:eastAsia="zh-CN"/>
        </w:rPr>
        <w:t>&gt;</w:t>
      </w:r>
    </w:p>
    <w:p w14:paraId="335AA23C" w14:textId="6C13A6DC" w:rsidR="00E567DC" w:rsidRDefault="0077017D" w:rsidP="0077017D">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156F24B6" w14:textId="2A97B8D9" w:rsidR="007873AA" w:rsidRDefault="007873AA" w:rsidP="007873AA">
      <w:pPr>
        <w:jc w:val="center"/>
        <w:rPr>
          <w:rFonts w:eastAsia="SimSun"/>
          <w:noProof/>
          <w:color w:val="FF0000"/>
          <w:sz w:val="36"/>
          <w:lang w:eastAsia="zh-CN"/>
        </w:rPr>
      </w:pPr>
      <w:r>
        <w:rPr>
          <w:rFonts w:eastAsia="SimSun"/>
          <w:noProof/>
          <w:color w:val="FF0000"/>
          <w:sz w:val="36"/>
          <w:lang w:eastAsia="zh-CN"/>
        </w:rPr>
        <w:t>&lt;unchanged text omitted&gt;</w:t>
      </w:r>
    </w:p>
    <w:p w14:paraId="48F53843" w14:textId="77777777" w:rsidR="007873AA" w:rsidRPr="007873AA" w:rsidRDefault="007873AA" w:rsidP="007873AA"/>
    <w:p w14:paraId="370EABB8"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A.5.5.1.6.1-3: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3F09739F" w14:textId="77777777" w:rsidTr="00B9618B">
        <w:trPr>
          <w:cantSplit/>
          <w:trHeight w:val="207"/>
        </w:trPr>
        <w:tc>
          <w:tcPr>
            <w:tcW w:w="3494" w:type="dxa"/>
            <w:gridSpan w:val="2"/>
            <w:vMerge w:val="restart"/>
            <w:tcBorders>
              <w:top w:val="single" w:sz="4" w:space="0" w:color="auto"/>
              <w:left w:val="single" w:sz="4" w:space="0" w:color="auto"/>
            </w:tcBorders>
          </w:tcPr>
          <w:p w14:paraId="48DE761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65AF7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6D0A4B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CE9F57" w14:textId="77777777" w:rsidTr="00B9618B">
        <w:trPr>
          <w:cantSplit/>
          <w:trHeight w:val="207"/>
        </w:trPr>
        <w:tc>
          <w:tcPr>
            <w:tcW w:w="3494" w:type="dxa"/>
            <w:gridSpan w:val="2"/>
            <w:vMerge/>
            <w:tcBorders>
              <w:left w:val="single" w:sz="4" w:space="0" w:color="auto"/>
              <w:bottom w:val="single" w:sz="4" w:space="0" w:color="auto"/>
            </w:tcBorders>
          </w:tcPr>
          <w:p w14:paraId="68A5774C"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EDE84F6"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299FAF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E2A19E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030BF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493768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A870B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1F8FF2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61AA4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5CE2C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1865CF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AA9452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486139B1" w14:textId="77777777" w:rsidTr="00B9618B">
        <w:trPr>
          <w:cantSplit/>
          <w:trHeight w:val="199"/>
        </w:trPr>
        <w:tc>
          <w:tcPr>
            <w:tcW w:w="3494" w:type="dxa"/>
            <w:gridSpan w:val="2"/>
            <w:vMerge w:val="restart"/>
          </w:tcPr>
          <w:p w14:paraId="73C3B308"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35B81F5C"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7397E429"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2518ED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6D0A59DE" w14:textId="77777777" w:rsidTr="00B9618B">
        <w:trPr>
          <w:cantSplit/>
          <w:trHeight w:val="199"/>
        </w:trPr>
        <w:tc>
          <w:tcPr>
            <w:tcW w:w="3494" w:type="dxa"/>
            <w:gridSpan w:val="2"/>
            <w:vMerge/>
          </w:tcPr>
          <w:p w14:paraId="54EF0CF9"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1D185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E08A4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AoA1</w:t>
            </w:r>
          </w:p>
        </w:tc>
        <w:tc>
          <w:tcPr>
            <w:tcW w:w="3700" w:type="dxa"/>
            <w:gridSpan w:val="5"/>
            <w:vAlign w:val="center"/>
          </w:tcPr>
          <w:p w14:paraId="7C8A9F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AoA2</w:t>
            </w:r>
          </w:p>
        </w:tc>
      </w:tr>
      <w:tr w:rsidR="00E567DC" w:rsidRPr="00E567DC" w14:paraId="2EF2B61E" w14:textId="77777777" w:rsidTr="00B9618B">
        <w:trPr>
          <w:cantSplit/>
          <w:trHeight w:val="199"/>
        </w:trPr>
        <w:tc>
          <w:tcPr>
            <w:tcW w:w="3494" w:type="dxa"/>
            <w:gridSpan w:val="2"/>
            <w:vAlign w:val="center"/>
          </w:tcPr>
          <w:p w14:paraId="41267AAE"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940" w:type="dxa"/>
          </w:tcPr>
          <w:p w14:paraId="7C3D47B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5F618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c>
          <w:tcPr>
            <w:tcW w:w="3700" w:type="dxa"/>
            <w:gridSpan w:val="5"/>
            <w:vAlign w:val="center"/>
          </w:tcPr>
          <w:p w14:paraId="5D12A2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3C890475" w14:textId="77777777" w:rsidTr="00B9618B">
        <w:trPr>
          <w:cantSplit/>
          <w:trHeight w:val="136"/>
        </w:trPr>
        <w:tc>
          <w:tcPr>
            <w:tcW w:w="3494" w:type="dxa"/>
            <w:gridSpan w:val="2"/>
            <w:tcBorders>
              <w:left w:val="single" w:sz="4" w:space="0" w:color="auto"/>
              <w:bottom w:val="single" w:sz="4" w:space="0" w:color="auto"/>
            </w:tcBorders>
          </w:tcPr>
          <w:p w14:paraId="30416DE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5921D1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0172812D" w14:textId="77777777" w:rsidR="00E567DC" w:rsidRPr="00E567DC" w:rsidRDefault="00E567DC" w:rsidP="00E567DC">
            <w:pPr>
              <w:keepNext/>
              <w:keepLines/>
              <w:spacing w:after="0"/>
              <w:jc w:val="center"/>
              <w:rPr>
                <w:rFonts w:ascii="Arial" w:eastAsia="Times New Roman" w:hAnsi="Arial"/>
                <w:sz w:val="18"/>
              </w:rPr>
            </w:pPr>
            <w:del w:id="483" w:author="Karajani Bledar 1SI1" w:date="2021-08-06T12:36:00Z">
              <w:r w:rsidRPr="00E567DC" w:rsidDel="00E2035C">
                <w:rPr>
                  <w:rFonts w:ascii="Arial" w:eastAsia="Times New Roman" w:hAnsi="Arial"/>
                  <w:sz w:val="18"/>
                </w:rPr>
                <w:delText>4</w:delText>
              </w:r>
            </w:del>
            <w:ins w:id="484" w:author="Karajani Bledar 1SI1" w:date="2021-08-06T12:36:00Z">
              <w:r w:rsidRPr="00E567DC">
                <w:rPr>
                  <w:rFonts w:ascii="Arial" w:eastAsia="Times New Roman" w:hAnsi="Arial"/>
                  <w:sz w:val="18"/>
                </w:rPr>
                <w:t>0</w:t>
              </w:r>
            </w:ins>
          </w:p>
        </w:tc>
        <w:tc>
          <w:tcPr>
            <w:tcW w:w="3700" w:type="dxa"/>
            <w:gridSpan w:val="5"/>
            <w:vMerge w:val="restart"/>
            <w:vAlign w:val="center"/>
          </w:tcPr>
          <w:p w14:paraId="20D23D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667C15AE" w14:textId="77777777" w:rsidTr="00B9618B">
        <w:trPr>
          <w:cantSplit/>
          <w:trHeight w:val="136"/>
        </w:trPr>
        <w:tc>
          <w:tcPr>
            <w:tcW w:w="3494" w:type="dxa"/>
            <w:gridSpan w:val="2"/>
            <w:tcBorders>
              <w:left w:val="single" w:sz="4" w:space="0" w:color="auto"/>
              <w:bottom w:val="single" w:sz="4" w:space="0" w:color="auto"/>
            </w:tcBorders>
          </w:tcPr>
          <w:p w14:paraId="6F7CE284"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50ADA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C70976B"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766D9F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0B65E4B" w14:textId="77777777" w:rsidTr="00B9618B">
        <w:trPr>
          <w:cantSplit/>
          <w:trHeight w:val="145"/>
        </w:trPr>
        <w:tc>
          <w:tcPr>
            <w:tcW w:w="3494" w:type="dxa"/>
            <w:gridSpan w:val="2"/>
            <w:tcBorders>
              <w:left w:val="single" w:sz="4" w:space="0" w:color="auto"/>
              <w:bottom w:val="single" w:sz="4" w:space="0" w:color="auto"/>
            </w:tcBorders>
          </w:tcPr>
          <w:p w14:paraId="4158B19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02A0DD1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04EBE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7E5A9F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403818E" w14:textId="77777777" w:rsidTr="00B9618B">
        <w:trPr>
          <w:cantSplit/>
          <w:trHeight w:val="136"/>
        </w:trPr>
        <w:tc>
          <w:tcPr>
            <w:tcW w:w="3494" w:type="dxa"/>
            <w:gridSpan w:val="2"/>
            <w:tcBorders>
              <w:left w:val="single" w:sz="4" w:space="0" w:color="auto"/>
              <w:bottom w:val="single" w:sz="4" w:space="0" w:color="auto"/>
            </w:tcBorders>
          </w:tcPr>
          <w:p w14:paraId="4F4C3CD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3AC7A70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860837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49A0AC6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57BD2FF" w14:textId="77777777" w:rsidTr="00B9618B">
        <w:trPr>
          <w:cantSplit/>
          <w:trHeight w:val="136"/>
        </w:trPr>
        <w:tc>
          <w:tcPr>
            <w:tcW w:w="3494" w:type="dxa"/>
            <w:gridSpan w:val="2"/>
            <w:tcBorders>
              <w:left w:val="single" w:sz="4" w:space="0" w:color="auto"/>
              <w:bottom w:val="single" w:sz="4" w:space="0" w:color="auto"/>
            </w:tcBorders>
          </w:tcPr>
          <w:p w14:paraId="058DE1A8"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F169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DBF37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E170DD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F409CD7" w14:textId="77777777" w:rsidTr="00B9618B">
        <w:trPr>
          <w:cantSplit/>
          <w:trHeight w:val="136"/>
        </w:trPr>
        <w:tc>
          <w:tcPr>
            <w:tcW w:w="3494" w:type="dxa"/>
            <w:gridSpan w:val="2"/>
            <w:tcBorders>
              <w:left w:val="single" w:sz="4" w:space="0" w:color="auto"/>
              <w:bottom w:val="single" w:sz="4" w:space="0" w:color="auto"/>
            </w:tcBorders>
          </w:tcPr>
          <w:p w14:paraId="4A5A2FD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00EA359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4164CE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6900C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A2A31" w14:textId="77777777" w:rsidTr="00B9618B">
        <w:trPr>
          <w:cantSplit/>
          <w:trHeight w:val="136"/>
        </w:trPr>
        <w:tc>
          <w:tcPr>
            <w:tcW w:w="3494" w:type="dxa"/>
            <w:gridSpan w:val="2"/>
            <w:tcBorders>
              <w:left w:val="single" w:sz="4" w:space="0" w:color="auto"/>
              <w:bottom w:val="single" w:sz="4" w:space="0" w:color="auto"/>
            </w:tcBorders>
          </w:tcPr>
          <w:p w14:paraId="1CCDD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1FA2F4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498CC85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8EED33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E4F3A37" w14:textId="77777777" w:rsidTr="00B9618B">
        <w:trPr>
          <w:cantSplit/>
          <w:trHeight w:val="136"/>
        </w:trPr>
        <w:tc>
          <w:tcPr>
            <w:tcW w:w="3494" w:type="dxa"/>
            <w:gridSpan w:val="2"/>
            <w:tcBorders>
              <w:left w:val="single" w:sz="4" w:space="0" w:color="auto"/>
              <w:bottom w:val="single" w:sz="4" w:space="0" w:color="auto"/>
            </w:tcBorders>
          </w:tcPr>
          <w:p w14:paraId="15A176A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6E512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54F844"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8C525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AB78E3" w14:textId="77777777" w:rsidTr="00B9618B">
        <w:trPr>
          <w:cantSplit/>
          <w:trHeight w:val="136"/>
        </w:trPr>
        <w:tc>
          <w:tcPr>
            <w:tcW w:w="3494" w:type="dxa"/>
            <w:gridSpan w:val="2"/>
            <w:tcBorders>
              <w:left w:val="single" w:sz="4" w:space="0" w:color="auto"/>
              <w:bottom w:val="single" w:sz="4" w:space="0" w:color="auto"/>
            </w:tcBorders>
            <w:vAlign w:val="center"/>
          </w:tcPr>
          <w:p w14:paraId="707951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94AE9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F5021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75E53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61135E8" w14:textId="77777777" w:rsidTr="00B9618B">
        <w:trPr>
          <w:cantSplit/>
          <w:trHeight w:val="149"/>
        </w:trPr>
        <w:tc>
          <w:tcPr>
            <w:tcW w:w="1918" w:type="dxa"/>
          </w:tcPr>
          <w:p w14:paraId="45498B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31827B0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5B652D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6E9515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57E2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0E88424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C6355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9DB2E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5884B49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2D6F676" w14:textId="77777777" w:rsidTr="00B9618B">
        <w:trPr>
          <w:cantSplit/>
          <w:trHeight w:val="199"/>
        </w:trPr>
        <w:tc>
          <w:tcPr>
            <w:tcW w:w="1918" w:type="dxa"/>
          </w:tcPr>
          <w:p w14:paraId="0D4E0DCE"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674498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363510D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D3D1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511AF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227ECA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751E28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FD5F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3FD4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509B0BD1" w14:textId="77777777" w:rsidTr="00B9618B">
        <w:trPr>
          <w:cantSplit/>
          <w:trHeight w:val="199"/>
        </w:trPr>
        <w:tc>
          <w:tcPr>
            <w:tcW w:w="1918" w:type="dxa"/>
          </w:tcPr>
          <w:p w14:paraId="7BB9D937"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3CF16B5"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5AA6DDD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E98806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B81E0D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011B2040" w14:textId="77777777" w:rsidTr="00B9618B">
        <w:trPr>
          <w:cantSplit/>
          <w:trHeight w:val="153"/>
        </w:trPr>
        <w:tc>
          <w:tcPr>
            <w:tcW w:w="1918" w:type="dxa"/>
          </w:tcPr>
          <w:p w14:paraId="672132D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03D356E">
                <v:shape id="_x0000_i1083" type="#_x0000_t75" style="width:21pt;height:21pt" o:ole="" fillcolor="window">
                  <v:imagedata r:id="rId42" o:title=""/>
                </v:shape>
                <o:OLEObject Type="Embed" ProgID="Equation.3" ShapeID="_x0000_i1083" DrawAspect="Content" ObjectID="_1692000332" r:id="rId78"/>
              </w:object>
            </w:r>
          </w:p>
        </w:tc>
        <w:tc>
          <w:tcPr>
            <w:tcW w:w="1576" w:type="dxa"/>
          </w:tcPr>
          <w:p w14:paraId="7FA8E4E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0D6280F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6FA0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0FAD0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1927B013" w14:textId="77777777" w:rsidTr="00B9618B">
        <w:trPr>
          <w:cantSplit/>
          <w:trHeight w:val="168"/>
        </w:trPr>
        <w:tc>
          <w:tcPr>
            <w:tcW w:w="3494" w:type="dxa"/>
            <w:gridSpan w:val="2"/>
          </w:tcPr>
          <w:p w14:paraId="08B0D64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0318F68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FB74A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65A8D6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13A8B602" w14:textId="77777777" w:rsidTr="00B9618B">
        <w:trPr>
          <w:cantSplit/>
          <w:trHeight w:val="168"/>
        </w:trPr>
        <w:tc>
          <w:tcPr>
            <w:tcW w:w="11834" w:type="dxa"/>
            <w:gridSpan w:val="13"/>
          </w:tcPr>
          <w:p w14:paraId="229A811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C577EC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3A6E12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4182E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B3E1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5D0CDE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67847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F5CBE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A.5.5.1.6.1-1</w:t>
            </w:r>
            <w:r w:rsidRPr="00E567DC">
              <w:rPr>
                <w:rFonts w:ascii="Arial" w:eastAsia="Times New Roman" w:hAnsi="Arial"/>
                <w:sz w:val="18"/>
              </w:rPr>
              <w:t>.</w:t>
            </w:r>
          </w:p>
          <w:p w14:paraId="7400CC9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B54A31" w14:textId="77777777" w:rsidR="00E567DC" w:rsidRPr="00E567DC" w:rsidRDefault="00E567DC" w:rsidP="00E567DC">
            <w:pPr>
              <w:keepNext/>
              <w:keepLines/>
              <w:spacing w:after="0"/>
              <w:ind w:left="851" w:hanging="851"/>
              <w:rPr>
                <w:rFonts w:ascii="Arial" w:eastAsia="Times New Roman" w:hAnsi="Arial" w:cs="Arial"/>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EEC2088"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536E285" w14:textId="75111804" w:rsidR="00CC5CFC" w:rsidRDefault="00CC5CFC" w:rsidP="00CC5CFC">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5</w:t>
      </w:r>
      <w:r w:rsidRPr="001F64F6">
        <w:rPr>
          <w:rFonts w:eastAsia="SimSun" w:hint="eastAsia"/>
          <w:noProof/>
          <w:color w:val="FF0000"/>
          <w:sz w:val="36"/>
          <w:lang w:eastAsia="zh-CN"/>
        </w:rPr>
        <w:t>&gt;</w:t>
      </w:r>
    </w:p>
    <w:p w14:paraId="459CD93D" w14:textId="77777777" w:rsidR="00CC5CFC" w:rsidRDefault="00CC5CFC" w:rsidP="00CC5CFC">
      <w:pPr>
        <w:jc w:val="center"/>
        <w:rPr>
          <w:rFonts w:eastAsia="SimSun"/>
          <w:noProof/>
          <w:color w:val="FF0000"/>
          <w:sz w:val="36"/>
          <w:lang w:eastAsia="zh-CN"/>
        </w:rPr>
      </w:pPr>
      <w:r>
        <w:rPr>
          <w:rFonts w:eastAsia="SimSun"/>
          <w:noProof/>
          <w:color w:val="FF0000"/>
          <w:sz w:val="36"/>
          <w:lang w:eastAsia="zh-CN"/>
        </w:rPr>
        <w:t>&lt;unchanged sections omitted&gt;</w:t>
      </w:r>
    </w:p>
    <w:p w14:paraId="1FC01386" w14:textId="60A65D2E" w:rsidR="00116B2B" w:rsidRDefault="00CC5CFC" w:rsidP="00116B2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6</w:t>
      </w:r>
      <w:r w:rsidRPr="001F64F6">
        <w:rPr>
          <w:rFonts w:eastAsia="SimSun" w:hint="eastAsia"/>
          <w:noProof/>
          <w:color w:val="FF0000"/>
          <w:sz w:val="36"/>
          <w:lang w:eastAsia="zh-CN"/>
        </w:rPr>
        <w:t>&gt;</w:t>
      </w:r>
    </w:p>
    <w:p w14:paraId="3E23A063" w14:textId="067C7CED" w:rsidR="00116B2B" w:rsidRDefault="00116B2B" w:rsidP="00116B2B">
      <w:pPr>
        <w:pStyle w:val="Heading4"/>
        <w:rPr>
          <w:rFonts w:eastAsia="SimSun"/>
          <w:noProof/>
          <w:color w:val="FF0000"/>
          <w:sz w:val="36"/>
          <w:lang w:eastAsia="zh-CN"/>
        </w:rPr>
      </w:pPr>
      <w:bookmarkStart w:id="485" w:name="_Toc535476363"/>
      <w:r w:rsidRPr="00EC61C3">
        <w:t>A.5.5.1.8</w:t>
      </w:r>
      <w:r w:rsidRPr="00EC61C3">
        <w:tab/>
      </w:r>
      <w:r w:rsidRPr="00EC61C3">
        <w:rPr>
          <w:rFonts w:eastAsia="MS Mincho"/>
        </w:rPr>
        <w:t>EN-DC Radio Link Monitoring In-sync Test for FR2 PSCell configured with CSI-RS-based RLM in DRX mode</w:t>
      </w:r>
      <w:bookmarkEnd w:id="485"/>
    </w:p>
    <w:p w14:paraId="2E8387BE" w14:textId="33CB77CF" w:rsidR="00E567DC" w:rsidRPr="00E567DC" w:rsidRDefault="00E567DC" w:rsidP="00116B2B">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51C6AD99" w14:textId="77777777" w:rsidTr="00B9618B">
        <w:trPr>
          <w:cantSplit/>
          <w:trHeight w:val="169"/>
          <w:jc w:val="center"/>
        </w:trPr>
        <w:tc>
          <w:tcPr>
            <w:tcW w:w="2887" w:type="dxa"/>
            <w:gridSpan w:val="2"/>
            <w:vMerge w:val="restart"/>
            <w:tcBorders>
              <w:top w:val="single" w:sz="4" w:space="0" w:color="auto"/>
              <w:left w:val="single" w:sz="4" w:space="0" w:color="auto"/>
            </w:tcBorders>
          </w:tcPr>
          <w:p w14:paraId="06FB4DD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71E594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0F83E3C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CB86732" w14:textId="77777777" w:rsidTr="00B9618B">
        <w:trPr>
          <w:cantSplit/>
          <w:trHeight w:val="191"/>
          <w:jc w:val="center"/>
        </w:trPr>
        <w:tc>
          <w:tcPr>
            <w:tcW w:w="2887" w:type="dxa"/>
            <w:gridSpan w:val="2"/>
            <w:vMerge/>
            <w:tcBorders>
              <w:left w:val="single" w:sz="4" w:space="0" w:color="auto"/>
              <w:bottom w:val="single" w:sz="4" w:space="0" w:color="auto"/>
            </w:tcBorders>
          </w:tcPr>
          <w:p w14:paraId="4DFEB207"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F00A284"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66771F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98C5D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38E66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B2D34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030D71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3A5AC85" w14:textId="77777777" w:rsidTr="00B9618B">
        <w:trPr>
          <w:cantSplit/>
          <w:trHeight w:val="180"/>
          <w:jc w:val="center"/>
        </w:trPr>
        <w:tc>
          <w:tcPr>
            <w:tcW w:w="2887" w:type="dxa"/>
            <w:gridSpan w:val="2"/>
            <w:tcBorders>
              <w:left w:val="single" w:sz="4" w:space="0" w:color="auto"/>
              <w:bottom w:val="single" w:sz="4" w:space="0" w:color="auto"/>
            </w:tcBorders>
          </w:tcPr>
          <w:p w14:paraId="095BBAD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1F1B7D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C9C4F9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6C42B13" w14:textId="77777777" w:rsidTr="00B9618B">
        <w:trPr>
          <w:cantSplit/>
          <w:trHeight w:val="180"/>
          <w:jc w:val="center"/>
        </w:trPr>
        <w:tc>
          <w:tcPr>
            <w:tcW w:w="2887" w:type="dxa"/>
            <w:gridSpan w:val="2"/>
            <w:tcBorders>
              <w:left w:val="single" w:sz="4" w:space="0" w:color="auto"/>
              <w:bottom w:val="single" w:sz="4" w:space="0" w:color="auto"/>
            </w:tcBorders>
            <w:vAlign w:val="center"/>
          </w:tcPr>
          <w:p w14:paraId="55D8365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62AA9BF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vAlign w:val="center"/>
          </w:tcPr>
          <w:p w14:paraId="462F7C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2A71D2D6" w14:textId="77777777" w:rsidTr="00B9618B">
        <w:trPr>
          <w:cantSplit/>
          <w:trHeight w:val="169"/>
          <w:jc w:val="center"/>
        </w:trPr>
        <w:tc>
          <w:tcPr>
            <w:tcW w:w="2887" w:type="dxa"/>
            <w:gridSpan w:val="2"/>
            <w:tcBorders>
              <w:left w:val="single" w:sz="4" w:space="0" w:color="auto"/>
              <w:bottom w:val="single" w:sz="4" w:space="0" w:color="auto"/>
            </w:tcBorders>
          </w:tcPr>
          <w:p w14:paraId="4EB53F7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1A5057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73013BC" w14:textId="77777777" w:rsidR="00E567DC" w:rsidRPr="00E567DC" w:rsidRDefault="00E567DC" w:rsidP="00E567DC">
            <w:pPr>
              <w:keepNext/>
              <w:keepLines/>
              <w:spacing w:after="0"/>
              <w:jc w:val="center"/>
              <w:rPr>
                <w:rFonts w:ascii="Arial" w:eastAsia="Times New Roman" w:hAnsi="Arial"/>
                <w:sz w:val="18"/>
              </w:rPr>
            </w:pPr>
            <w:del w:id="486" w:author="Karajani Bledar 1SI1" w:date="2021-08-06T12:36:00Z">
              <w:r w:rsidRPr="00E567DC" w:rsidDel="00E2035C">
                <w:rPr>
                  <w:rFonts w:ascii="Arial" w:eastAsia="Times New Roman" w:hAnsi="Arial"/>
                  <w:sz w:val="18"/>
                </w:rPr>
                <w:delText>4</w:delText>
              </w:r>
            </w:del>
            <w:ins w:id="487" w:author="Karajani Bledar 1SI1" w:date="2021-08-06T12:36:00Z">
              <w:r w:rsidRPr="00E567DC">
                <w:rPr>
                  <w:rFonts w:ascii="Arial" w:eastAsia="Times New Roman" w:hAnsi="Arial"/>
                  <w:sz w:val="18"/>
                </w:rPr>
                <w:t>0</w:t>
              </w:r>
            </w:ins>
          </w:p>
        </w:tc>
      </w:tr>
      <w:tr w:rsidR="00E567DC" w:rsidRPr="00E567DC" w14:paraId="051E7280" w14:textId="77777777" w:rsidTr="00B9618B">
        <w:trPr>
          <w:cantSplit/>
          <w:trHeight w:val="180"/>
          <w:jc w:val="center"/>
        </w:trPr>
        <w:tc>
          <w:tcPr>
            <w:tcW w:w="2887" w:type="dxa"/>
            <w:gridSpan w:val="2"/>
            <w:tcBorders>
              <w:left w:val="single" w:sz="4" w:space="0" w:color="auto"/>
              <w:bottom w:val="single" w:sz="4" w:space="0" w:color="auto"/>
            </w:tcBorders>
          </w:tcPr>
          <w:p w14:paraId="6BB236C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EEC64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DE13E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75EE237" w14:textId="77777777" w:rsidTr="00B9618B">
        <w:trPr>
          <w:cantSplit/>
          <w:trHeight w:val="169"/>
          <w:jc w:val="center"/>
        </w:trPr>
        <w:tc>
          <w:tcPr>
            <w:tcW w:w="2887" w:type="dxa"/>
            <w:gridSpan w:val="2"/>
            <w:tcBorders>
              <w:left w:val="single" w:sz="4" w:space="0" w:color="auto"/>
              <w:bottom w:val="single" w:sz="4" w:space="0" w:color="auto"/>
            </w:tcBorders>
          </w:tcPr>
          <w:p w14:paraId="7C1B4A0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3DF3C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4CBA05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07FEE9" w14:textId="77777777" w:rsidTr="00B9618B">
        <w:trPr>
          <w:cantSplit/>
          <w:trHeight w:val="169"/>
          <w:jc w:val="center"/>
        </w:trPr>
        <w:tc>
          <w:tcPr>
            <w:tcW w:w="2887" w:type="dxa"/>
            <w:gridSpan w:val="2"/>
            <w:tcBorders>
              <w:left w:val="single" w:sz="4" w:space="0" w:color="auto"/>
              <w:bottom w:val="single" w:sz="4" w:space="0" w:color="auto"/>
            </w:tcBorders>
          </w:tcPr>
          <w:p w14:paraId="2E190C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1F617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8FF0F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A3FA3C" w14:textId="77777777" w:rsidTr="00B9618B">
        <w:trPr>
          <w:cantSplit/>
          <w:trHeight w:val="180"/>
          <w:jc w:val="center"/>
        </w:trPr>
        <w:tc>
          <w:tcPr>
            <w:tcW w:w="2887" w:type="dxa"/>
            <w:gridSpan w:val="2"/>
            <w:tcBorders>
              <w:left w:val="single" w:sz="4" w:space="0" w:color="auto"/>
              <w:bottom w:val="single" w:sz="4" w:space="0" w:color="auto"/>
            </w:tcBorders>
          </w:tcPr>
          <w:p w14:paraId="39CB25E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417A19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42CB8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3D876F" w14:textId="77777777" w:rsidTr="00B9618B">
        <w:trPr>
          <w:cantSplit/>
          <w:trHeight w:val="169"/>
          <w:jc w:val="center"/>
        </w:trPr>
        <w:tc>
          <w:tcPr>
            <w:tcW w:w="2887" w:type="dxa"/>
            <w:gridSpan w:val="2"/>
            <w:tcBorders>
              <w:left w:val="single" w:sz="4" w:space="0" w:color="auto"/>
              <w:bottom w:val="single" w:sz="4" w:space="0" w:color="auto"/>
            </w:tcBorders>
          </w:tcPr>
          <w:p w14:paraId="27C3AAF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1883619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34286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06189D3" w14:textId="77777777" w:rsidTr="00B9618B">
        <w:trPr>
          <w:cantSplit/>
          <w:trHeight w:val="169"/>
          <w:jc w:val="center"/>
        </w:trPr>
        <w:tc>
          <w:tcPr>
            <w:tcW w:w="2887" w:type="dxa"/>
            <w:gridSpan w:val="2"/>
            <w:tcBorders>
              <w:left w:val="single" w:sz="4" w:space="0" w:color="auto"/>
              <w:bottom w:val="single" w:sz="4" w:space="0" w:color="auto"/>
            </w:tcBorders>
          </w:tcPr>
          <w:p w14:paraId="1581866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250E803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85A04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08BE80B" w14:textId="77777777" w:rsidTr="00B9618B">
        <w:trPr>
          <w:cantSplit/>
          <w:trHeight w:val="169"/>
          <w:jc w:val="center"/>
        </w:trPr>
        <w:tc>
          <w:tcPr>
            <w:tcW w:w="2887" w:type="dxa"/>
            <w:gridSpan w:val="2"/>
            <w:tcBorders>
              <w:left w:val="single" w:sz="4" w:space="0" w:color="auto"/>
              <w:bottom w:val="single" w:sz="4" w:space="0" w:color="auto"/>
            </w:tcBorders>
          </w:tcPr>
          <w:p w14:paraId="68F1528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0CF898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7F0161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8E8EA49"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2519B4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FBDDB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9554F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2867455" w14:textId="77777777" w:rsidTr="00B9618B">
        <w:trPr>
          <w:cantSplit/>
          <w:trHeight w:val="185"/>
          <w:jc w:val="center"/>
        </w:trPr>
        <w:tc>
          <w:tcPr>
            <w:tcW w:w="1328" w:type="dxa"/>
          </w:tcPr>
          <w:p w14:paraId="5A70BD9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3226709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7B970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02361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85E6E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9B339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BBB9E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7BE17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61F77477" w14:textId="77777777" w:rsidTr="00B9618B">
        <w:trPr>
          <w:cantSplit/>
          <w:trHeight w:val="189"/>
          <w:jc w:val="center"/>
        </w:trPr>
        <w:tc>
          <w:tcPr>
            <w:tcW w:w="1328" w:type="dxa"/>
          </w:tcPr>
          <w:p w14:paraId="2B29C65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7CAA829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461DC2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2947048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4868D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58E5F65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92942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EE428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6A66F314" w14:textId="77777777" w:rsidTr="00B9618B">
        <w:trPr>
          <w:cantSplit/>
          <w:trHeight w:val="189"/>
          <w:jc w:val="center"/>
        </w:trPr>
        <w:tc>
          <w:tcPr>
            <w:tcW w:w="1328" w:type="dxa"/>
            <w:vAlign w:val="center"/>
          </w:tcPr>
          <w:p w14:paraId="6D3BDA1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2C2B5F0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16EA71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19DE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15A22928" w14:textId="77777777" w:rsidTr="00B9618B">
        <w:trPr>
          <w:cantSplit/>
          <w:trHeight w:val="189"/>
          <w:jc w:val="center"/>
        </w:trPr>
        <w:tc>
          <w:tcPr>
            <w:tcW w:w="1328" w:type="dxa"/>
          </w:tcPr>
          <w:p w14:paraId="0A8825E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7378557">
                <v:shape id="_x0000_i1084" type="#_x0000_t75" style="width:21pt;height:21pt" o:ole="" fillcolor="window">
                  <v:imagedata r:id="rId42" o:title=""/>
                </v:shape>
                <o:OLEObject Type="Embed" ProgID="Equation.3" ShapeID="_x0000_i1084" DrawAspect="Content" ObjectID="_1692000333" r:id="rId79"/>
              </w:object>
            </w:r>
          </w:p>
        </w:tc>
        <w:tc>
          <w:tcPr>
            <w:tcW w:w="1559" w:type="dxa"/>
          </w:tcPr>
          <w:p w14:paraId="2421D38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0BC8A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C2013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2B11DBD7" w14:textId="77777777" w:rsidTr="00B9618B">
        <w:trPr>
          <w:cantSplit/>
          <w:trHeight w:val="207"/>
          <w:jc w:val="center"/>
        </w:trPr>
        <w:tc>
          <w:tcPr>
            <w:tcW w:w="2887" w:type="dxa"/>
            <w:gridSpan w:val="2"/>
          </w:tcPr>
          <w:p w14:paraId="0911A1C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0478E6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2D3A27B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TDL-A 30ns 75Hz</w:t>
            </w:r>
          </w:p>
        </w:tc>
      </w:tr>
      <w:tr w:rsidR="00E567DC" w:rsidRPr="00E567DC" w14:paraId="03AEC772" w14:textId="77777777" w:rsidTr="00B9618B">
        <w:trPr>
          <w:cantSplit/>
          <w:trHeight w:val="2119"/>
          <w:jc w:val="center"/>
        </w:trPr>
        <w:tc>
          <w:tcPr>
            <w:tcW w:w="9742" w:type="dxa"/>
            <w:gridSpan w:val="8"/>
          </w:tcPr>
          <w:p w14:paraId="672B8A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C6BDC6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0F27DA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1CC738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B77AF9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9745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B4331B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BD62A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218B53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8EC5C5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1EA038C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07730E21" w14:textId="78F7D050" w:rsidR="00023AD7" w:rsidRDefault="00023AD7" w:rsidP="00023AD7">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6</w:t>
      </w:r>
      <w:r w:rsidRPr="001F64F6">
        <w:rPr>
          <w:rFonts w:eastAsia="SimSun" w:hint="eastAsia"/>
          <w:noProof/>
          <w:color w:val="FF0000"/>
          <w:sz w:val="36"/>
          <w:lang w:eastAsia="zh-CN"/>
        </w:rPr>
        <w:t>&gt;</w:t>
      </w:r>
    </w:p>
    <w:p w14:paraId="63F1CBE9" w14:textId="77777777" w:rsidR="00023AD7" w:rsidRDefault="00023AD7" w:rsidP="00023AD7">
      <w:pPr>
        <w:jc w:val="center"/>
        <w:rPr>
          <w:rFonts w:eastAsia="SimSun"/>
          <w:noProof/>
          <w:color w:val="FF0000"/>
          <w:sz w:val="36"/>
          <w:lang w:eastAsia="zh-CN"/>
        </w:rPr>
      </w:pPr>
      <w:r>
        <w:rPr>
          <w:rFonts w:eastAsia="SimSun"/>
          <w:noProof/>
          <w:color w:val="FF0000"/>
          <w:sz w:val="36"/>
          <w:lang w:eastAsia="zh-CN"/>
        </w:rPr>
        <w:t>&lt;unchanged sections omitted&gt;</w:t>
      </w:r>
    </w:p>
    <w:p w14:paraId="2EDDC70C" w14:textId="462EEECB" w:rsidR="00F964AC" w:rsidRPr="002901E0" w:rsidRDefault="00023AD7" w:rsidP="00023AD7">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7</w:t>
      </w:r>
      <w:r w:rsidRPr="001F64F6">
        <w:rPr>
          <w:rFonts w:eastAsia="SimSun" w:hint="eastAsia"/>
          <w:noProof/>
          <w:color w:val="FF0000"/>
          <w:sz w:val="36"/>
          <w:lang w:eastAsia="zh-CN"/>
        </w:rPr>
        <w:t>&gt;</w:t>
      </w:r>
    </w:p>
    <w:p w14:paraId="23C57BC9" w14:textId="77777777" w:rsidR="00344303" w:rsidRPr="002901E0" w:rsidRDefault="00344303" w:rsidP="00344303">
      <w:pPr>
        <w:pStyle w:val="Heading4"/>
      </w:pPr>
      <w:bookmarkStart w:id="488" w:name="_Toc535476426"/>
      <w:r w:rsidRPr="002901E0">
        <w:t xml:space="preserve">A.5.6.2.1 </w:t>
      </w:r>
      <w:r w:rsidRPr="002901E0">
        <w:tab/>
        <w:t>EN-DC event triggered reporting tests for FR2 cell without SSB time index detection when DRX is not used</w:t>
      </w:r>
      <w:bookmarkEnd w:id="488"/>
    </w:p>
    <w:p w14:paraId="6A2A859D" w14:textId="77777777" w:rsidR="00344303" w:rsidRPr="002901E0" w:rsidRDefault="00344303" w:rsidP="00344303">
      <w:pPr>
        <w:pStyle w:val="Heading5"/>
      </w:pPr>
      <w:bookmarkStart w:id="489" w:name="_Toc535476427"/>
      <w:r w:rsidRPr="002901E0">
        <w:t>A.5.6.2.1.1</w:t>
      </w:r>
      <w:r w:rsidRPr="002901E0">
        <w:tab/>
        <w:t>Test Purpose and Environment</w:t>
      </w:r>
      <w:bookmarkEnd w:id="489"/>
    </w:p>
    <w:p w14:paraId="7C54CFB1"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CB0BC9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A.5.6.2.1.1-1, A.5.6.2.1.1-2, and A.5.6.2.1.1-3. </w:t>
      </w:r>
    </w:p>
    <w:p w14:paraId="033F363D" w14:textId="77777777" w:rsidR="00344303" w:rsidRPr="002901E0" w:rsidRDefault="00344303" w:rsidP="00344303">
      <w:pPr>
        <w:rPr>
          <w:rFonts w:cs="v4.2.0"/>
        </w:rPr>
      </w:pPr>
      <w:r w:rsidRPr="002901E0">
        <w:rPr>
          <w:rFonts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2B1065AE"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F197B70"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A.5.6.2.1.1-1.</w:t>
      </w:r>
    </w:p>
    <w:p w14:paraId="7FA13D24" w14:textId="77777777" w:rsidR="00344303" w:rsidRPr="002901E0" w:rsidRDefault="00344303" w:rsidP="00344303">
      <w:pPr>
        <w:pStyle w:val="TH"/>
      </w:pPr>
      <w:r w:rsidRPr="002901E0">
        <w:t xml:space="preserve">Table A.5.6.2.1.1-1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613AD3D3"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67B39CE4"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7096B8C2" w14:textId="77777777" w:rsidR="00344303" w:rsidRPr="002901E0" w:rsidRDefault="00344303" w:rsidP="00C82942">
            <w:pPr>
              <w:pStyle w:val="TAH"/>
            </w:pPr>
            <w:r w:rsidRPr="002901E0">
              <w:t>Description</w:t>
            </w:r>
          </w:p>
        </w:tc>
      </w:tr>
      <w:tr w:rsidR="00344303" w:rsidRPr="002901E0" w14:paraId="47B706F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8DD2E7B"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84CDC94" w14:textId="77777777" w:rsidR="00344303" w:rsidRPr="002901E0" w:rsidRDefault="00344303" w:rsidP="00C82942">
            <w:pPr>
              <w:pStyle w:val="TAL"/>
            </w:pPr>
            <w:r w:rsidRPr="002901E0">
              <w:t>LTE FDD, 120 kHz SSB SCS, 100 MHz bandwidth, TDD duplex mode</w:t>
            </w:r>
          </w:p>
        </w:tc>
      </w:tr>
      <w:tr w:rsidR="00344303" w:rsidRPr="002901E0" w14:paraId="0ABAE9F2"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391F19D"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20EEF85E" w14:textId="77777777" w:rsidR="00344303" w:rsidRPr="002901E0" w:rsidRDefault="00344303" w:rsidP="00C82942">
            <w:pPr>
              <w:pStyle w:val="TAL"/>
            </w:pPr>
            <w:r w:rsidRPr="002901E0">
              <w:t>LTE TDD, 120 kHz SSB SCS, 100 MHz bandwidth, TDD duplex mode</w:t>
            </w:r>
          </w:p>
        </w:tc>
      </w:tr>
      <w:tr w:rsidR="00344303" w:rsidRPr="002901E0" w14:paraId="710F6A3B"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FAD9A71" w14:textId="77777777" w:rsidR="00344303" w:rsidRPr="002901E0" w:rsidRDefault="00344303" w:rsidP="00C82942">
            <w:pPr>
              <w:pStyle w:val="TAN"/>
            </w:pPr>
            <w:r w:rsidRPr="002901E0">
              <w:t>Note 1:</w:t>
            </w:r>
            <w:r w:rsidRPr="002901E0">
              <w:rPr>
                <w:rFonts w:cs="Arial"/>
              </w:rPr>
              <w:tab/>
            </w:r>
            <w:r w:rsidRPr="002901E0">
              <w:t>The UE is only required to be tested in one of the supported test configurations</w:t>
            </w:r>
          </w:p>
          <w:p w14:paraId="020ABD5E" w14:textId="77777777" w:rsidR="00344303" w:rsidRPr="002901E0" w:rsidRDefault="00344303" w:rsidP="00C82942">
            <w:pPr>
              <w:pStyle w:val="TAN"/>
            </w:pPr>
            <w:r w:rsidRPr="002901E0">
              <w:t>Note 2:</w:t>
            </w:r>
            <w:r w:rsidRPr="002901E0">
              <w:rPr>
                <w:rFonts w:cs="Arial"/>
              </w:rPr>
              <w:tab/>
            </w:r>
            <w:r w:rsidRPr="002901E0">
              <w:t>target NR cell has the same SCS, BW and duplex mode as NR serving cell</w:t>
            </w:r>
          </w:p>
        </w:tc>
      </w:tr>
    </w:tbl>
    <w:p w14:paraId="776B4448" w14:textId="77777777" w:rsidR="00344303" w:rsidRPr="002901E0" w:rsidRDefault="00344303" w:rsidP="00344303"/>
    <w:p w14:paraId="69276FD2" w14:textId="77777777" w:rsidR="00344303" w:rsidRPr="002901E0" w:rsidRDefault="00344303" w:rsidP="00344303">
      <w:pPr>
        <w:pStyle w:val="TH"/>
      </w:pPr>
      <w:bookmarkStart w:id="490" w:name="_Toc535476428"/>
      <w:r w:rsidRPr="002901E0">
        <w:rPr>
          <w:rFonts w:cs="v4.2.0"/>
        </w:rPr>
        <w:t>Table A.5.6.2.1.1-2: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344303" w:rsidRPr="002901E0" w14:paraId="7FD1C43E" w14:textId="77777777" w:rsidTr="00C82942">
        <w:trPr>
          <w:cantSplit/>
          <w:trHeight w:val="80"/>
        </w:trPr>
        <w:tc>
          <w:tcPr>
            <w:tcW w:w="2118" w:type="dxa"/>
            <w:vMerge w:val="restart"/>
          </w:tcPr>
          <w:p w14:paraId="28F9BA42"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F6B5032" w14:textId="77777777" w:rsidR="00344303" w:rsidRPr="002901E0" w:rsidRDefault="00344303" w:rsidP="00C82942">
            <w:pPr>
              <w:pStyle w:val="TAH"/>
              <w:rPr>
                <w:rFonts w:cs="Arial"/>
              </w:rPr>
            </w:pPr>
            <w:r w:rsidRPr="002901E0">
              <w:rPr>
                <w:rFonts w:cs="Arial"/>
              </w:rPr>
              <w:t>Unit</w:t>
            </w:r>
          </w:p>
        </w:tc>
        <w:tc>
          <w:tcPr>
            <w:tcW w:w="1251" w:type="dxa"/>
            <w:vMerge w:val="restart"/>
          </w:tcPr>
          <w:p w14:paraId="22F035F4" w14:textId="77777777" w:rsidR="00344303" w:rsidRPr="002901E0" w:rsidRDefault="00344303" w:rsidP="00C82942">
            <w:pPr>
              <w:pStyle w:val="TAH"/>
              <w:rPr>
                <w:rFonts w:cs="Arial"/>
              </w:rPr>
            </w:pPr>
            <w:r w:rsidRPr="002901E0">
              <w:rPr>
                <w:rFonts w:cs="Arial"/>
              </w:rPr>
              <w:t>Test configuration</w:t>
            </w:r>
          </w:p>
        </w:tc>
        <w:tc>
          <w:tcPr>
            <w:tcW w:w="2504" w:type="dxa"/>
            <w:gridSpan w:val="2"/>
          </w:tcPr>
          <w:p w14:paraId="7452966C" w14:textId="77777777" w:rsidR="00344303" w:rsidRPr="002901E0" w:rsidRDefault="00344303" w:rsidP="00C82942">
            <w:pPr>
              <w:pStyle w:val="TAH"/>
              <w:rPr>
                <w:rFonts w:cs="Arial"/>
              </w:rPr>
            </w:pPr>
            <w:r w:rsidRPr="002901E0">
              <w:rPr>
                <w:rFonts w:cs="Arial"/>
              </w:rPr>
              <w:t>Value</w:t>
            </w:r>
          </w:p>
        </w:tc>
        <w:tc>
          <w:tcPr>
            <w:tcW w:w="3072" w:type="dxa"/>
            <w:vMerge w:val="restart"/>
          </w:tcPr>
          <w:p w14:paraId="1F61A3B3" w14:textId="77777777" w:rsidR="00344303" w:rsidRPr="002901E0" w:rsidRDefault="00344303" w:rsidP="00C82942">
            <w:pPr>
              <w:pStyle w:val="TAH"/>
              <w:rPr>
                <w:rFonts w:cs="Arial"/>
              </w:rPr>
            </w:pPr>
            <w:r w:rsidRPr="002901E0">
              <w:rPr>
                <w:rFonts w:cs="Arial"/>
              </w:rPr>
              <w:t>Comment</w:t>
            </w:r>
          </w:p>
        </w:tc>
      </w:tr>
      <w:tr w:rsidR="00344303" w:rsidRPr="002901E0" w14:paraId="5CA25311" w14:textId="77777777" w:rsidTr="00C82942">
        <w:trPr>
          <w:cantSplit/>
          <w:trHeight w:val="79"/>
        </w:trPr>
        <w:tc>
          <w:tcPr>
            <w:tcW w:w="2118" w:type="dxa"/>
            <w:vMerge/>
          </w:tcPr>
          <w:p w14:paraId="2D6283E6" w14:textId="77777777" w:rsidR="00344303" w:rsidRPr="002901E0" w:rsidRDefault="00344303" w:rsidP="00C82942">
            <w:pPr>
              <w:pStyle w:val="TAH"/>
              <w:rPr>
                <w:rFonts w:cs="Arial"/>
              </w:rPr>
            </w:pPr>
          </w:p>
        </w:tc>
        <w:tc>
          <w:tcPr>
            <w:tcW w:w="596" w:type="dxa"/>
            <w:vMerge/>
          </w:tcPr>
          <w:p w14:paraId="376ACE52" w14:textId="77777777" w:rsidR="00344303" w:rsidRPr="002901E0" w:rsidRDefault="00344303" w:rsidP="00C82942">
            <w:pPr>
              <w:pStyle w:val="TAH"/>
              <w:rPr>
                <w:rFonts w:cs="Arial"/>
              </w:rPr>
            </w:pPr>
          </w:p>
        </w:tc>
        <w:tc>
          <w:tcPr>
            <w:tcW w:w="1251" w:type="dxa"/>
            <w:vMerge/>
          </w:tcPr>
          <w:p w14:paraId="1779E95F" w14:textId="77777777" w:rsidR="00344303" w:rsidRPr="002901E0" w:rsidRDefault="00344303" w:rsidP="00C82942">
            <w:pPr>
              <w:pStyle w:val="TAH"/>
              <w:rPr>
                <w:rFonts w:cs="Arial"/>
              </w:rPr>
            </w:pPr>
          </w:p>
        </w:tc>
        <w:tc>
          <w:tcPr>
            <w:tcW w:w="1251" w:type="dxa"/>
          </w:tcPr>
          <w:p w14:paraId="3AFAA339" w14:textId="77777777" w:rsidR="00344303" w:rsidRPr="002901E0" w:rsidRDefault="00344303" w:rsidP="00C82942">
            <w:pPr>
              <w:pStyle w:val="TAH"/>
              <w:rPr>
                <w:rFonts w:cs="Arial"/>
              </w:rPr>
            </w:pPr>
            <w:r w:rsidRPr="002901E0">
              <w:rPr>
                <w:rFonts w:cs="Arial"/>
              </w:rPr>
              <w:t>Test 1</w:t>
            </w:r>
          </w:p>
        </w:tc>
        <w:tc>
          <w:tcPr>
            <w:tcW w:w="1253" w:type="dxa"/>
          </w:tcPr>
          <w:p w14:paraId="3C54A703" w14:textId="77777777" w:rsidR="00344303" w:rsidRPr="002901E0" w:rsidRDefault="00344303" w:rsidP="00C82942">
            <w:pPr>
              <w:pStyle w:val="TAH"/>
              <w:rPr>
                <w:rFonts w:cs="Arial"/>
              </w:rPr>
            </w:pPr>
            <w:r w:rsidRPr="002901E0">
              <w:rPr>
                <w:rFonts w:cs="Arial"/>
              </w:rPr>
              <w:t>Test 2</w:t>
            </w:r>
          </w:p>
        </w:tc>
        <w:tc>
          <w:tcPr>
            <w:tcW w:w="3072" w:type="dxa"/>
            <w:vMerge/>
          </w:tcPr>
          <w:p w14:paraId="1697E7BF" w14:textId="77777777" w:rsidR="00344303" w:rsidRPr="002901E0" w:rsidRDefault="00344303" w:rsidP="00C82942">
            <w:pPr>
              <w:pStyle w:val="TAH"/>
              <w:rPr>
                <w:rFonts w:cs="Arial"/>
              </w:rPr>
            </w:pPr>
          </w:p>
        </w:tc>
      </w:tr>
      <w:tr w:rsidR="00344303" w:rsidRPr="002901E0" w14:paraId="59B00E8A" w14:textId="77777777" w:rsidTr="00C82942">
        <w:trPr>
          <w:cantSplit/>
          <w:trHeight w:val="416"/>
        </w:trPr>
        <w:tc>
          <w:tcPr>
            <w:tcW w:w="2118" w:type="dxa"/>
          </w:tcPr>
          <w:p w14:paraId="5A59945B" w14:textId="77777777" w:rsidR="00344303" w:rsidRPr="002901E0" w:rsidRDefault="00344303" w:rsidP="00C82942">
            <w:pPr>
              <w:pStyle w:val="TAL"/>
              <w:rPr>
                <w:rFonts w:cs="Arial"/>
                <w:lang w:val="it-IT"/>
              </w:rPr>
            </w:pPr>
            <w:r w:rsidRPr="002901E0">
              <w:rPr>
                <w:lang w:val="it-IT"/>
              </w:rPr>
              <w:t>E-UTRA RF Channel Number</w:t>
            </w:r>
          </w:p>
        </w:tc>
        <w:tc>
          <w:tcPr>
            <w:tcW w:w="596" w:type="dxa"/>
          </w:tcPr>
          <w:p w14:paraId="399D5774" w14:textId="77777777" w:rsidR="00344303" w:rsidRPr="002901E0" w:rsidRDefault="00344303" w:rsidP="00C82942">
            <w:pPr>
              <w:pStyle w:val="TAL"/>
              <w:rPr>
                <w:rFonts w:cs="Arial"/>
                <w:lang w:val="it-IT"/>
              </w:rPr>
            </w:pPr>
          </w:p>
        </w:tc>
        <w:tc>
          <w:tcPr>
            <w:tcW w:w="1251" w:type="dxa"/>
          </w:tcPr>
          <w:p w14:paraId="6430C24C" w14:textId="77777777" w:rsidR="00344303" w:rsidRPr="002901E0" w:rsidRDefault="00344303" w:rsidP="00C82942">
            <w:pPr>
              <w:pStyle w:val="TAL"/>
            </w:pPr>
            <w:r w:rsidRPr="002901E0">
              <w:t>Config 1,2</w:t>
            </w:r>
          </w:p>
        </w:tc>
        <w:tc>
          <w:tcPr>
            <w:tcW w:w="2504" w:type="dxa"/>
            <w:gridSpan w:val="2"/>
          </w:tcPr>
          <w:p w14:paraId="3D9AD08D" w14:textId="77777777" w:rsidR="00344303" w:rsidRPr="002901E0" w:rsidRDefault="00344303" w:rsidP="00C82942">
            <w:pPr>
              <w:pStyle w:val="TAC"/>
              <w:rPr>
                <w:rFonts w:cs="Arial"/>
              </w:rPr>
            </w:pPr>
            <w:r w:rsidRPr="002901E0">
              <w:t>1</w:t>
            </w:r>
          </w:p>
        </w:tc>
        <w:tc>
          <w:tcPr>
            <w:tcW w:w="3072" w:type="dxa"/>
          </w:tcPr>
          <w:p w14:paraId="773F7D1F"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frequency is used.</w:t>
            </w:r>
          </w:p>
        </w:tc>
      </w:tr>
      <w:tr w:rsidR="00344303" w:rsidRPr="002901E0" w14:paraId="4CACE205" w14:textId="77777777" w:rsidTr="00C82942">
        <w:trPr>
          <w:cantSplit/>
          <w:trHeight w:val="614"/>
        </w:trPr>
        <w:tc>
          <w:tcPr>
            <w:tcW w:w="2118" w:type="dxa"/>
          </w:tcPr>
          <w:p w14:paraId="522A9CC6" w14:textId="77777777" w:rsidR="00344303" w:rsidRPr="002901E0" w:rsidRDefault="00344303" w:rsidP="00C82942">
            <w:pPr>
              <w:pStyle w:val="TAL"/>
              <w:rPr>
                <w:b/>
                <w:lang w:val="it-IT"/>
              </w:rPr>
            </w:pPr>
            <w:r w:rsidRPr="002901E0">
              <w:rPr>
                <w:lang w:val="it-IT"/>
              </w:rPr>
              <w:t>NR RF Channel Number</w:t>
            </w:r>
          </w:p>
        </w:tc>
        <w:tc>
          <w:tcPr>
            <w:tcW w:w="596" w:type="dxa"/>
          </w:tcPr>
          <w:p w14:paraId="47CD2D33" w14:textId="77777777" w:rsidR="00344303" w:rsidRPr="002901E0" w:rsidRDefault="00344303" w:rsidP="00C82942">
            <w:pPr>
              <w:pStyle w:val="TAL"/>
              <w:rPr>
                <w:rFonts w:cs="Arial"/>
                <w:lang w:val="it-IT"/>
              </w:rPr>
            </w:pPr>
          </w:p>
        </w:tc>
        <w:tc>
          <w:tcPr>
            <w:tcW w:w="1251" w:type="dxa"/>
          </w:tcPr>
          <w:p w14:paraId="254BCC21" w14:textId="77777777" w:rsidR="00344303" w:rsidRPr="002901E0" w:rsidRDefault="00344303" w:rsidP="00C82942">
            <w:pPr>
              <w:pStyle w:val="TAL"/>
            </w:pPr>
            <w:r w:rsidRPr="002901E0">
              <w:t>Config 1,2</w:t>
            </w:r>
          </w:p>
        </w:tc>
        <w:tc>
          <w:tcPr>
            <w:tcW w:w="2504" w:type="dxa"/>
            <w:gridSpan w:val="2"/>
          </w:tcPr>
          <w:p w14:paraId="67E2D638" w14:textId="77777777" w:rsidR="00344303" w:rsidRPr="002901E0" w:rsidRDefault="00344303" w:rsidP="00C82942">
            <w:pPr>
              <w:pStyle w:val="TAC"/>
              <w:rPr>
                <w:b/>
              </w:rPr>
            </w:pPr>
            <w:r w:rsidRPr="002901E0">
              <w:t>1, 2</w:t>
            </w:r>
          </w:p>
        </w:tc>
        <w:tc>
          <w:tcPr>
            <w:tcW w:w="3072" w:type="dxa"/>
          </w:tcPr>
          <w:p w14:paraId="04410015" w14:textId="77777777" w:rsidR="00344303" w:rsidRPr="002901E0" w:rsidRDefault="00344303" w:rsidP="00C82942">
            <w:pPr>
              <w:pStyle w:val="TAL"/>
              <w:rPr>
                <w:b/>
              </w:rPr>
            </w:pPr>
            <w:r w:rsidRPr="002901E0">
              <w:t>Two FR2 NR carrier frequencies are used.</w:t>
            </w:r>
          </w:p>
        </w:tc>
      </w:tr>
      <w:tr w:rsidR="00344303" w:rsidRPr="002901E0" w14:paraId="3FE6B378" w14:textId="77777777" w:rsidTr="00C82942">
        <w:trPr>
          <w:cantSplit/>
          <w:trHeight w:val="823"/>
        </w:trPr>
        <w:tc>
          <w:tcPr>
            <w:tcW w:w="2118" w:type="dxa"/>
          </w:tcPr>
          <w:p w14:paraId="1F67C318" w14:textId="77777777" w:rsidR="00344303" w:rsidRPr="002901E0" w:rsidRDefault="00344303" w:rsidP="00C82942">
            <w:pPr>
              <w:pStyle w:val="TAL"/>
              <w:rPr>
                <w:rFonts w:cs="Arial"/>
              </w:rPr>
            </w:pPr>
            <w:r w:rsidRPr="002901E0">
              <w:rPr>
                <w:rFonts w:cs="Arial"/>
              </w:rPr>
              <w:t>Active cell</w:t>
            </w:r>
          </w:p>
        </w:tc>
        <w:tc>
          <w:tcPr>
            <w:tcW w:w="596" w:type="dxa"/>
          </w:tcPr>
          <w:p w14:paraId="6AB42B0F" w14:textId="77777777" w:rsidR="00344303" w:rsidRPr="002901E0" w:rsidRDefault="00344303" w:rsidP="00C82942">
            <w:pPr>
              <w:pStyle w:val="TAL"/>
              <w:rPr>
                <w:rFonts w:cs="Arial"/>
              </w:rPr>
            </w:pPr>
          </w:p>
        </w:tc>
        <w:tc>
          <w:tcPr>
            <w:tcW w:w="1251" w:type="dxa"/>
          </w:tcPr>
          <w:p w14:paraId="1CE4D942" w14:textId="77777777" w:rsidR="00344303" w:rsidRPr="002901E0" w:rsidRDefault="00344303" w:rsidP="00C82942">
            <w:pPr>
              <w:pStyle w:val="TAL"/>
            </w:pPr>
            <w:r w:rsidRPr="002901E0">
              <w:t>Config 1,2</w:t>
            </w:r>
          </w:p>
        </w:tc>
        <w:tc>
          <w:tcPr>
            <w:tcW w:w="2504" w:type="dxa"/>
            <w:gridSpan w:val="2"/>
          </w:tcPr>
          <w:p w14:paraId="126F87A8" w14:textId="77777777" w:rsidR="00344303" w:rsidRPr="002901E0" w:rsidRDefault="00344303" w:rsidP="00C82942">
            <w:pPr>
              <w:pStyle w:val="TAL"/>
            </w:pPr>
            <w:r w:rsidRPr="002901E0">
              <w:t>LTE Cell 1 (PCell) and NR cell 2 (PScell)</w:t>
            </w:r>
          </w:p>
        </w:tc>
        <w:tc>
          <w:tcPr>
            <w:tcW w:w="3072" w:type="dxa"/>
          </w:tcPr>
          <w:p w14:paraId="5BB3E0DE" w14:textId="77777777" w:rsidR="00344303" w:rsidRPr="002901E0" w:rsidRDefault="00344303" w:rsidP="00C82942">
            <w:pPr>
              <w:pStyle w:val="TAL"/>
              <w:rPr>
                <w:rFonts w:cs="Arial"/>
              </w:rPr>
            </w:pPr>
            <w:r w:rsidRPr="002901E0">
              <w:rPr>
                <w:rFonts w:cs="Arial"/>
              </w:rPr>
              <w:t xml:space="preserve">LTE Cell 1 is on </w:t>
            </w:r>
            <w:r w:rsidRPr="002901E0">
              <w:rPr>
                <w:lang w:val="it-IT"/>
              </w:rPr>
              <w:t xml:space="preserve">E-UTRA </w:t>
            </w:r>
            <w:r w:rsidRPr="002901E0">
              <w:rPr>
                <w:rFonts w:cs="Arial"/>
              </w:rPr>
              <w:t>RF channel number 1.</w:t>
            </w:r>
          </w:p>
          <w:p w14:paraId="1EC67E44" w14:textId="77777777" w:rsidR="00344303" w:rsidRPr="002901E0" w:rsidRDefault="00344303" w:rsidP="00C82942">
            <w:pPr>
              <w:pStyle w:val="TAL"/>
              <w:rPr>
                <w:rFonts w:cs="Arial"/>
              </w:rPr>
            </w:pPr>
            <w:r w:rsidRPr="002901E0">
              <w:rPr>
                <w:rFonts w:cs="Arial"/>
              </w:rPr>
              <w:t xml:space="preserve">NR Cell 2 is on </w:t>
            </w:r>
            <w:r w:rsidRPr="002901E0">
              <w:rPr>
                <w:lang w:val="it-IT"/>
              </w:rPr>
              <w:t xml:space="preserve">NR RF channel </w:t>
            </w:r>
            <w:r w:rsidRPr="002901E0">
              <w:rPr>
                <w:rFonts w:cs="Arial"/>
              </w:rPr>
              <w:t xml:space="preserve">number </w:t>
            </w:r>
            <w:r w:rsidRPr="002901E0">
              <w:rPr>
                <w:lang w:val="it-IT"/>
              </w:rPr>
              <w:t>1.</w:t>
            </w:r>
          </w:p>
        </w:tc>
      </w:tr>
      <w:tr w:rsidR="00344303" w:rsidRPr="002901E0" w14:paraId="03921A0B" w14:textId="77777777" w:rsidTr="00C82942">
        <w:trPr>
          <w:cantSplit/>
          <w:trHeight w:val="406"/>
        </w:trPr>
        <w:tc>
          <w:tcPr>
            <w:tcW w:w="2118" w:type="dxa"/>
          </w:tcPr>
          <w:p w14:paraId="107FE859" w14:textId="77777777" w:rsidR="00344303" w:rsidRPr="002901E0" w:rsidRDefault="00344303" w:rsidP="00C82942">
            <w:pPr>
              <w:pStyle w:val="TAL"/>
              <w:rPr>
                <w:rFonts w:cs="Arial"/>
              </w:rPr>
            </w:pPr>
            <w:r w:rsidRPr="002901E0">
              <w:rPr>
                <w:rFonts w:cs="Arial"/>
              </w:rPr>
              <w:t>Neighbour cell</w:t>
            </w:r>
          </w:p>
        </w:tc>
        <w:tc>
          <w:tcPr>
            <w:tcW w:w="596" w:type="dxa"/>
          </w:tcPr>
          <w:p w14:paraId="16016B70" w14:textId="77777777" w:rsidR="00344303" w:rsidRPr="002901E0" w:rsidRDefault="00344303" w:rsidP="00C82942">
            <w:pPr>
              <w:pStyle w:val="TAL"/>
              <w:rPr>
                <w:rFonts w:cs="Arial"/>
              </w:rPr>
            </w:pPr>
          </w:p>
        </w:tc>
        <w:tc>
          <w:tcPr>
            <w:tcW w:w="1251" w:type="dxa"/>
          </w:tcPr>
          <w:p w14:paraId="4F8357A4" w14:textId="77777777" w:rsidR="00344303" w:rsidRPr="002901E0" w:rsidRDefault="00344303" w:rsidP="00C82942">
            <w:pPr>
              <w:pStyle w:val="TAL"/>
            </w:pPr>
            <w:r w:rsidRPr="002901E0">
              <w:t>Config 1,2</w:t>
            </w:r>
          </w:p>
        </w:tc>
        <w:tc>
          <w:tcPr>
            <w:tcW w:w="2504" w:type="dxa"/>
            <w:gridSpan w:val="2"/>
          </w:tcPr>
          <w:p w14:paraId="7CC61201" w14:textId="77777777" w:rsidR="00344303" w:rsidRPr="002901E0" w:rsidRDefault="00344303" w:rsidP="00C82942">
            <w:pPr>
              <w:pStyle w:val="TAL"/>
            </w:pPr>
            <w:r w:rsidRPr="002901E0">
              <w:t>NR cell 3</w:t>
            </w:r>
          </w:p>
        </w:tc>
        <w:tc>
          <w:tcPr>
            <w:tcW w:w="3072" w:type="dxa"/>
          </w:tcPr>
          <w:p w14:paraId="55ADB1FD" w14:textId="77777777" w:rsidR="00344303" w:rsidRPr="002901E0" w:rsidRDefault="00344303" w:rsidP="00C82942">
            <w:pPr>
              <w:pStyle w:val="TAL"/>
              <w:rPr>
                <w:rFonts w:cs="Arial"/>
              </w:rPr>
            </w:pPr>
            <w:r w:rsidRPr="002901E0">
              <w:rPr>
                <w:rFonts w:cs="Arial"/>
              </w:rPr>
              <w:t>NR cell 3 is</w:t>
            </w:r>
            <w:r w:rsidRPr="002901E0">
              <w:rPr>
                <w:lang w:val="it-IT"/>
              </w:rPr>
              <w:t xml:space="preserve"> on NR RF channel </w:t>
            </w:r>
            <w:r w:rsidRPr="002901E0">
              <w:rPr>
                <w:rFonts w:cs="Arial"/>
              </w:rPr>
              <w:t xml:space="preserve">number </w:t>
            </w:r>
            <w:r w:rsidRPr="002901E0">
              <w:rPr>
                <w:lang w:val="it-IT"/>
              </w:rPr>
              <w:t>2.</w:t>
            </w:r>
          </w:p>
        </w:tc>
      </w:tr>
      <w:tr w:rsidR="00344303" w:rsidRPr="002901E0" w14:paraId="3C5B5633" w14:textId="77777777" w:rsidTr="00C82942">
        <w:trPr>
          <w:cantSplit/>
          <w:trHeight w:val="416"/>
        </w:trPr>
        <w:tc>
          <w:tcPr>
            <w:tcW w:w="2118" w:type="dxa"/>
          </w:tcPr>
          <w:p w14:paraId="16FDD763"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3CBE11" w14:textId="77777777" w:rsidR="00344303" w:rsidRPr="002901E0" w:rsidRDefault="00344303" w:rsidP="00C82942">
            <w:pPr>
              <w:pStyle w:val="TAL"/>
              <w:rPr>
                <w:rFonts w:cs="Arial"/>
              </w:rPr>
            </w:pPr>
          </w:p>
        </w:tc>
        <w:tc>
          <w:tcPr>
            <w:tcW w:w="1251" w:type="dxa"/>
          </w:tcPr>
          <w:p w14:paraId="6C54687E" w14:textId="77777777" w:rsidR="00344303" w:rsidRPr="002901E0" w:rsidRDefault="00344303" w:rsidP="00C82942">
            <w:pPr>
              <w:pStyle w:val="TAL"/>
              <w:rPr>
                <w:lang w:eastAsia="zh-CN"/>
              </w:rPr>
            </w:pPr>
            <w:r w:rsidRPr="002901E0">
              <w:t>Config 1,2</w:t>
            </w:r>
          </w:p>
        </w:tc>
        <w:tc>
          <w:tcPr>
            <w:tcW w:w="1251" w:type="dxa"/>
          </w:tcPr>
          <w:p w14:paraId="7D398D33" w14:textId="77777777" w:rsidR="00344303" w:rsidRPr="002901E0" w:rsidRDefault="00344303" w:rsidP="00C82942">
            <w:pPr>
              <w:pStyle w:val="TAL"/>
              <w:rPr>
                <w:lang w:eastAsia="zh-CN"/>
              </w:rPr>
            </w:pPr>
            <w:r w:rsidRPr="002901E0">
              <w:rPr>
                <w:lang w:eastAsia="zh-CN"/>
              </w:rPr>
              <w:t>0</w:t>
            </w:r>
          </w:p>
        </w:tc>
        <w:tc>
          <w:tcPr>
            <w:tcW w:w="1253" w:type="dxa"/>
          </w:tcPr>
          <w:p w14:paraId="23EADF3B" w14:textId="77777777" w:rsidR="00344303" w:rsidRPr="002901E0" w:rsidRDefault="00344303" w:rsidP="00C82942">
            <w:pPr>
              <w:pStyle w:val="TAL"/>
            </w:pPr>
            <w:r w:rsidRPr="002901E0">
              <w:rPr>
                <w:lang w:eastAsia="zh-CN"/>
              </w:rPr>
              <w:t>13</w:t>
            </w:r>
          </w:p>
        </w:tc>
        <w:tc>
          <w:tcPr>
            <w:tcW w:w="3072" w:type="dxa"/>
          </w:tcPr>
          <w:p w14:paraId="04829E19" w14:textId="77777777" w:rsidR="00344303" w:rsidRPr="002901E0" w:rsidRDefault="00344303" w:rsidP="00C82942">
            <w:pPr>
              <w:pStyle w:val="TAL"/>
              <w:rPr>
                <w:rFonts w:cs="Arial"/>
              </w:rPr>
            </w:pPr>
            <w:r w:rsidRPr="002901E0">
              <w:rPr>
                <w:rFonts w:cs="Arial"/>
              </w:rPr>
              <w:t>As specified in clause 9.1.2-1.</w:t>
            </w:r>
          </w:p>
          <w:p w14:paraId="21F7D962" w14:textId="77777777" w:rsidR="00344303" w:rsidRPr="002901E0" w:rsidRDefault="00344303" w:rsidP="00C82942">
            <w:pPr>
              <w:pStyle w:val="TAL"/>
              <w:rPr>
                <w:rFonts w:cs="Arial"/>
              </w:rPr>
            </w:pPr>
          </w:p>
        </w:tc>
      </w:tr>
      <w:tr w:rsidR="00344303" w:rsidRPr="002901E0" w14:paraId="16F5DE49" w14:textId="77777777" w:rsidTr="00C82942">
        <w:trPr>
          <w:cantSplit/>
          <w:trHeight w:val="416"/>
        </w:trPr>
        <w:tc>
          <w:tcPr>
            <w:tcW w:w="2118" w:type="dxa"/>
          </w:tcPr>
          <w:p w14:paraId="1706B4F4" w14:textId="77777777" w:rsidR="00344303" w:rsidRPr="002901E0" w:rsidRDefault="00344303" w:rsidP="00C82942">
            <w:pPr>
              <w:pStyle w:val="TAL"/>
              <w:rPr>
                <w:rFonts w:cs="Arial"/>
                <w:lang w:eastAsia="zh-CN"/>
              </w:rPr>
            </w:pPr>
            <w:r w:rsidRPr="002901E0">
              <w:rPr>
                <w:lang w:val="it-IT" w:eastAsia="zh-CN"/>
              </w:rPr>
              <w:t>Measurement gap offset</w:t>
            </w:r>
          </w:p>
        </w:tc>
        <w:tc>
          <w:tcPr>
            <w:tcW w:w="596" w:type="dxa"/>
          </w:tcPr>
          <w:p w14:paraId="7758A09F" w14:textId="77777777" w:rsidR="00344303" w:rsidRPr="002901E0" w:rsidRDefault="00344303" w:rsidP="00C82942">
            <w:pPr>
              <w:pStyle w:val="TAL"/>
              <w:rPr>
                <w:rFonts w:cs="Arial"/>
              </w:rPr>
            </w:pPr>
          </w:p>
        </w:tc>
        <w:tc>
          <w:tcPr>
            <w:tcW w:w="1251" w:type="dxa"/>
          </w:tcPr>
          <w:p w14:paraId="1E16E581" w14:textId="77777777" w:rsidR="00344303" w:rsidRPr="002901E0" w:rsidRDefault="00344303" w:rsidP="00C82942">
            <w:pPr>
              <w:pStyle w:val="TAL"/>
              <w:rPr>
                <w:lang w:eastAsia="zh-CN"/>
              </w:rPr>
            </w:pPr>
            <w:r w:rsidRPr="002901E0">
              <w:t>Config 1,2</w:t>
            </w:r>
          </w:p>
        </w:tc>
        <w:tc>
          <w:tcPr>
            <w:tcW w:w="1251" w:type="dxa"/>
          </w:tcPr>
          <w:p w14:paraId="6F6F5582" w14:textId="77777777" w:rsidR="00344303" w:rsidRPr="002901E0" w:rsidRDefault="00344303" w:rsidP="00C82942">
            <w:pPr>
              <w:pStyle w:val="TAL"/>
              <w:rPr>
                <w:lang w:eastAsia="zh-CN"/>
              </w:rPr>
            </w:pPr>
            <w:r w:rsidRPr="002901E0">
              <w:rPr>
                <w:lang w:eastAsia="zh-CN"/>
              </w:rPr>
              <w:t>39</w:t>
            </w:r>
          </w:p>
        </w:tc>
        <w:tc>
          <w:tcPr>
            <w:tcW w:w="1253" w:type="dxa"/>
          </w:tcPr>
          <w:p w14:paraId="1D305FA7" w14:textId="77777777" w:rsidR="00344303" w:rsidRPr="002901E0" w:rsidRDefault="00344303" w:rsidP="00C82942">
            <w:pPr>
              <w:pStyle w:val="TAL"/>
              <w:rPr>
                <w:lang w:eastAsia="zh-CN"/>
              </w:rPr>
            </w:pPr>
            <w:r w:rsidRPr="002901E0">
              <w:rPr>
                <w:lang w:eastAsia="zh-CN"/>
              </w:rPr>
              <w:t>39</w:t>
            </w:r>
          </w:p>
        </w:tc>
        <w:tc>
          <w:tcPr>
            <w:tcW w:w="3072" w:type="dxa"/>
          </w:tcPr>
          <w:p w14:paraId="63D25438" w14:textId="77777777" w:rsidR="00344303" w:rsidRPr="002901E0" w:rsidRDefault="00344303" w:rsidP="00C82942">
            <w:pPr>
              <w:pStyle w:val="TAL"/>
              <w:rPr>
                <w:rFonts w:cs="Arial"/>
              </w:rPr>
            </w:pPr>
          </w:p>
        </w:tc>
      </w:tr>
      <w:tr w:rsidR="00344303" w:rsidRPr="002901E0" w14:paraId="3969A8C2" w14:textId="77777777" w:rsidTr="00C82942">
        <w:trPr>
          <w:cantSplit/>
          <w:trHeight w:val="416"/>
        </w:trPr>
        <w:tc>
          <w:tcPr>
            <w:tcW w:w="2118" w:type="dxa"/>
          </w:tcPr>
          <w:p w14:paraId="715D463F" w14:textId="77777777" w:rsidR="00344303" w:rsidRPr="002901E0" w:rsidRDefault="00344303" w:rsidP="00C82942">
            <w:pPr>
              <w:pStyle w:val="TAL"/>
              <w:rPr>
                <w:b/>
                <w:lang w:val="it-IT" w:eastAsia="zh-CN"/>
              </w:rPr>
            </w:pPr>
            <w:r w:rsidRPr="002901E0">
              <w:rPr>
                <w:lang w:val="it-IT" w:eastAsia="zh-CN"/>
              </w:rPr>
              <w:t>SMTC-SSB parameters</w:t>
            </w:r>
          </w:p>
        </w:tc>
        <w:tc>
          <w:tcPr>
            <w:tcW w:w="596" w:type="dxa"/>
          </w:tcPr>
          <w:p w14:paraId="225CD3C7" w14:textId="77777777" w:rsidR="00344303" w:rsidRPr="002901E0" w:rsidRDefault="00344303" w:rsidP="00C82942">
            <w:pPr>
              <w:pStyle w:val="TAL"/>
              <w:rPr>
                <w:rFonts w:cs="Arial"/>
              </w:rPr>
            </w:pPr>
          </w:p>
        </w:tc>
        <w:tc>
          <w:tcPr>
            <w:tcW w:w="1251" w:type="dxa"/>
          </w:tcPr>
          <w:p w14:paraId="5E353A8E" w14:textId="77777777" w:rsidR="00344303" w:rsidRPr="002901E0" w:rsidRDefault="00344303" w:rsidP="00C82942">
            <w:pPr>
              <w:pStyle w:val="TAL"/>
            </w:pPr>
            <w:r w:rsidRPr="002901E0">
              <w:t>Config 1,2</w:t>
            </w:r>
          </w:p>
        </w:tc>
        <w:tc>
          <w:tcPr>
            <w:tcW w:w="2504" w:type="dxa"/>
            <w:gridSpan w:val="2"/>
          </w:tcPr>
          <w:p w14:paraId="3B143B71" w14:textId="77777777" w:rsidR="00344303" w:rsidRPr="002901E0" w:rsidRDefault="00344303" w:rsidP="00C82942">
            <w:pPr>
              <w:pStyle w:val="TAL"/>
              <w:rPr>
                <w:lang w:eastAsia="zh-CN"/>
              </w:rPr>
            </w:pPr>
            <w:r w:rsidRPr="002901E0">
              <w:rPr>
                <w:lang w:eastAsia="zh-CN"/>
              </w:rPr>
              <w:t>SSB.3 FR2</w:t>
            </w:r>
          </w:p>
        </w:tc>
        <w:tc>
          <w:tcPr>
            <w:tcW w:w="3072" w:type="dxa"/>
          </w:tcPr>
          <w:p w14:paraId="1239406F"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63DC2057" w14:textId="77777777" w:rsidTr="00C82942">
        <w:trPr>
          <w:cantSplit/>
          <w:trHeight w:val="416"/>
        </w:trPr>
        <w:tc>
          <w:tcPr>
            <w:tcW w:w="2118" w:type="dxa"/>
          </w:tcPr>
          <w:p w14:paraId="257BEA6D" w14:textId="77777777" w:rsidR="00344303" w:rsidRPr="002901E0" w:rsidRDefault="00344303" w:rsidP="00C82942">
            <w:pPr>
              <w:pStyle w:val="TAL"/>
              <w:rPr>
                <w:lang w:val="it-IT" w:eastAsia="zh-CN"/>
              </w:rPr>
            </w:pPr>
            <w:r w:rsidRPr="002901E0">
              <w:rPr>
                <w:lang w:val="it-IT" w:eastAsia="zh-CN"/>
              </w:rPr>
              <w:t>offsetMO</w:t>
            </w:r>
          </w:p>
        </w:tc>
        <w:tc>
          <w:tcPr>
            <w:tcW w:w="596" w:type="dxa"/>
          </w:tcPr>
          <w:p w14:paraId="1DDD2A2C" w14:textId="77777777" w:rsidR="00344303" w:rsidRPr="002901E0" w:rsidRDefault="00344303" w:rsidP="00C82942">
            <w:pPr>
              <w:pStyle w:val="TAL"/>
              <w:rPr>
                <w:rFonts w:cs="Arial"/>
              </w:rPr>
            </w:pPr>
            <w:r w:rsidRPr="002901E0">
              <w:rPr>
                <w:rFonts w:cs="Arial"/>
              </w:rPr>
              <w:t>dB</w:t>
            </w:r>
          </w:p>
        </w:tc>
        <w:tc>
          <w:tcPr>
            <w:tcW w:w="1251" w:type="dxa"/>
          </w:tcPr>
          <w:p w14:paraId="48A793E7" w14:textId="77777777" w:rsidR="00344303" w:rsidRPr="002901E0" w:rsidRDefault="00344303" w:rsidP="00C82942">
            <w:pPr>
              <w:pStyle w:val="TAL"/>
            </w:pPr>
            <w:r w:rsidRPr="002901E0">
              <w:t>Config 1,2</w:t>
            </w:r>
          </w:p>
        </w:tc>
        <w:tc>
          <w:tcPr>
            <w:tcW w:w="2504" w:type="dxa"/>
            <w:gridSpan w:val="2"/>
          </w:tcPr>
          <w:p w14:paraId="5FE1EE6A" w14:textId="77777777" w:rsidR="00344303" w:rsidRPr="002901E0" w:rsidRDefault="00344303" w:rsidP="00C82942">
            <w:pPr>
              <w:pStyle w:val="TAL"/>
              <w:rPr>
                <w:lang w:eastAsia="zh-CN"/>
              </w:rPr>
            </w:pPr>
            <w:r w:rsidRPr="002901E0">
              <w:rPr>
                <w:lang w:eastAsia="zh-CN"/>
              </w:rPr>
              <w:t>16</w:t>
            </w:r>
          </w:p>
        </w:tc>
        <w:tc>
          <w:tcPr>
            <w:tcW w:w="3072" w:type="dxa"/>
          </w:tcPr>
          <w:p w14:paraId="79844F1E"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3321ADFE" w14:textId="77777777" w:rsidTr="00C82942">
        <w:trPr>
          <w:cantSplit/>
          <w:trHeight w:val="198"/>
        </w:trPr>
        <w:tc>
          <w:tcPr>
            <w:tcW w:w="2118" w:type="dxa"/>
          </w:tcPr>
          <w:p w14:paraId="0ED19FEC" w14:textId="77777777" w:rsidR="00344303" w:rsidRPr="002901E0" w:rsidRDefault="00344303" w:rsidP="00C82942">
            <w:pPr>
              <w:pStyle w:val="TAL"/>
              <w:rPr>
                <w:rFonts w:cs="Arial"/>
              </w:rPr>
            </w:pPr>
            <w:r w:rsidRPr="002901E0">
              <w:rPr>
                <w:rFonts w:cs="Arial"/>
              </w:rPr>
              <w:t>A3-Offset</w:t>
            </w:r>
          </w:p>
        </w:tc>
        <w:tc>
          <w:tcPr>
            <w:tcW w:w="596" w:type="dxa"/>
          </w:tcPr>
          <w:p w14:paraId="1AF0CCF2" w14:textId="77777777" w:rsidR="00344303" w:rsidRPr="002901E0" w:rsidRDefault="00344303" w:rsidP="00C82942">
            <w:pPr>
              <w:pStyle w:val="TAL"/>
              <w:rPr>
                <w:rFonts w:cs="Arial"/>
              </w:rPr>
            </w:pPr>
            <w:r w:rsidRPr="002901E0">
              <w:rPr>
                <w:rFonts w:cs="Arial"/>
              </w:rPr>
              <w:t>dB</w:t>
            </w:r>
          </w:p>
        </w:tc>
        <w:tc>
          <w:tcPr>
            <w:tcW w:w="1251" w:type="dxa"/>
          </w:tcPr>
          <w:p w14:paraId="22F319D6" w14:textId="77777777" w:rsidR="00344303" w:rsidRPr="002901E0" w:rsidRDefault="00344303" w:rsidP="00C82942">
            <w:pPr>
              <w:pStyle w:val="TAL"/>
            </w:pPr>
            <w:r w:rsidRPr="002901E0">
              <w:t>Config 1,2</w:t>
            </w:r>
          </w:p>
        </w:tc>
        <w:tc>
          <w:tcPr>
            <w:tcW w:w="2504" w:type="dxa"/>
            <w:gridSpan w:val="2"/>
          </w:tcPr>
          <w:p w14:paraId="6332E9E0" w14:textId="77777777" w:rsidR="00344303" w:rsidRPr="002901E0" w:rsidRDefault="00344303" w:rsidP="00C82942">
            <w:pPr>
              <w:pStyle w:val="TAL"/>
            </w:pPr>
            <w:r w:rsidRPr="002901E0">
              <w:t>-11</w:t>
            </w:r>
          </w:p>
        </w:tc>
        <w:tc>
          <w:tcPr>
            <w:tcW w:w="3072" w:type="dxa"/>
          </w:tcPr>
          <w:p w14:paraId="33432CFD" w14:textId="77777777" w:rsidR="00344303" w:rsidRPr="002901E0" w:rsidRDefault="00344303" w:rsidP="00C82942">
            <w:pPr>
              <w:pStyle w:val="TAL"/>
              <w:rPr>
                <w:rFonts w:cs="Arial"/>
              </w:rPr>
            </w:pPr>
          </w:p>
        </w:tc>
      </w:tr>
      <w:tr w:rsidR="00344303" w:rsidRPr="002901E0" w14:paraId="4274DD64" w14:textId="77777777" w:rsidTr="00C82942">
        <w:trPr>
          <w:cantSplit/>
          <w:trHeight w:val="208"/>
        </w:trPr>
        <w:tc>
          <w:tcPr>
            <w:tcW w:w="2118" w:type="dxa"/>
          </w:tcPr>
          <w:p w14:paraId="2E1CB913" w14:textId="77777777" w:rsidR="00344303" w:rsidRPr="002901E0" w:rsidRDefault="00344303" w:rsidP="00C82942">
            <w:pPr>
              <w:pStyle w:val="TAL"/>
              <w:rPr>
                <w:rFonts w:cs="Arial"/>
              </w:rPr>
            </w:pPr>
            <w:r w:rsidRPr="002901E0">
              <w:rPr>
                <w:rFonts w:cs="Arial"/>
              </w:rPr>
              <w:t>Hysteresis</w:t>
            </w:r>
          </w:p>
        </w:tc>
        <w:tc>
          <w:tcPr>
            <w:tcW w:w="596" w:type="dxa"/>
          </w:tcPr>
          <w:p w14:paraId="1EF4D28A" w14:textId="77777777" w:rsidR="00344303" w:rsidRPr="002901E0" w:rsidRDefault="00344303" w:rsidP="00C82942">
            <w:pPr>
              <w:pStyle w:val="TAL"/>
              <w:rPr>
                <w:rFonts w:cs="Arial"/>
              </w:rPr>
            </w:pPr>
            <w:r w:rsidRPr="002901E0">
              <w:rPr>
                <w:rFonts w:cs="Arial"/>
              </w:rPr>
              <w:t>dB</w:t>
            </w:r>
          </w:p>
        </w:tc>
        <w:tc>
          <w:tcPr>
            <w:tcW w:w="1251" w:type="dxa"/>
          </w:tcPr>
          <w:p w14:paraId="313DBA4C" w14:textId="77777777" w:rsidR="00344303" w:rsidRPr="002901E0" w:rsidRDefault="00344303" w:rsidP="00C82942">
            <w:pPr>
              <w:pStyle w:val="TAL"/>
            </w:pPr>
            <w:r w:rsidRPr="002901E0">
              <w:t>Config 1,2</w:t>
            </w:r>
          </w:p>
        </w:tc>
        <w:tc>
          <w:tcPr>
            <w:tcW w:w="2504" w:type="dxa"/>
            <w:gridSpan w:val="2"/>
          </w:tcPr>
          <w:p w14:paraId="2820B7FF" w14:textId="77777777" w:rsidR="00344303" w:rsidRPr="002901E0" w:rsidRDefault="00344303" w:rsidP="00C82942">
            <w:pPr>
              <w:pStyle w:val="TAL"/>
            </w:pPr>
            <w:r w:rsidRPr="002901E0">
              <w:t>0</w:t>
            </w:r>
          </w:p>
        </w:tc>
        <w:tc>
          <w:tcPr>
            <w:tcW w:w="3072" w:type="dxa"/>
          </w:tcPr>
          <w:p w14:paraId="0A3F88EF" w14:textId="77777777" w:rsidR="00344303" w:rsidRPr="002901E0" w:rsidRDefault="00344303" w:rsidP="00C82942">
            <w:pPr>
              <w:pStyle w:val="TAL"/>
              <w:rPr>
                <w:rFonts w:cs="Arial"/>
              </w:rPr>
            </w:pPr>
          </w:p>
        </w:tc>
      </w:tr>
      <w:tr w:rsidR="00344303" w:rsidRPr="002901E0" w14:paraId="0A62B6EC" w14:textId="77777777" w:rsidTr="00C82942">
        <w:trPr>
          <w:cantSplit/>
          <w:trHeight w:val="208"/>
        </w:trPr>
        <w:tc>
          <w:tcPr>
            <w:tcW w:w="2118" w:type="dxa"/>
          </w:tcPr>
          <w:p w14:paraId="185E1162" w14:textId="77777777" w:rsidR="00344303" w:rsidRPr="002901E0" w:rsidRDefault="00344303" w:rsidP="00C82942">
            <w:pPr>
              <w:pStyle w:val="TAL"/>
              <w:rPr>
                <w:rFonts w:cs="Arial"/>
              </w:rPr>
            </w:pPr>
            <w:r w:rsidRPr="002901E0">
              <w:rPr>
                <w:rFonts w:cs="Arial"/>
              </w:rPr>
              <w:t>CP length</w:t>
            </w:r>
          </w:p>
        </w:tc>
        <w:tc>
          <w:tcPr>
            <w:tcW w:w="596" w:type="dxa"/>
          </w:tcPr>
          <w:p w14:paraId="6BCD9E16" w14:textId="77777777" w:rsidR="00344303" w:rsidRPr="002901E0" w:rsidRDefault="00344303" w:rsidP="00C82942">
            <w:pPr>
              <w:pStyle w:val="TAL"/>
              <w:rPr>
                <w:rFonts w:cs="Arial"/>
              </w:rPr>
            </w:pPr>
          </w:p>
        </w:tc>
        <w:tc>
          <w:tcPr>
            <w:tcW w:w="1251" w:type="dxa"/>
          </w:tcPr>
          <w:p w14:paraId="4A36A8C1" w14:textId="77777777" w:rsidR="00344303" w:rsidRPr="002901E0" w:rsidRDefault="00344303" w:rsidP="00C82942">
            <w:pPr>
              <w:pStyle w:val="TAL"/>
            </w:pPr>
            <w:r w:rsidRPr="002901E0">
              <w:t>Config 1,2</w:t>
            </w:r>
          </w:p>
        </w:tc>
        <w:tc>
          <w:tcPr>
            <w:tcW w:w="2504" w:type="dxa"/>
            <w:gridSpan w:val="2"/>
          </w:tcPr>
          <w:p w14:paraId="2DF4CA35" w14:textId="77777777" w:rsidR="00344303" w:rsidRPr="002901E0" w:rsidRDefault="00344303" w:rsidP="00C82942">
            <w:pPr>
              <w:pStyle w:val="TAL"/>
            </w:pPr>
            <w:r w:rsidRPr="002901E0">
              <w:t>Normal</w:t>
            </w:r>
          </w:p>
        </w:tc>
        <w:tc>
          <w:tcPr>
            <w:tcW w:w="3072" w:type="dxa"/>
          </w:tcPr>
          <w:p w14:paraId="22FE21C8" w14:textId="77777777" w:rsidR="00344303" w:rsidRPr="002901E0" w:rsidRDefault="00344303" w:rsidP="00C82942">
            <w:pPr>
              <w:pStyle w:val="TAL"/>
              <w:rPr>
                <w:rFonts w:cs="Arial"/>
              </w:rPr>
            </w:pPr>
          </w:p>
        </w:tc>
      </w:tr>
      <w:tr w:rsidR="00344303" w:rsidRPr="002901E0" w14:paraId="467828EE" w14:textId="77777777" w:rsidTr="00C82942">
        <w:trPr>
          <w:cantSplit/>
          <w:trHeight w:val="198"/>
        </w:trPr>
        <w:tc>
          <w:tcPr>
            <w:tcW w:w="2118" w:type="dxa"/>
          </w:tcPr>
          <w:p w14:paraId="0810373B" w14:textId="77777777" w:rsidR="00344303" w:rsidRPr="002901E0" w:rsidRDefault="00344303" w:rsidP="00C82942">
            <w:pPr>
              <w:pStyle w:val="TAL"/>
              <w:rPr>
                <w:rFonts w:cs="Arial"/>
              </w:rPr>
            </w:pPr>
            <w:r w:rsidRPr="002901E0">
              <w:rPr>
                <w:rFonts w:cs="Arial"/>
              </w:rPr>
              <w:t>TimeToTrigger</w:t>
            </w:r>
          </w:p>
        </w:tc>
        <w:tc>
          <w:tcPr>
            <w:tcW w:w="596" w:type="dxa"/>
          </w:tcPr>
          <w:p w14:paraId="71238E73" w14:textId="77777777" w:rsidR="00344303" w:rsidRPr="002901E0" w:rsidRDefault="00344303" w:rsidP="00C82942">
            <w:pPr>
              <w:pStyle w:val="TAL"/>
              <w:rPr>
                <w:rFonts w:cs="Arial"/>
              </w:rPr>
            </w:pPr>
            <w:r w:rsidRPr="002901E0">
              <w:rPr>
                <w:rFonts w:cs="Arial"/>
              </w:rPr>
              <w:t>s</w:t>
            </w:r>
          </w:p>
        </w:tc>
        <w:tc>
          <w:tcPr>
            <w:tcW w:w="1251" w:type="dxa"/>
          </w:tcPr>
          <w:p w14:paraId="7C1CBE92" w14:textId="77777777" w:rsidR="00344303" w:rsidRPr="002901E0" w:rsidRDefault="00344303" w:rsidP="00C82942">
            <w:pPr>
              <w:pStyle w:val="TAL"/>
            </w:pPr>
            <w:r w:rsidRPr="002901E0">
              <w:t>Config 1,2</w:t>
            </w:r>
          </w:p>
        </w:tc>
        <w:tc>
          <w:tcPr>
            <w:tcW w:w="2504" w:type="dxa"/>
            <w:gridSpan w:val="2"/>
          </w:tcPr>
          <w:p w14:paraId="75C7DD59" w14:textId="77777777" w:rsidR="00344303" w:rsidRPr="002901E0" w:rsidRDefault="00344303" w:rsidP="00C82942">
            <w:pPr>
              <w:pStyle w:val="TAL"/>
            </w:pPr>
            <w:r w:rsidRPr="002901E0">
              <w:t>0</w:t>
            </w:r>
          </w:p>
        </w:tc>
        <w:tc>
          <w:tcPr>
            <w:tcW w:w="3072" w:type="dxa"/>
          </w:tcPr>
          <w:p w14:paraId="0F839858" w14:textId="77777777" w:rsidR="00344303" w:rsidRPr="002901E0" w:rsidRDefault="00344303" w:rsidP="00C82942">
            <w:pPr>
              <w:pStyle w:val="TAL"/>
              <w:rPr>
                <w:rFonts w:cs="Arial"/>
              </w:rPr>
            </w:pPr>
          </w:p>
        </w:tc>
      </w:tr>
      <w:tr w:rsidR="00344303" w:rsidRPr="002901E0" w14:paraId="48AB7255" w14:textId="77777777" w:rsidTr="00C82942">
        <w:trPr>
          <w:cantSplit/>
          <w:trHeight w:val="208"/>
        </w:trPr>
        <w:tc>
          <w:tcPr>
            <w:tcW w:w="2118" w:type="dxa"/>
          </w:tcPr>
          <w:p w14:paraId="0AC71ED0" w14:textId="77777777" w:rsidR="00344303" w:rsidRPr="002901E0" w:rsidRDefault="00344303" w:rsidP="00C82942">
            <w:pPr>
              <w:pStyle w:val="TAL"/>
              <w:rPr>
                <w:rFonts w:cs="Arial"/>
              </w:rPr>
            </w:pPr>
            <w:r w:rsidRPr="002901E0">
              <w:rPr>
                <w:rFonts w:cs="Arial"/>
              </w:rPr>
              <w:t>Filter coefficient</w:t>
            </w:r>
          </w:p>
        </w:tc>
        <w:tc>
          <w:tcPr>
            <w:tcW w:w="596" w:type="dxa"/>
          </w:tcPr>
          <w:p w14:paraId="13F5B7B4" w14:textId="77777777" w:rsidR="00344303" w:rsidRPr="002901E0" w:rsidRDefault="00344303" w:rsidP="00C82942">
            <w:pPr>
              <w:pStyle w:val="TAL"/>
              <w:rPr>
                <w:rFonts w:cs="Arial"/>
              </w:rPr>
            </w:pPr>
          </w:p>
        </w:tc>
        <w:tc>
          <w:tcPr>
            <w:tcW w:w="1251" w:type="dxa"/>
          </w:tcPr>
          <w:p w14:paraId="54953953" w14:textId="77777777" w:rsidR="00344303" w:rsidRPr="002901E0" w:rsidRDefault="00344303" w:rsidP="00C82942">
            <w:pPr>
              <w:pStyle w:val="TAL"/>
            </w:pPr>
            <w:r w:rsidRPr="002901E0">
              <w:t>Config 1,2</w:t>
            </w:r>
          </w:p>
        </w:tc>
        <w:tc>
          <w:tcPr>
            <w:tcW w:w="2504" w:type="dxa"/>
            <w:gridSpan w:val="2"/>
          </w:tcPr>
          <w:p w14:paraId="7BC5032F" w14:textId="77777777" w:rsidR="00344303" w:rsidRPr="002901E0" w:rsidRDefault="00344303" w:rsidP="00C82942">
            <w:pPr>
              <w:pStyle w:val="TAL"/>
            </w:pPr>
            <w:r w:rsidRPr="002901E0">
              <w:t>0</w:t>
            </w:r>
          </w:p>
        </w:tc>
        <w:tc>
          <w:tcPr>
            <w:tcW w:w="3072" w:type="dxa"/>
          </w:tcPr>
          <w:p w14:paraId="501820B4" w14:textId="77777777" w:rsidR="00344303" w:rsidRPr="002901E0" w:rsidRDefault="00344303" w:rsidP="00C82942">
            <w:pPr>
              <w:pStyle w:val="TAL"/>
              <w:rPr>
                <w:rFonts w:cs="Arial"/>
              </w:rPr>
            </w:pPr>
            <w:r w:rsidRPr="002901E0">
              <w:rPr>
                <w:rFonts w:cs="Arial"/>
              </w:rPr>
              <w:t>L3 filtering is not used</w:t>
            </w:r>
          </w:p>
        </w:tc>
      </w:tr>
      <w:tr w:rsidR="00344303" w:rsidRPr="002901E0" w14:paraId="2071F140" w14:textId="77777777" w:rsidTr="00C82942">
        <w:trPr>
          <w:cantSplit/>
          <w:trHeight w:val="208"/>
        </w:trPr>
        <w:tc>
          <w:tcPr>
            <w:tcW w:w="2118" w:type="dxa"/>
          </w:tcPr>
          <w:p w14:paraId="744DF1A8" w14:textId="77777777" w:rsidR="00344303" w:rsidRPr="002901E0" w:rsidRDefault="00344303" w:rsidP="00C82942">
            <w:pPr>
              <w:pStyle w:val="TAL"/>
              <w:rPr>
                <w:rFonts w:cs="Arial"/>
              </w:rPr>
            </w:pPr>
            <w:r w:rsidRPr="002901E0">
              <w:rPr>
                <w:rFonts w:cs="Arial"/>
              </w:rPr>
              <w:t>DRX</w:t>
            </w:r>
          </w:p>
        </w:tc>
        <w:tc>
          <w:tcPr>
            <w:tcW w:w="596" w:type="dxa"/>
          </w:tcPr>
          <w:p w14:paraId="6D3C9E82" w14:textId="77777777" w:rsidR="00344303" w:rsidRPr="002901E0" w:rsidRDefault="00344303" w:rsidP="00C82942">
            <w:pPr>
              <w:pStyle w:val="TAL"/>
              <w:rPr>
                <w:rFonts w:cs="Arial"/>
              </w:rPr>
            </w:pPr>
          </w:p>
        </w:tc>
        <w:tc>
          <w:tcPr>
            <w:tcW w:w="1251" w:type="dxa"/>
          </w:tcPr>
          <w:p w14:paraId="4999D165" w14:textId="77777777" w:rsidR="00344303" w:rsidRPr="002901E0" w:rsidRDefault="00344303" w:rsidP="00C82942">
            <w:pPr>
              <w:pStyle w:val="TAL"/>
            </w:pPr>
            <w:r w:rsidRPr="002901E0">
              <w:t>Config 1,2</w:t>
            </w:r>
          </w:p>
        </w:tc>
        <w:tc>
          <w:tcPr>
            <w:tcW w:w="2504" w:type="dxa"/>
            <w:gridSpan w:val="2"/>
          </w:tcPr>
          <w:p w14:paraId="2D02E663" w14:textId="77777777" w:rsidR="00344303" w:rsidRPr="002901E0" w:rsidRDefault="00344303" w:rsidP="00C82942">
            <w:pPr>
              <w:pStyle w:val="TAL"/>
            </w:pPr>
            <w:r w:rsidRPr="002901E0">
              <w:t>OFF</w:t>
            </w:r>
          </w:p>
        </w:tc>
        <w:tc>
          <w:tcPr>
            <w:tcW w:w="3072" w:type="dxa"/>
          </w:tcPr>
          <w:p w14:paraId="634D1D82" w14:textId="77777777" w:rsidR="00344303" w:rsidRPr="002901E0" w:rsidRDefault="00344303" w:rsidP="00C82942">
            <w:pPr>
              <w:pStyle w:val="TAL"/>
              <w:rPr>
                <w:rFonts w:cs="Arial"/>
              </w:rPr>
            </w:pPr>
            <w:r w:rsidRPr="002901E0">
              <w:rPr>
                <w:rFonts w:cs="Arial"/>
              </w:rPr>
              <w:t>DRX is not used</w:t>
            </w:r>
          </w:p>
        </w:tc>
      </w:tr>
      <w:tr w:rsidR="00344303" w:rsidRPr="002901E0" w14:paraId="5AF4AF98" w14:textId="77777777" w:rsidTr="00C82942">
        <w:trPr>
          <w:cantSplit/>
          <w:trHeight w:val="406"/>
        </w:trPr>
        <w:tc>
          <w:tcPr>
            <w:tcW w:w="2118" w:type="dxa"/>
          </w:tcPr>
          <w:p w14:paraId="4E40E2B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2A47593C" w14:textId="77777777" w:rsidR="00344303" w:rsidRPr="002901E0" w:rsidRDefault="00344303" w:rsidP="00C82942">
            <w:pPr>
              <w:pStyle w:val="TAL"/>
              <w:rPr>
                <w:rFonts w:cs="Arial"/>
              </w:rPr>
            </w:pPr>
          </w:p>
        </w:tc>
        <w:tc>
          <w:tcPr>
            <w:tcW w:w="1251" w:type="dxa"/>
          </w:tcPr>
          <w:p w14:paraId="0E370DD8" w14:textId="77777777" w:rsidR="00344303" w:rsidRPr="002901E0" w:rsidRDefault="00344303" w:rsidP="00C82942">
            <w:pPr>
              <w:pStyle w:val="TAL"/>
              <w:rPr>
                <w:rFonts w:cs="v4.2.0"/>
              </w:rPr>
            </w:pPr>
            <w:r w:rsidRPr="002901E0">
              <w:t>Config 1,2</w:t>
            </w:r>
          </w:p>
        </w:tc>
        <w:tc>
          <w:tcPr>
            <w:tcW w:w="2504" w:type="dxa"/>
            <w:gridSpan w:val="2"/>
          </w:tcPr>
          <w:p w14:paraId="711AD009" w14:textId="77777777" w:rsidR="00344303" w:rsidRPr="002901E0" w:rsidRDefault="00344303" w:rsidP="00C82942">
            <w:pPr>
              <w:pStyle w:val="TAL"/>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CABEECB" w14:textId="77777777" w:rsidR="00344303" w:rsidRPr="002901E0" w:rsidRDefault="00344303" w:rsidP="00C82942">
            <w:pPr>
              <w:pStyle w:val="TAL"/>
              <w:rPr>
                <w:lang w:eastAsia="zh-CN"/>
              </w:rPr>
            </w:pPr>
            <w:r w:rsidRPr="002901E0">
              <w:rPr>
                <w:lang w:eastAsia="zh-CN"/>
              </w:rPr>
              <w:t>Synchronous EN-DC</w:t>
            </w:r>
          </w:p>
        </w:tc>
      </w:tr>
      <w:tr w:rsidR="00344303" w:rsidRPr="002901E0" w14:paraId="43BBB563" w14:textId="77777777" w:rsidTr="00C82942">
        <w:trPr>
          <w:cantSplit/>
          <w:trHeight w:val="614"/>
        </w:trPr>
        <w:tc>
          <w:tcPr>
            <w:tcW w:w="2118" w:type="dxa"/>
          </w:tcPr>
          <w:p w14:paraId="78014FDA"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5616524" w14:textId="77777777" w:rsidR="00344303" w:rsidRPr="002901E0" w:rsidRDefault="00344303" w:rsidP="00C82942">
            <w:pPr>
              <w:pStyle w:val="TAL"/>
              <w:rPr>
                <w:rFonts w:cs="Arial"/>
              </w:rPr>
            </w:pPr>
          </w:p>
        </w:tc>
        <w:tc>
          <w:tcPr>
            <w:tcW w:w="1251" w:type="dxa"/>
          </w:tcPr>
          <w:p w14:paraId="6471F529" w14:textId="77777777" w:rsidR="00344303" w:rsidRPr="002901E0" w:rsidRDefault="00344303" w:rsidP="00C82942">
            <w:pPr>
              <w:pStyle w:val="TAL"/>
            </w:pPr>
            <w:r w:rsidRPr="002901E0">
              <w:t>Config 1,2</w:t>
            </w:r>
          </w:p>
        </w:tc>
        <w:tc>
          <w:tcPr>
            <w:tcW w:w="2504" w:type="dxa"/>
            <w:gridSpan w:val="2"/>
          </w:tcPr>
          <w:p w14:paraId="02D712FF"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10005FBC" w14:textId="77777777" w:rsidR="00344303" w:rsidRPr="002901E0" w:rsidRDefault="00344303" w:rsidP="00C82942">
            <w:pPr>
              <w:pStyle w:val="TAL"/>
            </w:pPr>
            <w:r w:rsidRPr="002901E0">
              <w:t>Synchronous cells.</w:t>
            </w:r>
          </w:p>
          <w:p w14:paraId="79657162" w14:textId="77777777" w:rsidR="00344303" w:rsidRPr="002901E0" w:rsidRDefault="00344303" w:rsidP="00C82942">
            <w:pPr>
              <w:pStyle w:val="TAL"/>
              <w:rPr>
                <w:lang w:eastAsia="zh-CN"/>
              </w:rPr>
            </w:pPr>
          </w:p>
        </w:tc>
      </w:tr>
      <w:tr w:rsidR="00344303" w:rsidRPr="002901E0" w14:paraId="788F8912" w14:textId="77777777" w:rsidTr="00C82942">
        <w:trPr>
          <w:cantSplit/>
          <w:trHeight w:val="208"/>
        </w:trPr>
        <w:tc>
          <w:tcPr>
            <w:tcW w:w="2118" w:type="dxa"/>
          </w:tcPr>
          <w:p w14:paraId="132A6950" w14:textId="77777777" w:rsidR="00344303" w:rsidRPr="002901E0" w:rsidRDefault="00344303" w:rsidP="00C82942">
            <w:pPr>
              <w:pStyle w:val="TAL"/>
              <w:rPr>
                <w:rFonts w:cs="Arial"/>
              </w:rPr>
            </w:pPr>
            <w:r w:rsidRPr="002901E0">
              <w:rPr>
                <w:rFonts w:cs="Arial"/>
              </w:rPr>
              <w:t>T1</w:t>
            </w:r>
          </w:p>
        </w:tc>
        <w:tc>
          <w:tcPr>
            <w:tcW w:w="596" w:type="dxa"/>
          </w:tcPr>
          <w:p w14:paraId="5D16ED70" w14:textId="77777777" w:rsidR="00344303" w:rsidRPr="002901E0" w:rsidRDefault="00344303" w:rsidP="00C82942">
            <w:pPr>
              <w:pStyle w:val="TAL"/>
              <w:rPr>
                <w:rFonts w:cs="Arial"/>
              </w:rPr>
            </w:pPr>
            <w:r w:rsidRPr="002901E0">
              <w:rPr>
                <w:rFonts w:cs="Arial"/>
              </w:rPr>
              <w:t>s</w:t>
            </w:r>
          </w:p>
        </w:tc>
        <w:tc>
          <w:tcPr>
            <w:tcW w:w="1251" w:type="dxa"/>
          </w:tcPr>
          <w:p w14:paraId="539FD78D" w14:textId="77777777" w:rsidR="00344303" w:rsidRPr="002901E0" w:rsidRDefault="00344303" w:rsidP="00C82942">
            <w:pPr>
              <w:pStyle w:val="TAL"/>
            </w:pPr>
            <w:r w:rsidRPr="002901E0">
              <w:t>Config 1,2</w:t>
            </w:r>
          </w:p>
        </w:tc>
        <w:tc>
          <w:tcPr>
            <w:tcW w:w="2504" w:type="dxa"/>
            <w:gridSpan w:val="2"/>
          </w:tcPr>
          <w:p w14:paraId="361D0B59" w14:textId="77777777" w:rsidR="00344303" w:rsidRPr="002901E0" w:rsidRDefault="00344303" w:rsidP="00C82942">
            <w:pPr>
              <w:pStyle w:val="TAL"/>
            </w:pPr>
            <w:r w:rsidRPr="002901E0">
              <w:t>5</w:t>
            </w:r>
          </w:p>
        </w:tc>
        <w:tc>
          <w:tcPr>
            <w:tcW w:w="3072" w:type="dxa"/>
          </w:tcPr>
          <w:p w14:paraId="134927FB" w14:textId="77777777" w:rsidR="00344303" w:rsidRPr="002901E0" w:rsidRDefault="00344303" w:rsidP="00C82942">
            <w:pPr>
              <w:pStyle w:val="TAL"/>
              <w:rPr>
                <w:rFonts w:cs="Arial"/>
              </w:rPr>
            </w:pPr>
          </w:p>
        </w:tc>
      </w:tr>
      <w:tr w:rsidR="00344303" w:rsidRPr="002901E0" w14:paraId="1D03EF40" w14:textId="77777777" w:rsidTr="00C82942">
        <w:trPr>
          <w:cantSplit/>
          <w:trHeight w:val="208"/>
        </w:trPr>
        <w:tc>
          <w:tcPr>
            <w:tcW w:w="2118" w:type="dxa"/>
          </w:tcPr>
          <w:p w14:paraId="358A5CEB" w14:textId="77777777" w:rsidR="00344303" w:rsidRPr="002901E0" w:rsidRDefault="00344303" w:rsidP="00C82942">
            <w:pPr>
              <w:pStyle w:val="TAL"/>
              <w:rPr>
                <w:rFonts w:cs="Arial"/>
              </w:rPr>
            </w:pPr>
            <w:r w:rsidRPr="002901E0">
              <w:rPr>
                <w:rFonts w:cs="Arial"/>
              </w:rPr>
              <w:t>T2</w:t>
            </w:r>
          </w:p>
        </w:tc>
        <w:tc>
          <w:tcPr>
            <w:tcW w:w="596" w:type="dxa"/>
          </w:tcPr>
          <w:p w14:paraId="181B7412" w14:textId="77777777" w:rsidR="00344303" w:rsidRPr="002901E0" w:rsidRDefault="00344303" w:rsidP="00C82942">
            <w:pPr>
              <w:pStyle w:val="TAL"/>
              <w:rPr>
                <w:rFonts w:cs="Arial"/>
              </w:rPr>
            </w:pPr>
            <w:r w:rsidRPr="002901E0">
              <w:rPr>
                <w:rFonts w:cs="Arial"/>
              </w:rPr>
              <w:t>s</w:t>
            </w:r>
          </w:p>
        </w:tc>
        <w:tc>
          <w:tcPr>
            <w:tcW w:w="1251" w:type="dxa"/>
          </w:tcPr>
          <w:p w14:paraId="7040A210" w14:textId="77777777" w:rsidR="00344303" w:rsidRPr="002901E0" w:rsidRDefault="00344303" w:rsidP="00C82942">
            <w:pPr>
              <w:pStyle w:val="TAL"/>
            </w:pPr>
            <w:r w:rsidRPr="002901E0">
              <w:t>Config 1,2</w:t>
            </w:r>
          </w:p>
        </w:tc>
        <w:tc>
          <w:tcPr>
            <w:tcW w:w="1251" w:type="dxa"/>
          </w:tcPr>
          <w:p w14:paraId="7A96439C" w14:textId="77777777" w:rsidR="00344303" w:rsidRPr="002901E0" w:rsidRDefault="00344303" w:rsidP="00C82942">
            <w:pPr>
              <w:pStyle w:val="TAL"/>
            </w:pPr>
            <w:r w:rsidRPr="002901E0">
              <w:t>5.2 for PC1; 3.5 for other PC</w:t>
            </w:r>
          </w:p>
        </w:tc>
        <w:tc>
          <w:tcPr>
            <w:tcW w:w="1253" w:type="dxa"/>
          </w:tcPr>
          <w:p w14:paraId="71ACA4FD" w14:textId="77777777" w:rsidR="00344303" w:rsidRPr="002901E0" w:rsidRDefault="00344303" w:rsidP="00C82942">
            <w:pPr>
              <w:pStyle w:val="TAL"/>
            </w:pPr>
            <w:r w:rsidRPr="002901E0">
              <w:t>5.2 for PC1; 3.5 for other PC</w:t>
            </w:r>
          </w:p>
        </w:tc>
        <w:tc>
          <w:tcPr>
            <w:tcW w:w="3072" w:type="dxa"/>
          </w:tcPr>
          <w:p w14:paraId="07427EB7" w14:textId="77777777" w:rsidR="00344303" w:rsidRPr="002901E0" w:rsidRDefault="00344303" w:rsidP="00C82942">
            <w:pPr>
              <w:pStyle w:val="TAL"/>
              <w:rPr>
                <w:rFonts w:cs="Arial"/>
              </w:rPr>
            </w:pPr>
          </w:p>
        </w:tc>
      </w:tr>
    </w:tbl>
    <w:p w14:paraId="3AFE29A4" w14:textId="77777777" w:rsidR="00344303" w:rsidRPr="002901E0" w:rsidRDefault="00344303" w:rsidP="00344303"/>
    <w:p w14:paraId="439045AE" w14:textId="77777777" w:rsidR="00344303" w:rsidRPr="002901E0" w:rsidRDefault="00344303" w:rsidP="00344303">
      <w:pPr>
        <w:pStyle w:val="TH"/>
      </w:pPr>
      <w:r w:rsidRPr="002901E0">
        <w:rPr>
          <w:rFonts w:cs="v4.2.0"/>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61B16A6F" w14:textId="77777777" w:rsidTr="00C82942">
        <w:trPr>
          <w:cantSplit/>
          <w:trHeight w:val="150"/>
        </w:trPr>
        <w:tc>
          <w:tcPr>
            <w:tcW w:w="2626" w:type="dxa"/>
            <w:vMerge w:val="restart"/>
            <w:tcBorders>
              <w:top w:val="single" w:sz="4" w:space="0" w:color="auto"/>
              <w:left w:val="single" w:sz="4" w:space="0" w:color="auto"/>
            </w:tcBorders>
          </w:tcPr>
          <w:p w14:paraId="10CDFA88"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4910F07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29E62D39"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E61A052"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25067F9" w14:textId="77777777" w:rsidR="00344303" w:rsidRPr="002901E0" w:rsidRDefault="00344303" w:rsidP="00C82942">
            <w:pPr>
              <w:pStyle w:val="TAH"/>
              <w:keepNext w:val="0"/>
              <w:rPr>
                <w:rFonts w:cs="Arial"/>
              </w:rPr>
            </w:pPr>
            <w:r w:rsidRPr="002901E0">
              <w:t>Cell 3</w:t>
            </w:r>
          </w:p>
        </w:tc>
      </w:tr>
      <w:tr w:rsidR="00344303" w:rsidRPr="002901E0" w14:paraId="7A6EC447" w14:textId="77777777" w:rsidTr="00C82942">
        <w:trPr>
          <w:cantSplit/>
          <w:trHeight w:val="150"/>
        </w:trPr>
        <w:tc>
          <w:tcPr>
            <w:tcW w:w="2626" w:type="dxa"/>
            <w:vMerge/>
            <w:tcBorders>
              <w:left w:val="single" w:sz="4" w:space="0" w:color="auto"/>
              <w:bottom w:val="single" w:sz="4" w:space="0" w:color="auto"/>
            </w:tcBorders>
          </w:tcPr>
          <w:p w14:paraId="6E4D2041"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1FDB5F17"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DBCA66" w14:textId="77777777" w:rsidR="00344303" w:rsidRPr="002901E0" w:rsidRDefault="00344303" w:rsidP="00C82942">
            <w:pPr>
              <w:pStyle w:val="TAH"/>
              <w:keepNext w:val="0"/>
            </w:pPr>
          </w:p>
        </w:tc>
        <w:tc>
          <w:tcPr>
            <w:tcW w:w="984" w:type="dxa"/>
            <w:tcBorders>
              <w:bottom w:val="single" w:sz="4" w:space="0" w:color="auto"/>
            </w:tcBorders>
          </w:tcPr>
          <w:p w14:paraId="33F08B1D"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E15AC21"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0794A9A"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182FBCE8" w14:textId="77777777" w:rsidR="00344303" w:rsidRPr="002901E0" w:rsidRDefault="00344303" w:rsidP="00C82942">
            <w:pPr>
              <w:pStyle w:val="TAH"/>
              <w:keepNext w:val="0"/>
              <w:rPr>
                <w:rFonts w:cs="Arial"/>
              </w:rPr>
            </w:pPr>
            <w:r w:rsidRPr="002901E0">
              <w:t>T2</w:t>
            </w:r>
          </w:p>
        </w:tc>
      </w:tr>
      <w:tr w:rsidR="00344303" w:rsidRPr="002901E0" w14:paraId="5B9DCC27" w14:textId="77777777" w:rsidTr="00C82942">
        <w:trPr>
          <w:cantSplit/>
          <w:trHeight w:val="292"/>
        </w:trPr>
        <w:tc>
          <w:tcPr>
            <w:tcW w:w="2626" w:type="dxa"/>
            <w:vMerge w:val="restart"/>
            <w:tcBorders>
              <w:left w:val="single" w:sz="4" w:space="0" w:color="auto"/>
            </w:tcBorders>
          </w:tcPr>
          <w:p w14:paraId="066CDA3F" w14:textId="77777777" w:rsidR="00344303" w:rsidRPr="002901E0" w:rsidRDefault="00344303" w:rsidP="00C82942">
            <w:pPr>
              <w:pStyle w:val="TAL"/>
              <w:keepNext w:val="0"/>
              <w:rPr>
                <w:lang w:val="it-IT"/>
              </w:rPr>
            </w:pPr>
            <w:r w:rsidRPr="002901E0">
              <w:rPr>
                <w:lang w:val="it-IT"/>
              </w:rPr>
              <w:t>AoA setup</w:t>
            </w:r>
          </w:p>
        </w:tc>
        <w:tc>
          <w:tcPr>
            <w:tcW w:w="876" w:type="dxa"/>
            <w:vMerge w:val="restart"/>
          </w:tcPr>
          <w:p w14:paraId="18FD5F82" w14:textId="77777777" w:rsidR="00344303" w:rsidRPr="002901E0" w:rsidRDefault="00344303" w:rsidP="00C82942">
            <w:pPr>
              <w:pStyle w:val="TAC"/>
              <w:keepNext w:val="0"/>
              <w:rPr>
                <w:lang w:val="it-IT"/>
              </w:rPr>
            </w:pPr>
          </w:p>
        </w:tc>
        <w:tc>
          <w:tcPr>
            <w:tcW w:w="1281" w:type="dxa"/>
            <w:vMerge w:val="restart"/>
          </w:tcPr>
          <w:p w14:paraId="4B45AFAE" w14:textId="77777777" w:rsidR="00344303" w:rsidRPr="002901E0" w:rsidRDefault="00344303" w:rsidP="00C82942">
            <w:pPr>
              <w:pStyle w:val="TAC"/>
              <w:keepNext w:val="0"/>
            </w:pPr>
            <w:r w:rsidRPr="002901E0">
              <w:t>Config 1,2</w:t>
            </w:r>
          </w:p>
        </w:tc>
        <w:tc>
          <w:tcPr>
            <w:tcW w:w="4163" w:type="dxa"/>
            <w:gridSpan w:val="4"/>
            <w:tcBorders>
              <w:bottom w:val="single" w:sz="4" w:space="0" w:color="auto"/>
            </w:tcBorders>
          </w:tcPr>
          <w:p w14:paraId="4B717B8E"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14972A2A" w14:textId="77777777" w:rsidTr="00C82942">
        <w:trPr>
          <w:cantSplit/>
          <w:trHeight w:val="292"/>
        </w:trPr>
        <w:tc>
          <w:tcPr>
            <w:tcW w:w="2626" w:type="dxa"/>
            <w:vMerge/>
            <w:tcBorders>
              <w:left w:val="single" w:sz="4" w:space="0" w:color="auto"/>
              <w:bottom w:val="single" w:sz="4" w:space="0" w:color="auto"/>
            </w:tcBorders>
          </w:tcPr>
          <w:p w14:paraId="4FADDEA4" w14:textId="77777777" w:rsidR="00344303" w:rsidRPr="002901E0" w:rsidRDefault="00344303" w:rsidP="00C82942">
            <w:pPr>
              <w:pStyle w:val="TAL"/>
              <w:keepNext w:val="0"/>
              <w:rPr>
                <w:lang w:val="it-IT"/>
              </w:rPr>
            </w:pPr>
          </w:p>
        </w:tc>
        <w:tc>
          <w:tcPr>
            <w:tcW w:w="876" w:type="dxa"/>
            <w:vMerge/>
            <w:tcBorders>
              <w:bottom w:val="single" w:sz="4" w:space="0" w:color="auto"/>
            </w:tcBorders>
          </w:tcPr>
          <w:p w14:paraId="5C4317B0"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14F09A2D" w14:textId="77777777" w:rsidR="00344303" w:rsidRPr="002901E0" w:rsidRDefault="00344303" w:rsidP="00C82942">
            <w:pPr>
              <w:pStyle w:val="TAC"/>
              <w:keepNext w:val="0"/>
            </w:pPr>
          </w:p>
        </w:tc>
        <w:tc>
          <w:tcPr>
            <w:tcW w:w="2016" w:type="dxa"/>
            <w:gridSpan w:val="2"/>
            <w:tcBorders>
              <w:bottom w:val="single" w:sz="4" w:space="0" w:color="auto"/>
            </w:tcBorders>
          </w:tcPr>
          <w:p w14:paraId="6D575EA7"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BD7103F" w14:textId="77777777" w:rsidR="00344303" w:rsidRPr="002901E0" w:rsidRDefault="00344303" w:rsidP="00C82942">
            <w:pPr>
              <w:pStyle w:val="TAC"/>
              <w:keepNext w:val="0"/>
              <w:rPr>
                <w:rFonts w:cs="v4.2.0"/>
                <w:b/>
              </w:rPr>
            </w:pPr>
            <w:r w:rsidRPr="002901E0">
              <w:rPr>
                <w:rFonts w:cs="v4.2.0"/>
                <w:bCs/>
              </w:rPr>
              <w:t>AoA2</w:t>
            </w:r>
          </w:p>
        </w:tc>
      </w:tr>
      <w:tr w:rsidR="00344303" w:rsidRPr="002901E0" w14:paraId="19A0643B" w14:textId="77777777" w:rsidTr="00C82942">
        <w:trPr>
          <w:cantSplit/>
          <w:trHeight w:val="292"/>
        </w:trPr>
        <w:tc>
          <w:tcPr>
            <w:tcW w:w="2626" w:type="dxa"/>
            <w:tcBorders>
              <w:left w:val="single" w:sz="4" w:space="0" w:color="auto"/>
              <w:bottom w:val="single" w:sz="4" w:space="0" w:color="auto"/>
            </w:tcBorders>
          </w:tcPr>
          <w:p w14:paraId="0639489B"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5EA31063" w14:textId="77777777" w:rsidR="00344303" w:rsidRPr="002901E0" w:rsidRDefault="00344303" w:rsidP="00C82942">
            <w:pPr>
              <w:pStyle w:val="TAC"/>
              <w:keepNext w:val="0"/>
              <w:rPr>
                <w:lang w:val="it-IT"/>
              </w:rPr>
            </w:pPr>
          </w:p>
        </w:tc>
        <w:tc>
          <w:tcPr>
            <w:tcW w:w="1281" w:type="dxa"/>
            <w:tcBorders>
              <w:bottom w:val="single" w:sz="4" w:space="0" w:color="auto"/>
            </w:tcBorders>
          </w:tcPr>
          <w:p w14:paraId="30B89B01"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51F4490"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0B9621E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131BFCD7" w14:textId="77777777" w:rsidTr="00C82942">
        <w:trPr>
          <w:cantSplit/>
          <w:trHeight w:val="292"/>
        </w:trPr>
        <w:tc>
          <w:tcPr>
            <w:tcW w:w="2626" w:type="dxa"/>
            <w:tcBorders>
              <w:left w:val="single" w:sz="4" w:space="0" w:color="auto"/>
              <w:bottom w:val="single" w:sz="4" w:space="0" w:color="auto"/>
            </w:tcBorders>
          </w:tcPr>
          <w:p w14:paraId="3931EAD3"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0A6DC1" w14:textId="77777777" w:rsidR="00344303" w:rsidRPr="002901E0" w:rsidRDefault="00344303" w:rsidP="00C82942">
            <w:pPr>
              <w:pStyle w:val="TAC"/>
              <w:keepNext w:val="0"/>
              <w:rPr>
                <w:lang w:val="it-IT"/>
              </w:rPr>
            </w:pPr>
          </w:p>
        </w:tc>
        <w:tc>
          <w:tcPr>
            <w:tcW w:w="1281" w:type="dxa"/>
            <w:tcBorders>
              <w:bottom w:val="single" w:sz="4" w:space="0" w:color="auto"/>
            </w:tcBorders>
          </w:tcPr>
          <w:p w14:paraId="6A215B6E" w14:textId="77777777" w:rsidR="00344303" w:rsidRPr="002901E0" w:rsidRDefault="00344303" w:rsidP="00C82942">
            <w:pPr>
              <w:pStyle w:val="TAC"/>
              <w:keepNext w:val="0"/>
              <w:rPr>
                <w:rFonts w:cs="v4.2.0"/>
              </w:rPr>
            </w:pPr>
            <w:r w:rsidRPr="002901E0">
              <w:t>Config 1,2</w:t>
            </w:r>
          </w:p>
        </w:tc>
        <w:tc>
          <w:tcPr>
            <w:tcW w:w="2016" w:type="dxa"/>
            <w:gridSpan w:val="2"/>
            <w:tcBorders>
              <w:bottom w:val="single" w:sz="4" w:space="0" w:color="auto"/>
            </w:tcBorders>
          </w:tcPr>
          <w:p w14:paraId="1CBD6E6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A40CD98" w14:textId="77777777" w:rsidR="00344303" w:rsidRPr="002901E0" w:rsidRDefault="00344303" w:rsidP="00C82942">
            <w:pPr>
              <w:pStyle w:val="TAC"/>
              <w:keepNext w:val="0"/>
            </w:pPr>
            <w:r w:rsidRPr="002901E0">
              <w:rPr>
                <w:rFonts w:cs="v4.2.0"/>
              </w:rPr>
              <w:t>2</w:t>
            </w:r>
          </w:p>
        </w:tc>
      </w:tr>
      <w:tr w:rsidR="00344303" w:rsidRPr="002901E0" w14:paraId="5AEC0779" w14:textId="77777777" w:rsidTr="00C82942">
        <w:trPr>
          <w:cantSplit/>
          <w:trHeight w:val="150"/>
        </w:trPr>
        <w:tc>
          <w:tcPr>
            <w:tcW w:w="2626" w:type="dxa"/>
            <w:tcBorders>
              <w:left w:val="single" w:sz="4" w:space="0" w:color="auto"/>
            </w:tcBorders>
          </w:tcPr>
          <w:p w14:paraId="33BF758F" w14:textId="77777777" w:rsidR="00344303" w:rsidRPr="002901E0" w:rsidRDefault="00344303" w:rsidP="00C82942">
            <w:pPr>
              <w:pStyle w:val="TAL"/>
              <w:keepNext w:val="0"/>
              <w:rPr>
                <w:lang w:val="en-US"/>
              </w:rPr>
            </w:pPr>
            <w:r w:rsidRPr="002901E0">
              <w:rPr>
                <w:lang w:val="en-US"/>
              </w:rPr>
              <w:t>Duplex mode</w:t>
            </w:r>
          </w:p>
        </w:tc>
        <w:tc>
          <w:tcPr>
            <w:tcW w:w="876" w:type="dxa"/>
          </w:tcPr>
          <w:p w14:paraId="530DC44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23046D0"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tcPr>
          <w:p w14:paraId="2119840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AEB2B61" w14:textId="77777777" w:rsidR="00344303" w:rsidRPr="002901E0" w:rsidRDefault="00344303" w:rsidP="00C82942">
            <w:pPr>
              <w:pStyle w:val="TAC"/>
              <w:keepNext w:val="0"/>
              <w:rPr>
                <w:lang w:val="en-US"/>
              </w:rPr>
            </w:pPr>
            <w:r w:rsidRPr="002901E0">
              <w:rPr>
                <w:lang w:val="en-US"/>
              </w:rPr>
              <w:t>TDD</w:t>
            </w:r>
          </w:p>
        </w:tc>
      </w:tr>
      <w:tr w:rsidR="00344303" w:rsidRPr="002901E0" w14:paraId="27763F95" w14:textId="77777777" w:rsidTr="00C82942">
        <w:trPr>
          <w:cantSplit/>
          <w:trHeight w:val="150"/>
        </w:trPr>
        <w:tc>
          <w:tcPr>
            <w:tcW w:w="2626" w:type="dxa"/>
            <w:tcBorders>
              <w:left w:val="single" w:sz="4" w:space="0" w:color="auto"/>
            </w:tcBorders>
          </w:tcPr>
          <w:p w14:paraId="2BE781B4"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tcPr>
          <w:p w14:paraId="6B679A9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0A1DE7C"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CE0EFDF"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C5F1A0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225E0FE" w14:textId="77777777" w:rsidTr="00C82942">
        <w:trPr>
          <w:cantSplit/>
          <w:trHeight w:val="81"/>
        </w:trPr>
        <w:tc>
          <w:tcPr>
            <w:tcW w:w="2626" w:type="dxa"/>
            <w:tcBorders>
              <w:left w:val="single" w:sz="4" w:space="0" w:color="auto"/>
            </w:tcBorders>
          </w:tcPr>
          <w:p w14:paraId="7E720414" w14:textId="77777777" w:rsidR="00344303" w:rsidRPr="002901E0" w:rsidRDefault="00344303" w:rsidP="00C82942">
            <w:pPr>
              <w:pStyle w:val="TAL"/>
              <w:keepNext w:val="0"/>
              <w:rPr>
                <w:lang w:val="en-US"/>
              </w:rPr>
            </w:pPr>
            <w:r w:rsidRPr="002901E0">
              <w:t>Data RBs allocated</w:t>
            </w:r>
          </w:p>
        </w:tc>
        <w:tc>
          <w:tcPr>
            <w:tcW w:w="876" w:type="dxa"/>
          </w:tcPr>
          <w:p w14:paraId="77136202" w14:textId="77777777" w:rsidR="00344303" w:rsidRPr="002901E0" w:rsidRDefault="00344303" w:rsidP="00C82942">
            <w:pPr>
              <w:pStyle w:val="TAC"/>
              <w:keepNext w:val="0"/>
            </w:pPr>
          </w:p>
        </w:tc>
        <w:tc>
          <w:tcPr>
            <w:tcW w:w="1281" w:type="dxa"/>
            <w:tcBorders>
              <w:bottom w:val="single" w:sz="4" w:space="0" w:color="auto"/>
            </w:tcBorders>
            <w:vAlign w:val="center"/>
          </w:tcPr>
          <w:p w14:paraId="3DA3D28D"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vAlign w:val="center"/>
          </w:tcPr>
          <w:p w14:paraId="50D12D62"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03C6F15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B734C38" w14:textId="77777777" w:rsidTr="00C82942">
        <w:trPr>
          <w:cantSplit/>
          <w:trHeight w:val="81"/>
        </w:trPr>
        <w:tc>
          <w:tcPr>
            <w:tcW w:w="2626" w:type="dxa"/>
            <w:tcBorders>
              <w:left w:val="single" w:sz="4" w:space="0" w:color="auto"/>
            </w:tcBorders>
          </w:tcPr>
          <w:p w14:paraId="023514D8" w14:textId="77777777" w:rsidR="00344303" w:rsidRPr="002901E0" w:rsidRDefault="00344303" w:rsidP="00C82942">
            <w:pPr>
              <w:pStyle w:val="TAL"/>
              <w:keepNext w:val="0"/>
              <w:rPr>
                <w:bCs/>
              </w:rPr>
            </w:pPr>
            <w:r w:rsidRPr="002901E0">
              <w:rPr>
                <w:lang w:val="en-US"/>
              </w:rPr>
              <w:t>BWP BW</w:t>
            </w:r>
          </w:p>
        </w:tc>
        <w:tc>
          <w:tcPr>
            <w:tcW w:w="876" w:type="dxa"/>
          </w:tcPr>
          <w:p w14:paraId="496D4829"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0762562"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4F84E04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79D5FDC"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401BD5" w14:textId="77777777" w:rsidTr="00C82942">
        <w:trPr>
          <w:cantSplit/>
          <w:trHeight w:val="443"/>
        </w:trPr>
        <w:tc>
          <w:tcPr>
            <w:tcW w:w="2626" w:type="dxa"/>
            <w:tcBorders>
              <w:left w:val="single" w:sz="4" w:space="0" w:color="auto"/>
            </w:tcBorders>
          </w:tcPr>
          <w:p w14:paraId="013FDD42"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A17E973" w14:textId="77777777" w:rsidR="00344303" w:rsidRPr="002901E0" w:rsidRDefault="00344303" w:rsidP="00C82942">
            <w:pPr>
              <w:pStyle w:val="TAC"/>
              <w:keepNext w:val="0"/>
            </w:pPr>
          </w:p>
        </w:tc>
        <w:tc>
          <w:tcPr>
            <w:tcW w:w="1281" w:type="dxa"/>
            <w:tcBorders>
              <w:bottom w:val="single" w:sz="4" w:space="0" w:color="auto"/>
            </w:tcBorders>
            <w:vAlign w:val="center"/>
          </w:tcPr>
          <w:p w14:paraId="5263844B"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Borders>
              <w:bottom w:val="single" w:sz="4" w:space="0" w:color="auto"/>
            </w:tcBorders>
          </w:tcPr>
          <w:p w14:paraId="4ED71A5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D1A1263" w14:textId="77777777" w:rsidR="00344303" w:rsidRPr="002901E0" w:rsidRDefault="00344303" w:rsidP="00C82942">
            <w:pPr>
              <w:pStyle w:val="TAC"/>
              <w:keepNext w:val="0"/>
            </w:pPr>
            <w:r w:rsidRPr="002901E0">
              <w:rPr>
                <w:bCs/>
              </w:rPr>
              <w:t>TDDConf.3.1</w:t>
            </w:r>
          </w:p>
        </w:tc>
      </w:tr>
      <w:tr w:rsidR="00344303" w:rsidRPr="002901E0" w14:paraId="3CACAF73" w14:textId="77777777" w:rsidTr="00C82942">
        <w:trPr>
          <w:cantSplit/>
          <w:trHeight w:val="443"/>
        </w:trPr>
        <w:tc>
          <w:tcPr>
            <w:tcW w:w="2626" w:type="dxa"/>
            <w:tcBorders>
              <w:left w:val="single" w:sz="4" w:space="0" w:color="auto"/>
              <w:bottom w:val="single" w:sz="4" w:space="0" w:color="auto"/>
            </w:tcBorders>
          </w:tcPr>
          <w:p w14:paraId="2278993E"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079B915B" w14:textId="77777777" w:rsidR="00344303" w:rsidRPr="002901E0" w:rsidRDefault="00344303" w:rsidP="00C82942">
            <w:pPr>
              <w:pStyle w:val="TAC"/>
              <w:keepNext w:val="0"/>
            </w:pPr>
          </w:p>
        </w:tc>
        <w:tc>
          <w:tcPr>
            <w:tcW w:w="1281" w:type="dxa"/>
            <w:tcBorders>
              <w:bottom w:val="single" w:sz="4" w:space="0" w:color="auto"/>
            </w:tcBorders>
            <w:vAlign w:val="center"/>
          </w:tcPr>
          <w:p w14:paraId="7623FB84"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D74DE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803636" w14:textId="77777777" w:rsidR="00344303" w:rsidRPr="002901E0" w:rsidRDefault="00344303" w:rsidP="00C82942">
            <w:pPr>
              <w:pStyle w:val="TAC"/>
              <w:keepNext w:val="0"/>
            </w:pPr>
            <w:r w:rsidRPr="002901E0">
              <w:rPr>
                <w:bCs/>
              </w:rPr>
              <w:t>NA</w:t>
            </w:r>
          </w:p>
        </w:tc>
      </w:tr>
      <w:tr w:rsidR="00344303" w:rsidRPr="002901E0" w14:paraId="5CA19CA0" w14:textId="77777777" w:rsidTr="00C82942">
        <w:trPr>
          <w:cantSplit/>
          <w:trHeight w:val="443"/>
        </w:trPr>
        <w:tc>
          <w:tcPr>
            <w:tcW w:w="2626" w:type="dxa"/>
            <w:tcBorders>
              <w:left w:val="single" w:sz="4" w:space="0" w:color="auto"/>
              <w:bottom w:val="single" w:sz="4" w:space="0" w:color="auto"/>
            </w:tcBorders>
          </w:tcPr>
          <w:p w14:paraId="47D3B5F4"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1FF8300D" w14:textId="77777777" w:rsidR="00344303" w:rsidRPr="002901E0" w:rsidRDefault="00344303" w:rsidP="00C82942">
            <w:pPr>
              <w:pStyle w:val="TAC"/>
              <w:keepNext w:val="0"/>
            </w:pPr>
          </w:p>
        </w:tc>
        <w:tc>
          <w:tcPr>
            <w:tcW w:w="1281" w:type="dxa"/>
            <w:tcBorders>
              <w:bottom w:val="single" w:sz="4" w:space="0" w:color="auto"/>
            </w:tcBorders>
            <w:vAlign w:val="center"/>
          </w:tcPr>
          <w:p w14:paraId="0F58377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4654BAC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8E495F" w14:textId="77777777" w:rsidR="00344303" w:rsidRPr="002901E0" w:rsidRDefault="00344303" w:rsidP="00C82942">
            <w:pPr>
              <w:pStyle w:val="TAC"/>
              <w:keepNext w:val="0"/>
              <w:rPr>
                <w:bCs/>
              </w:rPr>
            </w:pPr>
            <w:r w:rsidRPr="002901E0">
              <w:rPr>
                <w:bCs/>
              </w:rPr>
              <w:t>NA</w:t>
            </w:r>
          </w:p>
        </w:tc>
      </w:tr>
      <w:tr w:rsidR="00344303" w:rsidRPr="002901E0" w14:paraId="1FF716AA" w14:textId="77777777" w:rsidTr="00C82942">
        <w:trPr>
          <w:cantSplit/>
          <w:trHeight w:val="443"/>
        </w:trPr>
        <w:tc>
          <w:tcPr>
            <w:tcW w:w="2626" w:type="dxa"/>
            <w:tcBorders>
              <w:left w:val="single" w:sz="4" w:space="0" w:color="auto"/>
              <w:bottom w:val="single" w:sz="4" w:space="0" w:color="auto"/>
            </w:tcBorders>
          </w:tcPr>
          <w:p w14:paraId="3F027B2B"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D3C00AD" w14:textId="77777777" w:rsidR="00344303" w:rsidRPr="002901E0" w:rsidRDefault="00344303" w:rsidP="00C82942">
            <w:pPr>
              <w:pStyle w:val="TAC"/>
              <w:keepNext w:val="0"/>
            </w:pPr>
          </w:p>
        </w:tc>
        <w:tc>
          <w:tcPr>
            <w:tcW w:w="1281" w:type="dxa"/>
            <w:tcBorders>
              <w:bottom w:val="single" w:sz="4" w:space="0" w:color="auto"/>
            </w:tcBorders>
            <w:vAlign w:val="center"/>
          </w:tcPr>
          <w:p w14:paraId="61F2E7CE"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EB3A673"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0D0550BD" w14:textId="77777777" w:rsidR="00344303" w:rsidRPr="002901E0" w:rsidRDefault="00344303" w:rsidP="00C82942">
            <w:pPr>
              <w:pStyle w:val="TAC"/>
              <w:keepNext w:val="0"/>
            </w:pPr>
            <w:r w:rsidRPr="002901E0">
              <w:rPr>
                <w:bCs/>
              </w:rPr>
              <w:t>NA</w:t>
            </w:r>
          </w:p>
        </w:tc>
      </w:tr>
      <w:tr w:rsidR="00344303" w:rsidRPr="002901E0" w14:paraId="4EB6A28F" w14:textId="77777777" w:rsidTr="00C82942">
        <w:trPr>
          <w:cantSplit/>
          <w:trHeight w:val="443"/>
        </w:trPr>
        <w:tc>
          <w:tcPr>
            <w:tcW w:w="2626" w:type="dxa"/>
            <w:tcBorders>
              <w:left w:val="single" w:sz="4" w:space="0" w:color="auto"/>
              <w:bottom w:val="single" w:sz="4" w:space="0" w:color="auto"/>
            </w:tcBorders>
          </w:tcPr>
          <w:p w14:paraId="652D2D7B"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1136AA98" w14:textId="77777777" w:rsidR="00344303" w:rsidRPr="002901E0" w:rsidRDefault="00344303" w:rsidP="00C82942">
            <w:pPr>
              <w:pStyle w:val="TAC"/>
              <w:keepNext w:val="0"/>
            </w:pPr>
          </w:p>
        </w:tc>
        <w:tc>
          <w:tcPr>
            <w:tcW w:w="1281" w:type="dxa"/>
            <w:tcBorders>
              <w:bottom w:val="single" w:sz="4" w:space="0" w:color="auto"/>
            </w:tcBorders>
            <w:vAlign w:val="center"/>
          </w:tcPr>
          <w:p w14:paraId="793B33B3"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6F3B59DA"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2F2FBE7" w14:textId="77777777" w:rsidR="00344303" w:rsidRPr="002901E0" w:rsidRDefault="00344303" w:rsidP="00C82942">
            <w:pPr>
              <w:pStyle w:val="TAC"/>
              <w:keepNext w:val="0"/>
            </w:pPr>
            <w:r w:rsidRPr="002901E0">
              <w:rPr>
                <w:bCs/>
              </w:rPr>
              <w:t>NA</w:t>
            </w:r>
          </w:p>
        </w:tc>
      </w:tr>
      <w:tr w:rsidR="00344303" w:rsidRPr="002901E0" w14:paraId="1166E88B" w14:textId="77777777" w:rsidTr="00C82942">
        <w:trPr>
          <w:cantSplit/>
          <w:trHeight w:val="443"/>
        </w:trPr>
        <w:tc>
          <w:tcPr>
            <w:tcW w:w="2626" w:type="dxa"/>
            <w:tcBorders>
              <w:left w:val="single" w:sz="4" w:space="0" w:color="auto"/>
              <w:bottom w:val="single" w:sz="4" w:space="0" w:color="auto"/>
            </w:tcBorders>
          </w:tcPr>
          <w:p w14:paraId="4F873964" w14:textId="77777777" w:rsidR="00344303" w:rsidRPr="002901E0" w:rsidRDefault="00344303" w:rsidP="00C82942">
            <w:pPr>
              <w:pStyle w:val="TAL"/>
              <w:keepNext w:val="0"/>
            </w:pPr>
            <w:r w:rsidRPr="002901E0">
              <w:rPr>
                <w:bCs/>
              </w:rPr>
              <w:t>OCNG Patterns defined in A.3.2.1.1</w:t>
            </w:r>
          </w:p>
        </w:tc>
        <w:tc>
          <w:tcPr>
            <w:tcW w:w="876" w:type="dxa"/>
            <w:tcBorders>
              <w:bottom w:val="single" w:sz="4" w:space="0" w:color="auto"/>
            </w:tcBorders>
          </w:tcPr>
          <w:p w14:paraId="11B18B52" w14:textId="77777777" w:rsidR="00344303" w:rsidRPr="002901E0" w:rsidRDefault="00344303" w:rsidP="00C82942">
            <w:pPr>
              <w:pStyle w:val="TAC"/>
              <w:keepNext w:val="0"/>
            </w:pPr>
          </w:p>
        </w:tc>
        <w:tc>
          <w:tcPr>
            <w:tcW w:w="1281" w:type="dxa"/>
            <w:tcBorders>
              <w:bottom w:val="single" w:sz="4" w:space="0" w:color="auto"/>
            </w:tcBorders>
          </w:tcPr>
          <w:p w14:paraId="633A820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69B646A"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2682BD9" w14:textId="77777777" w:rsidR="00344303" w:rsidRPr="002901E0" w:rsidRDefault="00344303" w:rsidP="00C82942">
            <w:pPr>
              <w:pStyle w:val="TAC"/>
              <w:keepNext w:val="0"/>
              <w:rPr>
                <w:rFonts w:cs="v4.2.0"/>
              </w:rPr>
            </w:pPr>
            <w:r w:rsidRPr="002901E0">
              <w:t>OP.1</w:t>
            </w:r>
          </w:p>
        </w:tc>
      </w:tr>
      <w:tr w:rsidR="00344303" w:rsidRPr="002901E0" w14:paraId="527DE27C" w14:textId="77777777" w:rsidTr="00C82942">
        <w:trPr>
          <w:cantSplit/>
          <w:trHeight w:val="641"/>
        </w:trPr>
        <w:tc>
          <w:tcPr>
            <w:tcW w:w="2626" w:type="dxa"/>
            <w:tcBorders>
              <w:left w:val="single" w:sz="4" w:space="0" w:color="auto"/>
            </w:tcBorders>
          </w:tcPr>
          <w:p w14:paraId="33F3E5A1" w14:textId="77777777" w:rsidR="00344303" w:rsidRPr="002901E0" w:rsidRDefault="00344303" w:rsidP="00C82942">
            <w:pPr>
              <w:pStyle w:val="TAL"/>
              <w:keepNext w:val="0"/>
              <w:rPr>
                <w:bCs/>
              </w:rPr>
            </w:pPr>
            <w:r w:rsidRPr="002901E0">
              <w:rPr>
                <w:bCs/>
              </w:rPr>
              <w:t>TRS configuration</w:t>
            </w:r>
          </w:p>
        </w:tc>
        <w:tc>
          <w:tcPr>
            <w:tcW w:w="876" w:type="dxa"/>
          </w:tcPr>
          <w:p w14:paraId="2EBD0FC1" w14:textId="77777777" w:rsidR="00344303" w:rsidRPr="002901E0" w:rsidRDefault="00344303" w:rsidP="00C82942">
            <w:pPr>
              <w:pStyle w:val="TAC"/>
              <w:keepNext w:val="0"/>
            </w:pPr>
          </w:p>
        </w:tc>
        <w:tc>
          <w:tcPr>
            <w:tcW w:w="1281" w:type="dxa"/>
            <w:vAlign w:val="center"/>
          </w:tcPr>
          <w:p w14:paraId="261236C8"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3CC5E11" w14:textId="77777777" w:rsidR="00344303" w:rsidRPr="002901E0" w:rsidRDefault="00344303" w:rsidP="00C82942">
            <w:pPr>
              <w:pStyle w:val="TAC"/>
              <w:keepNext w:val="0"/>
            </w:pPr>
            <w:r w:rsidRPr="002901E0">
              <w:rPr>
                <w:szCs w:val="18"/>
              </w:rPr>
              <w:t>TRS.2.1 TDD</w:t>
            </w:r>
          </w:p>
        </w:tc>
        <w:tc>
          <w:tcPr>
            <w:tcW w:w="2147" w:type="dxa"/>
            <w:gridSpan w:val="2"/>
          </w:tcPr>
          <w:p w14:paraId="7241699F" w14:textId="77777777" w:rsidR="00344303" w:rsidRPr="002901E0" w:rsidRDefault="00344303" w:rsidP="00C82942">
            <w:pPr>
              <w:pStyle w:val="TAC"/>
              <w:keepNext w:val="0"/>
            </w:pPr>
            <w:r w:rsidRPr="002901E0">
              <w:t>NA</w:t>
            </w:r>
          </w:p>
        </w:tc>
      </w:tr>
      <w:tr w:rsidR="00344303" w:rsidRPr="002901E0" w14:paraId="3B1786D4" w14:textId="77777777" w:rsidTr="00C82942">
        <w:trPr>
          <w:cantSplit/>
          <w:trHeight w:val="641"/>
        </w:trPr>
        <w:tc>
          <w:tcPr>
            <w:tcW w:w="2626" w:type="dxa"/>
            <w:tcBorders>
              <w:left w:val="single" w:sz="4" w:space="0" w:color="auto"/>
            </w:tcBorders>
          </w:tcPr>
          <w:p w14:paraId="42669446" w14:textId="77777777" w:rsidR="00344303" w:rsidRPr="002901E0" w:rsidRDefault="00344303" w:rsidP="00C82942">
            <w:pPr>
              <w:pStyle w:val="TAL"/>
              <w:keepNext w:val="0"/>
              <w:rPr>
                <w:bCs/>
              </w:rPr>
            </w:pPr>
            <w:r w:rsidRPr="002901E0">
              <w:rPr>
                <w:rFonts w:cs="Arial"/>
                <w:bCs/>
                <w:lang w:eastAsia="zh-CN"/>
              </w:rPr>
              <w:t>PDSCH/PDCCH TCI state</w:t>
            </w:r>
          </w:p>
        </w:tc>
        <w:tc>
          <w:tcPr>
            <w:tcW w:w="876" w:type="dxa"/>
          </w:tcPr>
          <w:p w14:paraId="74532A7A" w14:textId="77777777" w:rsidR="00344303" w:rsidRPr="002901E0" w:rsidRDefault="00344303" w:rsidP="00C82942">
            <w:pPr>
              <w:pStyle w:val="TAC"/>
              <w:keepNext w:val="0"/>
            </w:pPr>
          </w:p>
        </w:tc>
        <w:tc>
          <w:tcPr>
            <w:tcW w:w="1281" w:type="dxa"/>
            <w:vAlign w:val="center"/>
          </w:tcPr>
          <w:p w14:paraId="35917D7C"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987DEEE" w14:textId="77777777" w:rsidR="00344303" w:rsidRPr="002901E0" w:rsidRDefault="00344303" w:rsidP="00C82942">
            <w:pPr>
              <w:pStyle w:val="TAC"/>
              <w:keepNext w:val="0"/>
              <w:rPr>
                <w:szCs w:val="18"/>
              </w:rPr>
            </w:pPr>
            <w:r w:rsidRPr="002901E0">
              <w:t>TCI.State.2</w:t>
            </w:r>
          </w:p>
        </w:tc>
        <w:tc>
          <w:tcPr>
            <w:tcW w:w="2147" w:type="dxa"/>
            <w:gridSpan w:val="2"/>
          </w:tcPr>
          <w:p w14:paraId="5C8024FB" w14:textId="77777777" w:rsidR="00344303" w:rsidRPr="002901E0" w:rsidRDefault="00344303" w:rsidP="00C82942">
            <w:pPr>
              <w:pStyle w:val="TAC"/>
              <w:keepNext w:val="0"/>
            </w:pPr>
            <w:r w:rsidRPr="002901E0">
              <w:t>NA</w:t>
            </w:r>
          </w:p>
        </w:tc>
      </w:tr>
      <w:tr w:rsidR="00344303" w:rsidRPr="002901E0" w14:paraId="04579B35" w14:textId="77777777" w:rsidTr="00C82942">
        <w:trPr>
          <w:cantSplit/>
          <w:trHeight w:val="259"/>
        </w:trPr>
        <w:tc>
          <w:tcPr>
            <w:tcW w:w="2626" w:type="dxa"/>
            <w:tcBorders>
              <w:left w:val="single" w:sz="4" w:space="0" w:color="auto"/>
            </w:tcBorders>
          </w:tcPr>
          <w:p w14:paraId="109C3E19"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5506F8B5" w14:textId="77777777" w:rsidR="00344303" w:rsidRPr="002901E0" w:rsidRDefault="00344303" w:rsidP="00C82942">
            <w:pPr>
              <w:pStyle w:val="TAC"/>
              <w:keepNext w:val="0"/>
            </w:pPr>
          </w:p>
        </w:tc>
        <w:tc>
          <w:tcPr>
            <w:tcW w:w="1281" w:type="dxa"/>
            <w:tcBorders>
              <w:bottom w:val="single" w:sz="4" w:space="0" w:color="auto"/>
            </w:tcBorders>
            <w:vAlign w:val="center"/>
          </w:tcPr>
          <w:p w14:paraId="0780175E"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80D1BEE" w14:textId="77777777" w:rsidR="00344303" w:rsidRPr="002901E0" w:rsidRDefault="00344303" w:rsidP="00C82942">
            <w:pPr>
              <w:pStyle w:val="TAC"/>
              <w:keepNext w:val="0"/>
              <w:rPr>
                <w:lang w:val="en-US"/>
              </w:rPr>
            </w:pPr>
            <w:r w:rsidRPr="002901E0">
              <w:t>SR.3.1 TDD</w:t>
            </w:r>
          </w:p>
          <w:p w14:paraId="09F56ECD" w14:textId="77777777" w:rsidR="00344303" w:rsidRPr="002901E0" w:rsidRDefault="00344303" w:rsidP="00C82942">
            <w:pPr>
              <w:pStyle w:val="TAC"/>
              <w:keepNext w:val="0"/>
              <w:rPr>
                <w:lang w:val="en-US"/>
              </w:rPr>
            </w:pPr>
          </w:p>
        </w:tc>
        <w:tc>
          <w:tcPr>
            <w:tcW w:w="2147" w:type="dxa"/>
            <w:gridSpan w:val="2"/>
          </w:tcPr>
          <w:p w14:paraId="27A8732F" w14:textId="77777777" w:rsidR="00344303" w:rsidRPr="002901E0" w:rsidRDefault="00344303" w:rsidP="00C82942">
            <w:pPr>
              <w:pStyle w:val="TAC"/>
              <w:keepNext w:val="0"/>
            </w:pPr>
            <w:r w:rsidRPr="002901E0">
              <w:t>-</w:t>
            </w:r>
          </w:p>
        </w:tc>
      </w:tr>
      <w:tr w:rsidR="00344303" w:rsidRPr="002901E0" w14:paraId="4F86DBE6" w14:textId="77777777" w:rsidTr="00C82942">
        <w:trPr>
          <w:cantSplit/>
          <w:trHeight w:val="186"/>
        </w:trPr>
        <w:tc>
          <w:tcPr>
            <w:tcW w:w="2626" w:type="dxa"/>
            <w:tcBorders>
              <w:left w:val="single" w:sz="4" w:space="0" w:color="auto"/>
            </w:tcBorders>
          </w:tcPr>
          <w:p w14:paraId="2FE9FE85" w14:textId="23D704A2" w:rsidR="00344303" w:rsidRPr="002901E0" w:rsidRDefault="00E702AD" w:rsidP="00C82942">
            <w:pPr>
              <w:pStyle w:val="TAL"/>
              <w:keepNext w:val="0"/>
              <w:rPr>
                <w:rFonts w:cs="v5.0.0"/>
              </w:rPr>
            </w:pPr>
            <w:ins w:id="491" w:author="Venkat, Ericsson" w:date="2021-08-31T15:26:00Z">
              <w:r>
                <w:rPr>
                  <w:rFonts w:cs="v5.0.0"/>
                </w:rPr>
                <w:t xml:space="preserve">RMSI </w:t>
              </w:r>
            </w:ins>
            <w:r w:rsidR="00344303" w:rsidRPr="002901E0">
              <w:rPr>
                <w:rFonts w:cs="v5.0.0"/>
              </w:rPr>
              <w:t>CORESET Reference Channel</w:t>
            </w:r>
          </w:p>
        </w:tc>
        <w:tc>
          <w:tcPr>
            <w:tcW w:w="876" w:type="dxa"/>
            <w:tcBorders>
              <w:bottom w:val="single" w:sz="4" w:space="0" w:color="auto"/>
            </w:tcBorders>
          </w:tcPr>
          <w:p w14:paraId="3ED60BF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9689F4"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0E373374" w14:textId="77777777" w:rsidR="00344303" w:rsidRPr="002901E0" w:rsidRDefault="00344303" w:rsidP="00C82942">
            <w:pPr>
              <w:pStyle w:val="TAC"/>
              <w:keepNext w:val="0"/>
              <w:rPr>
                <w:lang w:val="en-US"/>
              </w:rPr>
            </w:pPr>
            <w:r w:rsidRPr="002901E0">
              <w:t>CR.3.1 TDD</w:t>
            </w:r>
          </w:p>
          <w:p w14:paraId="76BDAC80" w14:textId="77777777" w:rsidR="00344303" w:rsidRPr="002901E0" w:rsidRDefault="00344303" w:rsidP="00C82942">
            <w:pPr>
              <w:pStyle w:val="TAC"/>
              <w:keepNext w:val="0"/>
              <w:rPr>
                <w:lang w:val="en-US"/>
              </w:rPr>
            </w:pPr>
          </w:p>
        </w:tc>
        <w:tc>
          <w:tcPr>
            <w:tcW w:w="2147" w:type="dxa"/>
            <w:gridSpan w:val="2"/>
          </w:tcPr>
          <w:p w14:paraId="658F8FA7"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7F5A0CC4" w14:textId="77777777" w:rsidTr="00C82942">
        <w:trPr>
          <w:cantSplit/>
          <w:trHeight w:val="186"/>
          <w:ins w:id="492" w:author="Venkat, Ericsson" w:date="2021-08-31T15:27:00Z"/>
        </w:trPr>
        <w:tc>
          <w:tcPr>
            <w:tcW w:w="2626" w:type="dxa"/>
            <w:tcBorders>
              <w:left w:val="single" w:sz="4" w:space="0" w:color="auto"/>
            </w:tcBorders>
          </w:tcPr>
          <w:p w14:paraId="171216D7" w14:textId="73E77D97" w:rsidR="00E702AD" w:rsidRDefault="00E702AD" w:rsidP="00E702AD">
            <w:pPr>
              <w:pStyle w:val="TAL"/>
              <w:keepNext w:val="0"/>
              <w:rPr>
                <w:ins w:id="493" w:author="Venkat, Ericsson" w:date="2021-08-31T15:27:00Z"/>
                <w:rFonts w:cs="v5.0.0"/>
              </w:rPr>
            </w:pPr>
            <w:ins w:id="494" w:author="Venkat, Ericsson" w:date="2021-08-31T15:27:00Z">
              <w:r w:rsidRPr="002901E0">
                <w:rPr>
                  <w:rFonts w:cs="v5.0.0"/>
                </w:rPr>
                <w:t>Dedicated CORESET Reference Channel</w:t>
              </w:r>
            </w:ins>
          </w:p>
        </w:tc>
        <w:tc>
          <w:tcPr>
            <w:tcW w:w="876" w:type="dxa"/>
            <w:tcBorders>
              <w:bottom w:val="single" w:sz="4" w:space="0" w:color="auto"/>
            </w:tcBorders>
          </w:tcPr>
          <w:p w14:paraId="2C02EA7B" w14:textId="77777777" w:rsidR="00E702AD" w:rsidRPr="002901E0" w:rsidRDefault="00E702AD" w:rsidP="00E702AD">
            <w:pPr>
              <w:pStyle w:val="TAC"/>
              <w:keepNext w:val="0"/>
              <w:rPr>
                <w:ins w:id="495" w:author="Venkat, Ericsson" w:date="2021-08-31T15:27:00Z"/>
                <w:lang w:val="it-IT"/>
              </w:rPr>
            </w:pPr>
          </w:p>
        </w:tc>
        <w:tc>
          <w:tcPr>
            <w:tcW w:w="1281" w:type="dxa"/>
            <w:tcBorders>
              <w:bottom w:val="single" w:sz="4" w:space="0" w:color="auto"/>
            </w:tcBorders>
            <w:vAlign w:val="center"/>
          </w:tcPr>
          <w:p w14:paraId="06EA4941" w14:textId="12CA0A49" w:rsidR="00E702AD" w:rsidRPr="002901E0" w:rsidRDefault="00E702AD" w:rsidP="00E702AD">
            <w:pPr>
              <w:pStyle w:val="TAC"/>
              <w:keepNext w:val="0"/>
              <w:rPr>
                <w:ins w:id="496" w:author="Venkat, Ericsson" w:date="2021-08-31T15:27:00Z"/>
              </w:rPr>
            </w:pPr>
            <w:ins w:id="497" w:author="Venkat, Ericsson" w:date="2021-08-31T15:27:00Z">
              <w:r w:rsidRPr="002901E0">
                <w:t>Config 1,2</w:t>
              </w:r>
            </w:ins>
          </w:p>
        </w:tc>
        <w:tc>
          <w:tcPr>
            <w:tcW w:w="2016" w:type="dxa"/>
            <w:gridSpan w:val="2"/>
            <w:tcBorders>
              <w:bottom w:val="single" w:sz="4" w:space="0" w:color="auto"/>
            </w:tcBorders>
            <w:vAlign w:val="center"/>
          </w:tcPr>
          <w:p w14:paraId="6BF952E1" w14:textId="77777777" w:rsidR="00E702AD" w:rsidRPr="002901E0" w:rsidRDefault="00E702AD" w:rsidP="00E702AD">
            <w:pPr>
              <w:pStyle w:val="TAC"/>
              <w:keepNext w:val="0"/>
              <w:rPr>
                <w:ins w:id="498" w:author="Venkat, Ericsson" w:date="2021-08-31T15:27:00Z"/>
                <w:lang w:val="en-US"/>
              </w:rPr>
            </w:pPr>
            <w:ins w:id="499" w:author="Venkat, Ericsson" w:date="2021-08-31T15:27:00Z">
              <w:r w:rsidRPr="002901E0">
                <w:t>CCR.3.1 TDD</w:t>
              </w:r>
            </w:ins>
          </w:p>
          <w:p w14:paraId="6508EA8C" w14:textId="77777777" w:rsidR="00E702AD" w:rsidRPr="002901E0" w:rsidRDefault="00E702AD" w:rsidP="00E702AD">
            <w:pPr>
              <w:pStyle w:val="TAC"/>
              <w:keepNext w:val="0"/>
              <w:rPr>
                <w:ins w:id="500" w:author="Venkat, Ericsson" w:date="2021-08-31T15:27:00Z"/>
              </w:rPr>
            </w:pPr>
          </w:p>
        </w:tc>
        <w:tc>
          <w:tcPr>
            <w:tcW w:w="2147" w:type="dxa"/>
            <w:gridSpan w:val="2"/>
          </w:tcPr>
          <w:p w14:paraId="221AF5F2" w14:textId="56ED8310" w:rsidR="00E702AD" w:rsidRPr="002901E0" w:rsidRDefault="00E702AD" w:rsidP="00E702AD">
            <w:pPr>
              <w:pStyle w:val="TAC"/>
              <w:keepNext w:val="0"/>
              <w:rPr>
                <w:ins w:id="501" w:author="Venkat, Ericsson" w:date="2021-08-31T15:27:00Z"/>
                <w:rFonts w:cs="v4.2.0"/>
                <w:lang w:eastAsia="zh-CN"/>
              </w:rPr>
            </w:pPr>
            <w:ins w:id="502" w:author="Venkat, Ericsson" w:date="2021-08-31T15:27:00Z">
              <w:r w:rsidRPr="002901E0">
                <w:rPr>
                  <w:rFonts w:cs="v4.2.0"/>
                  <w:lang w:eastAsia="zh-CN"/>
                </w:rPr>
                <w:t>-</w:t>
              </w:r>
            </w:ins>
          </w:p>
        </w:tc>
      </w:tr>
      <w:tr w:rsidR="00344303" w:rsidRPr="002901E0" w14:paraId="4F75613D" w14:textId="77777777" w:rsidTr="00C82942">
        <w:trPr>
          <w:cantSplit/>
          <w:trHeight w:val="450"/>
        </w:trPr>
        <w:tc>
          <w:tcPr>
            <w:tcW w:w="2626" w:type="dxa"/>
            <w:tcBorders>
              <w:left w:val="single" w:sz="4" w:space="0" w:color="auto"/>
            </w:tcBorders>
          </w:tcPr>
          <w:p w14:paraId="03AEE56B"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67A3EBB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69603DA" w14:textId="77777777" w:rsidR="00344303" w:rsidRPr="002901E0" w:rsidRDefault="00344303" w:rsidP="00C82942">
            <w:pPr>
              <w:pStyle w:val="TAC"/>
              <w:keepNext w:val="0"/>
              <w:rPr>
                <w:lang w:val="da-DK"/>
              </w:rPr>
            </w:pPr>
            <w:r w:rsidRPr="002901E0">
              <w:t>Config 1,2</w:t>
            </w:r>
          </w:p>
        </w:tc>
        <w:tc>
          <w:tcPr>
            <w:tcW w:w="2016" w:type="dxa"/>
            <w:gridSpan w:val="2"/>
            <w:tcBorders>
              <w:bottom w:val="single" w:sz="4" w:space="0" w:color="auto"/>
            </w:tcBorders>
            <w:vAlign w:val="center"/>
          </w:tcPr>
          <w:p w14:paraId="141E8329"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19A81E0" w14:textId="77777777" w:rsidR="00344303" w:rsidRPr="002901E0" w:rsidRDefault="00344303" w:rsidP="00C82942">
            <w:pPr>
              <w:pStyle w:val="TAC"/>
              <w:keepNext w:val="0"/>
              <w:rPr>
                <w:rFonts w:cs="v4.2.0"/>
                <w:lang w:eastAsia="zh-CN"/>
              </w:rPr>
            </w:pPr>
            <w:r w:rsidRPr="002901E0">
              <w:t>SMTC.1</w:t>
            </w:r>
          </w:p>
        </w:tc>
      </w:tr>
      <w:tr w:rsidR="00344303" w:rsidRPr="002901E0" w14:paraId="6EFFBC1C" w14:textId="77777777" w:rsidTr="00C82942">
        <w:trPr>
          <w:cantSplit/>
          <w:trHeight w:val="193"/>
        </w:trPr>
        <w:tc>
          <w:tcPr>
            <w:tcW w:w="2626" w:type="dxa"/>
            <w:tcBorders>
              <w:left w:val="single" w:sz="4" w:space="0" w:color="auto"/>
            </w:tcBorders>
          </w:tcPr>
          <w:p w14:paraId="65204C88" w14:textId="77777777" w:rsidR="00344303" w:rsidRPr="002901E0" w:rsidRDefault="00344303" w:rsidP="00C82942">
            <w:pPr>
              <w:pStyle w:val="TAL"/>
              <w:keepNext w:val="0"/>
              <w:rPr>
                <w:lang w:val="da-DK"/>
              </w:rPr>
            </w:pPr>
            <w:r w:rsidRPr="002901E0">
              <w:rPr>
                <w:lang w:val="da-DK"/>
              </w:rPr>
              <w:t>PDSCH/PDCCH subcarrier spacing</w:t>
            </w:r>
          </w:p>
        </w:tc>
        <w:tc>
          <w:tcPr>
            <w:tcW w:w="876" w:type="dxa"/>
          </w:tcPr>
          <w:p w14:paraId="2324E269"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590EAA4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6" w:type="dxa"/>
            <w:gridSpan w:val="2"/>
            <w:tcBorders>
              <w:bottom w:val="single" w:sz="4" w:space="0" w:color="auto"/>
            </w:tcBorders>
            <w:vAlign w:val="center"/>
          </w:tcPr>
          <w:p w14:paraId="22A7B20D"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1666560C" w14:textId="77777777" w:rsidR="00344303" w:rsidRPr="002901E0" w:rsidRDefault="00344303" w:rsidP="00C82942">
            <w:pPr>
              <w:pStyle w:val="TAC"/>
              <w:keepNext w:val="0"/>
              <w:rPr>
                <w:lang w:val="en-US"/>
              </w:rPr>
            </w:pPr>
            <w:r w:rsidRPr="002901E0">
              <w:rPr>
                <w:lang w:val="en-US"/>
              </w:rPr>
              <w:t>120</w:t>
            </w:r>
          </w:p>
        </w:tc>
      </w:tr>
      <w:tr w:rsidR="00344303" w:rsidRPr="002901E0" w14:paraId="6CFC1176" w14:textId="77777777" w:rsidTr="00C82942">
        <w:trPr>
          <w:cantSplit/>
          <w:trHeight w:val="292"/>
        </w:trPr>
        <w:tc>
          <w:tcPr>
            <w:tcW w:w="2626" w:type="dxa"/>
            <w:tcBorders>
              <w:left w:val="single" w:sz="4" w:space="0" w:color="auto"/>
              <w:bottom w:val="single" w:sz="4" w:space="0" w:color="auto"/>
            </w:tcBorders>
          </w:tcPr>
          <w:p w14:paraId="63E06F63"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341E147D" w14:textId="77777777" w:rsidR="00344303" w:rsidRPr="002901E0" w:rsidRDefault="00344303" w:rsidP="00C82942">
            <w:pPr>
              <w:pStyle w:val="TAC"/>
              <w:keepNext w:val="0"/>
            </w:pPr>
          </w:p>
        </w:tc>
        <w:tc>
          <w:tcPr>
            <w:tcW w:w="1281" w:type="dxa"/>
            <w:vMerge w:val="restart"/>
            <w:vAlign w:val="center"/>
          </w:tcPr>
          <w:p w14:paraId="0104CBFE" w14:textId="77777777" w:rsidR="00344303" w:rsidRPr="002901E0" w:rsidRDefault="00344303" w:rsidP="00C82942">
            <w:pPr>
              <w:pStyle w:val="TAC"/>
              <w:keepNext w:val="0"/>
            </w:pPr>
            <w:r w:rsidRPr="002901E0">
              <w:t>Config 1,2</w:t>
            </w:r>
          </w:p>
        </w:tc>
        <w:tc>
          <w:tcPr>
            <w:tcW w:w="2016" w:type="dxa"/>
            <w:gridSpan w:val="2"/>
            <w:vMerge w:val="restart"/>
            <w:vAlign w:val="center"/>
          </w:tcPr>
          <w:p w14:paraId="301274D0"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4F18297A" w14:textId="77777777" w:rsidR="00344303" w:rsidRPr="002901E0" w:rsidRDefault="00344303" w:rsidP="00C82942">
            <w:pPr>
              <w:pStyle w:val="TAC"/>
              <w:keepNext w:val="0"/>
            </w:pPr>
            <w:r w:rsidRPr="002901E0">
              <w:t>0</w:t>
            </w:r>
          </w:p>
        </w:tc>
      </w:tr>
      <w:tr w:rsidR="00344303" w:rsidRPr="002901E0" w14:paraId="47AAF08D" w14:textId="77777777" w:rsidTr="00C82942">
        <w:trPr>
          <w:cantSplit/>
          <w:trHeight w:val="292"/>
        </w:trPr>
        <w:tc>
          <w:tcPr>
            <w:tcW w:w="2626" w:type="dxa"/>
            <w:tcBorders>
              <w:left w:val="single" w:sz="4" w:space="0" w:color="auto"/>
              <w:bottom w:val="single" w:sz="4" w:space="0" w:color="auto"/>
            </w:tcBorders>
          </w:tcPr>
          <w:p w14:paraId="1D36BFD3"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5869C11E" w14:textId="77777777" w:rsidR="00344303" w:rsidRPr="002901E0" w:rsidRDefault="00344303" w:rsidP="00C82942">
            <w:pPr>
              <w:pStyle w:val="TAC"/>
              <w:keepNext w:val="0"/>
            </w:pPr>
          </w:p>
        </w:tc>
        <w:tc>
          <w:tcPr>
            <w:tcW w:w="1281" w:type="dxa"/>
            <w:vMerge/>
          </w:tcPr>
          <w:p w14:paraId="6C226FF7" w14:textId="77777777" w:rsidR="00344303" w:rsidRPr="002901E0" w:rsidRDefault="00344303" w:rsidP="00C82942">
            <w:pPr>
              <w:pStyle w:val="TAC"/>
              <w:keepNext w:val="0"/>
            </w:pPr>
          </w:p>
        </w:tc>
        <w:tc>
          <w:tcPr>
            <w:tcW w:w="2016" w:type="dxa"/>
            <w:gridSpan w:val="2"/>
            <w:vMerge/>
          </w:tcPr>
          <w:p w14:paraId="002E4F4B" w14:textId="77777777" w:rsidR="00344303" w:rsidRPr="002901E0" w:rsidRDefault="00344303" w:rsidP="00C82942">
            <w:pPr>
              <w:pStyle w:val="TAC"/>
              <w:keepNext w:val="0"/>
              <w:rPr>
                <w:rFonts w:cs="v4.2.0"/>
              </w:rPr>
            </w:pPr>
          </w:p>
        </w:tc>
        <w:tc>
          <w:tcPr>
            <w:tcW w:w="2147" w:type="dxa"/>
            <w:gridSpan w:val="2"/>
            <w:vMerge/>
          </w:tcPr>
          <w:p w14:paraId="0BA4ADC4" w14:textId="77777777" w:rsidR="00344303" w:rsidRPr="002901E0" w:rsidRDefault="00344303" w:rsidP="00C82942">
            <w:pPr>
              <w:pStyle w:val="TAC"/>
              <w:keepNext w:val="0"/>
            </w:pPr>
          </w:p>
        </w:tc>
      </w:tr>
      <w:tr w:rsidR="00344303" w:rsidRPr="002901E0" w14:paraId="65D54B2F" w14:textId="77777777" w:rsidTr="00C82942">
        <w:trPr>
          <w:cantSplit/>
          <w:trHeight w:val="292"/>
        </w:trPr>
        <w:tc>
          <w:tcPr>
            <w:tcW w:w="2626" w:type="dxa"/>
            <w:tcBorders>
              <w:left w:val="single" w:sz="4" w:space="0" w:color="auto"/>
              <w:bottom w:val="single" w:sz="4" w:space="0" w:color="auto"/>
            </w:tcBorders>
          </w:tcPr>
          <w:p w14:paraId="03DB29DC"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09E17C8C" w14:textId="77777777" w:rsidR="00344303" w:rsidRPr="002901E0" w:rsidRDefault="00344303" w:rsidP="00C82942">
            <w:pPr>
              <w:pStyle w:val="TAC"/>
              <w:keepNext w:val="0"/>
            </w:pPr>
          </w:p>
        </w:tc>
        <w:tc>
          <w:tcPr>
            <w:tcW w:w="1281" w:type="dxa"/>
            <w:vMerge/>
          </w:tcPr>
          <w:p w14:paraId="2A73AD00" w14:textId="77777777" w:rsidR="00344303" w:rsidRPr="002901E0" w:rsidRDefault="00344303" w:rsidP="00C82942">
            <w:pPr>
              <w:pStyle w:val="TAC"/>
              <w:keepNext w:val="0"/>
            </w:pPr>
          </w:p>
        </w:tc>
        <w:tc>
          <w:tcPr>
            <w:tcW w:w="2016" w:type="dxa"/>
            <w:gridSpan w:val="2"/>
            <w:vMerge/>
          </w:tcPr>
          <w:p w14:paraId="32C09DEF" w14:textId="77777777" w:rsidR="00344303" w:rsidRPr="002901E0" w:rsidRDefault="00344303" w:rsidP="00C82942">
            <w:pPr>
              <w:pStyle w:val="TAC"/>
              <w:keepNext w:val="0"/>
              <w:rPr>
                <w:rFonts w:cs="v4.2.0"/>
              </w:rPr>
            </w:pPr>
          </w:p>
        </w:tc>
        <w:tc>
          <w:tcPr>
            <w:tcW w:w="2147" w:type="dxa"/>
            <w:gridSpan w:val="2"/>
            <w:vMerge/>
          </w:tcPr>
          <w:p w14:paraId="2277B7DD" w14:textId="77777777" w:rsidR="00344303" w:rsidRPr="002901E0" w:rsidRDefault="00344303" w:rsidP="00C82942">
            <w:pPr>
              <w:pStyle w:val="TAC"/>
              <w:keepNext w:val="0"/>
            </w:pPr>
          </w:p>
        </w:tc>
      </w:tr>
      <w:tr w:rsidR="00344303" w:rsidRPr="002901E0" w14:paraId="18A1340C" w14:textId="77777777" w:rsidTr="00C82942">
        <w:trPr>
          <w:cantSplit/>
          <w:trHeight w:val="292"/>
        </w:trPr>
        <w:tc>
          <w:tcPr>
            <w:tcW w:w="2626" w:type="dxa"/>
            <w:tcBorders>
              <w:left w:val="single" w:sz="4" w:space="0" w:color="auto"/>
              <w:bottom w:val="single" w:sz="4" w:space="0" w:color="auto"/>
            </w:tcBorders>
          </w:tcPr>
          <w:p w14:paraId="42B2493A"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B01946" w14:textId="77777777" w:rsidR="00344303" w:rsidRPr="002901E0" w:rsidRDefault="00344303" w:rsidP="00C82942">
            <w:pPr>
              <w:pStyle w:val="TAC"/>
              <w:keepNext w:val="0"/>
            </w:pPr>
          </w:p>
        </w:tc>
        <w:tc>
          <w:tcPr>
            <w:tcW w:w="1281" w:type="dxa"/>
            <w:vMerge/>
          </w:tcPr>
          <w:p w14:paraId="1AC67F27" w14:textId="77777777" w:rsidR="00344303" w:rsidRPr="002901E0" w:rsidRDefault="00344303" w:rsidP="00C82942">
            <w:pPr>
              <w:pStyle w:val="TAC"/>
              <w:keepNext w:val="0"/>
            </w:pPr>
          </w:p>
        </w:tc>
        <w:tc>
          <w:tcPr>
            <w:tcW w:w="2016" w:type="dxa"/>
            <w:gridSpan w:val="2"/>
            <w:vMerge/>
          </w:tcPr>
          <w:p w14:paraId="4C08C426" w14:textId="77777777" w:rsidR="00344303" w:rsidRPr="002901E0" w:rsidRDefault="00344303" w:rsidP="00C82942">
            <w:pPr>
              <w:pStyle w:val="TAC"/>
              <w:keepNext w:val="0"/>
              <w:rPr>
                <w:rFonts w:cs="v4.2.0"/>
              </w:rPr>
            </w:pPr>
          </w:p>
        </w:tc>
        <w:tc>
          <w:tcPr>
            <w:tcW w:w="2147" w:type="dxa"/>
            <w:gridSpan w:val="2"/>
            <w:vMerge/>
          </w:tcPr>
          <w:p w14:paraId="0759BC80" w14:textId="77777777" w:rsidR="00344303" w:rsidRPr="002901E0" w:rsidRDefault="00344303" w:rsidP="00C82942">
            <w:pPr>
              <w:pStyle w:val="TAC"/>
              <w:keepNext w:val="0"/>
            </w:pPr>
          </w:p>
        </w:tc>
      </w:tr>
      <w:tr w:rsidR="00344303" w:rsidRPr="002901E0" w14:paraId="1BF71294" w14:textId="77777777" w:rsidTr="00C82942">
        <w:trPr>
          <w:cantSplit/>
          <w:trHeight w:val="292"/>
        </w:trPr>
        <w:tc>
          <w:tcPr>
            <w:tcW w:w="2626" w:type="dxa"/>
            <w:tcBorders>
              <w:left w:val="single" w:sz="4" w:space="0" w:color="auto"/>
              <w:bottom w:val="single" w:sz="4" w:space="0" w:color="auto"/>
            </w:tcBorders>
          </w:tcPr>
          <w:p w14:paraId="7B567703"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F20B94F" w14:textId="77777777" w:rsidR="00344303" w:rsidRPr="002901E0" w:rsidRDefault="00344303" w:rsidP="00C82942">
            <w:pPr>
              <w:pStyle w:val="TAC"/>
              <w:keepNext w:val="0"/>
            </w:pPr>
          </w:p>
        </w:tc>
        <w:tc>
          <w:tcPr>
            <w:tcW w:w="1281" w:type="dxa"/>
            <w:vMerge/>
          </w:tcPr>
          <w:p w14:paraId="6571D20E" w14:textId="77777777" w:rsidR="00344303" w:rsidRPr="002901E0" w:rsidRDefault="00344303" w:rsidP="00C82942">
            <w:pPr>
              <w:pStyle w:val="TAC"/>
              <w:keepNext w:val="0"/>
            </w:pPr>
          </w:p>
        </w:tc>
        <w:tc>
          <w:tcPr>
            <w:tcW w:w="2016" w:type="dxa"/>
            <w:gridSpan w:val="2"/>
            <w:vMerge/>
          </w:tcPr>
          <w:p w14:paraId="5A94526E" w14:textId="77777777" w:rsidR="00344303" w:rsidRPr="002901E0" w:rsidRDefault="00344303" w:rsidP="00C82942">
            <w:pPr>
              <w:pStyle w:val="TAC"/>
              <w:keepNext w:val="0"/>
              <w:rPr>
                <w:rFonts w:cs="v4.2.0"/>
              </w:rPr>
            </w:pPr>
          </w:p>
        </w:tc>
        <w:tc>
          <w:tcPr>
            <w:tcW w:w="2147" w:type="dxa"/>
            <w:gridSpan w:val="2"/>
            <w:vMerge/>
          </w:tcPr>
          <w:p w14:paraId="072B1CA8" w14:textId="77777777" w:rsidR="00344303" w:rsidRPr="002901E0" w:rsidRDefault="00344303" w:rsidP="00C82942">
            <w:pPr>
              <w:pStyle w:val="TAC"/>
              <w:keepNext w:val="0"/>
            </w:pPr>
          </w:p>
        </w:tc>
      </w:tr>
      <w:tr w:rsidR="00344303" w:rsidRPr="002901E0" w14:paraId="1F16B7E6" w14:textId="77777777" w:rsidTr="00C82942">
        <w:trPr>
          <w:cantSplit/>
          <w:trHeight w:val="292"/>
        </w:trPr>
        <w:tc>
          <w:tcPr>
            <w:tcW w:w="2626" w:type="dxa"/>
            <w:tcBorders>
              <w:left w:val="single" w:sz="4" w:space="0" w:color="auto"/>
              <w:bottom w:val="single" w:sz="4" w:space="0" w:color="auto"/>
            </w:tcBorders>
          </w:tcPr>
          <w:p w14:paraId="70907E6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724EDA16" w14:textId="77777777" w:rsidR="00344303" w:rsidRPr="002901E0" w:rsidRDefault="00344303" w:rsidP="00C82942">
            <w:pPr>
              <w:pStyle w:val="TAC"/>
              <w:keepNext w:val="0"/>
            </w:pPr>
          </w:p>
        </w:tc>
        <w:tc>
          <w:tcPr>
            <w:tcW w:w="1281" w:type="dxa"/>
            <w:vMerge/>
          </w:tcPr>
          <w:p w14:paraId="56116AB6" w14:textId="77777777" w:rsidR="00344303" w:rsidRPr="002901E0" w:rsidRDefault="00344303" w:rsidP="00C82942">
            <w:pPr>
              <w:pStyle w:val="TAC"/>
              <w:keepNext w:val="0"/>
            </w:pPr>
          </w:p>
        </w:tc>
        <w:tc>
          <w:tcPr>
            <w:tcW w:w="2016" w:type="dxa"/>
            <w:gridSpan w:val="2"/>
            <w:vMerge/>
          </w:tcPr>
          <w:p w14:paraId="7537B788" w14:textId="77777777" w:rsidR="00344303" w:rsidRPr="002901E0" w:rsidRDefault="00344303" w:rsidP="00C82942">
            <w:pPr>
              <w:pStyle w:val="TAC"/>
              <w:keepNext w:val="0"/>
              <w:rPr>
                <w:rFonts w:cs="v4.2.0"/>
              </w:rPr>
            </w:pPr>
          </w:p>
        </w:tc>
        <w:tc>
          <w:tcPr>
            <w:tcW w:w="2147" w:type="dxa"/>
            <w:gridSpan w:val="2"/>
            <w:vMerge/>
          </w:tcPr>
          <w:p w14:paraId="7588E06D" w14:textId="77777777" w:rsidR="00344303" w:rsidRPr="002901E0" w:rsidRDefault="00344303" w:rsidP="00C82942">
            <w:pPr>
              <w:pStyle w:val="TAC"/>
              <w:keepNext w:val="0"/>
            </w:pPr>
          </w:p>
        </w:tc>
      </w:tr>
      <w:tr w:rsidR="00344303" w:rsidRPr="002901E0" w14:paraId="36EDA07F" w14:textId="77777777" w:rsidTr="00C82942">
        <w:trPr>
          <w:cantSplit/>
          <w:trHeight w:val="292"/>
        </w:trPr>
        <w:tc>
          <w:tcPr>
            <w:tcW w:w="2626" w:type="dxa"/>
            <w:tcBorders>
              <w:left w:val="single" w:sz="4" w:space="0" w:color="auto"/>
              <w:bottom w:val="single" w:sz="4" w:space="0" w:color="auto"/>
            </w:tcBorders>
          </w:tcPr>
          <w:p w14:paraId="4599C799"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378B18A4" w14:textId="77777777" w:rsidR="00344303" w:rsidRPr="002901E0" w:rsidRDefault="00344303" w:rsidP="00C82942">
            <w:pPr>
              <w:pStyle w:val="TAC"/>
              <w:keepNext w:val="0"/>
            </w:pPr>
          </w:p>
        </w:tc>
        <w:tc>
          <w:tcPr>
            <w:tcW w:w="1281" w:type="dxa"/>
            <w:vMerge/>
          </w:tcPr>
          <w:p w14:paraId="6E3D202B" w14:textId="77777777" w:rsidR="00344303" w:rsidRPr="002901E0" w:rsidRDefault="00344303" w:rsidP="00C82942">
            <w:pPr>
              <w:pStyle w:val="TAC"/>
              <w:keepNext w:val="0"/>
            </w:pPr>
          </w:p>
        </w:tc>
        <w:tc>
          <w:tcPr>
            <w:tcW w:w="2016" w:type="dxa"/>
            <w:gridSpan w:val="2"/>
            <w:vMerge/>
          </w:tcPr>
          <w:p w14:paraId="3A081499" w14:textId="77777777" w:rsidR="00344303" w:rsidRPr="002901E0" w:rsidRDefault="00344303" w:rsidP="00C82942">
            <w:pPr>
              <w:pStyle w:val="TAC"/>
              <w:keepNext w:val="0"/>
              <w:rPr>
                <w:rFonts w:cs="v4.2.0"/>
              </w:rPr>
            </w:pPr>
          </w:p>
        </w:tc>
        <w:tc>
          <w:tcPr>
            <w:tcW w:w="2147" w:type="dxa"/>
            <w:gridSpan w:val="2"/>
            <w:vMerge/>
          </w:tcPr>
          <w:p w14:paraId="630AF88A" w14:textId="77777777" w:rsidR="00344303" w:rsidRPr="002901E0" w:rsidRDefault="00344303" w:rsidP="00C82942">
            <w:pPr>
              <w:pStyle w:val="TAC"/>
              <w:keepNext w:val="0"/>
            </w:pPr>
          </w:p>
        </w:tc>
      </w:tr>
      <w:tr w:rsidR="00344303" w:rsidRPr="002901E0" w14:paraId="00F038A6" w14:textId="77777777" w:rsidTr="00C82942">
        <w:trPr>
          <w:cantSplit/>
          <w:trHeight w:val="43"/>
        </w:trPr>
        <w:tc>
          <w:tcPr>
            <w:tcW w:w="2626" w:type="dxa"/>
            <w:tcBorders>
              <w:left w:val="single" w:sz="4" w:space="0" w:color="auto"/>
              <w:bottom w:val="single" w:sz="4" w:space="0" w:color="auto"/>
            </w:tcBorders>
          </w:tcPr>
          <w:p w14:paraId="55330439"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2135E19D" w14:textId="77777777" w:rsidR="00344303" w:rsidRPr="002901E0" w:rsidRDefault="00344303" w:rsidP="00C82942">
            <w:pPr>
              <w:pStyle w:val="TAC"/>
              <w:keepNext w:val="0"/>
            </w:pPr>
          </w:p>
        </w:tc>
        <w:tc>
          <w:tcPr>
            <w:tcW w:w="1281" w:type="dxa"/>
            <w:vMerge/>
          </w:tcPr>
          <w:p w14:paraId="2B1D14E2" w14:textId="77777777" w:rsidR="00344303" w:rsidRPr="002901E0" w:rsidRDefault="00344303" w:rsidP="00C82942">
            <w:pPr>
              <w:pStyle w:val="TAC"/>
              <w:keepNext w:val="0"/>
            </w:pPr>
          </w:p>
        </w:tc>
        <w:tc>
          <w:tcPr>
            <w:tcW w:w="2016" w:type="dxa"/>
            <w:gridSpan w:val="2"/>
            <w:vMerge/>
          </w:tcPr>
          <w:p w14:paraId="15B6FB92" w14:textId="77777777" w:rsidR="00344303" w:rsidRPr="002901E0" w:rsidRDefault="00344303" w:rsidP="00C82942">
            <w:pPr>
              <w:pStyle w:val="TAC"/>
              <w:keepNext w:val="0"/>
              <w:rPr>
                <w:rFonts w:cs="v4.2.0"/>
              </w:rPr>
            </w:pPr>
          </w:p>
        </w:tc>
        <w:tc>
          <w:tcPr>
            <w:tcW w:w="2147" w:type="dxa"/>
            <w:gridSpan w:val="2"/>
            <w:vMerge/>
          </w:tcPr>
          <w:p w14:paraId="27DDBEDF" w14:textId="77777777" w:rsidR="00344303" w:rsidRPr="002901E0" w:rsidRDefault="00344303" w:rsidP="00C82942">
            <w:pPr>
              <w:pStyle w:val="TAC"/>
              <w:keepNext w:val="0"/>
            </w:pPr>
          </w:p>
        </w:tc>
      </w:tr>
      <w:tr w:rsidR="00344303" w:rsidRPr="002901E0" w14:paraId="38105E13" w14:textId="77777777" w:rsidTr="00C82942">
        <w:trPr>
          <w:cantSplit/>
          <w:trHeight w:val="292"/>
        </w:trPr>
        <w:tc>
          <w:tcPr>
            <w:tcW w:w="2626" w:type="dxa"/>
            <w:tcBorders>
              <w:left w:val="single" w:sz="4" w:space="0" w:color="auto"/>
              <w:bottom w:val="single" w:sz="4" w:space="0" w:color="auto"/>
            </w:tcBorders>
          </w:tcPr>
          <w:p w14:paraId="1AB9DE4C"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6791C09B" w14:textId="77777777" w:rsidR="00344303" w:rsidRPr="002901E0" w:rsidRDefault="00344303" w:rsidP="00C82942">
            <w:pPr>
              <w:pStyle w:val="TAC"/>
              <w:keepNext w:val="0"/>
            </w:pPr>
          </w:p>
        </w:tc>
        <w:tc>
          <w:tcPr>
            <w:tcW w:w="1281" w:type="dxa"/>
            <w:vMerge/>
            <w:tcBorders>
              <w:bottom w:val="single" w:sz="4" w:space="0" w:color="auto"/>
            </w:tcBorders>
          </w:tcPr>
          <w:p w14:paraId="5D96EC16" w14:textId="77777777" w:rsidR="00344303" w:rsidRPr="002901E0" w:rsidRDefault="00344303" w:rsidP="00C82942">
            <w:pPr>
              <w:pStyle w:val="TAC"/>
              <w:keepNext w:val="0"/>
            </w:pPr>
          </w:p>
        </w:tc>
        <w:tc>
          <w:tcPr>
            <w:tcW w:w="2016" w:type="dxa"/>
            <w:gridSpan w:val="2"/>
            <w:vMerge/>
            <w:tcBorders>
              <w:bottom w:val="single" w:sz="4" w:space="0" w:color="auto"/>
            </w:tcBorders>
          </w:tcPr>
          <w:p w14:paraId="01EBEE3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31DC4B6" w14:textId="77777777" w:rsidR="00344303" w:rsidRPr="002901E0" w:rsidRDefault="00344303" w:rsidP="00C82942">
            <w:pPr>
              <w:pStyle w:val="TAC"/>
              <w:keepNext w:val="0"/>
            </w:pPr>
          </w:p>
        </w:tc>
      </w:tr>
      <w:tr w:rsidR="00344303" w:rsidRPr="002901E0" w14:paraId="1142CD1F" w14:textId="77777777" w:rsidTr="00C82942">
        <w:trPr>
          <w:cantSplit/>
          <w:trHeight w:val="92"/>
        </w:trPr>
        <w:tc>
          <w:tcPr>
            <w:tcW w:w="2626" w:type="dxa"/>
          </w:tcPr>
          <w:p w14:paraId="66F5D538"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Pr>
          <w:p w14:paraId="0001A8C7" w14:textId="77777777" w:rsidR="00344303" w:rsidRPr="002901E0" w:rsidRDefault="00344303" w:rsidP="00C82942">
            <w:pPr>
              <w:pStyle w:val="TAC"/>
              <w:keepNext w:val="0"/>
            </w:pPr>
            <w:r w:rsidRPr="002901E0">
              <w:rPr>
                <w:rFonts w:cs="Arial"/>
                <w:lang w:eastAsia="zh-CN"/>
              </w:rPr>
              <w:t>dBm/SCS</w:t>
            </w:r>
          </w:p>
        </w:tc>
        <w:tc>
          <w:tcPr>
            <w:tcW w:w="1281" w:type="dxa"/>
          </w:tcPr>
          <w:p w14:paraId="5AB48F31" w14:textId="77777777" w:rsidR="00344303" w:rsidRPr="002901E0" w:rsidRDefault="00344303" w:rsidP="00C82942">
            <w:pPr>
              <w:pStyle w:val="TAC"/>
              <w:keepNext w:val="0"/>
            </w:pPr>
            <w:r w:rsidRPr="002901E0">
              <w:t>Config 1,2</w:t>
            </w:r>
          </w:p>
        </w:tc>
        <w:tc>
          <w:tcPr>
            <w:tcW w:w="984" w:type="dxa"/>
          </w:tcPr>
          <w:p w14:paraId="5BE62DC8" w14:textId="77777777" w:rsidR="00344303" w:rsidRPr="002901E0" w:rsidRDefault="00344303" w:rsidP="00C82942">
            <w:pPr>
              <w:pStyle w:val="TAC"/>
              <w:keepNext w:val="0"/>
            </w:pPr>
            <w:r w:rsidRPr="002901E0">
              <w:t>-87</w:t>
            </w:r>
          </w:p>
        </w:tc>
        <w:tc>
          <w:tcPr>
            <w:tcW w:w="1032" w:type="dxa"/>
          </w:tcPr>
          <w:p w14:paraId="28773756" w14:textId="77777777" w:rsidR="00344303" w:rsidRPr="002901E0" w:rsidRDefault="00344303" w:rsidP="00C82942">
            <w:pPr>
              <w:pStyle w:val="TAC"/>
              <w:keepNext w:val="0"/>
            </w:pPr>
            <w:r w:rsidRPr="002901E0">
              <w:t>-87</w:t>
            </w:r>
          </w:p>
        </w:tc>
        <w:tc>
          <w:tcPr>
            <w:tcW w:w="936" w:type="dxa"/>
          </w:tcPr>
          <w:p w14:paraId="0092A461" w14:textId="77777777" w:rsidR="00344303" w:rsidRPr="002901E0" w:rsidRDefault="00344303" w:rsidP="00C82942">
            <w:pPr>
              <w:pStyle w:val="TAC"/>
              <w:keepNext w:val="0"/>
            </w:pPr>
            <w:r w:rsidRPr="002901E0">
              <w:t>-Infinity</w:t>
            </w:r>
          </w:p>
        </w:tc>
        <w:tc>
          <w:tcPr>
            <w:tcW w:w="1211" w:type="dxa"/>
          </w:tcPr>
          <w:p w14:paraId="14B8D151" w14:textId="77777777" w:rsidR="00344303" w:rsidRPr="002901E0" w:rsidRDefault="00344303" w:rsidP="00C82942">
            <w:pPr>
              <w:pStyle w:val="TAC"/>
              <w:keepNext w:val="0"/>
            </w:pPr>
            <w:r w:rsidRPr="002901E0">
              <w:t>-87</w:t>
            </w:r>
          </w:p>
        </w:tc>
      </w:tr>
      <w:tr w:rsidR="00344303" w:rsidRPr="002901E0" w14:paraId="04F75815" w14:textId="77777777" w:rsidTr="00C82942">
        <w:trPr>
          <w:cantSplit/>
          <w:trHeight w:val="92"/>
        </w:trPr>
        <w:tc>
          <w:tcPr>
            <w:tcW w:w="2626" w:type="dxa"/>
          </w:tcPr>
          <w:p w14:paraId="4AC3E22F"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Pr>
          <w:p w14:paraId="57C904F2" w14:textId="77777777" w:rsidR="00344303" w:rsidRPr="002901E0" w:rsidRDefault="00344303" w:rsidP="00C82942">
            <w:pPr>
              <w:pStyle w:val="TAC"/>
              <w:keepNext w:val="0"/>
            </w:pPr>
            <w:r w:rsidRPr="002901E0">
              <w:t xml:space="preserve">dBm/SCS </w:t>
            </w:r>
            <w:r w:rsidRPr="002901E0">
              <w:rPr>
                <w:vertAlign w:val="superscript"/>
              </w:rPr>
              <w:t>Note5</w:t>
            </w:r>
          </w:p>
        </w:tc>
        <w:tc>
          <w:tcPr>
            <w:tcW w:w="1281" w:type="dxa"/>
          </w:tcPr>
          <w:p w14:paraId="55CF8E3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169050DE" w14:textId="77777777" w:rsidR="00344303" w:rsidRPr="002901E0" w:rsidRDefault="00344303" w:rsidP="00C82942">
            <w:pPr>
              <w:pStyle w:val="TAC"/>
              <w:keepNext w:val="0"/>
            </w:pPr>
            <w:r w:rsidRPr="002901E0">
              <w:t>-87</w:t>
            </w:r>
          </w:p>
        </w:tc>
        <w:tc>
          <w:tcPr>
            <w:tcW w:w="1032" w:type="dxa"/>
          </w:tcPr>
          <w:p w14:paraId="397B098C" w14:textId="77777777" w:rsidR="00344303" w:rsidRPr="002901E0" w:rsidRDefault="00344303" w:rsidP="00C82942">
            <w:pPr>
              <w:pStyle w:val="TAC"/>
              <w:keepNext w:val="0"/>
            </w:pPr>
            <w:r w:rsidRPr="002901E0">
              <w:t>-87</w:t>
            </w:r>
          </w:p>
        </w:tc>
        <w:tc>
          <w:tcPr>
            <w:tcW w:w="936" w:type="dxa"/>
          </w:tcPr>
          <w:p w14:paraId="402A22D7" w14:textId="77777777" w:rsidR="00344303" w:rsidRPr="002901E0" w:rsidRDefault="00344303" w:rsidP="00C82942">
            <w:pPr>
              <w:pStyle w:val="TAC"/>
              <w:keepNext w:val="0"/>
            </w:pPr>
            <w:r w:rsidRPr="002901E0">
              <w:t>-Infinity</w:t>
            </w:r>
          </w:p>
        </w:tc>
        <w:tc>
          <w:tcPr>
            <w:tcW w:w="1211" w:type="dxa"/>
          </w:tcPr>
          <w:p w14:paraId="2B8769EC" w14:textId="77777777" w:rsidR="00344303" w:rsidRPr="002901E0" w:rsidRDefault="00344303" w:rsidP="00C82942">
            <w:pPr>
              <w:pStyle w:val="TAC"/>
              <w:keepNext w:val="0"/>
            </w:pPr>
            <w:r w:rsidRPr="002901E0">
              <w:t>-87</w:t>
            </w:r>
          </w:p>
        </w:tc>
      </w:tr>
      <w:tr w:rsidR="00344303" w:rsidRPr="002901E0" w14:paraId="0A0D2902" w14:textId="77777777" w:rsidTr="00C82942">
        <w:trPr>
          <w:cantSplit/>
          <w:trHeight w:val="94"/>
        </w:trPr>
        <w:tc>
          <w:tcPr>
            <w:tcW w:w="2626" w:type="dxa"/>
          </w:tcPr>
          <w:p w14:paraId="1FFACCD6" w14:textId="77777777" w:rsidR="00344303" w:rsidRPr="002901E0" w:rsidRDefault="00344303" w:rsidP="00C82942">
            <w:pPr>
              <w:pStyle w:val="TAL"/>
              <w:keepNext w:val="0"/>
            </w:pPr>
            <w:r w:rsidRPr="002901E0">
              <w:rPr>
                <w:position w:val="-12"/>
              </w:rPr>
              <w:object w:dxaOrig="620" w:dyaOrig="380" w14:anchorId="1D4392A5">
                <v:shape id="_x0000_i1085" type="#_x0000_t75" style="width:30.5pt;height:16.5pt" o:ole="" fillcolor="window">
                  <v:imagedata r:id="rId32" o:title=""/>
                </v:shape>
                <o:OLEObject Type="Embed" ProgID="Equation.3" ShapeID="_x0000_i1085" DrawAspect="Content" ObjectID="_1692000334" r:id="rId80"/>
              </w:object>
            </w:r>
            <w:r w:rsidRPr="002901E0">
              <w:rPr>
                <w:szCs w:val="18"/>
                <w:vertAlign w:val="subscript"/>
              </w:rPr>
              <w:t xml:space="preserve"> BB</w:t>
            </w:r>
            <w:r w:rsidRPr="002901E0">
              <w:rPr>
                <w:szCs w:val="18"/>
                <w:vertAlign w:val="superscript"/>
              </w:rPr>
              <w:t xml:space="preserve"> Note 8</w:t>
            </w:r>
            <w:r w:rsidRPr="002901E0">
              <w:tab/>
            </w:r>
          </w:p>
        </w:tc>
        <w:tc>
          <w:tcPr>
            <w:tcW w:w="876" w:type="dxa"/>
          </w:tcPr>
          <w:p w14:paraId="7390F1D9" w14:textId="77777777" w:rsidR="00344303" w:rsidRPr="002901E0" w:rsidRDefault="00344303" w:rsidP="00C82942">
            <w:pPr>
              <w:pStyle w:val="TAC"/>
              <w:keepNext w:val="0"/>
            </w:pPr>
            <w:r w:rsidRPr="002901E0">
              <w:t>dB</w:t>
            </w:r>
          </w:p>
        </w:tc>
        <w:tc>
          <w:tcPr>
            <w:tcW w:w="1281" w:type="dxa"/>
          </w:tcPr>
          <w:p w14:paraId="1A9B164F" w14:textId="77777777" w:rsidR="00344303" w:rsidRPr="002901E0" w:rsidRDefault="00344303" w:rsidP="00C82942">
            <w:pPr>
              <w:pStyle w:val="TAC"/>
              <w:keepNext w:val="0"/>
            </w:pPr>
            <w:r w:rsidRPr="002901E0">
              <w:t>Config 1,2</w:t>
            </w:r>
          </w:p>
        </w:tc>
        <w:tc>
          <w:tcPr>
            <w:tcW w:w="984" w:type="dxa"/>
          </w:tcPr>
          <w:p w14:paraId="4AB38D92" w14:textId="77777777" w:rsidR="00344303" w:rsidRPr="002901E0" w:rsidDel="004B51DC" w:rsidRDefault="00344303" w:rsidP="00C82942">
            <w:pPr>
              <w:pStyle w:val="TAC"/>
              <w:keepNext w:val="0"/>
            </w:pPr>
            <w:r w:rsidRPr="002901E0">
              <w:t>1.89</w:t>
            </w:r>
          </w:p>
        </w:tc>
        <w:tc>
          <w:tcPr>
            <w:tcW w:w="1032" w:type="dxa"/>
          </w:tcPr>
          <w:p w14:paraId="654AEEB5" w14:textId="77777777" w:rsidR="00344303" w:rsidRPr="002901E0" w:rsidDel="004B51DC" w:rsidRDefault="00344303" w:rsidP="00C82942">
            <w:pPr>
              <w:pStyle w:val="TAC"/>
              <w:keepNext w:val="0"/>
            </w:pPr>
            <w:r w:rsidRPr="002901E0">
              <w:t>1.89</w:t>
            </w:r>
          </w:p>
        </w:tc>
        <w:tc>
          <w:tcPr>
            <w:tcW w:w="936" w:type="dxa"/>
          </w:tcPr>
          <w:p w14:paraId="06B47956" w14:textId="77777777" w:rsidR="00344303" w:rsidRPr="002901E0" w:rsidDel="00B36E6D" w:rsidRDefault="00344303" w:rsidP="00C82942">
            <w:pPr>
              <w:pStyle w:val="TAC"/>
              <w:keepNext w:val="0"/>
            </w:pPr>
            <w:r w:rsidRPr="002901E0">
              <w:t>-Infinity</w:t>
            </w:r>
          </w:p>
        </w:tc>
        <w:tc>
          <w:tcPr>
            <w:tcW w:w="1211" w:type="dxa"/>
          </w:tcPr>
          <w:p w14:paraId="549F9B14" w14:textId="77777777" w:rsidR="00344303" w:rsidRPr="002901E0" w:rsidDel="004B51DC" w:rsidRDefault="00344303" w:rsidP="00C82942">
            <w:pPr>
              <w:pStyle w:val="TAC"/>
              <w:keepNext w:val="0"/>
            </w:pPr>
            <w:r w:rsidRPr="002901E0">
              <w:t>1.89</w:t>
            </w:r>
          </w:p>
        </w:tc>
      </w:tr>
      <w:tr w:rsidR="00344303" w:rsidRPr="002901E0" w14:paraId="34E58AFB" w14:textId="77777777" w:rsidTr="00C82942">
        <w:trPr>
          <w:cantSplit/>
          <w:trHeight w:val="94"/>
        </w:trPr>
        <w:tc>
          <w:tcPr>
            <w:tcW w:w="2626" w:type="dxa"/>
          </w:tcPr>
          <w:p w14:paraId="35EAE3EE"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6" w:type="dxa"/>
          </w:tcPr>
          <w:p w14:paraId="0F36EFC4" w14:textId="77777777" w:rsidR="00344303" w:rsidRPr="002901E0" w:rsidRDefault="00344303" w:rsidP="00C82942">
            <w:pPr>
              <w:pStyle w:val="TAC"/>
              <w:keepNext w:val="0"/>
            </w:pPr>
            <w:r w:rsidRPr="002901E0">
              <w:t xml:space="preserve">dBm/95.04 MHz </w:t>
            </w:r>
            <w:r w:rsidRPr="002901E0">
              <w:rPr>
                <w:vertAlign w:val="superscript"/>
              </w:rPr>
              <w:t>Note5</w:t>
            </w:r>
          </w:p>
        </w:tc>
        <w:tc>
          <w:tcPr>
            <w:tcW w:w="1281" w:type="dxa"/>
          </w:tcPr>
          <w:p w14:paraId="4998DE8F" w14:textId="77777777" w:rsidR="00344303" w:rsidRPr="002901E0" w:rsidRDefault="00344303" w:rsidP="00C82942">
            <w:pPr>
              <w:pStyle w:val="TAC"/>
              <w:keepNext w:val="0"/>
            </w:pPr>
            <w:r w:rsidRPr="002901E0">
              <w:t>Config 1,2</w:t>
            </w:r>
          </w:p>
        </w:tc>
        <w:tc>
          <w:tcPr>
            <w:tcW w:w="984" w:type="dxa"/>
          </w:tcPr>
          <w:p w14:paraId="089F022C" w14:textId="77777777" w:rsidR="00344303" w:rsidRPr="002901E0" w:rsidRDefault="00344303" w:rsidP="00C82942">
            <w:pPr>
              <w:pStyle w:val="TAC"/>
              <w:keepNext w:val="0"/>
            </w:pPr>
            <w:r w:rsidRPr="002901E0">
              <w:t>-58.01</w:t>
            </w:r>
          </w:p>
        </w:tc>
        <w:tc>
          <w:tcPr>
            <w:tcW w:w="1032" w:type="dxa"/>
          </w:tcPr>
          <w:p w14:paraId="57230CE0" w14:textId="77777777" w:rsidR="00344303" w:rsidRPr="002901E0" w:rsidRDefault="00344303" w:rsidP="00C82942">
            <w:pPr>
              <w:pStyle w:val="TAC"/>
              <w:keepNext w:val="0"/>
            </w:pPr>
            <w:r w:rsidRPr="002901E0">
              <w:t>-58.01</w:t>
            </w:r>
          </w:p>
        </w:tc>
        <w:tc>
          <w:tcPr>
            <w:tcW w:w="936" w:type="dxa"/>
          </w:tcPr>
          <w:p w14:paraId="76B1E4BC" w14:textId="77777777" w:rsidR="00344303" w:rsidRPr="002901E0" w:rsidRDefault="00344303" w:rsidP="00C82942">
            <w:pPr>
              <w:pStyle w:val="TAC"/>
              <w:keepNext w:val="0"/>
            </w:pPr>
            <w:r w:rsidRPr="002901E0">
              <w:t>-Infinity</w:t>
            </w:r>
          </w:p>
        </w:tc>
        <w:tc>
          <w:tcPr>
            <w:tcW w:w="1211" w:type="dxa"/>
          </w:tcPr>
          <w:p w14:paraId="21A0E7B3" w14:textId="77777777" w:rsidR="00344303" w:rsidRPr="002901E0" w:rsidRDefault="00344303" w:rsidP="00C82942">
            <w:pPr>
              <w:pStyle w:val="TAC"/>
              <w:keepNext w:val="0"/>
            </w:pPr>
            <w:r w:rsidRPr="002901E0">
              <w:t>-58.01</w:t>
            </w:r>
          </w:p>
        </w:tc>
      </w:tr>
      <w:tr w:rsidR="00344303" w:rsidRPr="002901E0" w14:paraId="7E082281" w14:textId="77777777" w:rsidTr="00C82942">
        <w:trPr>
          <w:cantSplit/>
          <w:trHeight w:val="150"/>
        </w:trPr>
        <w:tc>
          <w:tcPr>
            <w:tcW w:w="2626" w:type="dxa"/>
          </w:tcPr>
          <w:p w14:paraId="65118790" w14:textId="77777777" w:rsidR="00344303" w:rsidRPr="002901E0" w:rsidRDefault="00344303" w:rsidP="00C82942">
            <w:pPr>
              <w:pStyle w:val="TAL"/>
              <w:keepNext w:val="0"/>
            </w:pPr>
            <w:r w:rsidRPr="002901E0">
              <w:t xml:space="preserve">Propagation Condition </w:t>
            </w:r>
          </w:p>
        </w:tc>
        <w:tc>
          <w:tcPr>
            <w:tcW w:w="876" w:type="dxa"/>
          </w:tcPr>
          <w:p w14:paraId="6C8A8AFB" w14:textId="77777777" w:rsidR="00344303" w:rsidRPr="002901E0" w:rsidRDefault="00344303" w:rsidP="00C82942">
            <w:pPr>
              <w:pStyle w:val="TAC"/>
              <w:keepNext w:val="0"/>
            </w:pPr>
          </w:p>
        </w:tc>
        <w:tc>
          <w:tcPr>
            <w:tcW w:w="1281" w:type="dxa"/>
          </w:tcPr>
          <w:p w14:paraId="1A02C010" w14:textId="77777777" w:rsidR="00344303" w:rsidRPr="002901E0" w:rsidRDefault="00344303" w:rsidP="00C82942">
            <w:pPr>
              <w:pStyle w:val="TAC"/>
              <w:keepNext w:val="0"/>
              <w:rPr>
                <w:rFonts w:cs="v4.2.0"/>
              </w:rPr>
            </w:pPr>
            <w:r w:rsidRPr="002901E0">
              <w:t>Config 1,2</w:t>
            </w:r>
          </w:p>
        </w:tc>
        <w:tc>
          <w:tcPr>
            <w:tcW w:w="2016" w:type="dxa"/>
            <w:gridSpan w:val="2"/>
          </w:tcPr>
          <w:p w14:paraId="768EE978" w14:textId="77777777" w:rsidR="00344303" w:rsidRPr="002901E0" w:rsidRDefault="00344303" w:rsidP="00C82942">
            <w:pPr>
              <w:pStyle w:val="TAC"/>
              <w:keepNext w:val="0"/>
            </w:pPr>
            <w:r w:rsidRPr="002901E0">
              <w:rPr>
                <w:rFonts w:cs="v4.2.0"/>
              </w:rPr>
              <w:t>AWGN</w:t>
            </w:r>
          </w:p>
        </w:tc>
        <w:tc>
          <w:tcPr>
            <w:tcW w:w="2147" w:type="dxa"/>
            <w:gridSpan w:val="2"/>
          </w:tcPr>
          <w:p w14:paraId="639FA19E" w14:textId="77777777" w:rsidR="00344303" w:rsidRPr="002901E0" w:rsidRDefault="00344303" w:rsidP="00C82942">
            <w:pPr>
              <w:pStyle w:val="TAC"/>
              <w:keepNext w:val="0"/>
            </w:pPr>
            <w:r w:rsidRPr="002901E0">
              <w:t>AWGN</w:t>
            </w:r>
          </w:p>
        </w:tc>
      </w:tr>
      <w:tr w:rsidR="00344303" w:rsidRPr="002901E0" w14:paraId="18E9A860" w14:textId="77777777" w:rsidTr="00C82942">
        <w:trPr>
          <w:cantSplit/>
          <w:trHeight w:val="1023"/>
        </w:trPr>
        <w:tc>
          <w:tcPr>
            <w:tcW w:w="8946" w:type="dxa"/>
            <w:gridSpan w:val="7"/>
          </w:tcPr>
          <w:p w14:paraId="1920B596"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16E305C0" w14:textId="77777777" w:rsidR="00344303" w:rsidRPr="002901E0" w:rsidRDefault="00344303" w:rsidP="00C82942">
            <w:pPr>
              <w:pStyle w:val="TAN"/>
              <w:rPr>
                <w:lang w:val="en-US"/>
              </w:rPr>
            </w:pPr>
            <w:r w:rsidRPr="002901E0">
              <w:rPr>
                <w:lang w:val="en-US"/>
              </w:rPr>
              <w:t>Note 2:</w:t>
            </w:r>
            <w:r w:rsidRPr="002901E0">
              <w:rPr>
                <w:lang w:val="en-US"/>
              </w:rPr>
              <w:tab/>
              <w:t>Void</w:t>
            </w:r>
          </w:p>
          <w:p w14:paraId="1E604A74" w14:textId="77777777" w:rsidR="00344303" w:rsidRPr="002901E0" w:rsidRDefault="00344303" w:rsidP="00C82942">
            <w:pPr>
              <w:pStyle w:val="TAN"/>
              <w:rPr>
                <w:lang w:val="en-US"/>
              </w:rPr>
            </w:pPr>
            <w:r w:rsidRPr="002901E0">
              <w:rPr>
                <w:lang w:val="en-US"/>
              </w:rPr>
              <w:t>Note 3:</w:t>
            </w:r>
            <w:r w:rsidRPr="002901E0">
              <w:rPr>
                <w:lang w:val="en-US"/>
              </w:rPr>
              <w:tab/>
              <w:t>SSB-RP, Es/Iot and Io levels have been derived from other parameters for information purposes. They are not settable parameters themselves.</w:t>
            </w:r>
          </w:p>
          <w:p w14:paraId="6F15045A" w14:textId="77777777" w:rsidR="00344303" w:rsidRPr="002901E0" w:rsidRDefault="00344303" w:rsidP="00C82942">
            <w:pPr>
              <w:pStyle w:val="TAN"/>
              <w:rPr>
                <w:lang w:val="en-US"/>
              </w:rPr>
            </w:pPr>
            <w:r w:rsidRPr="002901E0">
              <w:rPr>
                <w:lang w:val="en-US"/>
              </w:rPr>
              <w:t>Note 4:</w:t>
            </w:r>
            <w:r w:rsidRPr="002901E0">
              <w:rPr>
                <w:lang w:val="en-US"/>
              </w:rPr>
              <w:tab/>
              <w:t>Void</w:t>
            </w:r>
          </w:p>
          <w:p w14:paraId="1454E416" w14:textId="77777777" w:rsidR="00344303" w:rsidRPr="002901E0" w:rsidRDefault="00344303" w:rsidP="00C82942">
            <w:pPr>
              <w:pStyle w:val="TAN"/>
              <w:rPr>
                <w:lang w:val="en-US"/>
              </w:rPr>
            </w:pPr>
            <w:r w:rsidRPr="002901E0">
              <w:rPr>
                <w:lang w:val="en-US"/>
              </w:rPr>
              <w:t xml:space="preserve">Note 5: </w:t>
            </w:r>
            <w:r w:rsidRPr="002901E0">
              <w:rPr>
                <w:lang w:val="en-US"/>
              </w:rPr>
              <w:tab/>
              <w:t>Equivalent power received by an antenna with 0dBi gain at the centre of the quiet zone</w:t>
            </w:r>
          </w:p>
          <w:p w14:paraId="17BEEF58" w14:textId="77777777" w:rsidR="00344303" w:rsidRPr="002901E0" w:rsidRDefault="00344303" w:rsidP="00C82942">
            <w:pPr>
              <w:pStyle w:val="TAN"/>
              <w:rPr>
                <w:lang w:val="en-US"/>
              </w:rPr>
            </w:pPr>
            <w:r w:rsidRPr="002901E0">
              <w:rPr>
                <w:lang w:val="en-US"/>
              </w:rPr>
              <w:t xml:space="preserve">Note 6: </w:t>
            </w:r>
            <w:r w:rsidRPr="002901E0">
              <w:rPr>
                <w:lang w:val="en-US"/>
              </w:rPr>
              <w:tab/>
              <w:t>As observed with 0dBi gain antenna at the centre of the quiet zone</w:t>
            </w:r>
          </w:p>
          <w:p w14:paraId="12F0C429"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39A20D6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56ED30EF" w14:textId="77777777" w:rsidR="00344303" w:rsidRPr="002901E0" w:rsidRDefault="00344303" w:rsidP="00344303"/>
    <w:p w14:paraId="647B144B" w14:textId="77777777" w:rsidR="00344303" w:rsidRPr="002901E0" w:rsidRDefault="00344303" w:rsidP="00344303">
      <w:pPr>
        <w:pStyle w:val="Heading5"/>
      </w:pPr>
      <w:r w:rsidRPr="002901E0">
        <w:t>A.5.6.2.1.2</w:t>
      </w:r>
      <w:r w:rsidRPr="002901E0">
        <w:tab/>
        <w:t>Test Requirements</w:t>
      </w:r>
      <w:bookmarkEnd w:id="490"/>
    </w:p>
    <w:p w14:paraId="60C6686C" w14:textId="77777777" w:rsidR="00344303" w:rsidRPr="002901E0" w:rsidRDefault="00344303" w:rsidP="00344303">
      <w:pPr>
        <w:rPr>
          <w:rFonts w:cs="v4.2.0"/>
        </w:rPr>
      </w:pPr>
      <w:r w:rsidRPr="002901E0">
        <w:rPr>
          <w:rFonts w:cs="v4.2.0"/>
        </w:rPr>
        <w:t>In test 1 with per-UE gap and in test 2 with per-FR gap, the UE shall send one Event A3 triggered measurement report, with a measurement reporting delay less than X ms from the beginning of time period T2, where X is</w:t>
      </w:r>
    </w:p>
    <w:p w14:paraId="36A0D5A5" w14:textId="77777777" w:rsidR="00344303" w:rsidRPr="002901E0" w:rsidRDefault="00344303" w:rsidP="00344303">
      <w:pPr>
        <w:ind w:firstLine="284"/>
        <w:rPr>
          <w:rFonts w:cs="v4.2.0"/>
        </w:rPr>
      </w:pPr>
      <w:r w:rsidRPr="002901E0">
        <w:rPr>
          <w:rFonts w:cs="v4.2.0"/>
        </w:rPr>
        <w:t>5120 for UE supporting power class 1, or</w:t>
      </w:r>
    </w:p>
    <w:p w14:paraId="5330EFAF" w14:textId="77777777" w:rsidR="00344303" w:rsidRPr="002901E0" w:rsidRDefault="00344303" w:rsidP="00344303">
      <w:pPr>
        <w:ind w:firstLine="284"/>
        <w:rPr>
          <w:rFonts w:cs="v4.2.0"/>
        </w:rPr>
      </w:pPr>
      <w:r w:rsidRPr="002901E0">
        <w:rPr>
          <w:rFonts w:cs="v4.2.0"/>
        </w:rPr>
        <w:t xml:space="preserve">3200 for UE supporting other power class. </w:t>
      </w:r>
    </w:p>
    <w:p w14:paraId="1767F720" w14:textId="77777777" w:rsidR="00344303" w:rsidRPr="002901E0" w:rsidRDefault="00344303" w:rsidP="00344303">
      <w:r w:rsidRPr="002901E0">
        <w:rPr>
          <w:rFonts w:cs="v4.2.0"/>
        </w:rPr>
        <w:t>In test 1 and 2 UE is not required to report SSB time index.</w:t>
      </w:r>
      <w:r w:rsidRPr="002901E0">
        <w:t xml:space="preserve"> The UE shall not send event triggered measurement reports, as long as the reporting criteria are not fulfilled. The rate of correct events observed during repeated tests shall be at least 90%.</w:t>
      </w:r>
    </w:p>
    <w:p w14:paraId="0A804558"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5F0F5B7" w14:textId="77777777" w:rsidR="00344303" w:rsidRPr="002901E0" w:rsidRDefault="00344303" w:rsidP="00344303">
      <w:pPr>
        <w:pStyle w:val="Heading4"/>
      </w:pPr>
      <w:bookmarkStart w:id="503" w:name="_Toc535476429"/>
      <w:r w:rsidRPr="002901E0">
        <w:t xml:space="preserve">A.5.6.2.2 </w:t>
      </w:r>
      <w:r w:rsidRPr="002901E0">
        <w:tab/>
        <w:t>EN-DC event triggered reporting tests for FR2 cell without SSB time index detection when DRX is used</w:t>
      </w:r>
      <w:bookmarkEnd w:id="503"/>
    </w:p>
    <w:p w14:paraId="380F68E3" w14:textId="77777777" w:rsidR="00344303" w:rsidRPr="002901E0" w:rsidRDefault="00344303" w:rsidP="00344303">
      <w:pPr>
        <w:pStyle w:val="Heading5"/>
      </w:pPr>
      <w:bookmarkStart w:id="504" w:name="_Toc535476430"/>
      <w:r w:rsidRPr="002901E0">
        <w:t>A.5.6.2.2.1</w:t>
      </w:r>
      <w:r w:rsidRPr="002901E0">
        <w:tab/>
        <w:t>Test Purpose and Environment</w:t>
      </w:r>
      <w:bookmarkEnd w:id="504"/>
    </w:p>
    <w:p w14:paraId="4237AC99"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CE54524" w14:textId="77777777" w:rsidR="00344303" w:rsidRPr="002901E0" w:rsidRDefault="00344303" w:rsidP="00344303">
      <w:pPr>
        <w:rPr>
          <w:rFonts w:cs="v4.2.0"/>
        </w:rPr>
      </w:pPr>
      <w:r w:rsidRPr="002901E0">
        <w:rPr>
          <w:rFonts w:cs="v4.2.0"/>
        </w:rPr>
        <w:t>In this test, there are three cells: LTE cell 1 as PCell on E-UTRA RF channel 1, NR cell 2 as PSCell in FR2 on NR RF channel 1 and NR cell 3 as neighbour cell in FR2 on NR RF channel 2.  The test parameters and configurations are given in Tables A.5.6.2.2.1-1, A.5.6.2.2.1-2, and A.5.6.2.2.1-3.</w:t>
      </w:r>
    </w:p>
    <w:p w14:paraId="329A74EF" w14:textId="77777777" w:rsidR="00344303" w:rsidRPr="002901E0" w:rsidRDefault="00344303" w:rsidP="00344303">
      <w:pPr>
        <w:rPr>
          <w:rFonts w:cs="v4.2.0"/>
        </w:rPr>
      </w:pPr>
      <w:r w:rsidRPr="002901E0">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6A84BC3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136013F"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A.5.6.2.2.1-1.</w:t>
      </w:r>
    </w:p>
    <w:p w14:paraId="0FDA9140"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4F03030A" w14:textId="77777777" w:rsidR="00344303" w:rsidRPr="002901E0" w:rsidRDefault="00344303" w:rsidP="00344303">
      <w:pPr>
        <w:rPr>
          <w:rFonts w:cs="v4.2.0"/>
        </w:rPr>
      </w:pPr>
    </w:p>
    <w:p w14:paraId="41988437" w14:textId="77777777" w:rsidR="00344303" w:rsidRPr="002901E0" w:rsidRDefault="00344303" w:rsidP="00344303">
      <w:pPr>
        <w:pStyle w:val="TH"/>
      </w:pPr>
      <w:r w:rsidRPr="002901E0">
        <w:t xml:space="preserve">Table A.5.6.2.2.1-1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71F0B85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3151198"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2A509F01" w14:textId="77777777" w:rsidR="00344303" w:rsidRPr="002901E0" w:rsidRDefault="00344303" w:rsidP="00C82942">
            <w:pPr>
              <w:pStyle w:val="TAH"/>
            </w:pPr>
            <w:r w:rsidRPr="002901E0">
              <w:t>Description</w:t>
            </w:r>
          </w:p>
        </w:tc>
      </w:tr>
      <w:tr w:rsidR="00344303" w:rsidRPr="002901E0" w14:paraId="1E071E1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ADCA651"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3DE53AA2" w14:textId="77777777" w:rsidR="00344303" w:rsidRPr="002901E0" w:rsidRDefault="00344303" w:rsidP="00C82942">
            <w:pPr>
              <w:pStyle w:val="TAL"/>
            </w:pPr>
            <w:r w:rsidRPr="002901E0">
              <w:t>LTE FDD, 120 kHz SSB SCS, 100 MHz bandwidth, TDD duplex mode</w:t>
            </w:r>
          </w:p>
        </w:tc>
      </w:tr>
      <w:tr w:rsidR="00344303" w:rsidRPr="002901E0" w14:paraId="14D4594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21A058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0B5346EB" w14:textId="77777777" w:rsidR="00344303" w:rsidRPr="002901E0" w:rsidRDefault="00344303" w:rsidP="00C82942">
            <w:pPr>
              <w:pStyle w:val="TAL"/>
            </w:pPr>
            <w:r w:rsidRPr="002901E0">
              <w:t>LTE TDD, 120 kHz SSB SCS, 100 MHz bandwidth, TDD duplex mode</w:t>
            </w:r>
          </w:p>
        </w:tc>
      </w:tr>
      <w:tr w:rsidR="00344303" w:rsidRPr="002901E0" w14:paraId="1E6161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1728DBB"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12B3FF9A"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8D53313" w14:textId="77777777" w:rsidR="00344303" w:rsidRPr="002901E0" w:rsidRDefault="00344303" w:rsidP="00344303"/>
    <w:p w14:paraId="46152356" w14:textId="77777777" w:rsidR="00344303" w:rsidRPr="002901E0" w:rsidRDefault="00344303" w:rsidP="00344303">
      <w:pPr>
        <w:pStyle w:val="TH"/>
      </w:pPr>
      <w:bookmarkStart w:id="505" w:name="_Toc535476431"/>
      <w:r w:rsidRPr="002901E0">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9499D9E" w14:textId="77777777" w:rsidTr="00C82942">
        <w:trPr>
          <w:cantSplit/>
          <w:trHeight w:val="80"/>
        </w:trPr>
        <w:tc>
          <w:tcPr>
            <w:tcW w:w="2117" w:type="dxa"/>
            <w:vMerge w:val="restart"/>
          </w:tcPr>
          <w:p w14:paraId="33F9865D"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6A47BC0" w14:textId="77777777" w:rsidR="00344303" w:rsidRPr="002901E0" w:rsidRDefault="00344303" w:rsidP="00C82942">
            <w:pPr>
              <w:pStyle w:val="TAH"/>
              <w:rPr>
                <w:rFonts w:cs="Arial"/>
              </w:rPr>
            </w:pPr>
            <w:r w:rsidRPr="002901E0">
              <w:rPr>
                <w:rFonts w:cs="Arial"/>
              </w:rPr>
              <w:t>Unit</w:t>
            </w:r>
          </w:p>
        </w:tc>
        <w:tc>
          <w:tcPr>
            <w:tcW w:w="1251" w:type="dxa"/>
            <w:vMerge w:val="restart"/>
          </w:tcPr>
          <w:p w14:paraId="6F2C1FAE"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AC8597D" w14:textId="77777777" w:rsidR="00344303" w:rsidRPr="002901E0" w:rsidRDefault="00344303" w:rsidP="00C82942">
            <w:pPr>
              <w:pStyle w:val="TAH"/>
              <w:rPr>
                <w:rFonts w:cs="Arial"/>
              </w:rPr>
            </w:pPr>
            <w:r w:rsidRPr="002901E0">
              <w:rPr>
                <w:rFonts w:cs="Arial"/>
              </w:rPr>
              <w:t>Value</w:t>
            </w:r>
          </w:p>
        </w:tc>
        <w:tc>
          <w:tcPr>
            <w:tcW w:w="3072" w:type="dxa"/>
            <w:vMerge w:val="restart"/>
          </w:tcPr>
          <w:p w14:paraId="431DCCE1" w14:textId="77777777" w:rsidR="00344303" w:rsidRPr="002901E0" w:rsidRDefault="00344303" w:rsidP="00C82942">
            <w:pPr>
              <w:pStyle w:val="TAH"/>
              <w:rPr>
                <w:rFonts w:cs="Arial"/>
              </w:rPr>
            </w:pPr>
            <w:r w:rsidRPr="002901E0">
              <w:rPr>
                <w:rFonts w:cs="Arial"/>
              </w:rPr>
              <w:t>Comment</w:t>
            </w:r>
          </w:p>
        </w:tc>
      </w:tr>
      <w:tr w:rsidR="00344303" w:rsidRPr="002901E0" w14:paraId="18A2D4AF" w14:textId="77777777" w:rsidTr="00C82942">
        <w:trPr>
          <w:cantSplit/>
          <w:trHeight w:val="79"/>
        </w:trPr>
        <w:tc>
          <w:tcPr>
            <w:tcW w:w="2117" w:type="dxa"/>
            <w:vMerge/>
          </w:tcPr>
          <w:p w14:paraId="483093FC" w14:textId="77777777" w:rsidR="00344303" w:rsidRPr="002901E0" w:rsidRDefault="00344303" w:rsidP="00C82942">
            <w:pPr>
              <w:pStyle w:val="TAH"/>
              <w:rPr>
                <w:rFonts w:cs="Arial"/>
              </w:rPr>
            </w:pPr>
          </w:p>
        </w:tc>
        <w:tc>
          <w:tcPr>
            <w:tcW w:w="596" w:type="dxa"/>
            <w:vMerge/>
          </w:tcPr>
          <w:p w14:paraId="0AA9FF5F" w14:textId="77777777" w:rsidR="00344303" w:rsidRPr="002901E0" w:rsidRDefault="00344303" w:rsidP="00C82942">
            <w:pPr>
              <w:pStyle w:val="TAH"/>
              <w:rPr>
                <w:rFonts w:cs="Arial"/>
              </w:rPr>
            </w:pPr>
          </w:p>
        </w:tc>
        <w:tc>
          <w:tcPr>
            <w:tcW w:w="1251" w:type="dxa"/>
            <w:vMerge/>
          </w:tcPr>
          <w:p w14:paraId="36B6844D" w14:textId="77777777" w:rsidR="00344303" w:rsidRPr="002901E0" w:rsidRDefault="00344303" w:rsidP="00C82942">
            <w:pPr>
              <w:pStyle w:val="TAH"/>
              <w:rPr>
                <w:rFonts w:cs="Arial"/>
              </w:rPr>
            </w:pPr>
          </w:p>
        </w:tc>
        <w:tc>
          <w:tcPr>
            <w:tcW w:w="626" w:type="dxa"/>
          </w:tcPr>
          <w:p w14:paraId="12FE5EEF" w14:textId="77777777" w:rsidR="00344303" w:rsidRPr="002901E0" w:rsidRDefault="00344303" w:rsidP="00C82942">
            <w:pPr>
              <w:pStyle w:val="TAH"/>
              <w:rPr>
                <w:rFonts w:cs="Arial"/>
              </w:rPr>
            </w:pPr>
            <w:r w:rsidRPr="002901E0">
              <w:rPr>
                <w:rFonts w:cs="Arial"/>
              </w:rPr>
              <w:t>Test 1</w:t>
            </w:r>
          </w:p>
        </w:tc>
        <w:tc>
          <w:tcPr>
            <w:tcW w:w="626" w:type="dxa"/>
          </w:tcPr>
          <w:p w14:paraId="438CABF3" w14:textId="77777777" w:rsidR="00344303" w:rsidRPr="002901E0" w:rsidRDefault="00344303" w:rsidP="00C82942">
            <w:pPr>
              <w:pStyle w:val="TAH"/>
              <w:rPr>
                <w:rFonts w:cs="Arial"/>
              </w:rPr>
            </w:pPr>
            <w:r w:rsidRPr="002901E0">
              <w:rPr>
                <w:rFonts w:cs="Arial"/>
              </w:rPr>
              <w:t>Test 2</w:t>
            </w:r>
          </w:p>
        </w:tc>
        <w:tc>
          <w:tcPr>
            <w:tcW w:w="626" w:type="dxa"/>
          </w:tcPr>
          <w:p w14:paraId="06AD5ACE" w14:textId="77777777" w:rsidR="00344303" w:rsidRPr="002901E0" w:rsidRDefault="00344303" w:rsidP="00C82942">
            <w:pPr>
              <w:pStyle w:val="TAH"/>
              <w:rPr>
                <w:rFonts w:cs="Arial"/>
              </w:rPr>
            </w:pPr>
            <w:r w:rsidRPr="002901E0">
              <w:rPr>
                <w:rFonts w:cs="Arial"/>
              </w:rPr>
              <w:t>Test 3</w:t>
            </w:r>
          </w:p>
        </w:tc>
        <w:tc>
          <w:tcPr>
            <w:tcW w:w="627" w:type="dxa"/>
          </w:tcPr>
          <w:p w14:paraId="438135ED" w14:textId="77777777" w:rsidR="00344303" w:rsidRPr="002901E0" w:rsidRDefault="00344303" w:rsidP="00C82942">
            <w:pPr>
              <w:pStyle w:val="TAH"/>
              <w:rPr>
                <w:rFonts w:cs="Arial"/>
              </w:rPr>
            </w:pPr>
            <w:r w:rsidRPr="002901E0">
              <w:rPr>
                <w:rFonts w:cs="Arial"/>
              </w:rPr>
              <w:t>Test 4</w:t>
            </w:r>
          </w:p>
        </w:tc>
        <w:tc>
          <w:tcPr>
            <w:tcW w:w="3072" w:type="dxa"/>
            <w:vMerge/>
          </w:tcPr>
          <w:p w14:paraId="4EFE9B90" w14:textId="77777777" w:rsidR="00344303" w:rsidRPr="002901E0" w:rsidRDefault="00344303" w:rsidP="00C82942">
            <w:pPr>
              <w:pStyle w:val="TAH"/>
              <w:rPr>
                <w:rFonts w:cs="Arial"/>
              </w:rPr>
            </w:pPr>
          </w:p>
        </w:tc>
      </w:tr>
      <w:tr w:rsidR="00344303" w:rsidRPr="002901E0" w14:paraId="7AAAB555" w14:textId="77777777" w:rsidTr="00C82942">
        <w:trPr>
          <w:cantSplit/>
          <w:trHeight w:val="416"/>
        </w:trPr>
        <w:tc>
          <w:tcPr>
            <w:tcW w:w="2117" w:type="dxa"/>
          </w:tcPr>
          <w:p w14:paraId="39C5EA3B"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78B7BD29" w14:textId="77777777" w:rsidR="00344303" w:rsidRPr="002901E0" w:rsidRDefault="00344303" w:rsidP="00C82942">
            <w:pPr>
              <w:pStyle w:val="TAH"/>
              <w:rPr>
                <w:rFonts w:cs="Arial"/>
                <w:lang w:val="it-IT"/>
              </w:rPr>
            </w:pPr>
          </w:p>
        </w:tc>
        <w:tc>
          <w:tcPr>
            <w:tcW w:w="1251" w:type="dxa"/>
          </w:tcPr>
          <w:p w14:paraId="3BE0C50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3968E" w14:textId="77777777" w:rsidR="00344303" w:rsidRPr="002901E0" w:rsidRDefault="00344303" w:rsidP="00C82942">
            <w:pPr>
              <w:pStyle w:val="TAH"/>
              <w:rPr>
                <w:rFonts w:cs="Arial"/>
              </w:rPr>
            </w:pPr>
            <w:r w:rsidRPr="002901E0">
              <w:rPr>
                <w:rFonts w:cs="v4.2.0"/>
                <w:b w:val="0"/>
                <w:bCs/>
              </w:rPr>
              <w:t>1</w:t>
            </w:r>
          </w:p>
        </w:tc>
        <w:tc>
          <w:tcPr>
            <w:tcW w:w="3072" w:type="dxa"/>
          </w:tcPr>
          <w:p w14:paraId="73E38679"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frequenciy is used.</w:t>
            </w:r>
          </w:p>
        </w:tc>
      </w:tr>
      <w:tr w:rsidR="00344303" w:rsidRPr="002901E0" w14:paraId="2F68CB68" w14:textId="77777777" w:rsidTr="00C82942">
        <w:trPr>
          <w:cantSplit/>
          <w:trHeight w:val="614"/>
        </w:trPr>
        <w:tc>
          <w:tcPr>
            <w:tcW w:w="2117" w:type="dxa"/>
          </w:tcPr>
          <w:p w14:paraId="01FB74F2"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26C20D28" w14:textId="77777777" w:rsidR="00344303" w:rsidRPr="002901E0" w:rsidRDefault="00344303" w:rsidP="00C82942">
            <w:pPr>
              <w:pStyle w:val="TAH"/>
              <w:rPr>
                <w:rFonts w:cs="Arial"/>
                <w:lang w:val="it-IT"/>
              </w:rPr>
            </w:pPr>
          </w:p>
        </w:tc>
        <w:tc>
          <w:tcPr>
            <w:tcW w:w="1251" w:type="dxa"/>
          </w:tcPr>
          <w:p w14:paraId="7D7F7592" w14:textId="77777777" w:rsidR="00344303" w:rsidRPr="002901E0" w:rsidRDefault="00344303" w:rsidP="00C82942">
            <w:pPr>
              <w:pStyle w:val="TAL"/>
              <w:rPr>
                <w:rFonts w:cs="Arial"/>
              </w:rPr>
            </w:pPr>
            <w:r w:rsidRPr="002901E0">
              <w:rPr>
                <w:rFonts w:cs="Arial"/>
              </w:rPr>
              <w:t>Config 1,2</w:t>
            </w:r>
          </w:p>
        </w:tc>
        <w:tc>
          <w:tcPr>
            <w:tcW w:w="2505" w:type="dxa"/>
            <w:gridSpan w:val="4"/>
          </w:tcPr>
          <w:p w14:paraId="1DCE622B"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1198D67A" w14:textId="77777777" w:rsidR="00344303" w:rsidRPr="002901E0" w:rsidRDefault="00344303" w:rsidP="00C82942">
            <w:pPr>
              <w:pStyle w:val="TAL"/>
            </w:pPr>
            <w:r w:rsidRPr="002901E0">
              <w:rPr>
                <w:rFonts w:cs="v4.2.0"/>
                <w:bCs/>
              </w:rPr>
              <w:t>Two FR2 NR carrier frequencies are used.</w:t>
            </w:r>
          </w:p>
        </w:tc>
      </w:tr>
      <w:tr w:rsidR="00344303" w:rsidRPr="002901E0" w14:paraId="08411C13" w14:textId="77777777" w:rsidTr="00C82942">
        <w:trPr>
          <w:cantSplit/>
          <w:trHeight w:val="823"/>
        </w:trPr>
        <w:tc>
          <w:tcPr>
            <w:tcW w:w="2117" w:type="dxa"/>
          </w:tcPr>
          <w:p w14:paraId="62501A63" w14:textId="77777777" w:rsidR="00344303" w:rsidRPr="002901E0" w:rsidRDefault="00344303" w:rsidP="00C82942">
            <w:pPr>
              <w:pStyle w:val="TAL"/>
              <w:rPr>
                <w:rFonts w:cs="Arial"/>
              </w:rPr>
            </w:pPr>
            <w:r w:rsidRPr="002901E0">
              <w:rPr>
                <w:rFonts w:cs="Arial"/>
              </w:rPr>
              <w:t>Active cell</w:t>
            </w:r>
          </w:p>
        </w:tc>
        <w:tc>
          <w:tcPr>
            <w:tcW w:w="596" w:type="dxa"/>
          </w:tcPr>
          <w:p w14:paraId="36113E5A" w14:textId="77777777" w:rsidR="00344303" w:rsidRPr="002901E0" w:rsidRDefault="00344303" w:rsidP="00C82942">
            <w:pPr>
              <w:pStyle w:val="TAL"/>
              <w:rPr>
                <w:rFonts w:cs="Arial"/>
              </w:rPr>
            </w:pPr>
          </w:p>
        </w:tc>
        <w:tc>
          <w:tcPr>
            <w:tcW w:w="1251" w:type="dxa"/>
          </w:tcPr>
          <w:p w14:paraId="4E91DC3C" w14:textId="77777777" w:rsidR="00344303" w:rsidRPr="002901E0" w:rsidRDefault="00344303" w:rsidP="00C82942">
            <w:pPr>
              <w:pStyle w:val="TAL"/>
              <w:rPr>
                <w:rFonts w:cs="Arial"/>
              </w:rPr>
            </w:pPr>
            <w:r w:rsidRPr="002901E0">
              <w:rPr>
                <w:rFonts w:cs="Arial"/>
              </w:rPr>
              <w:t>Config 1,2</w:t>
            </w:r>
          </w:p>
        </w:tc>
        <w:tc>
          <w:tcPr>
            <w:tcW w:w="2505" w:type="dxa"/>
            <w:gridSpan w:val="4"/>
          </w:tcPr>
          <w:p w14:paraId="4CBAC5F5"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344931E1"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70B5176"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16BDA8EA" w14:textId="77777777" w:rsidTr="00C82942">
        <w:trPr>
          <w:cantSplit/>
          <w:trHeight w:val="406"/>
        </w:trPr>
        <w:tc>
          <w:tcPr>
            <w:tcW w:w="2117" w:type="dxa"/>
          </w:tcPr>
          <w:p w14:paraId="44DEB049" w14:textId="77777777" w:rsidR="00344303" w:rsidRPr="002901E0" w:rsidRDefault="00344303" w:rsidP="00C82942">
            <w:pPr>
              <w:pStyle w:val="TAL"/>
              <w:rPr>
                <w:rFonts w:cs="Arial"/>
              </w:rPr>
            </w:pPr>
            <w:r w:rsidRPr="002901E0">
              <w:rPr>
                <w:rFonts w:cs="Arial"/>
              </w:rPr>
              <w:t>Neighbour cell</w:t>
            </w:r>
          </w:p>
        </w:tc>
        <w:tc>
          <w:tcPr>
            <w:tcW w:w="596" w:type="dxa"/>
          </w:tcPr>
          <w:p w14:paraId="2E1DC0E1" w14:textId="77777777" w:rsidR="00344303" w:rsidRPr="002901E0" w:rsidRDefault="00344303" w:rsidP="00C82942">
            <w:pPr>
              <w:pStyle w:val="TAL"/>
              <w:rPr>
                <w:rFonts w:cs="Arial"/>
              </w:rPr>
            </w:pPr>
          </w:p>
        </w:tc>
        <w:tc>
          <w:tcPr>
            <w:tcW w:w="1251" w:type="dxa"/>
          </w:tcPr>
          <w:p w14:paraId="467D41D8" w14:textId="77777777" w:rsidR="00344303" w:rsidRPr="002901E0" w:rsidRDefault="00344303" w:rsidP="00C82942">
            <w:pPr>
              <w:pStyle w:val="TAL"/>
              <w:rPr>
                <w:rFonts w:cs="Arial"/>
              </w:rPr>
            </w:pPr>
            <w:r w:rsidRPr="002901E0">
              <w:rPr>
                <w:rFonts w:cs="Arial"/>
              </w:rPr>
              <w:t>Config 1,2</w:t>
            </w:r>
          </w:p>
        </w:tc>
        <w:tc>
          <w:tcPr>
            <w:tcW w:w="2505" w:type="dxa"/>
            <w:gridSpan w:val="4"/>
          </w:tcPr>
          <w:p w14:paraId="4E53C798" w14:textId="77777777" w:rsidR="00344303" w:rsidRPr="002901E0" w:rsidRDefault="00344303" w:rsidP="00C82942">
            <w:pPr>
              <w:pStyle w:val="TAL"/>
              <w:rPr>
                <w:rFonts w:cs="Arial"/>
              </w:rPr>
            </w:pPr>
            <w:r w:rsidRPr="002901E0">
              <w:rPr>
                <w:rFonts w:cs="Arial"/>
              </w:rPr>
              <w:t>NR cell 3</w:t>
            </w:r>
          </w:p>
        </w:tc>
        <w:tc>
          <w:tcPr>
            <w:tcW w:w="3072" w:type="dxa"/>
          </w:tcPr>
          <w:p w14:paraId="7F1D010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4463B98F" w14:textId="77777777" w:rsidTr="00C82942">
        <w:trPr>
          <w:cantSplit/>
          <w:trHeight w:val="416"/>
        </w:trPr>
        <w:tc>
          <w:tcPr>
            <w:tcW w:w="2117" w:type="dxa"/>
          </w:tcPr>
          <w:p w14:paraId="0505C93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4A040869" w14:textId="77777777" w:rsidR="00344303" w:rsidRPr="002901E0" w:rsidRDefault="00344303" w:rsidP="00C82942">
            <w:pPr>
              <w:pStyle w:val="TAL"/>
              <w:rPr>
                <w:rFonts w:cs="Arial"/>
              </w:rPr>
            </w:pPr>
          </w:p>
        </w:tc>
        <w:tc>
          <w:tcPr>
            <w:tcW w:w="1251" w:type="dxa"/>
          </w:tcPr>
          <w:p w14:paraId="17C3730C"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021511A"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59311FB2" w14:textId="77777777" w:rsidR="00344303" w:rsidRPr="002901E0" w:rsidRDefault="00344303" w:rsidP="00C82942">
            <w:pPr>
              <w:pStyle w:val="TAL"/>
              <w:rPr>
                <w:rFonts w:cs="Arial"/>
              </w:rPr>
            </w:pPr>
            <w:r w:rsidRPr="002901E0">
              <w:rPr>
                <w:rFonts w:cs="Arial"/>
                <w:lang w:eastAsia="zh-CN"/>
              </w:rPr>
              <w:t>13</w:t>
            </w:r>
          </w:p>
        </w:tc>
        <w:tc>
          <w:tcPr>
            <w:tcW w:w="3072" w:type="dxa"/>
          </w:tcPr>
          <w:p w14:paraId="4C99D3EB" w14:textId="77777777" w:rsidR="00344303" w:rsidRPr="002901E0" w:rsidRDefault="00344303" w:rsidP="00C82942">
            <w:pPr>
              <w:pStyle w:val="TAL"/>
              <w:rPr>
                <w:rFonts w:cs="Arial"/>
              </w:rPr>
            </w:pPr>
            <w:r w:rsidRPr="002901E0">
              <w:rPr>
                <w:rFonts w:cs="Arial"/>
              </w:rPr>
              <w:t>As specified in clause 9.1.2-1.</w:t>
            </w:r>
          </w:p>
        </w:tc>
      </w:tr>
      <w:tr w:rsidR="00344303" w:rsidRPr="002901E0" w14:paraId="44111C87" w14:textId="77777777" w:rsidTr="00C82942">
        <w:trPr>
          <w:cantSplit/>
          <w:trHeight w:val="416"/>
        </w:trPr>
        <w:tc>
          <w:tcPr>
            <w:tcW w:w="2117" w:type="dxa"/>
          </w:tcPr>
          <w:p w14:paraId="40D27EF6"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5D7F4D" w14:textId="77777777" w:rsidR="00344303" w:rsidRPr="002901E0" w:rsidRDefault="00344303" w:rsidP="00C82942">
            <w:pPr>
              <w:pStyle w:val="TAL"/>
              <w:rPr>
                <w:rFonts w:cs="Arial"/>
              </w:rPr>
            </w:pPr>
          </w:p>
        </w:tc>
        <w:tc>
          <w:tcPr>
            <w:tcW w:w="1251" w:type="dxa"/>
          </w:tcPr>
          <w:p w14:paraId="2BE9A84E"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3DEA916D"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6AD9DB4F"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42BF684D" w14:textId="77777777" w:rsidR="00344303" w:rsidRPr="002901E0" w:rsidRDefault="00344303" w:rsidP="00C82942">
            <w:pPr>
              <w:pStyle w:val="TAL"/>
              <w:rPr>
                <w:rFonts w:cs="Arial"/>
              </w:rPr>
            </w:pPr>
          </w:p>
        </w:tc>
      </w:tr>
      <w:tr w:rsidR="00344303" w:rsidRPr="002901E0" w14:paraId="33A0300D" w14:textId="77777777" w:rsidTr="00C82942">
        <w:trPr>
          <w:cantSplit/>
          <w:trHeight w:val="416"/>
        </w:trPr>
        <w:tc>
          <w:tcPr>
            <w:tcW w:w="2117" w:type="dxa"/>
          </w:tcPr>
          <w:p w14:paraId="5F80369D"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54BC217D" w14:textId="77777777" w:rsidR="00344303" w:rsidRPr="002901E0" w:rsidRDefault="00344303" w:rsidP="00C82942">
            <w:pPr>
              <w:pStyle w:val="TAL"/>
              <w:rPr>
                <w:rFonts w:cs="Arial"/>
              </w:rPr>
            </w:pPr>
          </w:p>
        </w:tc>
        <w:tc>
          <w:tcPr>
            <w:tcW w:w="1251" w:type="dxa"/>
          </w:tcPr>
          <w:p w14:paraId="505DAD4C" w14:textId="77777777" w:rsidR="00344303" w:rsidRPr="002901E0" w:rsidRDefault="00344303" w:rsidP="00C82942">
            <w:pPr>
              <w:pStyle w:val="TAL"/>
              <w:rPr>
                <w:rFonts w:cs="Arial"/>
              </w:rPr>
            </w:pPr>
            <w:r w:rsidRPr="002901E0">
              <w:rPr>
                <w:rFonts w:cs="Arial"/>
              </w:rPr>
              <w:t>Config 1,2</w:t>
            </w:r>
          </w:p>
        </w:tc>
        <w:tc>
          <w:tcPr>
            <w:tcW w:w="2505" w:type="dxa"/>
            <w:gridSpan w:val="4"/>
          </w:tcPr>
          <w:p w14:paraId="34CE243C"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350F3A7"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458158D" w14:textId="77777777" w:rsidTr="00C82942">
        <w:trPr>
          <w:cantSplit/>
          <w:trHeight w:val="198"/>
        </w:trPr>
        <w:tc>
          <w:tcPr>
            <w:tcW w:w="2117" w:type="dxa"/>
          </w:tcPr>
          <w:p w14:paraId="23602928" w14:textId="77777777" w:rsidR="00344303" w:rsidRPr="002901E0" w:rsidRDefault="00344303" w:rsidP="00C82942">
            <w:pPr>
              <w:pStyle w:val="TAL"/>
              <w:rPr>
                <w:rFonts w:cs="Arial"/>
              </w:rPr>
            </w:pPr>
            <w:r w:rsidRPr="002901E0">
              <w:rPr>
                <w:rFonts w:cs="Arial"/>
              </w:rPr>
              <w:t>A3-Offset</w:t>
            </w:r>
          </w:p>
        </w:tc>
        <w:tc>
          <w:tcPr>
            <w:tcW w:w="596" w:type="dxa"/>
          </w:tcPr>
          <w:p w14:paraId="3B17B37B" w14:textId="77777777" w:rsidR="00344303" w:rsidRPr="002901E0" w:rsidRDefault="00344303" w:rsidP="00C82942">
            <w:pPr>
              <w:pStyle w:val="TAL"/>
              <w:rPr>
                <w:rFonts w:cs="Arial"/>
              </w:rPr>
            </w:pPr>
            <w:r w:rsidRPr="002901E0">
              <w:rPr>
                <w:rFonts w:cs="Arial"/>
              </w:rPr>
              <w:t>dB</w:t>
            </w:r>
          </w:p>
        </w:tc>
        <w:tc>
          <w:tcPr>
            <w:tcW w:w="1251" w:type="dxa"/>
          </w:tcPr>
          <w:p w14:paraId="174D4842" w14:textId="77777777" w:rsidR="00344303" w:rsidRPr="002901E0" w:rsidRDefault="00344303" w:rsidP="00C82942">
            <w:pPr>
              <w:pStyle w:val="TAL"/>
              <w:rPr>
                <w:rFonts w:cs="Arial"/>
              </w:rPr>
            </w:pPr>
            <w:r w:rsidRPr="002901E0">
              <w:rPr>
                <w:rFonts w:cs="Arial"/>
              </w:rPr>
              <w:t>Config 1,2</w:t>
            </w:r>
          </w:p>
        </w:tc>
        <w:tc>
          <w:tcPr>
            <w:tcW w:w="2505" w:type="dxa"/>
            <w:gridSpan w:val="4"/>
          </w:tcPr>
          <w:p w14:paraId="0AD9C5E6" w14:textId="77777777" w:rsidR="00344303" w:rsidRPr="002901E0" w:rsidRDefault="00344303" w:rsidP="00C82942">
            <w:pPr>
              <w:pStyle w:val="TAL"/>
              <w:rPr>
                <w:rFonts w:cs="Arial"/>
              </w:rPr>
            </w:pPr>
            <w:r w:rsidRPr="002901E0">
              <w:rPr>
                <w:rFonts w:cs="Arial"/>
              </w:rPr>
              <w:t>-6</w:t>
            </w:r>
          </w:p>
        </w:tc>
        <w:tc>
          <w:tcPr>
            <w:tcW w:w="3072" w:type="dxa"/>
          </w:tcPr>
          <w:p w14:paraId="5F89CBB0" w14:textId="77777777" w:rsidR="00344303" w:rsidRPr="002901E0" w:rsidRDefault="00344303" w:rsidP="00C82942">
            <w:pPr>
              <w:pStyle w:val="TAL"/>
              <w:rPr>
                <w:rFonts w:cs="Arial"/>
              </w:rPr>
            </w:pPr>
          </w:p>
        </w:tc>
      </w:tr>
      <w:tr w:rsidR="00344303" w:rsidRPr="002901E0" w14:paraId="03803B6E" w14:textId="77777777" w:rsidTr="00C82942">
        <w:trPr>
          <w:cantSplit/>
          <w:trHeight w:val="208"/>
        </w:trPr>
        <w:tc>
          <w:tcPr>
            <w:tcW w:w="2117" w:type="dxa"/>
          </w:tcPr>
          <w:p w14:paraId="023F8A4F" w14:textId="77777777" w:rsidR="00344303" w:rsidRPr="002901E0" w:rsidRDefault="00344303" w:rsidP="00C82942">
            <w:pPr>
              <w:pStyle w:val="TAL"/>
              <w:rPr>
                <w:rFonts w:cs="Arial"/>
              </w:rPr>
            </w:pPr>
            <w:r w:rsidRPr="002901E0">
              <w:rPr>
                <w:rFonts w:cs="Arial"/>
              </w:rPr>
              <w:t>Hysteresis</w:t>
            </w:r>
          </w:p>
        </w:tc>
        <w:tc>
          <w:tcPr>
            <w:tcW w:w="596" w:type="dxa"/>
          </w:tcPr>
          <w:p w14:paraId="5AA9A222" w14:textId="77777777" w:rsidR="00344303" w:rsidRPr="002901E0" w:rsidRDefault="00344303" w:rsidP="00C82942">
            <w:pPr>
              <w:pStyle w:val="TAL"/>
              <w:rPr>
                <w:rFonts w:cs="Arial"/>
              </w:rPr>
            </w:pPr>
            <w:r w:rsidRPr="002901E0">
              <w:rPr>
                <w:rFonts w:cs="Arial"/>
              </w:rPr>
              <w:t>dB</w:t>
            </w:r>
          </w:p>
        </w:tc>
        <w:tc>
          <w:tcPr>
            <w:tcW w:w="1251" w:type="dxa"/>
          </w:tcPr>
          <w:p w14:paraId="38BDDD5A" w14:textId="77777777" w:rsidR="00344303" w:rsidRPr="002901E0" w:rsidRDefault="00344303" w:rsidP="00C82942">
            <w:pPr>
              <w:pStyle w:val="TAL"/>
              <w:rPr>
                <w:rFonts w:cs="Arial"/>
              </w:rPr>
            </w:pPr>
            <w:r w:rsidRPr="002901E0">
              <w:rPr>
                <w:rFonts w:cs="Arial"/>
              </w:rPr>
              <w:t>Config 1,2</w:t>
            </w:r>
          </w:p>
        </w:tc>
        <w:tc>
          <w:tcPr>
            <w:tcW w:w="2505" w:type="dxa"/>
            <w:gridSpan w:val="4"/>
          </w:tcPr>
          <w:p w14:paraId="66E19EDC" w14:textId="77777777" w:rsidR="00344303" w:rsidRPr="002901E0" w:rsidRDefault="00344303" w:rsidP="00C82942">
            <w:pPr>
              <w:pStyle w:val="TAL"/>
              <w:rPr>
                <w:rFonts w:cs="Arial"/>
              </w:rPr>
            </w:pPr>
            <w:r w:rsidRPr="002901E0">
              <w:rPr>
                <w:rFonts w:cs="Arial"/>
              </w:rPr>
              <w:t>0</w:t>
            </w:r>
          </w:p>
        </w:tc>
        <w:tc>
          <w:tcPr>
            <w:tcW w:w="3072" w:type="dxa"/>
          </w:tcPr>
          <w:p w14:paraId="78983D9A" w14:textId="77777777" w:rsidR="00344303" w:rsidRPr="002901E0" w:rsidRDefault="00344303" w:rsidP="00C82942">
            <w:pPr>
              <w:pStyle w:val="TAL"/>
              <w:rPr>
                <w:rFonts w:cs="Arial"/>
              </w:rPr>
            </w:pPr>
          </w:p>
        </w:tc>
      </w:tr>
      <w:tr w:rsidR="00344303" w:rsidRPr="002901E0" w14:paraId="32E89D68" w14:textId="77777777" w:rsidTr="00C82942">
        <w:trPr>
          <w:cantSplit/>
          <w:trHeight w:val="208"/>
        </w:trPr>
        <w:tc>
          <w:tcPr>
            <w:tcW w:w="2117" w:type="dxa"/>
          </w:tcPr>
          <w:p w14:paraId="69748F73" w14:textId="77777777" w:rsidR="00344303" w:rsidRPr="002901E0" w:rsidRDefault="00344303" w:rsidP="00C82942">
            <w:pPr>
              <w:pStyle w:val="TAL"/>
              <w:rPr>
                <w:rFonts w:cs="Arial"/>
              </w:rPr>
            </w:pPr>
            <w:r w:rsidRPr="002901E0">
              <w:rPr>
                <w:rFonts w:cs="Arial"/>
              </w:rPr>
              <w:t>CP length</w:t>
            </w:r>
          </w:p>
        </w:tc>
        <w:tc>
          <w:tcPr>
            <w:tcW w:w="596" w:type="dxa"/>
          </w:tcPr>
          <w:p w14:paraId="37B01A3A" w14:textId="77777777" w:rsidR="00344303" w:rsidRPr="002901E0" w:rsidRDefault="00344303" w:rsidP="00C82942">
            <w:pPr>
              <w:pStyle w:val="TAL"/>
              <w:rPr>
                <w:rFonts w:cs="Arial"/>
              </w:rPr>
            </w:pPr>
          </w:p>
        </w:tc>
        <w:tc>
          <w:tcPr>
            <w:tcW w:w="1251" w:type="dxa"/>
          </w:tcPr>
          <w:p w14:paraId="79EAE8AD" w14:textId="77777777" w:rsidR="00344303" w:rsidRPr="002901E0" w:rsidRDefault="00344303" w:rsidP="00C82942">
            <w:pPr>
              <w:pStyle w:val="TAL"/>
              <w:rPr>
                <w:rFonts w:cs="Arial"/>
              </w:rPr>
            </w:pPr>
            <w:r w:rsidRPr="002901E0">
              <w:rPr>
                <w:rFonts w:cs="Arial"/>
              </w:rPr>
              <w:t>Config 1,2</w:t>
            </w:r>
          </w:p>
        </w:tc>
        <w:tc>
          <w:tcPr>
            <w:tcW w:w="2505" w:type="dxa"/>
            <w:gridSpan w:val="4"/>
          </w:tcPr>
          <w:p w14:paraId="43ED2B3C" w14:textId="77777777" w:rsidR="00344303" w:rsidRPr="002901E0" w:rsidRDefault="00344303" w:rsidP="00C82942">
            <w:pPr>
              <w:pStyle w:val="TAL"/>
              <w:rPr>
                <w:rFonts w:cs="Arial"/>
              </w:rPr>
            </w:pPr>
            <w:r w:rsidRPr="002901E0">
              <w:rPr>
                <w:rFonts w:cs="Arial"/>
              </w:rPr>
              <w:t>Normal</w:t>
            </w:r>
          </w:p>
        </w:tc>
        <w:tc>
          <w:tcPr>
            <w:tcW w:w="3072" w:type="dxa"/>
          </w:tcPr>
          <w:p w14:paraId="7CA07655" w14:textId="77777777" w:rsidR="00344303" w:rsidRPr="002901E0" w:rsidRDefault="00344303" w:rsidP="00C82942">
            <w:pPr>
              <w:pStyle w:val="TAL"/>
              <w:rPr>
                <w:rFonts w:cs="Arial"/>
              </w:rPr>
            </w:pPr>
          </w:p>
        </w:tc>
      </w:tr>
      <w:tr w:rsidR="00344303" w:rsidRPr="002901E0" w14:paraId="6A7D4428" w14:textId="77777777" w:rsidTr="00C82942">
        <w:trPr>
          <w:cantSplit/>
          <w:trHeight w:val="198"/>
        </w:trPr>
        <w:tc>
          <w:tcPr>
            <w:tcW w:w="2117" w:type="dxa"/>
          </w:tcPr>
          <w:p w14:paraId="20EB6272" w14:textId="77777777" w:rsidR="00344303" w:rsidRPr="002901E0" w:rsidRDefault="00344303" w:rsidP="00C82942">
            <w:pPr>
              <w:pStyle w:val="TAL"/>
              <w:rPr>
                <w:rFonts w:cs="Arial"/>
              </w:rPr>
            </w:pPr>
            <w:r w:rsidRPr="002901E0">
              <w:rPr>
                <w:rFonts w:cs="Arial"/>
              </w:rPr>
              <w:t>TimeToTrigger</w:t>
            </w:r>
          </w:p>
        </w:tc>
        <w:tc>
          <w:tcPr>
            <w:tcW w:w="596" w:type="dxa"/>
          </w:tcPr>
          <w:p w14:paraId="012C63B8" w14:textId="77777777" w:rsidR="00344303" w:rsidRPr="002901E0" w:rsidRDefault="00344303" w:rsidP="00C82942">
            <w:pPr>
              <w:pStyle w:val="TAL"/>
              <w:rPr>
                <w:rFonts w:cs="Arial"/>
              </w:rPr>
            </w:pPr>
            <w:r w:rsidRPr="002901E0">
              <w:rPr>
                <w:rFonts w:cs="Arial"/>
              </w:rPr>
              <w:t>s</w:t>
            </w:r>
          </w:p>
        </w:tc>
        <w:tc>
          <w:tcPr>
            <w:tcW w:w="1251" w:type="dxa"/>
          </w:tcPr>
          <w:p w14:paraId="1EFA3514" w14:textId="77777777" w:rsidR="00344303" w:rsidRPr="002901E0" w:rsidRDefault="00344303" w:rsidP="00C82942">
            <w:pPr>
              <w:pStyle w:val="TAL"/>
              <w:rPr>
                <w:rFonts w:cs="Arial"/>
              </w:rPr>
            </w:pPr>
            <w:r w:rsidRPr="002901E0">
              <w:rPr>
                <w:rFonts w:cs="Arial"/>
              </w:rPr>
              <w:t>Config 1,2</w:t>
            </w:r>
          </w:p>
        </w:tc>
        <w:tc>
          <w:tcPr>
            <w:tcW w:w="2505" w:type="dxa"/>
            <w:gridSpan w:val="4"/>
          </w:tcPr>
          <w:p w14:paraId="7FD312AF" w14:textId="77777777" w:rsidR="00344303" w:rsidRPr="002901E0" w:rsidRDefault="00344303" w:rsidP="00C82942">
            <w:pPr>
              <w:pStyle w:val="TAL"/>
              <w:rPr>
                <w:rFonts w:cs="Arial"/>
              </w:rPr>
            </w:pPr>
            <w:r w:rsidRPr="002901E0">
              <w:rPr>
                <w:rFonts w:cs="Arial"/>
              </w:rPr>
              <w:t>0</w:t>
            </w:r>
          </w:p>
        </w:tc>
        <w:tc>
          <w:tcPr>
            <w:tcW w:w="3072" w:type="dxa"/>
          </w:tcPr>
          <w:p w14:paraId="5F80C7C9" w14:textId="77777777" w:rsidR="00344303" w:rsidRPr="002901E0" w:rsidRDefault="00344303" w:rsidP="00C82942">
            <w:pPr>
              <w:pStyle w:val="TAL"/>
              <w:rPr>
                <w:rFonts w:cs="Arial"/>
              </w:rPr>
            </w:pPr>
          </w:p>
        </w:tc>
      </w:tr>
      <w:tr w:rsidR="00344303" w:rsidRPr="002901E0" w14:paraId="56D06959" w14:textId="77777777" w:rsidTr="00C82942">
        <w:trPr>
          <w:cantSplit/>
          <w:trHeight w:val="208"/>
        </w:trPr>
        <w:tc>
          <w:tcPr>
            <w:tcW w:w="2117" w:type="dxa"/>
          </w:tcPr>
          <w:p w14:paraId="62ACA013" w14:textId="77777777" w:rsidR="00344303" w:rsidRPr="002901E0" w:rsidRDefault="00344303" w:rsidP="00C82942">
            <w:pPr>
              <w:pStyle w:val="TAL"/>
              <w:rPr>
                <w:rFonts w:cs="Arial"/>
              </w:rPr>
            </w:pPr>
            <w:r w:rsidRPr="002901E0">
              <w:rPr>
                <w:rFonts w:cs="Arial"/>
              </w:rPr>
              <w:t>Filter coefficient</w:t>
            </w:r>
          </w:p>
        </w:tc>
        <w:tc>
          <w:tcPr>
            <w:tcW w:w="596" w:type="dxa"/>
          </w:tcPr>
          <w:p w14:paraId="1385E82D" w14:textId="77777777" w:rsidR="00344303" w:rsidRPr="002901E0" w:rsidRDefault="00344303" w:rsidP="00C82942">
            <w:pPr>
              <w:pStyle w:val="TAL"/>
              <w:rPr>
                <w:rFonts w:cs="Arial"/>
              </w:rPr>
            </w:pPr>
          </w:p>
        </w:tc>
        <w:tc>
          <w:tcPr>
            <w:tcW w:w="1251" w:type="dxa"/>
          </w:tcPr>
          <w:p w14:paraId="1328AFB6" w14:textId="77777777" w:rsidR="00344303" w:rsidRPr="002901E0" w:rsidRDefault="00344303" w:rsidP="00C82942">
            <w:pPr>
              <w:pStyle w:val="TAL"/>
              <w:rPr>
                <w:rFonts w:cs="Arial"/>
              </w:rPr>
            </w:pPr>
            <w:r w:rsidRPr="002901E0">
              <w:rPr>
                <w:rFonts w:cs="Arial"/>
              </w:rPr>
              <w:t>Config 1,2</w:t>
            </w:r>
          </w:p>
        </w:tc>
        <w:tc>
          <w:tcPr>
            <w:tcW w:w="2505" w:type="dxa"/>
            <w:gridSpan w:val="4"/>
          </w:tcPr>
          <w:p w14:paraId="1AE996C9" w14:textId="77777777" w:rsidR="00344303" w:rsidRPr="002901E0" w:rsidRDefault="00344303" w:rsidP="00C82942">
            <w:pPr>
              <w:pStyle w:val="TAL"/>
              <w:rPr>
                <w:rFonts w:cs="Arial"/>
              </w:rPr>
            </w:pPr>
            <w:r w:rsidRPr="002901E0">
              <w:rPr>
                <w:rFonts w:cs="Arial"/>
              </w:rPr>
              <w:t>0</w:t>
            </w:r>
          </w:p>
        </w:tc>
        <w:tc>
          <w:tcPr>
            <w:tcW w:w="3072" w:type="dxa"/>
          </w:tcPr>
          <w:p w14:paraId="0E4A634E" w14:textId="77777777" w:rsidR="00344303" w:rsidRPr="002901E0" w:rsidRDefault="00344303" w:rsidP="00C82942">
            <w:pPr>
              <w:pStyle w:val="TAL"/>
              <w:rPr>
                <w:rFonts w:cs="Arial"/>
              </w:rPr>
            </w:pPr>
            <w:r w:rsidRPr="002901E0">
              <w:rPr>
                <w:rFonts w:cs="Arial"/>
              </w:rPr>
              <w:t>L3 filtering is not used</w:t>
            </w:r>
          </w:p>
        </w:tc>
      </w:tr>
      <w:tr w:rsidR="00344303" w:rsidRPr="002901E0" w14:paraId="47472078" w14:textId="77777777" w:rsidTr="00C82942">
        <w:trPr>
          <w:cantSplit/>
          <w:trHeight w:val="208"/>
        </w:trPr>
        <w:tc>
          <w:tcPr>
            <w:tcW w:w="2117" w:type="dxa"/>
          </w:tcPr>
          <w:p w14:paraId="14665626" w14:textId="77777777" w:rsidR="00344303" w:rsidRPr="002901E0" w:rsidRDefault="00344303" w:rsidP="00C82942">
            <w:pPr>
              <w:pStyle w:val="TAL"/>
              <w:rPr>
                <w:rFonts w:cs="Arial"/>
              </w:rPr>
            </w:pPr>
            <w:r w:rsidRPr="002901E0">
              <w:rPr>
                <w:rFonts w:cs="Arial"/>
              </w:rPr>
              <w:t>DRX</w:t>
            </w:r>
          </w:p>
        </w:tc>
        <w:tc>
          <w:tcPr>
            <w:tcW w:w="596" w:type="dxa"/>
          </w:tcPr>
          <w:p w14:paraId="3503A8FA" w14:textId="77777777" w:rsidR="00344303" w:rsidRPr="002901E0" w:rsidRDefault="00344303" w:rsidP="00C82942">
            <w:pPr>
              <w:pStyle w:val="TAL"/>
              <w:rPr>
                <w:rFonts w:cs="Arial"/>
              </w:rPr>
            </w:pPr>
          </w:p>
        </w:tc>
        <w:tc>
          <w:tcPr>
            <w:tcW w:w="1251" w:type="dxa"/>
          </w:tcPr>
          <w:p w14:paraId="687648FF" w14:textId="77777777" w:rsidR="00344303" w:rsidRPr="002901E0" w:rsidRDefault="00344303" w:rsidP="00C82942">
            <w:pPr>
              <w:pStyle w:val="TAL"/>
              <w:rPr>
                <w:rFonts w:cs="Arial"/>
              </w:rPr>
            </w:pPr>
            <w:r w:rsidRPr="002901E0">
              <w:rPr>
                <w:rFonts w:cs="Arial"/>
              </w:rPr>
              <w:t>Config 1,2</w:t>
            </w:r>
          </w:p>
        </w:tc>
        <w:tc>
          <w:tcPr>
            <w:tcW w:w="626" w:type="dxa"/>
          </w:tcPr>
          <w:p w14:paraId="1CDB5819" w14:textId="77777777" w:rsidR="00344303" w:rsidRPr="002901E0" w:rsidRDefault="00344303" w:rsidP="00C82942">
            <w:pPr>
              <w:pStyle w:val="TAL"/>
              <w:rPr>
                <w:rFonts w:cs="Arial"/>
              </w:rPr>
            </w:pPr>
            <w:r w:rsidRPr="002901E0">
              <w:rPr>
                <w:rFonts w:cs="Arial"/>
              </w:rPr>
              <w:t>DRX.1</w:t>
            </w:r>
          </w:p>
        </w:tc>
        <w:tc>
          <w:tcPr>
            <w:tcW w:w="626" w:type="dxa"/>
          </w:tcPr>
          <w:p w14:paraId="25CF7B6B" w14:textId="77777777" w:rsidR="00344303" w:rsidRPr="002901E0" w:rsidRDefault="00344303" w:rsidP="00C82942">
            <w:pPr>
              <w:pStyle w:val="TAL"/>
              <w:rPr>
                <w:rFonts w:cs="Arial"/>
              </w:rPr>
            </w:pPr>
            <w:r w:rsidRPr="002901E0">
              <w:rPr>
                <w:rFonts w:cs="Arial"/>
              </w:rPr>
              <w:t>DRX.7</w:t>
            </w:r>
          </w:p>
        </w:tc>
        <w:tc>
          <w:tcPr>
            <w:tcW w:w="626" w:type="dxa"/>
          </w:tcPr>
          <w:p w14:paraId="23BE8486" w14:textId="77777777" w:rsidR="00344303" w:rsidRPr="002901E0" w:rsidRDefault="00344303" w:rsidP="00C82942">
            <w:pPr>
              <w:pStyle w:val="TAL"/>
              <w:rPr>
                <w:rFonts w:cs="Arial"/>
              </w:rPr>
            </w:pPr>
            <w:r w:rsidRPr="002901E0">
              <w:rPr>
                <w:rFonts w:cs="Arial"/>
              </w:rPr>
              <w:t>DRX.1</w:t>
            </w:r>
          </w:p>
        </w:tc>
        <w:tc>
          <w:tcPr>
            <w:tcW w:w="627" w:type="dxa"/>
          </w:tcPr>
          <w:p w14:paraId="5EEEDB8C" w14:textId="77777777" w:rsidR="00344303" w:rsidRPr="002901E0" w:rsidRDefault="00344303" w:rsidP="00C82942">
            <w:pPr>
              <w:pStyle w:val="TAL"/>
              <w:rPr>
                <w:rFonts w:cs="Arial"/>
              </w:rPr>
            </w:pPr>
            <w:r w:rsidRPr="002901E0">
              <w:rPr>
                <w:rFonts w:cs="Arial"/>
              </w:rPr>
              <w:t>DRX.7</w:t>
            </w:r>
          </w:p>
        </w:tc>
        <w:tc>
          <w:tcPr>
            <w:tcW w:w="3072" w:type="dxa"/>
          </w:tcPr>
          <w:p w14:paraId="0C698605" w14:textId="77777777" w:rsidR="00344303" w:rsidRPr="002901E0" w:rsidRDefault="00344303" w:rsidP="00C82942">
            <w:pPr>
              <w:pStyle w:val="TAL"/>
              <w:rPr>
                <w:rFonts w:cs="Arial"/>
              </w:rPr>
            </w:pPr>
            <w:r w:rsidRPr="002901E0">
              <w:rPr>
                <w:rFonts w:cs="Arial"/>
              </w:rPr>
              <w:t>As specified in clause A.3.3</w:t>
            </w:r>
          </w:p>
        </w:tc>
      </w:tr>
      <w:tr w:rsidR="00344303" w:rsidRPr="002901E0" w14:paraId="32E4F6F2" w14:textId="77777777" w:rsidTr="00C82942">
        <w:trPr>
          <w:cantSplit/>
          <w:trHeight w:val="406"/>
        </w:trPr>
        <w:tc>
          <w:tcPr>
            <w:tcW w:w="2117" w:type="dxa"/>
          </w:tcPr>
          <w:p w14:paraId="0EB56D58"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13082F6" w14:textId="77777777" w:rsidR="00344303" w:rsidRPr="002901E0" w:rsidRDefault="00344303" w:rsidP="00C82942">
            <w:pPr>
              <w:pStyle w:val="TAL"/>
              <w:rPr>
                <w:rFonts w:cs="Arial"/>
              </w:rPr>
            </w:pPr>
          </w:p>
        </w:tc>
        <w:tc>
          <w:tcPr>
            <w:tcW w:w="1251" w:type="dxa"/>
          </w:tcPr>
          <w:p w14:paraId="1D1D07D6" w14:textId="77777777" w:rsidR="00344303" w:rsidRPr="002901E0" w:rsidRDefault="00344303" w:rsidP="00C82942">
            <w:pPr>
              <w:pStyle w:val="TAL"/>
              <w:rPr>
                <w:rFonts w:cs="v4.2.0"/>
              </w:rPr>
            </w:pPr>
            <w:r w:rsidRPr="002901E0">
              <w:rPr>
                <w:rFonts w:cs="Arial"/>
              </w:rPr>
              <w:t>Config 1,2</w:t>
            </w:r>
          </w:p>
        </w:tc>
        <w:tc>
          <w:tcPr>
            <w:tcW w:w="2505" w:type="dxa"/>
            <w:gridSpan w:val="4"/>
          </w:tcPr>
          <w:p w14:paraId="7DC268DE"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63DFB78"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6A92356D" w14:textId="77777777" w:rsidTr="00C82942">
        <w:trPr>
          <w:cantSplit/>
          <w:trHeight w:val="614"/>
        </w:trPr>
        <w:tc>
          <w:tcPr>
            <w:tcW w:w="2117" w:type="dxa"/>
          </w:tcPr>
          <w:p w14:paraId="14E27F4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03986B5" w14:textId="77777777" w:rsidR="00344303" w:rsidRPr="002901E0" w:rsidRDefault="00344303" w:rsidP="00C82942">
            <w:pPr>
              <w:pStyle w:val="TAL"/>
              <w:rPr>
                <w:rFonts w:cs="Arial"/>
              </w:rPr>
            </w:pPr>
          </w:p>
        </w:tc>
        <w:tc>
          <w:tcPr>
            <w:tcW w:w="1251" w:type="dxa"/>
          </w:tcPr>
          <w:p w14:paraId="49F1A545" w14:textId="77777777" w:rsidR="00344303" w:rsidRPr="002901E0" w:rsidRDefault="00344303" w:rsidP="00C82942">
            <w:pPr>
              <w:pStyle w:val="TAL"/>
              <w:rPr>
                <w:rFonts w:cs="Arial"/>
              </w:rPr>
            </w:pPr>
            <w:r w:rsidRPr="002901E0">
              <w:rPr>
                <w:rFonts w:cs="Arial"/>
              </w:rPr>
              <w:t>Config 1,2</w:t>
            </w:r>
          </w:p>
        </w:tc>
        <w:tc>
          <w:tcPr>
            <w:tcW w:w="2505" w:type="dxa"/>
            <w:gridSpan w:val="4"/>
          </w:tcPr>
          <w:p w14:paraId="565E27E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52D889B" w14:textId="77777777" w:rsidR="00344303" w:rsidRPr="002901E0" w:rsidRDefault="00344303" w:rsidP="00C82942">
            <w:pPr>
              <w:pStyle w:val="TAL"/>
              <w:rPr>
                <w:rFonts w:cs="v4.2.0"/>
              </w:rPr>
            </w:pPr>
            <w:r w:rsidRPr="002901E0">
              <w:rPr>
                <w:rFonts w:cs="v4.2.0"/>
              </w:rPr>
              <w:t>Synchronous cells.</w:t>
            </w:r>
          </w:p>
          <w:p w14:paraId="6EDE8B48" w14:textId="77777777" w:rsidR="00344303" w:rsidRPr="002901E0" w:rsidRDefault="00344303" w:rsidP="00C82942">
            <w:pPr>
              <w:pStyle w:val="TAL"/>
              <w:rPr>
                <w:rFonts w:cs="v4.2.0"/>
                <w:lang w:eastAsia="zh-CN"/>
              </w:rPr>
            </w:pPr>
          </w:p>
        </w:tc>
      </w:tr>
      <w:tr w:rsidR="00344303" w:rsidRPr="002901E0" w14:paraId="2FA2D5D0" w14:textId="77777777" w:rsidTr="00C82942">
        <w:trPr>
          <w:cantSplit/>
          <w:trHeight w:val="208"/>
        </w:trPr>
        <w:tc>
          <w:tcPr>
            <w:tcW w:w="2117" w:type="dxa"/>
          </w:tcPr>
          <w:p w14:paraId="06188293" w14:textId="77777777" w:rsidR="00344303" w:rsidRPr="002901E0" w:rsidRDefault="00344303" w:rsidP="00C82942">
            <w:pPr>
              <w:pStyle w:val="TAL"/>
              <w:rPr>
                <w:rFonts w:cs="Arial"/>
              </w:rPr>
            </w:pPr>
            <w:r w:rsidRPr="002901E0">
              <w:rPr>
                <w:rFonts w:cs="Arial"/>
              </w:rPr>
              <w:t>T1</w:t>
            </w:r>
          </w:p>
        </w:tc>
        <w:tc>
          <w:tcPr>
            <w:tcW w:w="596" w:type="dxa"/>
          </w:tcPr>
          <w:p w14:paraId="7555EB0F" w14:textId="77777777" w:rsidR="00344303" w:rsidRPr="002901E0" w:rsidRDefault="00344303" w:rsidP="00C82942">
            <w:pPr>
              <w:pStyle w:val="TAL"/>
              <w:rPr>
                <w:rFonts w:cs="Arial"/>
              </w:rPr>
            </w:pPr>
            <w:r w:rsidRPr="002901E0">
              <w:rPr>
                <w:rFonts w:cs="Arial"/>
              </w:rPr>
              <w:t>s</w:t>
            </w:r>
          </w:p>
        </w:tc>
        <w:tc>
          <w:tcPr>
            <w:tcW w:w="1251" w:type="dxa"/>
          </w:tcPr>
          <w:p w14:paraId="7C279E59" w14:textId="77777777" w:rsidR="00344303" w:rsidRPr="002901E0" w:rsidRDefault="00344303" w:rsidP="00C82942">
            <w:pPr>
              <w:pStyle w:val="TAL"/>
              <w:rPr>
                <w:rFonts w:cs="Arial"/>
              </w:rPr>
            </w:pPr>
            <w:r w:rsidRPr="002901E0">
              <w:rPr>
                <w:rFonts w:cs="Arial"/>
              </w:rPr>
              <w:t>Config 1,2</w:t>
            </w:r>
          </w:p>
        </w:tc>
        <w:tc>
          <w:tcPr>
            <w:tcW w:w="2505" w:type="dxa"/>
            <w:gridSpan w:val="4"/>
          </w:tcPr>
          <w:p w14:paraId="16F2BEEF" w14:textId="77777777" w:rsidR="00344303" w:rsidRPr="002901E0" w:rsidRDefault="00344303" w:rsidP="00C82942">
            <w:pPr>
              <w:pStyle w:val="TAL"/>
              <w:rPr>
                <w:rFonts w:cs="Arial"/>
              </w:rPr>
            </w:pPr>
            <w:r w:rsidRPr="002901E0">
              <w:rPr>
                <w:rFonts w:cs="Arial"/>
              </w:rPr>
              <w:t>5</w:t>
            </w:r>
          </w:p>
        </w:tc>
        <w:tc>
          <w:tcPr>
            <w:tcW w:w="3072" w:type="dxa"/>
          </w:tcPr>
          <w:p w14:paraId="7993A160" w14:textId="77777777" w:rsidR="00344303" w:rsidRPr="002901E0" w:rsidRDefault="00344303" w:rsidP="00C82942">
            <w:pPr>
              <w:pStyle w:val="TAL"/>
              <w:rPr>
                <w:rFonts w:cs="Arial"/>
              </w:rPr>
            </w:pPr>
          </w:p>
        </w:tc>
      </w:tr>
      <w:tr w:rsidR="00344303" w:rsidRPr="002901E0" w14:paraId="74C7A2B1" w14:textId="77777777" w:rsidTr="00C82942">
        <w:trPr>
          <w:cantSplit/>
          <w:trHeight w:val="208"/>
        </w:trPr>
        <w:tc>
          <w:tcPr>
            <w:tcW w:w="2117" w:type="dxa"/>
          </w:tcPr>
          <w:p w14:paraId="14F162CF" w14:textId="77777777" w:rsidR="00344303" w:rsidRPr="002901E0" w:rsidRDefault="00344303" w:rsidP="00C82942">
            <w:pPr>
              <w:pStyle w:val="TAL"/>
              <w:rPr>
                <w:rFonts w:cs="Arial"/>
              </w:rPr>
            </w:pPr>
            <w:r w:rsidRPr="002901E0">
              <w:rPr>
                <w:rFonts w:cs="Arial"/>
              </w:rPr>
              <w:t>T2</w:t>
            </w:r>
          </w:p>
        </w:tc>
        <w:tc>
          <w:tcPr>
            <w:tcW w:w="596" w:type="dxa"/>
          </w:tcPr>
          <w:p w14:paraId="0B68554D" w14:textId="77777777" w:rsidR="00344303" w:rsidRPr="002901E0" w:rsidRDefault="00344303" w:rsidP="00C82942">
            <w:pPr>
              <w:pStyle w:val="TAL"/>
              <w:rPr>
                <w:rFonts w:cs="Arial"/>
              </w:rPr>
            </w:pPr>
            <w:r w:rsidRPr="002901E0">
              <w:rPr>
                <w:rFonts w:cs="Arial"/>
              </w:rPr>
              <w:t>s</w:t>
            </w:r>
          </w:p>
        </w:tc>
        <w:tc>
          <w:tcPr>
            <w:tcW w:w="1251" w:type="dxa"/>
          </w:tcPr>
          <w:p w14:paraId="3C9D23FE" w14:textId="77777777" w:rsidR="00344303" w:rsidRPr="002901E0" w:rsidRDefault="00344303" w:rsidP="00C82942">
            <w:pPr>
              <w:pStyle w:val="TAL"/>
              <w:rPr>
                <w:rFonts w:cs="Arial"/>
              </w:rPr>
            </w:pPr>
            <w:r w:rsidRPr="002901E0">
              <w:rPr>
                <w:rFonts w:cs="Arial"/>
              </w:rPr>
              <w:t>Config 1,2</w:t>
            </w:r>
          </w:p>
        </w:tc>
        <w:tc>
          <w:tcPr>
            <w:tcW w:w="626" w:type="dxa"/>
          </w:tcPr>
          <w:p w14:paraId="737AA9E0" w14:textId="77777777" w:rsidR="00344303" w:rsidRPr="002901E0" w:rsidRDefault="00344303" w:rsidP="00C82942">
            <w:pPr>
              <w:pStyle w:val="TAL"/>
              <w:rPr>
                <w:rFonts w:cs="Arial"/>
              </w:rPr>
            </w:pPr>
            <w:r w:rsidRPr="002901E0">
              <w:rPr>
                <w:rFonts w:cs="Arial"/>
              </w:rPr>
              <w:t>8 for PC1;</w:t>
            </w:r>
          </w:p>
          <w:p w14:paraId="43D3F813" w14:textId="77777777" w:rsidR="00344303" w:rsidRPr="002901E0" w:rsidRDefault="00344303" w:rsidP="00C82942">
            <w:pPr>
              <w:pStyle w:val="TAL"/>
              <w:rPr>
                <w:rFonts w:cs="Arial"/>
              </w:rPr>
            </w:pPr>
            <w:r w:rsidRPr="002901E0">
              <w:rPr>
                <w:rFonts w:cs="Arial"/>
              </w:rPr>
              <w:t>5 for other PC</w:t>
            </w:r>
          </w:p>
        </w:tc>
        <w:tc>
          <w:tcPr>
            <w:tcW w:w="626" w:type="dxa"/>
          </w:tcPr>
          <w:p w14:paraId="35E0DAED" w14:textId="77777777" w:rsidR="00344303" w:rsidRPr="002901E0" w:rsidRDefault="00344303" w:rsidP="00C82942">
            <w:pPr>
              <w:pStyle w:val="TAL"/>
              <w:rPr>
                <w:rFonts w:cs="Arial"/>
              </w:rPr>
            </w:pPr>
            <w:r w:rsidRPr="002901E0">
              <w:rPr>
                <w:rFonts w:cs="Arial"/>
              </w:rPr>
              <w:t>82 for PC1; 52 for other PC</w:t>
            </w:r>
          </w:p>
        </w:tc>
        <w:tc>
          <w:tcPr>
            <w:tcW w:w="626" w:type="dxa"/>
          </w:tcPr>
          <w:p w14:paraId="0E3B90C4" w14:textId="77777777" w:rsidR="00344303" w:rsidRPr="002901E0" w:rsidRDefault="00344303" w:rsidP="00C82942">
            <w:pPr>
              <w:pStyle w:val="TAL"/>
              <w:rPr>
                <w:rFonts w:cs="Arial"/>
              </w:rPr>
            </w:pPr>
            <w:r w:rsidRPr="002901E0">
              <w:rPr>
                <w:rFonts w:cs="Arial"/>
              </w:rPr>
              <w:t>8 for PC1;</w:t>
            </w:r>
          </w:p>
          <w:p w14:paraId="1E2D5A70" w14:textId="77777777" w:rsidR="00344303" w:rsidRPr="002901E0" w:rsidRDefault="00344303" w:rsidP="00C82942">
            <w:pPr>
              <w:pStyle w:val="TAL"/>
              <w:rPr>
                <w:rFonts w:cs="Arial"/>
              </w:rPr>
            </w:pPr>
            <w:r w:rsidRPr="002901E0">
              <w:rPr>
                <w:rFonts w:cs="Arial"/>
              </w:rPr>
              <w:t>5 for other PC</w:t>
            </w:r>
          </w:p>
        </w:tc>
        <w:tc>
          <w:tcPr>
            <w:tcW w:w="627" w:type="dxa"/>
          </w:tcPr>
          <w:p w14:paraId="4CF34D1C" w14:textId="77777777" w:rsidR="00344303" w:rsidRPr="002901E0" w:rsidRDefault="00344303" w:rsidP="00C82942">
            <w:pPr>
              <w:pStyle w:val="TAL"/>
              <w:rPr>
                <w:rFonts w:cs="Arial"/>
              </w:rPr>
            </w:pPr>
            <w:r w:rsidRPr="002901E0">
              <w:rPr>
                <w:rFonts w:cs="Arial"/>
              </w:rPr>
              <w:t>82 for PC1; 52 for other PC</w:t>
            </w:r>
          </w:p>
        </w:tc>
        <w:tc>
          <w:tcPr>
            <w:tcW w:w="3072" w:type="dxa"/>
          </w:tcPr>
          <w:p w14:paraId="2CE1FD85" w14:textId="77777777" w:rsidR="00344303" w:rsidRPr="002901E0" w:rsidRDefault="00344303" w:rsidP="00C82942">
            <w:pPr>
              <w:pStyle w:val="TAL"/>
              <w:rPr>
                <w:rFonts w:cs="Arial"/>
              </w:rPr>
            </w:pPr>
          </w:p>
        </w:tc>
      </w:tr>
    </w:tbl>
    <w:p w14:paraId="29B9562A" w14:textId="77777777" w:rsidR="00344303" w:rsidRPr="002901E0" w:rsidRDefault="00344303" w:rsidP="00344303"/>
    <w:p w14:paraId="462B5875" w14:textId="77777777" w:rsidR="00344303" w:rsidRPr="002901E0" w:rsidRDefault="00344303" w:rsidP="00344303">
      <w:pPr>
        <w:pStyle w:val="TH"/>
      </w:pPr>
      <w:r w:rsidRPr="002901E0">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690E6FC0" w14:textId="77777777" w:rsidTr="00C82942">
        <w:trPr>
          <w:cantSplit/>
          <w:trHeight w:val="150"/>
        </w:trPr>
        <w:tc>
          <w:tcPr>
            <w:tcW w:w="2624" w:type="dxa"/>
            <w:vMerge w:val="restart"/>
            <w:tcBorders>
              <w:top w:val="single" w:sz="4" w:space="0" w:color="auto"/>
              <w:left w:val="single" w:sz="4" w:space="0" w:color="auto"/>
            </w:tcBorders>
          </w:tcPr>
          <w:p w14:paraId="07ED5A1F"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7A71408"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FB8364C"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7907CEB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B91F26F" w14:textId="77777777" w:rsidR="00344303" w:rsidRPr="002901E0" w:rsidRDefault="00344303" w:rsidP="00C82942">
            <w:pPr>
              <w:pStyle w:val="TAH"/>
              <w:keepNext w:val="0"/>
              <w:rPr>
                <w:rFonts w:cs="Arial"/>
              </w:rPr>
            </w:pPr>
            <w:r w:rsidRPr="002901E0">
              <w:t>Cell 3</w:t>
            </w:r>
          </w:p>
        </w:tc>
      </w:tr>
      <w:tr w:rsidR="00344303" w:rsidRPr="002901E0" w14:paraId="72A5B98C" w14:textId="77777777" w:rsidTr="00C82942">
        <w:trPr>
          <w:cantSplit/>
          <w:trHeight w:val="150"/>
        </w:trPr>
        <w:tc>
          <w:tcPr>
            <w:tcW w:w="2624" w:type="dxa"/>
            <w:vMerge/>
            <w:tcBorders>
              <w:left w:val="single" w:sz="4" w:space="0" w:color="auto"/>
              <w:bottom w:val="single" w:sz="4" w:space="0" w:color="auto"/>
            </w:tcBorders>
          </w:tcPr>
          <w:p w14:paraId="69E21A60" w14:textId="77777777" w:rsidR="00344303" w:rsidRPr="002901E0" w:rsidRDefault="00344303" w:rsidP="00C82942">
            <w:pPr>
              <w:pStyle w:val="TAH"/>
              <w:keepNext w:val="0"/>
              <w:rPr>
                <w:rFonts w:cs="Arial"/>
                <w:sz w:val="14"/>
              </w:rPr>
            </w:pPr>
          </w:p>
        </w:tc>
        <w:tc>
          <w:tcPr>
            <w:tcW w:w="875" w:type="dxa"/>
            <w:vMerge/>
            <w:tcBorders>
              <w:bottom w:val="single" w:sz="4" w:space="0" w:color="auto"/>
            </w:tcBorders>
          </w:tcPr>
          <w:p w14:paraId="221AB7DC" w14:textId="77777777" w:rsidR="00344303" w:rsidRPr="002901E0" w:rsidRDefault="00344303" w:rsidP="00C82942">
            <w:pPr>
              <w:pStyle w:val="TAH"/>
              <w:keepNext w:val="0"/>
              <w:rPr>
                <w:rFonts w:cs="Arial"/>
                <w:sz w:val="14"/>
              </w:rPr>
            </w:pPr>
          </w:p>
        </w:tc>
        <w:tc>
          <w:tcPr>
            <w:tcW w:w="1281" w:type="dxa"/>
            <w:vMerge/>
            <w:tcBorders>
              <w:bottom w:val="single" w:sz="4" w:space="0" w:color="auto"/>
            </w:tcBorders>
          </w:tcPr>
          <w:p w14:paraId="760C245F" w14:textId="77777777" w:rsidR="00344303" w:rsidRPr="002901E0" w:rsidRDefault="00344303" w:rsidP="00C82942">
            <w:pPr>
              <w:pStyle w:val="TAH"/>
              <w:keepNext w:val="0"/>
              <w:rPr>
                <w:rFonts w:cs="v4.2.0"/>
                <w:sz w:val="14"/>
              </w:rPr>
            </w:pPr>
          </w:p>
        </w:tc>
        <w:tc>
          <w:tcPr>
            <w:tcW w:w="984" w:type="dxa"/>
            <w:tcBorders>
              <w:bottom w:val="single" w:sz="4" w:space="0" w:color="auto"/>
            </w:tcBorders>
          </w:tcPr>
          <w:p w14:paraId="4ADC4C3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064D5FE"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77215FD"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EC264E7" w14:textId="77777777" w:rsidR="00344303" w:rsidRPr="002901E0" w:rsidRDefault="00344303" w:rsidP="00C82942">
            <w:pPr>
              <w:pStyle w:val="TAH"/>
              <w:keepNext w:val="0"/>
              <w:rPr>
                <w:rFonts w:cs="Arial"/>
              </w:rPr>
            </w:pPr>
            <w:r w:rsidRPr="002901E0">
              <w:t>T2</w:t>
            </w:r>
          </w:p>
        </w:tc>
      </w:tr>
      <w:tr w:rsidR="00344303" w:rsidRPr="002901E0" w14:paraId="4C92DD8C" w14:textId="77777777" w:rsidTr="00C82942">
        <w:trPr>
          <w:cantSplit/>
          <w:trHeight w:val="292"/>
        </w:trPr>
        <w:tc>
          <w:tcPr>
            <w:tcW w:w="2624" w:type="dxa"/>
            <w:tcBorders>
              <w:left w:val="single" w:sz="4" w:space="0" w:color="auto"/>
            </w:tcBorders>
          </w:tcPr>
          <w:p w14:paraId="5ACC2293" w14:textId="77777777" w:rsidR="00344303" w:rsidRPr="002901E0" w:rsidRDefault="00344303" w:rsidP="00C82942">
            <w:pPr>
              <w:pStyle w:val="TAL"/>
              <w:keepNext w:val="0"/>
              <w:rPr>
                <w:lang w:val="it-IT"/>
              </w:rPr>
            </w:pPr>
            <w:r w:rsidRPr="002901E0">
              <w:rPr>
                <w:lang w:val="it-IT"/>
              </w:rPr>
              <w:t>AoA setup</w:t>
            </w:r>
          </w:p>
        </w:tc>
        <w:tc>
          <w:tcPr>
            <w:tcW w:w="875" w:type="dxa"/>
          </w:tcPr>
          <w:p w14:paraId="64573ED6" w14:textId="77777777" w:rsidR="00344303" w:rsidRPr="002901E0" w:rsidRDefault="00344303" w:rsidP="00C82942">
            <w:pPr>
              <w:pStyle w:val="TAC"/>
              <w:keepNext w:val="0"/>
              <w:rPr>
                <w:lang w:val="it-IT"/>
              </w:rPr>
            </w:pPr>
          </w:p>
        </w:tc>
        <w:tc>
          <w:tcPr>
            <w:tcW w:w="1281" w:type="dxa"/>
          </w:tcPr>
          <w:p w14:paraId="021284FE"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B84B14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4BE5A50C" w14:textId="77777777" w:rsidTr="00C82942">
        <w:trPr>
          <w:cantSplit/>
          <w:trHeight w:val="292"/>
        </w:trPr>
        <w:tc>
          <w:tcPr>
            <w:tcW w:w="2624" w:type="dxa"/>
            <w:tcBorders>
              <w:left w:val="single" w:sz="4" w:space="0" w:color="auto"/>
              <w:bottom w:val="single" w:sz="4" w:space="0" w:color="auto"/>
            </w:tcBorders>
          </w:tcPr>
          <w:p w14:paraId="394A1708"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6A625935" w14:textId="77777777" w:rsidR="00344303" w:rsidRPr="002901E0" w:rsidRDefault="00344303" w:rsidP="00C82942">
            <w:pPr>
              <w:pStyle w:val="TAC"/>
              <w:keepNext w:val="0"/>
              <w:rPr>
                <w:lang w:val="it-IT"/>
              </w:rPr>
            </w:pPr>
          </w:p>
        </w:tc>
        <w:tc>
          <w:tcPr>
            <w:tcW w:w="1281" w:type="dxa"/>
            <w:tcBorders>
              <w:bottom w:val="single" w:sz="4" w:space="0" w:color="auto"/>
            </w:tcBorders>
          </w:tcPr>
          <w:p w14:paraId="5A05352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4D4C60E"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1BEB2FF"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54F8B1FC" w14:textId="77777777" w:rsidTr="00C82942">
        <w:trPr>
          <w:cantSplit/>
          <w:trHeight w:val="292"/>
        </w:trPr>
        <w:tc>
          <w:tcPr>
            <w:tcW w:w="2624" w:type="dxa"/>
            <w:tcBorders>
              <w:left w:val="single" w:sz="4" w:space="0" w:color="auto"/>
              <w:bottom w:val="single" w:sz="4" w:space="0" w:color="auto"/>
            </w:tcBorders>
          </w:tcPr>
          <w:p w14:paraId="43F990FB"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583BBBEF" w14:textId="77777777" w:rsidR="00344303" w:rsidRPr="002901E0" w:rsidRDefault="00344303" w:rsidP="00C82942">
            <w:pPr>
              <w:pStyle w:val="TAC"/>
              <w:keepNext w:val="0"/>
              <w:rPr>
                <w:lang w:val="it-IT"/>
              </w:rPr>
            </w:pPr>
          </w:p>
        </w:tc>
        <w:tc>
          <w:tcPr>
            <w:tcW w:w="1281" w:type="dxa"/>
            <w:tcBorders>
              <w:bottom w:val="single" w:sz="4" w:space="0" w:color="auto"/>
            </w:tcBorders>
          </w:tcPr>
          <w:p w14:paraId="06A595FF"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197806C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CA870B6" w14:textId="77777777" w:rsidR="00344303" w:rsidRPr="002901E0" w:rsidRDefault="00344303" w:rsidP="00C82942">
            <w:pPr>
              <w:pStyle w:val="TAC"/>
              <w:keepNext w:val="0"/>
            </w:pPr>
            <w:r w:rsidRPr="002901E0">
              <w:rPr>
                <w:rFonts w:cs="v4.2.0"/>
              </w:rPr>
              <w:t>2</w:t>
            </w:r>
          </w:p>
        </w:tc>
      </w:tr>
      <w:tr w:rsidR="00344303" w:rsidRPr="002901E0" w14:paraId="16F32964" w14:textId="77777777" w:rsidTr="00C82942">
        <w:trPr>
          <w:cantSplit/>
          <w:trHeight w:val="150"/>
        </w:trPr>
        <w:tc>
          <w:tcPr>
            <w:tcW w:w="2624" w:type="dxa"/>
            <w:tcBorders>
              <w:left w:val="single" w:sz="4" w:space="0" w:color="auto"/>
            </w:tcBorders>
          </w:tcPr>
          <w:p w14:paraId="63D0EF67" w14:textId="77777777" w:rsidR="00344303" w:rsidRPr="002901E0" w:rsidRDefault="00344303" w:rsidP="00C82942">
            <w:pPr>
              <w:pStyle w:val="TAL"/>
              <w:keepNext w:val="0"/>
              <w:rPr>
                <w:lang w:val="en-US"/>
              </w:rPr>
            </w:pPr>
            <w:r w:rsidRPr="002901E0">
              <w:rPr>
                <w:lang w:val="en-US"/>
              </w:rPr>
              <w:t>Duplex mode</w:t>
            </w:r>
          </w:p>
        </w:tc>
        <w:tc>
          <w:tcPr>
            <w:tcW w:w="875" w:type="dxa"/>
          </w:tcPr>
          <w:p w14:paraId="617D40F8"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32624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30F1251F"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2E29DC3F" w14:textId="77777777" w:rsidR="00344303" w:rsidRPr="002901E0" w:rsidRDefault="00344303" w:rsidP="00C82942">
            <w:pPr>
              <w:pStyle w:val="TAC"/>
              <w:keepNext w:val="0"/>
              <w:rPr>
                <w:lang w:val="en-US"/>
              </w:rPr>
            </w:pPr>
            <w:r w:rsidRPr="002901E0">
              <w:rPr>
                <w:lang w:val="en-US"/>
              </w:rPr>
              <w:t>TDD</w:t>
            </w:r>
          </w:p>
        </w:tc>
      </w:tr>
      <w:tr w:rsidR="00344303" w:rsidRPr="002901E0" w14:paraId="183EE4EB" w14:textId="77777777" w:rsidTr="00C82942">
        <w:trPr>
          <w:cantSplit/>
          <w:trHeight w:val="150"/>
        </w:trPr>
        <w:tc>
          <w:tcPr>
            <w:tcW w:w="2624" w:type="dxa"/>
            <w:tcBorders>
              <w:left w:val="single" w:sz="4" w:space="0" w:color="auto"/>
            </w:tcBorders>
          </w:tcPr>
          <w:p w14:paraId="0987A644"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34023660"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53ECD924"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5312D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E07B1D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7B7020D" w14:textId="77777777" w:rsidTr="00C82942">
        <w:trPr>
          <w:cantSplit/>
          <w:trHeight w:val="81"/>
        </w:trPr>
        <w:tc>
          <w:tcPr>
            <w:tcW w:w="2624" w:type="dxa"/>
            <w:tcBorders>
              <w:left w:val="single" w:sz="4" w:space="0" w:color="auto"/>
            </w:tcBorders>
          </w:tcPr>
          <w:p w14:paraId="3FE0D45A" w14:textId="77777777" w:rsidR="00344303" w:rsidRPr="002901E0" w:rsidRDefault="00344303" w:rsidP="00C82942">
            <w:pPr>
              <w:pStyle w:val="TAL"/>
              <w:keepNext w:val="0"/>
              <w:rPr>
                <w:lang w:val="en-US"/>
              </w:rPr>
            </w:pPr>
            <w:r w:rsidRPr="002901E0">
              <w:t>Data RBs allocated</w:t>
            </w:r>
          </w:p>
        </w:tc>
        <w:tc>
          <w:tcPr>
            <w:tcW w:w="875" w:type="dxa"/>
          </w:tcPr>
          <w:p w14:paraId="2F3F5764" w14:textId="77777777" w:rsidR="00344303" w:rsidRPr="002901E0" w:rsidRDefault="00344303" w:rsidP="00C82942">
            <w:pPr>
              <w:pStyle w:val="TAC"/>
              <w:keepNext w:val="0"/>
            </w:pPr>
          </w:p>
        </w:tc>
        <w:tc>
          <w:tcPr>
            <w:tcW w:w="1281" w:type="dxa"/>
            <w:tcBorders>
              <w:bottom w:val="single" w:sz="4" w:space="0" w:color="auto"/>
            </w:tcBorders>
            <w:vAlign w:val="center"/>
          </w:tcPr>
          <w:p w14:paraId="2C0850E0"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6136808"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418ADFC3"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27ADDC6" w14:textId="77777777" w:rsidTr="00C82942">
        <w:trPr>
          <w:cantSplit/>
          <w:trHeight w:val="81"/>
        </w:trPr>
        <w:tc>
          <w:tcPr>
            <w:tcW w:w="2624" w:type="dxa"/>
            <w:tcBorders>
              <w:left w:val="single" w:sz="4" w:space="0" w:color="auto"/>
            </w:tcBorders>
          </w:tcPr>
          <w:p w14:paraId="12D667C5" w14:textId="77777777" w:rsidR="00344303" w:rsidRPr="002901E0" w:rsidRDefault="00344303" w:rsidP="00C82942">
            <w:pPr>
              <w:pStyle w:val="TAL"/>
              <w:keepNext w:val="0"/>
              <w:rPr>
                <w:bCs/>
              </w:rPr>
            </w:pPr>
            <w:r w:rsidRPr="002901E0">
              <w:rPr>
                <w:lang w:val="en-US"/>
              </w:rPr>
              <w:t>BWP BW</w:t>
            </w:r>
          </w:p>
        </w:tc>
        <w:tc>
          <w:tcPr>
            <w:tcW w:w="875" w:type="dxa"/>
          </w:tcPr>
          <w:p w14:paraId="4657A923"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C0082E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2AA99914"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762559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1477A8EB" w14:textId="77777777" w:rsidTr="00C82942">
        <w:trPr>
          <w:cantSplit/>
          <w:trHeight w:val="443"/>
        </w:trPr>
        <w:tc>
          <w:tcPr>
            <w:tcW w:w="2624" w:type="dxa"/>
            <w:tcBorders>
              <w:left w:val="single" w:sz="4" w:space="0" w:color="auto"/>
              <w:bottom w:val="single" w:sz="4" w:space="0" w:color="auto"/>
            </w:tcBorders>
          </w:tcPr>
          <w:p w14:paraId="5E9AACD3"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6EE507D2" w14:textId="77777777" w:rsidR="00344303" w:rsidRPr="002901E0" w:rsidRDefault="00344303" w:rsidP="00C82942">
            <w:pPr>
              <w:pStyle w:val="TAC"/>
              <w:keepNext w:val="0"/>
            </w:pPr>
          </w:p>
        </w:tc>
        <w:tc>
          <w:tcPr>
            <w:tcW w:w="1281" w:type="dxa"/>
            <w:tcBorders>
              <w:bottom w:val="single" w:sz="4" w:space="0" w:color="auto"/>
            </w:tcBorders>
            <w:vAlign w:val="center"/>
          </w:tcPr>
          <w:p w14:paraId="6369F614"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3124198"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1E6B4661" w14:textId="77777777" w:rsidR="00344303" w:rsidRPr="002901E0" w:rsidRDefault="00344303" w:rsidP="00C82942">
            <w:pPr>
              <w:pStyle w:val="TAC"/>
              <w:keepNext w:val="0"/>
            </w:pPr>
            <w:r w:rsidRPr="002901E0">
              <w:rPr>
                <w:bCs/>
              </w:rPr>
              <w:t>TDDConf.3.1</w:t>
            </w:r>
          </w:p>
        </w:tc>
      </w:tr>
      <w:tr w:rsidR="00344303" w:rsidRPr="002901E0" w14:paraId="61586068" w14:textId="77777777" w:rsidTr="00C82942">
        <w:trPr>
          <w:cantSplit/>
          <w:trHeight w:val="443"/>
        </w:trPr>
        <w:tc>
          <w:tcPr>
            <w:tcW w:w="2624" w:type="dxa"/>
            <w:tcBorders>
              <w:left w:val="single" w:sz="4" w:space="0" w:color="auto"/>
              <w:bottom w:val="single" w:sz="4" w:space="0" w:color="auto"/>
            </w:tcBorders>
          </w:tcPr>
          <w:p w14:paraId="4D980341"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5BC1C42E" w14:textId="77777777" w:rsidR="00344303" w:rsidRPr="002901E0" w:rsidRDefault="00344303" w:rsidP="00C82942">
            <w:pPr>
              <w:pStyle w:val="TAC"/>
              <w:keepNext w:val="0"/>
            </w:pPr>
          </w:p>
        </w:tc>
        <w:tc>
          <w:tcPr>
            <w:tcW w:w="1281" w:type="dxa"/>
            <w:tcBorders>
              <w:bottom w:val="single" w:sz="4" w:space="0" w:color="auto"/>
            </w:tcBorders>
            <w:vAlign w:val="center"/>
          </w:tcPr>
          <w:p w14:paraId="3390044F"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021E3F"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4F1EAA" w14:textId="77777777" w:rsidR="00344303" w:rsidRPr="002901E0" w:rsidRDefault="00344303" w:rsidP="00C82942">
            <w:pPr>
              <w:pStyle w:val="TAC"/>
              <w:keepNext w:val="0"/>
            </w:pPr>
            <w:r w:rsidRPr="002901E0">
              <w:rPr>
                <w:bCs/>
              </w:rPr>
              <w:t>NA</w:t>
            </w:r>
          </w:p>
        </w:tc>
      </w:tr>
      <w:tr w:rsidR="00344303" w:rsidRPr="002901E0" w14:paraId="1D467BDA" w14:textId="77777777" w:rsidTr="00C82942">
        <w:trPr>
          <w:cantSplit/>
          <w:trHeight w:val="443"/>
        </w:trPr>
        <w:tc>
          <w:tcPr>
            <w:tcW w:w="2624" w:type="dxa"/>
            <w:tcBorders>
              <w:left w:val="single" w:sz="4" w:space="0" w:color="auto"/>
              <w:bottom w:val="single" w:sz="4" w:space="0" w:color="auto"/>
            </w:tcBorders>
          </w:tcPr>
          <w:p w14:paraId="16777144"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7F40FE5D" w14:textId="77777777" w:rsidR="00344303" w:rsidRPr="002901E0" w:rsidRDefault="00344303" w:rsidP="00C82942">
            <w:pPr>
              <w:pStyle w:val="TAC"/>
              <w:keepNext w:val="0"/>
            </w:pPr>
          </w:p>
        </w:tc>
        <w:tc>
          <w:tcPr>
            <w:tcW w:w="1281" w:type="dxa"/>
            <w:tcBorders>
              <w:bottom w:val="single" w:sz="4" w:space="0" w:color="auto"/>
            </w:tcBorders>
            <w:vAlign w:val="center"/>
          </w:tcPr>
          <w:p w14:paraId="7B6B2C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599BACE5"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444C500" w14:textId="77777777" w:rsidR="00344303" w:rsidRPr="002901E0" w:rsidRDefault="00344303" w:rsidP="00C82942">
            <w:pPr>
              <w:pStyle w:val="TAC"/>
              <w:keepNext w:val="0"/>
              <w:rPr>
                <w:bCs/>
              </w:rPr>
            </w:pPr>
          </w:p>
        </w:tc>
      </w:tr>
      <w:tr w:rsidR="00344303" w:rsidRPr="002901E0" w14:paraId="39563663" w14:textId="77777777" w:rsidTr="00C82942">
        <w:trPr>
          <w:cantSplit/>
          <w:trHeight w:val="264"/>
        </w:trPr>
        <w:tc>
          <w:tcPr>
            <w:tcW w:w="2624" w:type="dxa"/>
            <w:tcBorders>
              <w:left w:val="single" w:sz="4" w:space="0" w:color="auto"/>
              <w:bottom w:val="single" w:sz="4" w:space="0" w:color="auto"/>
            </w:tcBorders>
          </w:tcPr>
          <w:p w14:paraId="340A0E6C"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00D80FDE" w14:textId="77777777" w:rsidR="00344303" w:rsidRPr="002901E0" w:rsidRDefault="00344303" w:rsidP="00C82942">
            <w:pPr>
              <w:pStyle w:val="TAC"/>
              <w:keepNext w:val="0"/>
            </w:pPr>
          </w:p>
        </w:tc>
        <w:tc>
          <w:tcPr>
            <w:tcW w:w="1281" w:type="dxa"/>
            <w:tcBorders>
              <w:bottom w:val="single" w:sz="4" w:space="0" w:color="auto"/>
            </w:tcBorders>
            <w:vAlign w:val="center"/>
          </w:tcPr>
          <w:p w14:paraId="7BE567D3"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ACD01FD"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15D2215A" w14:textId="77777777" w:rsidR="00344303" w:rsidRPr="002901E0" w:rsidRDefault="00344303" w:rsidP="00C82942">
            <w:pPr>
              <w:pStyle w:val="TAC"/>
              <w:keepNext w:val="0"/>
            </w:pPr>
            <w:r w:rsidRPr="002901E0">
              <w:rPr>
                <w:bCs/>
              </w:rPr>
              <w:t>NA</w:t>
            </w:r>
          </w:p>
        </w:tc>
      </w:tr>
      <w:tr w:rsidR="00344303" w:rsidRPr="002901E0" w14:paraId="74C5848A" w14:textId="77777777" w:rsidTr="00C82942">
        <w:trPr>
          <w:cantSplit/>
          <w:trHeight w:val="443"/>
        </w:trPr>
        <w:tc>
          <w:tcPr>
            <w:tcW w:w="2624" w:type="dxa"/>
            <w:tcBorders>
              <w:left w:val="single" w:sz="4" w:space="0" w:color="auto"/>
              <w:bottom w:val="single" w:sz="4" w:space="0" w:color="auto"/>
            </w:tcBorders>
          </w:tcPr>
          <w:p w14:paraId="3B7152C0"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58060FA" w14:textId="77777777" w:rsidR="00344303" w:rsidRPr="002901E0" w:rsidRDefault="00344303" w:rsidP="00C82942">
            <w:pPr>
              <w:pStyle w:val="TAC"/>
              <w:keepNext w:val="0"/>
            </w:pPr>
          </w:p>
        </w:tc>
        <w:tc>
          <w:tcPr>
            <w:tcW w:w="1281" w:type="dxa"/>
            <w:tcBorders>
              <w:bottom w:val="single" w:sz="4" w:space="0" w:color="auto"/>
            </w:tcBorders>
            <w:vAlign w:val="center"/>
          </w:tcPr>
          <w:p w14:paraId="2915066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6A35E02"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45A3C3B" w14:textId="77777777" w:rsidR="00344303" w:rsidRPr="002901E0" w:rsidRDefault="00344303" w:rsidP="00C82942">
            <w:pPr>
              <w:pStyle w:val="TAC"/>
              <w:keepNext w:val="0"/>
            </w:pPr>
            <w:r w:rsidRPr="002901E0">
              <w:rPr>
                <w:bCs/>
              </w:rPr>
              <w:t>NA</w:t>
            </w:r>
          </w:p>
        </w:tc>
      </w:tr>
      <w:tr w:rsidR="00344303" w:rsidRPr="002901E0" w14:paraId="6C4D9E36" w14:textId="77777777" w:rsidTr="00C82942">
        <w:trPr>
          <w:cantSplit/>
          <w:trHeight w:val="443"/>
        </w:trPr>
        <w:tc>
          <w:tcPr>
            <w:tcW w:w="2624" w:type="dxa"/>
            <w:tcBorders>
              <w:left w:val="single" w:sz="4" w:space="0" w:color="auto"/>
              <w:bottom w:val="single" w:sz="4" w:space="0" w:color="auto"/>
            </w:tcBorders>
          </w:tcPr>
          <w:p w14:paraId="587A8B8E" w14:textId="77777777" w:rsidR="00344303" w:rsidRPr="002901E0" w:rsidRDefault="00344303" w:rsidP="00C82942">
            <w:pPr>
              <w:pStyle w:val="TAL"/>
              <w:keepNext w:val="0"/>
            </w:pPr>
            <w:r w:rsidRPr="002901E0">
              <w:rPr>
                <w:bCs/>
              </w:rPr>
              <w:t xml:space="preserve">OCNG Patterns defined in A.3.2.1.1 (OP.1) </w:t>
            </w:r>
          </w:p>
        </w:tc>
        <w:tc>
          <w:tcPr>
            <w:tcW w:w="875" w:type="dxa"/>
            <w:tcBorders>
              <w:bottom w:val="single" w:sz="4" w:space="0" w:color="auto"/>
            </w:tcBorders>
          </w:tcPr>
          <w:p w14:paraId="7048B64D" w14:textId="77777777" w:rsidR="00344303" w:rsidRPr="002901E0" w:rsidRDefault="00344303" w:rsidP="00C82942">
            <w:pPr>
              <w:pStyle w:val="TAC"/>
              <w:keepNext w:val="0"/>
            </w:pPr>
          </w:p>
        </w:tc>
        <w:tc>
          <w:tcPr>
            <w:tcW w:w="1281" w:type="dxa"/>
            <w:tcBorders>
              <w:bottom w:val="single" w:sz="4" w:space="0" w:color="auto"/>
            </w:tcBorders>
          </w:tcPr>
          <w:p w14:paraId="3086A182"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EEC3AE"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5DD5C0AD" w14:textId="77777777" w:rsidR="00344303" w:rsidRPr="002901E0" w:rsidRDefault="00344303" w:rsidP="00C82942">
            <w:pPr>
              <w:pStyle w:val="TAC"/>
              <w:keepNext w:val="0"/>
              <w:rPr>
                <w:rFonts w:cs="v4.2.0"/>
              </w:rPr>
            </w:pPr>
            <w:r w:rsidRPr="002901E0">
              <w:t>OP.1</w:t>
            </w:r>
          </w:p>
        </w:tc>
      </w:tr>
      <w:tr w:rsidR="00344303" w:rsidRPr="002901E0" w14:paraId="71043022" w14:textId="77777777" w:rsidTr="00C82942">
        <w:trPr>
          <w:cantSplit/>
          <w:trHeight w:val="641"/>
        </w:trPr>
        <w:tc>
          <w:tcPr>
            <w:tcW w:w="2624" w:type="dxa"/>
            <w:tcBorders>
              <w:left w:val="single" w:sz="4" w:space="0" w:color="auto"/>
            </w:tcBorders>
          </w:tcPr>
          <w:p w14:paraId="78BB76FF" w14:textId="77777777" w:rsidR="00344303" w:rsidRPr="002901E0" w:rsidRDefault="00344303" w:rsidP="00C82942">
            <w:pPr>
              <w:pStyle w:val="TAL"/>
              <w:keepNext w:val="0"/>
              <w:rPr>
                <w:bCs/>
              </w:rPr>
            </w:pPr>
            <w:r w:rsidRPr="002901E0">
              <w:rPr>
                <w:bCs/>
              </w:rPr>
              <w:t>TRS configuration</w:t>
            </w:r>
          </w:p>
        </w:tc>
        <w:tc>
          <w:tcPr>
            <w:tcW w:w="875" w:type="dxa"/>
          </w:tcPr>
          <w:p w14:paraId="4AD11EBB" w14:textId="77777777" w:rsidR="00344303" w:rsidRPr="002901E0" w:rsidRDefault="00344303" w:rsidP="00C82942">
            <w:pPr>
              <w:pStyle w:val="TAC"/>
              <w:keepNext w:val="0"/>
            </w:pPr>
          </w:p>
        </w:tc>
        <w:tc>
          <w:tcPr>
            <w:tcW w:w="1281" w:type="dxa"/>
            <w:vAlign w:val="center"/>
          </w:tcPr>
          <w:p w14:paraId="5394BCC8"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C1B1E20" w14:textId="77777777" w:rsidR="00344303" w:rsidRPr="002901E0" w:rsidRDefault="00344303" w:rsidP="00C82942">
            <w:pPr>
              <w:pStyle w:val="TAC"/>
              <w:keepNext w:val="0"/>
            </w:pPr>
            <w:r w:rsidRPr="002901E0">
              <w:rPr>
                <w:szCs w:val="18"/>
              </w:rPr>
              <w:t>TRS.2.1 TDD</w:t>
            </w:r>
          </w:p>
        </w:tc>
        <w:tc>
          <w:tcPr>
            <w:tcW w:w="2147" w:type="dxa"/>
            <w:gridSpan w:val="2"/>
          </w:tcPr>
          <w:p w14:paraId="075F6075" w14:textId="77777777" w:rsidR="00344303" w:rsidRPr="002901E0" w:rsidRDefault="00344303" w:rsidP="00C82942">
            <w:pPr>
              <w:pStyle w:val="TAC"/>
              <w:keepNext w:val="0"/>
            </w:pPr>
            <w:r w:rsidRPr="002901E0">
              <w:t>NA</w:t>
            </w:r>
          </w:p>
        </w:tc>
      </w:tr>
      <w:tr w:rsidR="00344303" w:rsidRPr="002901E0" w14:paraId="74CB74AC" w14:textId="77777777" w:rsidTr="00C82942">
        <w:trPr>
          <w:cantSplit/>
          <w:trHeight w:val="641"/>
        </w:trPr>
        <w:tc>
          <w:tcPr>
            <w:tcW w:w="2624" w:type="dxa"/>
            <w:tcBorders>
              <w:left w:val="single" w:sz="4" w:space="0" w:color="auto"/>
            </w:tcBorders>
          </w:tcPr>
          <w:p w14:paraId="48B77B11"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41F9189D" w14:textId="77777777" w:rsidR="00344303" w:rsidRPr="002901E0" w:rsidRDefault="00344303" w:rsidP="00C82942">
            <w:pPr>
              <w:pStyle w:val="TAC"/>
              <w:keepNext w:val="0"/>
            </w:pPr>
          </w:p>
        </w:tc>
        <w:tc>
          <w:tcPr>
            <w:tcW w:w="1281" w:type="dxa"/>
            <w:vAlign w:val="center"/>
          </w:tcPr>
          <w:p w14:paraId="0C3205EC"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7619DBC3" w14:textId="77777777" w:rsidR="00344303" w:rsidRPr="002901E0" w:rsidRDefault="00344303" w:rsidP="00C82942">
            <w:pPr>
              <w:pStyle w:val="TAC"/>
              <w:keepNext w:val="0"/>
              <w:rPr>
                <w:szCs w:val="18"/>
              </w:rPr>
            </w:pPr>
            <w:r w:rsidRPr="002901E0">
              <w:t>TCI.State.2</w:t>
            </w:r>
          </w:p>
        </w:tc>
        <w:tc>
          <w:tcPr>
            <w:tcW w:w="2147" w:type="dxa"/>
            <w:gridSpan w:val="2"/>
          </w:tcPr>
          <w:p w14:paraId="5910CE69" w14:textId="77777777" w:rsidR="00344303" w:rsidRPr="002901E0" w:rsidRDefault="00344303" w:rsidP="00C82942">
            <w:pPr>
              <w:pStyle w:val="TAC"/>
              <w:keepNext w:val="0"/>
            </w:pPr>
            <w:r w:rsidRPr="002901E0">
              <w:t>NA</w:t>
            </w:r>
          </w:p>
        </w:tc>
      </w:tr>
      <w:tr w:rsidR="00344303" w:rsidRPr="002901E0" w14:paraId="22D9ADF9" w14:textId="77777777" w:rsidTr="00C82942">
        <w:trPr>
          <w:cantSplit/>
          <w:trHeight w:val="259"/>
        </w:trPr>
        <w:tc>
          <w:tcPr>
            <w:tcW w:w="2624" w:type="dxa"/>
            <w:tcBorders>
              <w:left w:val="single" w:sz="4" w:space="0" w:color="auto"/>
            </w:tcBorders>
          </w:tcPr>
          <w:p w14:paraId="3C47E538"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2D315D34" w14:textId="77777777" w:rsidR="00344303" w:rsidRPr="002901E0" w:rsidRDefault="00344303" w:rsidP="00C82942">
            <w:pPr>
              <w:pStyle w:val="TAC"/>
              <w:keepNext w:val="0"/>
            </w:pPr>
          </w:p>
        </w:tc>
        <w:tc>
          <w:tcPr>
            <w:tcW w:w="1281" w:type="dxa"/>
            <w:tcBorders>
              <w:bottom w:val="single" w:sz="4" w:space="0" w:color="auto"/>
            </w:tcBorders>
            <w:vAlign w:val="center"/>
          </w:tcPr>
          <w:p w14:paraId="59D14EC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DC84604" w14:textId="77777777" w:rsidR="00344303" w:rsidRPr="002901E0" w:rsidRDefault="00344303" w:rsidP="00C82942">
            <w:pPr>
              <w:pStyle w:val="TAC"/>
              <w:keepNext w:val="0"/>
              <w:rPr>
                <w:lang w:val="en-US"/>
              </w:rPr>
            </w:pPr>
            <w:r w:rsidRPr="002901E0">
              <w:t>SR.3.1 TDD</w:t>
            </w:r>
          </w:p>
          <w:p w14:paraId="1732EEDB" w14:textId="77777777" w:rsidR="00344303" w:rsidRPr="002901E0" w:rsidRDefault="00344303" w:rsidP="00C82942">
            <w:pPr>
              <w:pStyle w:val="TAC"/>
              <w:keepNext w:val="0"/>
              <w:rPr>
                <w:lang w:val="en-US"/>
              </w:rPr>
            </w:pPr>
          </w:p>
        </w:tc>
        <w:tc>
          <w:tcPr>
            <w:tcW w:w="2147" w:type="dxa"/>
            <w:gridSpan w:val="2"/>
          </w:tcPr>
          <w:p w14:paraId="18021483" w14:textId="77777777" w:rsidR="00344303" w:rsidRPr="002901E0" w:rsidRDefault="00344303" w:rsidP="00C82942">
            <w:pPr>
              <w:pStyle w:val="TAC"/>
              <w:keepNext w:val="0"/>
            </w:pPr>
            <w:r w:rsidRPr="002901E0">
              <w:t>-</w:t>
            </w:r>
          </w:p>
        </w:tc>
      </w:tr>
      <w:tr w:rsidR="00344303" w:rsidRPr="002901E0" w14:paraId="6B9B7058" w14:textId="77777777" w:rsidTr="00C82942">
        <w:trPr>
          <w:cantSplit/>
          <w:trHeight w:val="186"/>
        </w:trPr>
        <w:tc>
          <w:tcPr>
            <w:tcW w:w="2624" w:type="dxa"/>
            <w:tcBorders>
              <w:left w:val="single" w:sz="4" w:space="0" w:color="auto"/>
            </w:tcBorders>
          </w:tcPr>
          <w:p w14:paraId="13F3EEC5" w14:textId="7B59C084" w:rsidR="00344303" w:rsidRPr="002901E0" w:rsidRDefault="00E702AD" w:rsidP="00C82942">
            <w:pPr>
              <w:pStyle w:val="TAL"/>
              <w:keepNext w:val="0"/>
              <w:rPr>
                <w:rFonts w:cs="v5.0.0"/>
              </w:rPr>
            </w:pPr>
            <w:ins w:id="506" w:author="Venkat, Ericsson" w:date="2021-08-31T15:28: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101BAFB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130E98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1C7AD487" w14:textId="77777777" w:rsidR="00344303" w:rsidRPr="002901E0" w:rsidRDefault="00344303" w:rsidP="00C82942">
            <w:pPr>
              <w:pStyle w:val="TAC"/>
              <w:keepNext w:val="0"/>
              <w:rPr>
                <w:lang w:val="en-US"/>
              </w:rPr>
            </w:pPr>
            <w:r w:rsidRPr="002901E0">
              <w:t>CR.3.1 TDD</w:t>
            </w:r>
          </w:p>
          <w:p w14:paraId="2F3810A4" w14:textId="77777777" w:rsidR="00344303" w:rsidRPr="002901E0" w:rsidRDefault="00344303" w:rsidP="00C82942">
            <w:pPr>
              <w:pStyle w:val="TAC"/>
              <w:keepNext w:val="0"/>
              <w:rPr>
                <w:lang w:val="en-US"/>
              </w:rPr>
            </w:pPr>
          </w:p>
        </w:tc>
        <w:tc>
          <w:tcPr>
            <w:tcW w:w="2147" w:type="dxa"/>
            <w:gridSpan w:val="2"/>
          </w:tcPr>
          <w:p w14:paraId="14E33601"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5AD84428" w14:textId="77777777" w:rsidTr="00C82942">
        <w:trPr>
          <w:cantSplit/>
          <w:trHeight w:val="186"/>
          <w:ins w:id="507" w:author="Venkat, Ericsson" w:date="2021-08-31T15:28:00Z"/>
        </w:trPr>
        <w:tc>
          <w:tcPr>
            <w:tcW w:w="2624" w:type="dxa"/>
            <w:tcBorders>
              <w:left w:val="single" w:sz="4" w:space="0" w:color="auto"/>
            </w:tcBorders>
          </w:tcPr>
          <w:p w14:paraId="41018B7C" w14:textId="16977A9C" w:rsidR="00E702AD" w:rsidRDefault="00E702AD" w:rsidP="00E702AD">
            <w:pPr>
              <w:pStyle w:val="TAL"/>
              <w:keepNext w:val="0"/>
              <w:rPr>
                <w:ins w:id="508" w:author="Venkat, Ericsson" w:date="2021-08-31T15:28:00Z"/>
                <w:rFonts w:cs="v5.0.0"/>
              </w:rPr>
            </w:pPr>
            <w:ins w:id="509" w:author="Venkat, Ericsson" w:date="2021-08-31T15:28:00Z">
              <w:r w:rsidRPr="002901E0">
                <w:rPr>
                  <w:rFonts w:cs="v5.0.0"/>
                </w:rPr>
                <w:t>Dedicated CORESET Reference Channel</w:t>
              </w:r>
            </w:ins>
          </w:p>
        </w:tc>
        <w:tc>
          <w:tcPr>
            <w:tcW w:w="875" w:type="dxa"/>
            <w:tcBorders>
              <w:bottom w:val="single" w:sz="4" w:space="0" w:color="auto"/>
            </w:tcBorders>
          </w:tcPr>
          <w:p w14:paraId="7350F29B" w14:textId="77777777" w:rsidR="00E702AD" w:rsidRPr="002901E0" w:rsidRDefault="00E702AD" w:rsidP="00E702AD">
            <w:pPr>
              <w:pStyle w:val="TAC"/>
              <w:keepNext w:val="0"/>
              <w:rPr>
                <w:ins w:id="510" w:author="Venkat, Ericsson" w:date="2021-08-31T15:28:00Z"/>
                <w:lang w:val="it-IT"/>
              </w:rPr>
            </w:pPr>
          </w:p>
        </w:tc>
        <w:tc>
          <w:tcPr>
            <w:tcW w:w="1281" w:type="dxa"/>
            <w:tcBorders>
              <w:bottom w:val="single" w:sz="4" w:space="0" w:color="auto"/>
            </w:tcBorders>
            <w:vAlign w:val="center"/>
          </w:tcPr>
          <w:p w14:paraId="037806FE" w14:textId="4C476E8A" w:rsidR="00E702AD" w:rsidRPr="002901E0" w:rsidRDefault="00E702AD" w:rsidP="00E702AD">
            <w:pPr>
              <w:pStyle w:val="TAC"/>
              <w:keepNext w:val="0"/>
              <w:rPr>
                <w:ins w:id="511" w:author="Venkat, Ericsson" w:date="2021-08-31T15:28:00Z"/>
              </w:rPr>
            </w:pPr>
            <w:ins w:id="512" w:author="Venkat, Ericsson" w:date="2021-08-31T15:28:00Z">
              <w:r w:rsidRPr="002901E0">
                <w:t>Config 1,2</w:t>
              </w:r>
            </w:ins>
          </w:p>
        </w:tc>
        <w:tc>
          <w:tcPr>
            <w:tcW w:w="2019" w:type="dxa"/>
            <w:gridSpan w:val="2"/>
            <w:tcBorders>
              <w:bottom w:val="single" w:sz="4" w:space="0" w:color="auto"/>
            </w:tcBorders>
            <w:vAlign w:val="center"/>
          </w:tcPr>
          <w:p w14:paraId="6B6882FD" w14:textId="77777777" w:rsidR="00E702AD" w:rsidRPr="002901E0" w:rsidRDefault="00E702AD" w:rsidP="00E702AD">
            <w:pPr>
              <w:pStyle w:val="TAC"/>
              <w:keepNext w:val="0"/>
              <w:rPr>
                <w:ins w:id="513" w:author="Venkat, Ericsson" w:date="2021-08-31T15:28:00Z"/>
                <w:lang w:val="en-US"/>
              </w:rPr>
            </w:pPr>
            <w:ins w:id="514" w:author="Venkat, Ericsson" w:date="2021-08-31T15:28:00Z">
              <w:r w:rsidRPr="002901E0">
                <w:t>CCR.3.1 TDD</w:t>
              </w:r>
            </w:ins>
          </w:p>
          <w:p w14:paraId="2EB0FA4B" w14:textId="77777777" w:rsidR="00E702AD" w:rsidRPr="002901E0" w:rsidRDefault="00E702AD" w:rsidP="00E702AD">
            <w:pPr>
              <w:pStyle w:val="TAC"/>
              <w:keepNext w:val="0"/>
              <w:rPr>
                <w:ins w:id="515" w:author="Venkat, Ericsson" w:date="2021-08-31T15:28:00Z"/>
              </w:rPr>
            </w:pPr>
          </w:p>
        </w:tc>
        <w:tc>
          <w:tcPr>
            <w:tcW w:w="2147" w:type="dxa"/>
            <w:gridSpan w:val="2"/>
          </w:tcPr>
          <w:p w14:paraId="567ED5AD" w14:textId="23762277" w:rsidR="00E702AD" w:rsidRPr="002901E0" w:rsidRDefault="00E702AD" w:rsidP="00E702AD">
            <w:pPr>
              <w:pStyle w:val="TAC"/>
              <w:keepNext w:val="0"/>
              <w:rPr>
                <w:ins w:id="516" w:author="Venkat, Ericsson" w:date="2021-08-31T15:28:00Z"/>
                <w:rFonts w:cs="v4.2.0"/>
                <w:lang w:eastAsia="zh-CN"/>
              </w:rPr>
            </w:pPr>
            <w:ins w:id="517" w:author="Venkat, Ericsson" w:date="2021-08-31T15:28:00Z">
              <w:r w:rsidRPr="002901E0">
                <w:rPr>
                  <w:rFonts w:cs="v4.2.0"/>
                  <w:lang w:eastAsia="zh-CN"/>
                </w:rPr>
                <w:t>-</w:t>
              </w:r>
            </w:ins>
          </w:p>
        </w:tc>
      </w:tr>
      <w:tr w:rsidR="00344303" w:rsidRPr="002901E0" w14:paraId="0F3CEB68" w14:textId="77777777" w:rsidTr="00C82942">
        <w:trPr>
          <w:cantSplit/>
          <w:trHeight w:val="450"/>
        </w:trPr>
        <w:tc>
          <w:tcPr>
            <w:tcW w:w="2624" w:type="dxa"/>
            <w:tcBorders>
              <w:left w:val="single" w:sz="4" w:space="0" w:color="auto"/>
            </w:tcBorders>
          </w:tcPr>
          <w:p w14:paraId="4531D1B6"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234702C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641F643"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B91591B"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21448E2" w14:textId="77777777" w:rsidR="00344303" w:rsidRPr="002901E0" w:rsidRDefault="00344303" w:rsidP="00C82942">
            <w:pPr>
              <w:pStyle w:val="TAC"/>
              <w:keepNext w:val="0"/>
              <w:rPr>
                <w:rFonts w:cs="v4.2.0"/>
                <w:lang w:eastAsia="zh-CN"/>
              </w:rPr>
            </w:pPr>
            <w:r w:rsidRPr="002901E0">
              <w:t>SMTC.1</w:t>
            </w:r>
          </w:p>
        </w:tc>
      </w:tr>
      <w:tr w:rsidR="00344303" w:rsidRPr="002901E0" w14:paraId="009AF84F" w14:textId="77777777" w:rsidTr="00C82942">
        <w:trPr>
          <w:cantSplit/>
          <w:trHeight w:val="193"/>
        </w:trPr>
        <w:tc>
          <w:tcPr>
            <w:tcW w:w="2624" w:type="dxa"/>
            <w:tcBorders>
              <w:left w:val="single" w:sz="4" w:space="0" w:color="auto"/>
            </w:tcBorders>
          </w:tcPr>
          <w:p w14:paraId="2F1FBE70"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6FD9975E"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990D25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13E1D0FC"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591B1FAC" w14:textId="77777777" w:rsidR="00344303" w:rsidRPr="002901E0" w:rsidRDefault="00344303" w:rsidP="00C82942">
            <w:pPr>
              <w:pStyle w:val="TAC"/>
              <w:keepNext w:val="0"/>
              <w:rPr>
                <w:lang w:val="en-US"/>
              </w:rPr>
            </w:pPr>
            <w:r w:rsidRPr="002901E0">
              <w:rPr>
                <w:lang w:val="en-US"/>
              </w:rPr>
              <w:t>120</w:t>
            </w:r>
          </w:p>
        </w:tc>
      </w:tr>
      <w:tr w:rsidR="00344303" w:rsidRPr="002901E0" w14:paraId="6B3BACCA" w14:textId="77777777" w:rsidTr="00C82942">
        <w:trPr>
          <w:cantSplit/>
          <w:trHeight w:val="292"/>
        </w:trPr>
        <w:tc>
          <w:tcPr>
            <w:tcW w:w="2624" w:type="dxa"/>
            <w:tcBorders>
              <w:left w:val="single" w:sz="4" w:space="0" w:color="auto"/>
              <w:bottom w:val="single" w:sz="4" w:space="0" w:color="auto"/>
            </w:tcBorders>
          </w:tcPr>
          <w:p w14:paraId="5434949D"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0036216F" w14:textId="77777777" w:rsidR="00344303" w:rsidRPr="002901E0" w:rsidRDefault="00344303" w:rsidP="00C82942">
            <w:pPr>
              <w:pStyle w:val="TAC"/>
              <w:keepNext w:val="0"/>
            </w:pPr>
          </w:p>
        </w:tc>
        <w:tc>
          <w:tcPr>
            <w:tcW w:w="1281" w:type="dxa"/>
            <w:vMerge w:val="restart"/>
            <w:vAlign w:val="center"/>
          </w:tcPr>
          <w:p w14:paraId="37AD4876" w14:textId="77777777" w:rsidR="00344303" w:rsidRPr="002901E0" w:rsidRDefault="00344303" w:rsidP="00C82942">
            <w:pPr>
              <w:pStyle w:val="TAC"/>
              <w:keepNext w:val="0"/>
            </w:pPr>
            <w:r w:rsidRPr="002901E0">
              <w:t>Config 1,2</w:t>
            </w:r>
          </w:p>
        </w:tc>
        <w:tc>
          <w:tcPr>
            <w:tcW w:w="2019" w:type="dxa"/>
            <w:gridSpan w:val="2"/>
            <w:vMerge w:val="restart"/>
            <w:vAlign w:val="center"/>
          </w:tcPr>
          <w:p w14:paraId="0DC1A5F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909E24E" w14:textId="77777777" w:rsidR="00344303" w:rsidRPr="002901E0" w:rsidRDefault="00344303" w:rsidP="00C82942">
            <w:pPr>
              <w:pStyle w:val="TAC"/>
              <w:keepNext w:val="0"/>
            </w:pPr>
            <w:r w:rsidRPr="002901E0">
              <w:t>0</w:t>
            </w:r>
          </w:p>
        </w:tc>
      </w:tr>
      <w:tr w:rsidR="00344303" w:rsidRPr="002901E0" w14:paraId="03F463BD" w14:textId="77777777" w:rsidTr="00C82942">
        <w:trPr>
          <w:cantSplit/>
          <w:trHeight w:val="292"/>
        </w:trPr>
        <w:tc>
          <w:tcPr>
            <w:tcW w:w="2624" w:type="dxa"/>
            <w:tcBorders>
              <w:left w:val="single" w:sz="4" w:space="0" w:color="auto"/>
              <w:bottom w:val="single" w:sz="4" w:space="0" w:color="auto"/>
            </w:tcBorders>
          </w:tcPr>
          <w:p w14:paraId="6B60B52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8123EB4" w14:textId="77777777" w:rsidR="00344303" w:rsidRPr="002901E0" w:rsidRDefault="00344303" w:rsidP="00C82942">
            <w:pPr>
              <w:pStyle w:val="TAC"/>
              <w:keepNext w:val="0"/>
            </w:pPr>
          </w:p>
        </w:tc>
        <w:tc>
          <w:tcPr>
            <w:tcW w:w="1281" w:type="dxa"/>
            <w:vMerge/>
          </w:tcPr>
          <w:p w14:paraId="6EFC7FBE" w14:textId="77777777" w:rsidR="00344303" w:rsidRPr="002901E0" w:rsidRDefault="00344303" w:rsidP="00C82942">
            <w:pPr>
              <w:pStyle w:val="TAC"/>
              <w:keepNext w:val="0"/>
            </w:pPr>
          </w:p>
        </w:tc>
        <w:tc>
          <w:tcPr>
            <w:tcW w:w="2019" w:type="dxa"/>
            <w:gridSpan w:val="2"/>
            <w:vMerge/>
          </w:tcPr>
          <w:p w14:paraId="67BD7BB4" w14:textId="77777777" w:rsidR="00344303" w:rsidRPr="002901E0" w:rsidRDefault="00344303" w:rsidP="00C82942">
            <w:pPr>
              <w:pStyle w:val="TAC"/>
              <w:keepNext w:val="0"/>
              <w:rPr>
                <w:rFonts w:cs="v4.2.0"/>
              </w:rPr>
            </w:pPr>
          </w:p>
        </w:tc>
        <w:tc>
          <w:tcPr>
            <w:tcW w:w="2147" w:type="dxa"/>
            <w:gridSpan w:val="2"/>
            <w:vMerge/>
          </w:tcPr>
          <w:p w14:paraId="6B3FA6F1" w14:textId="77777777" w:rsidR="00344303" w:rsidRPr="002901E0" w:rsidRDefault="00344303" w:rsidP="00C82942">
            <w:pPr>
              <w:pStyle w:val="TAC"/>
              <w:keepNext w:val="0"/>
            </w:pPr>
          </w:p>
        </w:tc>
      </w:tr>
      <w:tr w:rsidR="00344303" w:rsidRPr="002901E0" w14:paraId="6A1D7774" w14:textId="77777777" w:rsidTr="00C82942">
        <w:trPr>
          <w:cantSplit/>
          <w:trHeight w:val="292"/>
        </w:trPr>
        <w:tc>
          <w:tcPr>
            <w:tcW w:w="2624" w:type="dxa"/>
            <w:tcBorders>
              <w:left w:val="single" w:sz="4" w:space="0" w:color="auto"/>
              <w:bottom w:val="single" w:sz="4" w:space="0" w:color="auto"/>
            </w:tcBorders>
          </w:tcPr>
          <w:p w14:paraId="51A30A9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76DB621B" w14:textId="77777777" w:rsidR="00344303" w:rsidRPr="002901E0" w:rsidRDefault="00344303" w:rsidP="00C82942">
            <w:pPr>
              <w:pStyle w:val="TAC"/>
              <w:keepNext w:val="0"/>
            </w:pPr>
          </w:p>
        </w:tc>
        <w:tc>
          <w:tcPr>
            <w:tcW w:w="1281" w:type="dxa"/>
            <w:vMerge/>
          </w:tcPr>
          <w:p w14:paraId="594F98AC" w14:textId="77777777" w:rsidR="00344303" w:rsidRPr="002901E0" w:rsidRDefault="00344303" w:rsidP="00C82942">
            <w:pPr>
              <w:pStyle w:val="TAC"/>
              <w:keepNext w:val="0"/>
            </w:pPr>
          </w:p>
        </w:tc>
        <w:tc>
          <w:tcPr>
            <w:tcW w:w="2019" w:type="dxa"/>
            <w:gridSpan w:val="2"/>
            <w:vMerge/>
          </w:tcPr>
          <w:p w14:paraId="5DA0E9DB" w14:textId="77777777" w:rsidR="00344303" w:rsidRPr="002901E0" w:rsidRDefault="00344303" w:rsidP="00C82942">
            <w:pPr>
              <w:pStyle w:val="TAC"/>
              <w:keepNext w:val="0"/>
              <w:rPr>
                <w:rFonts w:cs="v4.2.0"/>
              </w:rPr>
            </w:pPr>
          </w:p>
        </w:tc>
        <w:tc>
          <w:tcPr>
            <w:tcW w:w="2147" w:type="dxa"/>
            <w:gridSpan w:val="2"/>
            <w:vMerge/>
          </w:tcPr>
          <w:p w14:paraId="01385B91" w14:textId="77777777" w:rsidR="00344303" w:rsidRPr="002901E0" w:rsidRDefault="00344303" w:rsidP="00C82942">
            <w:pPr>
              <w:pStyle w:val="TAC"/>
              <w:keepNext w:val="0"/>
            </w:pPr>
          </w:p>
        </w:tc>
      </w:tr>
      <w:tr w:rsidR="00344303" w:rsidRPr="002901E0" w14:paraId="039E9CDA" w14:textId="77777777" w:rsidTr="00C82942">
        <w:trPr>
          <w:cantSplit/>
          <w:trHeight w:val="292"/>
        </w:trPr>
        <w:tc>
          <w:tcPr>
            <w:tcW w:w="2624" w:type="dxa"/>
            <w:tcBorders>
              <w:left w:val="single" w:sz="4" w:space="0" w:color="auto"/>
              <w:bottom w:val="single" w:sz="4" w:space="0" w:color="auto"/>
            </w:tcBorders>
          </w:tcPr>
          <w:p w14:paraId="077C9CA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52933745" w14:textId="77777777" w:rsidR="00344303" w:rsidRPr="002901E0" w:rsidRDefault="00344303" w:rsidP="00C82942">
            <w:pPr>
              <w:pStyle w:val="TAC"/>
              <w:keepNext w:val="0"/>
            </w:pPr>
          </w:p>
        </w:tc>
        <w:tc>
          <w:tcPr>
            <w:tcW w:w="1281" w:type="dxa"/>
            <w:vMerge/>
          </w:tcPr>
          <w:p w14:paraId="74BC2229" w14:textId="77777777" w:rsidR="00344303" w:rsidRPr="002901E0" w:rsidRDefault="00344303" w:rsidP="00C82942">
            <w:pPr>
              <w:pStyle w:val="TAC"/>
              <w:keepNext w:val="0"/>
            </w:pPr>
          </w:p>
        </w:tc>
        <w:tc>
          <w:tcPr>
            <w:tcW w:w="2019" w:type="dxa"/>
            <w:gridSpan w:val="2"/>
            <w:vMerge/>
          </w:tcPr>
          <w:p w14:paraId="707785C3" w14:textId="77777777" w:rsidR="00344303" w:rsidRPr="002901E0" w:rsidRDefault="00344303" w:rsidP="00C82942">
            <w:pPr>
              <w:pStyle w:val="TAC"/>
              <w:keepNext w:val="0"/>
              <w:rPr>
                <w:rFonts w:cs="v4.2.0"/>
              </w:rPr>
            </w:pPr>
          </w:p>
        </w:tc>
        <w:tc>
          <w:tcPr>
            <w:tcW w:w="2147" w:type="dxa"/>
            <w:gridSpan w:val="2"/>
            <w:vMerge/>
          </w:tcPr>
          <w:p w14:paraId="3453883F" w14:textId="77777777" w:rsidR="00344303" w:rsidRPr="002901E0" w:rsidRDefault="00344303" w:rsidP="00C82942">
            <w:pPr>
              <w:pStyle w:val="TAC"/>
              <w:keepNext w:val="0"/>
            </w:pPr>
          </w:p>
        </w:tc>
      </w:tr>
      <w:tr w:rsidR="00344303" w:rsidRPr="002901E0" w14:paraId="29CCBF83" w14:textId="77777777" w:rsidTr="00C82942">
        <w:trPr>
          <w:cantSplit/>
          <w:trHeight w:val="292"/>
        </w:trPr>
        <w:tc>
          <w:tcPr>
            <w:tcW w:w="2624" w:type="dxa"/>
            <w:tcBorders>
              <w:left w:val="single" w:sz="4" w:space="0" w:color="auto"/>
              <w:bottom w:val="single" w:sz="4" w:space="0" w:color="auto"/>
            </w:tcBorders>
          </w:tcPr>
          <w:p w14:paraId="76F40101"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09D76AD8" w14:textId="77777777" w:rsidR="00344303" w:rsidRPr="002901E0" w:rsidRDefault="00344303" w:rsidP="00C82942">
            <w:pPr>
              <w:pStyle w:val="TAC"/>
              <w:keepNext w:val="0"/>
            </w:pPr>
          </w:p>
        </w:tc>
        <w:tc>
          <w:tcPr>
            <w:tcW w:w="1281" w:type="dxa"/>
            <w:vMerge/>
          </w:tcPr>
          <w:p w14:paraId="282A8E1A" w14:textId="77777777" w:rsidR="00344303" w:rsidRPr="002901E0" w:rsidRDefault="00344303" w:rsidP="00C82942">
            <w:pPr>
              <w:pStyle w:val="TAC"/>
              <w:keepNext w:val="0"/>
            </w:pPr>
          </w:p>
        </w:tc>
        <w:tc>
          <w:tcPr>
            <w:tcW w:w="2019" w:type="dxa"/>
            <w:gridSpan w:val="2"/>
            <w:vMerge/>
          </w:tcPr>
          <w:p w14:paraId="039A46AD" w14:textId="77777777" w:rsidR="00344303" w:rsidRPr="002901E0" w:rsidRDefault="00344303" w:rsidP="00C82942">
            <w:pPr>
              <w:pStyle w:val="TAC"/>
              <w:keepNext w:val="0"/>
              <w:rPr>
                <w:rFonts w:cs="v4.2.0"/>
              </w:rPr>
            </w:pPr>
          </w:p>
        </w:tc>
        <w:tc>
          <w:tcPr>
            <w:tcW w:w="2147" w:type="dxa"/>
            <w:gridSpan w:val="2"/>
            <w:vMerge/>
          </w:tcPr>
          <w:p w14:paraId="50961C69" w14:textId="77777777" w:rsidR="00344303" w:rsidRPr="002901E0" w:rsidRDefault="00344303" w:rsidP="00C82942">
            <w:pPr>
              <w:pStyle w:val="TAC"/>
              <w:keepNext w:val="0"/>
            </w:pPr>
          </w:p>
        </w:tc>
      </w:tr>
      <w:tr w:rsidR="00344303" w:rsidRPr="002901E0" w14:paraId="58ADF4C2" w14:textId="77777777" w:rsidTr="00C82942">
        <w:trPr>
          <w:cantSplit/>
          <w:trHeight w:val="292"/>
        </w:trPr>
        <w:tc>
          <w:tcPr>
            <w:tcW w:w="2624" w:type="dxa"/>
            <w:tcBorders>
              <w:left w:val="single" w:sz="4" w:space="0" w:color="auto"/>
              <w:bottom w:val="single" w:sz="4" w:space="0" w:color="auto"/>
            </w:tcBorders>
          </w:tcPr>
          <w:p w14:paraId="2EDBD67D"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42C04157" w14:textId="77777777" w:rsidR="00344303" w:rsidRPr="002901E0" w:rsidRDefault="00344303" w:rsidP="00C82942">
            <w:pPr>
              <w:pStyle w:val="TAC"/>
              <w:keepNext w:val="0"/>
            </w:pPr>
          </w:p>
        </w:tc>
        <w:tc>
          <w:tcPr>
            <w:tcW w:w="1281" w:type="dxa"/>
            <w:vMerge/>
          </w:tcPr>
          <w:p w14:paraId="64978ED4" w14:textId="77777777" w:rsidR="00344303" w:rsidRPr="002901E0" w:rsidRDefault="00344303" w:rsidP="00C82942">
            <w:pPr>
              <w:pStyle w:val="TAC"/>
              <w:keepNext w:val="0"/>
            </w:pPr>
          </w:p>
        </w:tc>
        <w:tc>
          <w:tcPr>
            <w:tcW w:w="2019" w:type="dxa"/>
            <w:gridSpan w:val="2"/>
            <w:vMerge/>
          </w:tcPr>
          <w:p w14:paraId="254F4E42" w14:textId="77777777" w:rsidR="00344303" w:rsidRPr="002901E0" w:rsidRDefault="00344303" w:rsidP="00C82942">
            <w:pPr>
              <w:pStyle w:val="TAC"/>
              <w:keepNext w:val="0"/>
              <w:rPr>
                <w:rFonts w:cs="v4.2.0"/>
              </w:rPr>
            </w:pPr>
          </w:p>
        </w:tc>
        <w:tc>
          <w:tcPr>
            <w:tcW w:w="2147" w:type="dxa"/>
            <w:gridSpan w:val="2"/>
            <w:vMerge/>
          </w:tcPr>
          <w:p w14:paraId="6E79FB63" w14:textId="77777777" w:rsidR="00344303" w:rsidRPr="002901E0" w:rsidRDefault="00344303" w:rsidP="00C82942">
            <w:pPr>
              <w:pStyle w:val="TAC"/>
              <w:keepNext w:val="0"/>
            </w:pPr>
          </w:p>
        </w:tc>
      </w:tr>
      <w:tr w:rsidR="00344303" w:rsidRPr="002901E0" w14:paraId="619B179E" w14:textId="77777777" w:rsidTr="00C82942">
        <w:trPr>
          <w:cantSplit/>
          <w:trHeight w:val="292"/>
        </w:trPr>
        <w:tc>
          <w:tcPr>
            <w:tcW w:w="2624" w:type="dxa"/>
            <w:tcBorders>
              <w:left w:val="single" w:sz="4" w:space="0" w:color="auto"/>
              <w:bottom w:val="single" w:sz="4" w:space="0" w:color="auto"/>
            </w:tcBorders>
          </w:tcPr>
          <w:p w14:paraId="2493909E"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4C1FC494" w14:textId="77777777" w:rsidR="00344303" w:rsidRPr="002901E0" w:rsidRDefault="00344303" w:rsidP="00C82942">
            <w:pPr>
              <w:pStyle w:val="TAC"/>
              <w:keepNext w:val="0"/>
            </w:pPr>
          </w:p>
        </w:tc>
        <w:tc>
          <w:tcPr>
            <w:tcW w:w="1281" w:type="dxa"/>
            <w:vMerge/>
          </w:tcPr>
          <w:p w14:paraId="79C55108" w14:textId="77777777" w:rsidR="00344303" w:rsidRPr="002901E0" w:rsidRDefault="00344303" w:rsidP="00C82942">
            <w:pPr>
              <w:pStyle w:val="TAC"/>
              <w:keepNext w:val="0"/>
            </w:pPr>
          </w:p>
        </w:tc>
        <w:tc>
          <w:tcPr>
            <w:tcW w:w="2019" w:type="dxa"/>
            <w:gridSpan w:val="2"/>
            <w:vMerge/>
          </w:tcPr>
          <w:p w14:paraId="21C295FF" w14:textId="77777777" w:rsidR="00344303" w:rsidRPr="002901E0" w:rsidRDefault="00344303" w:rsidP="00C82942">
            <w:pPr>
              <w:pStyle w:val="TAC"/>
              <w:keepNext w:val="0"/>
              <w:rPr>
                <w:rFonts w:cs="v4.2.0"/>
              </w:rPr>
            </w:pPr>
          </w:p>
        </w:tc>
        <w:tc>
          <w:tcPr>
            <w:tcW w:w="2147" w:type="dxa"/>
            <w:gridSpan w:val="2"/>
            <w:vMerge/>
          </w:tcPr>
          <w:p w14:paraId="4101154E" w14:textId="77777777" w:rsidR="00344303" w:rsidRPr="002901E0" w:rsidRDefault="00344303" w:rsidP="00C82942">
            <w:pPr>
              <w:pStyle w:val="TAC"/>
              <w:keepNext w:val="0"/>
            </w:pPr>
          </w:p>
        </w:tc>
      </w:tr>
      <w:tr w:rsidR="00344303" w:rsidRPr="002901E0" w14:paraId="1547E754" w14:textId="77777777" w:rsidTr="00C82942">
        <w:trPr>
          <w:cantSplit/>
          <w:trHeight w:val="43"/>
        </w:trPr>
        <w:tc>
          <w:tcPr>
            <w:tcW w:w="2624" w:type="dxa"/>
            <w:tcBorders>
              <w:left w:val="single" w:sz="4" w:space="0" w:color="auto"/>
              <w:bottom w:val="single" w:sz="4" w:space="0" w:color="auto"/>
            </w:tcBorders>
          </w:tcPr>
          <w:p w14:paraId="15E5F0C7"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152B6BE" w14:textId="77777777" w:rsidR="00344303" w:rsidRPr="002901E0" w:rsidRDefault="00344303" w:rsidP="00C82942">
            <w:pPr>
              <w:pStyle w:val="TAC"/>
              <w:keepNext w:val="0"/>
            </w:pPr>
          </w:p>
        </w:tc>
        <w:tc>
          <w:tcPr>
            <w:tcW w:w="1281" w:type="dxa"/>
            <w:vMerge/>
          </w:tcPr>
          <w:p w14:paraId="4D39768E" w14:textId="77777777" w:rsidR="00344303" w:rsidRPr="002901E0" w:rsidRDefault="00344303" w:rsidP="00C82942">
            <w:pPr>
              <w:pStyle w:val="TAC"/>
              <w:keepNext w:val="0"/>
            </w:pPr>
          </w:p>
        </w:tc>
        <w:tc>
          <w:tcPr>
            <w:tcW w:w="2019" w:type="dxa"/>
            <w:gridSpan w:val="2"/>
            <w:vMerge/>
          </w:tcPr>
          <w:p w14:paraId="30861621" w14:textId="77777777" w:rsidR="00344303" w:rsidRPr="002901E0" w:rsidRDefault="00344303" w:rsidP="00C82942">
            <w:pPr>
              <w:pStyle w:val="TAC"/>
              <w:keepNext w:val="0"/>
              <w:rPr>
                <w:rFonts w:cs="v4.2.0"/>
              </w:rPr>
            </w:pPr>
          </w:p>
        </w:tc>
        <w:tc>
          <w:tcPr>
            <w:tcW w:w="2147" w:type="dxa"/>
            <w:gridSpan w:val="2"/>
            <w:vMerge/>
          </w:tcPr>
          <w:p w14:paraId="230BC316" w14:textId="77777777" w:rsidR="00344303" w:rsidRPr="002901E0" w:rsidRDefault="00344303" w:rsidP="00C82942">
            <w:pPr>
              <w:pStyle w:val="TAC"/>
              <w:keepNext w:val="0"/>
            </w:pPr>
          </w:p>
        </w:tc>
      </w:tr>
      <w:tr w:rsidR="00344303" w:rsidRPr="002901E0" w14:paraId="161E5927" w14:textId="77777777" w:rsidTr="00C82942">
        <w:trPr>
          <w:cantSplit/>
          <w:trHeight w:val="292"/>
        </w:trPr>
        <w:tc>
          <w:tcPr>
            <w:tcW w:w="2624" w:type="dxa"/>
            <w:tcBorders>
              <w:left w:val="single" w:sz="4" w:space="0" w:color="auto"/>
              <w:bottom w:val="single" w:sz="4" w:space="0" w:color="auto"/>
            </w:tcBorders>
          </w:tcPr>
          <w:p w14:paraId="02824E2C"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5BFD9A7E" w14:textId="77777777" w:rsidR="00344303" w:rsidRPr="002901E0" w:rsidRDefault="00344303" w:rsidP="00C82942">
            <w:pPr>
              <w:pStyle w:val="TAC"/>
              <w:keepNext w:val="0"/>
            </w:pPr>
          </w:p>
        </w:tc>
        <w:tc>
          <w:tcPr>
            <w:tcW w:w="1281" w:type="dxa"/>
            <w:vMerge/>
            <w:tcBorders>
              <w:bottom w:val="single" w:sz="4" w:space="0" w:color="auto"/>
            </w:tcBorders>
          </w:tcPr>
          <w:p w14:paraId="2B1CA992" w14:textId="77777777" w:rsidR="00344303" w:rsidRPr="002901E0" w:rsidRDefault="00344303" w:rsidP="00C82942">
            <w:pPr>
              <w:pStyle w:val="TAC"/>
              <w:keepNext w:val="0"/>
            </w:pPr>
          </w:p>
        </w:tc>
        <w:tc>
          <w:tcPr>
            <w:tcW w:w="2019" w:type="dxa"/>
            <w:gridSpan w:val="2"/>
            <w:vMerge/>
            <w:tcBorders>
              <w:bottom w:val="single" w:sz="4" w:space="0" w:color="auto"/>
            </w:tcBorders>
          </w:tcPr>
          <w:p w14:paraId="05A20FB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540E858" w14:textId="77777777" w:rsidR="00344303" w:rsidRPr="002901E0" w:rsidRDefault="00344303" w:rsidP="00C82942">
            <w:pPr>
              <w:pStyle w:val="TAC"/>
              <w:keepNext w:val="0"/>
            </w:pPr>
          </w:p>
        </w:tc>
      </w:tr>
      <w:tr w:rsidR="00344303" w:rsidRPr="002901E0" w14:paraId="09BDC49A" w14:textId="77777777" w:rsidTr="00C82942">
        <w:trPr>
          <w:cantSplit/>
          <w:trHeight w:val="150"/>
        </w:trPr>
        <w:tc>
          <w:tcPr>
            <w:tcW w:w="2624" w:type="dxa"/>
          </w:tcPr>
          <w:p w14:paraId="254EF733" w14:textId="77777777" w:rsidR="00344303" w:rsidRPr="002901E0" w:rsidRDefault="00344303" w:rsidP="00C82942">
            <w:pPr>
              <w:pStyle w:val="TAL"/>
              <w:keepNext w:val="0"/>
            </w:pPr>
            <w:r w:rsidRPr="002901E0">
              <w:rPr>
                <w:rFonts w:eastAsia="Calibri"/>
                <w:position w:val="-12"/>
                <w:szCs w:val="22"/>
                <w:lang w:val="en-US"/>
              </w:rPr>
              <w:object w:dxaOrig="405" w:dyaOrig="345" w14:anchorId="445D8F9E">
                <v:shape id="_x0000_i1086" type="#_x0000_t75" style="width:22pt;height:16.5pt" o:ole="" fillcolor="window">
                  <v:imagedata r:id="rId14" o:title=""/>
                </v:shape>
                <o:OLEObject Type="Embed" ProgID="Equation.3" ShapeID="_x0000_i1086" DrawAspect="Content" ObjectID="_1692000335" r:id="rId81"/>
              </w:object>
            </w:r>
            <w:r w:rsidRPr="002901E0">
              <w:rPr>
                <w:vertAlign w:val="superscript"/>
                <w:lang w:val="en-US"/>
              </w:rPr>
              <w:t>Note2</w:t>
            </w:r>
          </w:p>
        </w:tc>
        <w:tc>
          <w:tcPr>
            <w:tcW w:w="875" w:type="dxa"/>
          </w:tcPr>
          <w:p w14:paraId="616E24AF" w14:textId="77777777" w:rsidR="00344303" w:rsidRPr="002901E0" w:rsidRDefault="00344303" w:rsidP="00C82942">
            <w:pPr>
              <w:pStyle w:val="TAC"/>
              <w:keepNext w:val="0"/>
            </w:pPr>
            <w:r w:rsidRPr="002901E0">
              <w:t>dBm/15kHz Note5</w:t>
            </w:r>
          </w:p>
        </w:tc>
        <w:tc>
          <w:tcPr>
            <w:tcW w:w="1281" w:type="dxa"/>
          </w:tcPr>
          <w:p w14:paraId="59824083" w14:textId="77777777" w:rsidR="00344303" w:rsidRPr="002901E0" w:rsidRDefault="00344303" w:rsidP="00C82942">
            <w:pPr>
              <w:pStyle w:val="TAC"/>
              <w:keepNext w:val="0"/>
            </w:pPr>
          </w:p>
        </w:tc>
        <w:tc>
          <w:tcPr>
            <w:tcW w:w="2019" w:type="dxa"/>
            <w:gridSpan w:val="2"/>
          </w:tcPr>
          <w:p w14:paraId="74F1D3DA" w14:textId="77777777" w:rsidR="00344303" w:rsidRPr="002901E0" w:rsidRDefault="00344303" w:rsidP="00C82942">
            <w:pPr>
              <w:pStyle w:val="TAC"/>
              <w:keepNext w:val="0"/>
            </w:pPr>
            <w:r w:rsidRPr="002901E0">
              <w:t>-104.7</w:t>
            </w:r>
          </w:p>
        </w:tc>
        <w:tc>
          <w:tcPr>
            <w:tcW w:w="2147" w:type="dxa"/>
            <w:gridSpan w:val="2"/>
          </w:tcPr>
          <w:p w14:paraId="7C595278" w14:textId="77777777" w:rsidR="00344303" w:rsidRPr="002901E0" w:rsidRDefault="00344303" w:rsidP="00C82942">
            <w:pPr>
              <w:pStyle w:val="TAC"/>
              <w:keepNext w:val="0"/>
            </w:pPr>
            <w:r w:rsidRPr="002901E0">
              <w:t>-104.7</w:t>
            </w:r>
          </w:p>
        </w:tc>
      </w:tr>
      <w:tr w:rsidR="00344303" w:rsidRPr="002901E0" w14:paraId="3A27599A" w14:textId="77777777" w:rsidTr="00C82942">
        <w:trPr>
          <w:cantSplit/>
          <w:trHeight w:val="150"/>
        </w:trPr>
        <w:tc>
          <w:tcPr>
            <w:tcW w:w="2624" w:type="dxa"/>
          </w:tcPr>
          <w:p w14:paraId="502BF6ED" w14:textId="77777777" w:rsidR="00344303" w:rsidRPr="002901E0" w:rsidRDefault="00344303" w:rsidP="00C82942">
            <w:pPr>
              <w:pStyle w:val="TAL"/>
              <w:keepNext w:val="0"/>
            </w:pPr>
            <w:r w:rsidRPr="002901E0">
              <w:rPr>
                <w:rFonts w:eastAsia="Calibri"/>
                <w:position w:val="-12"/>
                <w:szCs w:val="22"/>
                <w:lang w:val="en-US"/>
              </w:rPr>
              <w:object w:dxaOrig="405" w:dyaOrig="345" w14:anchorId="545B8BC5">
                <v:shape id="_x0000_i1087" type="#_x0000_t75" style="width:22pt;height:16.5pt" o:ole="" fillcolor="window">
                  <v:imagedata r:id="rId14" o:title=""/>
                </v:shape>
                <o:OLEObject Type="Embed" ProgID="Equation.3" ShapeID="_x0000_i1087" DrawAspect="Content" ObjectID="_1692000336" r:id="rId82"/>
              </w:object>
            </w:r>
            <w:r w:rsidRPr="002901E0">
              <w:rPr>
                <w:vertAlign w:val="superscript"/>
                <w:lang w:val="en-US"/>
              </w:rPr>
              <w:t>Note2</w:t>
            </w:r>
          </w:p>
        </w:tc>
        <w:tc>
          <w:tcPr>
            <w:tcW w:w="875" w:type="dxa"/>
          </w:tcPr>
          <w:p w14:paraId="41ACB7AA" w14:textId="77777777" w:rsidR="00344303" w:rsidRPr="002901E0" w:rsidRDefault="00344303" w:rsidP="00C82942">
            <w:pPr>
              <w:pStyle w:val="TAC"/>
              <w:keepNext w:val="0"/>
            </w:pPr>
            <w:r w:rsidRPr="002901E0">
              <w:t>dBm/SCS Note4</w:t>
            </w:r>
          </w:p>
        </w:tc>
        <w:tc>
          <w:tcPr>
            <w:tcW w:w="1281" w:type="dxa"/>
          </w:tcPr>
          <w:p w14:paraId="1A0EDF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Pr>
          <w:p w14:paraId="4796B88B" w14:textId="77777777" w:rsidR="00344303" w:rsidRPr="002901E0" w:rsidRDefault="00344303" w:rsidP="00C82942">
            <w:pPr>
              <w:pStyle w:val="TAC"/>
              <w:keepNext w:val="0"/>
            </w:pPr>
            <w:r w:rsidRPr="002901E0">
              <w:t>-95.7</w:t>
            </w:r>
          </w:p>
        </w:tc>
        <w:tc>
          <w:tcPr>
            <w:tcW w:w="2147" w:type="dxa"/>
            <w:gridSpan w:val="2"/>
          </w:tcPr>
          <w:p w14:paraId="7C328BBA" w14:textId="77777777" w:rsidR="00344303" w:rsidRPr="002901E0" w:rsidRDefault="00344303" w:rsidP="00C82942">
            <w:pPr>
              <w:pStyle w:val="TAC"/>
              <w:keepNext w:val="0"/>
            </w:pPr>
            <w:r w:rsidRPr="002901E0">
              <w:t>-95.7</w:t>
            </w:r>
          </w:p>
        </w:tc>
      </w:tr>
      <w:tr w:rsidR="00344303" w:rsidRPr="002901E0" w14:paraId="18F642A3" w14:textId="77777777" w:rsidTr="00C82942">
        <w:trPr>
          <w:cantSplit/>
          <w:trHeight w:val="92"/>
        </w:trPr>
        <w:tc>
          <w:tcPr>
            <w:tcW w:w="2624" w:type="dxa"/>
          </w:tcPr>
          <w:p w14:paraId="12A54CAE"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6A7B599E" w14:textId="77777777" w:rsidR="00344303" w:rsidRPr="002901E0" w:rsidRDefault="00344303" w:rsidP="00C82942">
            <w:pPr>
              <w:pStyle w:val="TAC"/>
              <w:keepNext w:val="0"/>
            </w:pPr>
            <w:r w:rsidRPr="002901E0">
              <w:t>dBm/SCS Note5</w:t>
            </w:r>
          </w:p>
        </w:tc>
        <w:tc>
          <w:tcPr>
            <w:tcW w:w="1281" w:type="dxa"/>
          </w:tcPr>
          <w:p w14:paraId="1929FB43"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98EC4A" w14:textId="77777777" w:rsidR="00344303" w:rsidRPr="002901E0" w:rsidRDefault="00344303" w:rsidP="00C82942">
            <w:pPr>
              <w:pStyle w:val="TAC"/>
              <w:keepNext w:val="0"/>
            </w:pPr>
            <w:r w:rsidRPr="002901E0">
              <w:t>-89.7</w:t>
            </w:r>
          </w:p>
        </w:tc>
        <w:tc>
          <w:tcPr>
            <w:tcW w:w="1035" w:type="dxa"/>
          </w:tcPr>
          <w:p w14:paraId="57ADC080" w14:textId="77777777" w:rsidR="00344303" w:rsidRPr="002901E0" w:rsidRDefault="00344303" w:rsidP="00C82942">
            <w:pPr>
              <w:pStyle w:val="TAC"/>
              <w:keepNext w:val="0"/>
            </w:pPr>
            <w:r w:rsidRPr="002901E0">
              <w:t>-89.7</w:t>
            </w:r>
          </w:p>
        </w:tc>
        <w:tc>
          <w:tcPr>
            <w:tcW w:w="936" w:type="dxa"/>
          </w:tcPr>
          <w:p w14:paraId="3FBEE4D0" w14:textId="77777777" w:rsidR="00344303" w:rsidRPr="002901E0" w:rsidRDefault="00344303" w:rsidP="00C82942">
            <w:pPr>
              <w:pStyle w:val="TAC"/>
              <w:keepNext w:val="0"/>
            </w:pPr>
            <w:r w:rsidRPr="002901E0">
              <w:t>-Infinity</w:t>
            </w:r>
          </w:p>
        </w:tc>
        <w:tc>
          <w:tcPr>
            <w:tcW w:w="1211" w:type="dxa"/>
          </w:tcPr>
          <w:p w14:paraId="195CD223" w14:textId="77777777" w:rsidR="00344303" w:rsidRPr="002901E0" w:rsidRDefault="00344303" w:rsidP="00C82942">
            <w:pPr>
              <w:pStyle w:val="TAC"/>
              <w:keepNext w:val="0"/>
            </w:pPr>
            <w:r w:rsidRPr="002901E0">
              <w:t>-86.7</w:t>
            </w:r>
          </w:p>
        </w:tc>
      </w:tr>
      <w:tr w:rsidR="00344303" w:rsidRPr="002901E0" w14:paraId="6EF109B9" w14:textId="77777777" w:rsidTr="00C82942">
        <w:trPr>
          <w:cantSplit/>
          <w:trHeight w:val="94"/>
        </w:trPr>
        <w:tc>
          <w:tcPr>
            <w:tcW w:w="2624" w:type="dxa"/>
          </w:tcPr>
          <w:p w14:paraId="3A672A5A" w14:textId="77777777" w:rsidR="00344303" w:rsidRPr="002901E0" w:rsidRDefault="00344303" w:rsidP="00C82942">
            <w:pPr>
              <w:pStyle w:val="TAL"/>
              <w:keepNext w:val="0"/>
            </w:pPr>
            <w:r w:rsidRPr="002901E0">
              <w:rPr>
                <w:position w:val="-12"/>
              </w:rPr>
              <w:object w:dxaOrig="620" w:dyaOrig="380" w14:anchorId="570DE992">
                <v:shape id="_x0000_i1088" type="#_x0000_t75" style="width:30.5pt;height:16.5pt" o:ole="" fillcolor="window">
                  <v:imagedata r:id="rId32" o:title=""/>
                </v:shape>
                <o:OLEObject Type="Embed" ProgID="Equation.3" ShapeID="_x0000_i1088" DrawAspect="Content" ObjectID="_1692000337" r:id="rId83"/>
              </w:object>
            </w:r>
          </w:p>
        </w:tc>
        <w:tc>
          <w:tcPr>
            <w:tcW w:w="875" w:type="dxa"/>
          </w:tcPr>
          <w:p w14:paraId="22D08EF2" w14:textId="77777777" w:rsidR="00344303" w:rsidRPr="002901E0" w:rsidRDefault="00344303" w:rsidP="00C82942">
            <w:pPr>
              <w:pStyle w:val="TAC"/>
              <w:keepNext w:val="0"/>
            </w:pPr>
            <w:r w:rsidRPr="002901E0">
              <w:t>dB</w:t>
            </w:r>
          </w:p>
        </w:tc>
        <w:tc>
          <w:tcPr>
            <w:tcW w:w="1281" w:type="dxa"/>
          </w:tcPr>
          <w:p w14:paraId="3608A1FF" w14:textId="77777777" w:rsidR="00344303" w:rsidRPr="002901E0" w:rsidRDefault="00344303" w:rsidP="00C82942">
            <w:pPr>
              <w:pStyle w:val="TAC"/>
              <w:keepNext w:val="0"/>
            </w:pPr>
            <w:r w:rsidRPr="002901E0">
              <w:t>Config 1,2</w:t>
            </w:r>
          </w:p>
        </w:tc>
        <w:tc>
          <w:tcPr>
            <w:tcW w:w="984" w:type="dxa"/>
          </w:tcPr>
          <w:p w14:paraId="043B8370" w14:textId="77777777" w:rsidR="00344303" w:rsidRPr="002901E0" w:rsidDel="004B51DC" w:rsidRDefault="00344303" w:rsidP="00C82942">
            <w:pPr>
              <w:pStyle w:val="TAC"/>
              <w:keepNext w:val="0"/>
            </w:pPr>
            <w:r w:rsidRPr="002901E0">
              <w:t>6</w:t>
            </w:r>
          </w:p>
        </w:tc>
        <w:tc>
          <w:tcPr>
            <w:tcW w:w="1035" w:type="dxa"/>
          </w:tcPr>
          <w:p w14:paraId="7A2E2452" w14:textId="77777777" w:rsidR="00344303" w:rsidRPr="002901E0" w:rsidDel="004B51DC" w:rsidRDefault="00344303" w:rsidP="00C82942">
            <w:pPr>
              <w:pStyle w:val="TAC"/>
              <w:keepNext w:val="0"/>
            </w:pPr>
            <w:r w:rsidRPr="002901E0">
              <w:t>6</w:t>
            </w:r>
          </w:p>
        </w:tc>
        <w:tc>
          <w:tcPr>
            <w:tcW w:w="936" w:type="dxa"/>
          </w:tcPr>
          <w:p w14:paraId="57344650" w14:textId="77777777" w:rsidR="00344303" w:rsidRPr="002901E0" w:rsidDel="00B36E6D" w:rsidRDefault="00344303" w:rsidP="00C82942">
            <w:pPr>
              <w:pStyle w:val="TAC"/>
              <w:keepNext w:val="0"/>
            </w:pPr>
            <w:r w:rsidRPr="002901E0">
              <w:t>-Infinity</w:t>
            </w:r>
          </w:p>
        </w:tc>
        <w:tc>
          <w:tcPr>
            <w:tcW w:w="1211" w:type="dxa"/>
          </w:tcPr>
          <w:p w14:paraId="0B7A53E4" w14:textId="77777777" w:rsidR="00344303" w:rsidRPr="002901E0" w:rsidDel="004B51DC" w:rsidRDefault="00344303" w:rsidP="00C82942">
            <w:pPr>
              <w:pStyle w:val="TAC"/>
              <w:keepNext w:val="0"/>
            </w:pPr>
            <w:r w:rsidRPr="002901E0">
              <w:t>9</w:t>
            </w:r>
          </w:p>
        </w:tc>
      </w:tr>
      <w:tr w:rsidR="00344303" w:rsidRPr="002901E0" w14:paraId="72B4A0B4" w14:textId="77777777" w:rsidTr="00C82942">
        <w:trPr>
          <w:cantSplit/>
          <w:trHeight w:val="94"/>
        </w:trPr>
        <w:tc>
          <w:tcPr>
            <w:tcW w:w="2624" w:type="dxa"/>
          </w:tcPr>
          <w:p w14:paraId="300EEB61" w14:textId="77777777" w:rsidR="00344303" w:rsidRPr="002901E0" w:rsidRDefault="00344303" w:rsidP="00C82942">
            <w:pPr>
              <w:pStyle w:val="TAL"/>
              <w:keepNext w:val="0"/>
            </w:pPr>
            <w:r w:rsidRPr="002901E0">
              <w:rPr>
                <w:position w:val="-12"/>
              </w:rPr>
              <w:object w:dxaOrig="800" w:dyaOrig="380" w14:anchorId="4BC65A2F">
                <v:shape id="_x0000_i1089" type="#_x0000_t75" style="width:41.5pt;height:16.5pt" o:ole="" fillcolor="window">
                  <v:imagedata r:id="rId34" o:title=""/>
                </v:shape>
                <o:OLEObject Type="Embed" ProgID="Equation.3" ShapeID="_x0000_i1089" DrawAspect="Content" ObjectID="_1692000338" r:id="rId84"/>
              </w:object>
            </w:r>
          </w:p>
        </w:tc>
        <w:tc>
          <w:tcPr>
            <w:tcW w:w="875" w:type="dxa"/>
          </w:tcPr>
          <w:p w14:paraId="4768B4BD" w14:textId="77777777" w:rsidR="00344303" w:rsidRPr="002901E0" w:rsidRDefault="00344303" w:rsidP="00C82942">
            <w:pPr>
              <w:pStyle w:val="TAC"/>
              <w:keepNext w:val="0"/>
            </w:pPr>
            <w:r w:rsidRPr="002901E0">
              <w:t>dB</w:t>
            </w:r>
          </w:p>
        </w:tc>
        <w:tc>
          <w:tcPr>
            <w:tcW w:w="1281" w:type="dxa"/>
          </w:tcPr>
          <w:p w14:paraId="16EAA1F6" w14:textId="77777777" w:rsidR="00344303" w:rsidRPr="002901E0" w:rsidRDefault="00344303" w:rsidP="00C82942">
            <w:pPr>
              <w:pStyle w:val="TAC"/>
              <w:keepNext w:val="0"/>
            </w:pPr>
            <w:r w:rsidRPr="002901E0">
              <w:t>Config 1,2</w:t>
            </w:r>
          </w:p>
        </w:tc>
        <w:tc>
          <w:tcPr>
            <w:tcW w:w="984" w:type="dxa"/>
          </w:tcPr>
          <w:p w14:paraId="4254120A" w14:textId="77777777" w:rsidR="00344303" w:rsidRPr="002901E0" w:rsidDel="004B51DC" w:rsidRDefault="00344303" w:rsidP="00C82942">
            <w:pPr>
              <w:pStyle w:val="TAC"/>
              <w:keepNext w:val="0"/>
            </w:pPr>
            <w:r w:rsidRPr="002901E0">
              <w:t>6</w:t>
            </w:r>
          </w:p>
        </w:tc>
        <w:tc>
          <w:tcPr>
            <w:tcW w:w="1035" w:type="dxa"/>
          </w:tcPr>
          <w:p w14:paraId="2E44E1E6" w14:textId="77777777" w:rsidR="00344303" w:rsidRPr="002901E0" w:rsidDel="004B51DC" w:rsidRDefault="00344303" w:rsidP="00C82942">
            <w:pPr>
              <w:pStyle w:val="TAC"/>
              <w:keepNext w:val="0"/>
            </w:pPr>
            <w:r w:rsidRPr="002901E0">
              <w:t>6</w:t>
            </w:r>
          </w:p>
        </w:tc>
        <w:tc>
          <w:tcPr>
            <w:tcW w:w="936" w:type="dxa"/>
          </w:tcPr>
          <w:p w14:paraId="239B0D59" w14:textId="77777777" w:rsidR="00344303" w:rsidRPr="002901E0" w:rsidDel="00B36E6D" w:rsidRDefault="00344303" w:rsidP="00C82942">
            <w:pPr>
              <w:pStyle w:val="TAC"/>
              <w:keepNext w:val="0"/>
            </w:pPr>
            <w:r w:rsidRPr="002901E0">
              <w:t>-Infinity</w:t>
            </w:r>
          </w:p>
        </w:tc>
        <w:tc>
          <w:tcPr>
            <w:tcW w:w="1211" w:type="dxa"/>
          </w:tcPr>
          <w:p w14:paraId="0E5BCC2D" w14:textId="77777777" w:rsidR="00344303" w:rsidRPr="002901E0" w:rsidDel="004B51DC" w:rsidRDefault="00344303" w:rsidP="00C82942">
            <w:pPr>
              <w:pStyle w:val="TAC"/>
              <w:keepNext w:val="0"/>
            </w:pPr>
            <w:r w:rsidRPr="002901E0">
              <w:t>9</w:t>
            </w:r>
          </w:p>
        </w:tc>
      </w:tr>
      <w:tr w:rsidR="00344303" w:rsidRPr="002901E0" w14:paraId="3638B37C" w14:textId="77777777" w:rsidTr="00C82942">
        <w:trPr>
          <w:cantSplit/>
          <w:trHeight w:val="94"/>
        </w:trPr>
        <w:tc>
          <w:tcPr>
            <w:tcW w:w="2624" w:type="dxa"/>
          </w:tcPr>
          <w:p w14:paraId="168608B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5" w:type="dxa"/>
          </w:tcPr>
          <w:p w14:paraId="2F09EB24" w14:textId="77777777" w:rsidR="00344303" w:rsidRPr="002901E0" w:rsidRDefault="00344303" w:rsidP="00C82942">
            <w:pPr>
              <w:pStyle w:val="TAC"/>
              <w:keepNext w:val="0"/>
            </w:pPr>
            <w:r w:rsidRPr="002901E0">
              <w:t>dBm/95.04 MHz Note5</w:t>
            </w:r>
          </w:p>
        </w:tc>
        <w:tc>
          <w:tcPr>
            <w:tcW w:w="1281" w:type="dxa"/>
          </w:tcPr>
          <w:p w14:paraId="2A8E8B90" w14:textId="77777777" w:rsidR="00344303" w:rsidRPr="002901E0" w:rsidRDefault="00344303" w:rsidP="00C82942">
            <w:pPr>
              <w:pStyle w:val="TAC"/>
              <w:keepNext w:val="0"/>
            </w:pPr>
            <w:r w:rsidRPr="002901E0">
              <w:t>Config 1,2</w:t>
            </w:r>
          </w:p>
        </w:tc>
        <w:tc>
          <w:tcPr>
            <w:tcW w:w="984" w:type="dxa"/>
          </w:tcPr>
          <w:p w14:paraId="398CD1BA" w14:textId="77777777" w:rsidR="00344303" w:rsidRPr="002901E0" w:rsidRDefault="00344303" w:rsidP="00C82942">
            <w:pPr>
              <w:pStyle w:val="TAC"/>
              <w:keepNext w:val="0"/>
            </w:pPr>
            <w:r w:rsidRPr="002901E0">
              <w:t>-59.7</w:t>
            </w:r>
          </w:p>
        </w:tc>
        <w:tc>
          <w:tcPr>
            <w:tcW w:w="1035" w:type="dxa"/>
          </w:tcPr>
          <w:p w14:paraId="6A56B22C" w14:textId="77777777" w:rsidR="00344303" w:rsidRPr="002901E0" w:rsidRDefault="00344303" w:rsidP="00C82942">
            <w:pPr>
              <w:pStyle w:val="TAC"/>
              <w:keepNext w:val="0"/>
            </w:pPr>
            <w:r w:rsidRPr="002901E0">
              <w:t>-59.7</w:t>
            </w:r>
          </w:p>
        </w:tc>
        <w:tc>
          <w:tcPr>
            <w:tcW w:w="936" w:type="dxa"/>
          </w:tcPr>
          <w:p w14:paraId="1AFE2784" w14:textId="77777777" w:rsidR="00344303" w:rsidRPr="002901E0" w:rsidRDefault="00344303" w:rsidP="00C82942">
            <w:pPr>
              <w:pStyle w:val="TAC"/>
              <w:keepNext w:val="0"/>
            </w:pPr>
            <w:r w:rsidRPr="002901E0">
              <w:t>-66.7</w:t>
            </w:r>
          </w:p>
        </w:tc>
        <w:tc>
          <w:tcPr>
            <w:tcW w:w="1211" w:type="dxa"/>
          </w:tcPr>
          <w:p w14:paraId="233EAB27" w14:textId="77777777" w:rsidR="00344303" w:rsidRPr="002901E0" w:rsidRDefault="00344303" w:rsidP="00C82942">
            <w:pPr>
              <w:pStyle w:val="TAC"/>
              <w:keepNext w:val="0"/>
            </w:pPr>
            <w:r w:rsidRPr="002901E0">
              <w:t>-57.2</w:t>
            </w:r>
          </w:p>
        </w:tc>
      </w:tr>
      <w:tr w:rsidR="00344303" w:rsidRPr="002901E0" w14:paraId="614B5495" w14:textId="77777777" w:rsidTr="00C82942">
        <w:trPr>
          <w:cantSplit/>
          <w:trHeight w:val="150"/>
        </w:trPr>
        <w:tc>
          <w:tcPr>
            <w:tcW w:w="2624" w:type="dxa"/>
          </w:tcPr>
          <w:p w14:paraId="384A7E5B" w14:textId="77777777" w:rsidR="00344303" w:rsidRPr="002901E0" w:rsidRDefault="00344303" w:rsidP="00C82942">
            <w:pPr>
              <w:pStyle w:val="TAL"/>
              <w:keepNext w:val="0"/>
            </w:pPr>
            <w:r w:rsidRPr="002901E0">
              <w:t xml:space="preserve">Propagation Condition </w:t>
            </w:r>
          </w:p>
        </w:tc>
        <w:tc>
          <w:tcPr>
            <w:tcW w:w="875" w:type="dxa"/>
          </w:tcPr>
          <w:p w14:paraId="1CDE2886" w14:textId="77777777" w:rsidR="00344303" w:rsidRPr="002901E0" w:rsidRDefault="00344303" w:rsidP="00C82942">
            <w:pPr>
              <w:pStyle w:val="TAC"/>
              <w:keepNext w:val="0"/>
            </w:pPr>
          </w:p>
        </w:tc>
        <w:tc>
          <w:tcPr>
            <w:tcW w:w="1281" w:type="dxa"/>
          </w:tcPr>
          <w:p w14:paraId="11C570C1" w14:textId="77777777" w:rsidR="00344303" w:rsidRPr="002901E0" w:rsidRDefault="00344303" w:rsidP="00C82942">
            <w:pPr>
              <w:pStyle w:val="TAC"/>
              <w:keepNext w:val="0"/>
              <w:rPr>
                <w:rFonts w:cs="v4.2.0"/>
              </w:rPr>
            </w:pPr>
            <w:r w:rsidRPr="002901E0">
              <w:t>Config 1,2</w:t>
            </w:r>
          </w:p>
        </w:tc>
        <w:tc>
          <w:tcPr>
            <w:tcW w:w="2019" w:type="dxa"/>
            <w:gridSpan w:val="2"/>
          </w:tcPr>
          <w:p w14:paraId="5E8347F2" w14:textId="77777777" w:rsidR="00344303" w:rsidRPr="002901E0" w:rsidRDefault="00344303" w:rsidP="00C82942">
            <w:pPr>
              <w:pStyle w:val="TAC"/>
              <w:keepNext w:val="0"/>
            </w:pPr>
            <w:r w:rsidRPr="002901E0">
              <w:rPr>
                <w:rFonts w:cs="v4.2.0"/>
              </w:rPr>
              <w:t>AWGN</w:t>
            </w:r>
          </w:p>
        </w:tc>
        <w:tc>
          <w:tcPr>
            <w:tcW w:w="2147" w:type="dxa"/>
            <w:gridSpan w:val="2"/>
          </w:tcPr>
          <w:p w14:paraId="6D6BF2B7" w14:textId="77777777" w:rsidR="00344303" w:rsidRPr="002901E0" w:rsidRDefault="00344303" w:rsidP="00C82942">
            <w:pPr>
              <w:pStyle w:val="TAC"/>
              <w:keepNext w:val="0"/>
            </w:pPr>
            <w:r w:rsidRPr="002901E0">
              <w:t>AWGN</w:t>
            </w:r>
          </w:p>
        </w:tc>
      </w:tr>
      <w:tr w:rsidR="00344303" w:rsidRPr="002901E0" w14:paraId="244D7B12" w14:textId="77777777" w:rsidTr="00C82942">
        <w:trPr>
          <w:cantSplit/>
          <w:trHeight w:val="1023"/>
        </w:trPr>
        <w:tc>
          <w:tcPr>
            <w:tcW w:w="8946" w:type="dxa"/>
            <w:gridSpan w:val="7"/>
          </w:tcPr>
          <w:p w14:paraId="21F8CCF2"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60DB1A35" w14:textId="77777777" w:rsidR="00344303" w:rsidRPr="002901E0" w:rsidRDefault="00344303" w:rsidP="00C82942">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137E963E">
                <v:shape id="_x0000_i1090" type="#_x0000_t75" style="width:22pt;height:16.5pt" o:ole="" fillcolor="window">
                  <v:imagedata r:id="rId14" o:title=""/>
                </v:shape>
                <o:OLEObject Type="Embed" ProgID="Equation.3" ShapeID="_x0000_i1090" DrawAspect="Content" ObjectID="_1692000339" r:id="rId85"/>
              </w:object>
            </w:r>
            <w:r w:rsidRPr="002901E0">
              <w:rPr>
                <w:lang w:val="en-US"/>
              </w:rPr>
              <w:t xml:space="preserve"> to be fulfilled.</w:t>
            </w:r>
          </w:p>
          <w:p w14:paraId="5089493B" w14:textId="77777777" w:rsidR="00344303" w:rsidRPr="002901E0" w:rsidRDefault="00344303" w:rsidP="00C82942">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3DCB3E71" w14:textId="77777777" w:rsidR="00344303" w:rsidRPr="002901E0" w:rsidRDefault="00344303" w:rsidP="00C82942">
            <w:pPr>
              <w:pStyle w:val="TAN"/>
              <w:rPr>
                <w:lang w:val="en-US"/>
              </w:rPr>
            </w:pPr>
            <w:r w:rsidRPr="002901E0">
              <w:rPr>
                <w:lang w:val="en-US"/>
              </w:rPr>
              <w:t>Note 4:</w:t>
            </w:r>
            <w:r w:rsidRPr="002901E0">
              <w:rPr>
                <w:lang w:val="en-US"/>
              </w:rPr>
              <w:tab/>
              <w:t>Void</w:t>
            </w:r>
          </w:p>
          <w:p w14:paraId="39273F01"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 dBi gain at the centre of the quiet zone</w:t>
            </w:r>
          </w:p>
          <w:p w14:paraId="31A8EDEB" w14:textId="77777777" w:rsidR="00344303" w:rsidRPr="002901E0" w:rsidRDefault="00344303" w:rsidP="00C82942">
            <w:pPr>
              <w:pStyle w:val="TAN"/>
              <w:rPr>
                <w:lang w:val="en-US"/>
              </w:rPr>
            </w:pPr>
            <w:r w:rsidRPr="002901E0">
              <w:rPr>
                <w:lang w:val="en-US"/>
              </w:rPr>
              <w:t>Note 6:</w:t>
            </w:r>
            <w:r w:rsidRPr="002901E0">
              <w:rPr>
                <w:rFonts w:cs="Arial"/>
                <w:lang w:val="en-US"/>
              </w:rPr>
              <w:tab/>
            </w:r>
            <w:r w:rsidRPr="002901E0">
              <w:rPr>
                <w:lang w:val="en-US"/>
              </w:rPr>
              <w:t>As observed with 0 dBi gain antenna at the centre of the quiet zone</w:t>
            </w:r>
          </w:p>
          <w:p w14:paraId="38BC2112" w14:textId="77777777" w:rsidR="00344303" w:rsidRPr="002901E0" w:rsidRDefault="00344303" w:rsidP="00C82942">
            <w:pPr>
              <w:pStyle w:val="TAN"/>
              <w:rPr>
                <w:lang w:val="en-US"/>
              </w:rPr>
            </w:pPr>
            <w:r w:rsidRPr="002901E0">
              <w:rPr>
                <w:rFonts w:cs="Arial"/>
              </w:rPr>
              <w:t xml:space="preserve">Note </w:t>
            </w:r>
            <w:r w:rsidRPr="002901E0">
              <w:rPr>
                <w:rFonts w:cs="Arial"/>
                <w:lang w:eastAsia="zh-CN"/>
              </w:rPr>
              <w:t>7</w:t>
            </w:r>
            <w:r w:rsidRPr="002901E0">
              <w:rPr>
                <w:rFonts w:cs="Arial"/>
              </w:rPr>
              <w:t>:</w:t>
            </w:r>
            <w:r w:rsidRPr="002901E0">
              <w:rPr>
                <w:rFonts w:cs="Arial"/>
              </w:rPr>
              <w:tab/>
              <w:t>Information about types of UE beam is given in B.2.1.3, and does not limit UE implementation or test system implementation.</w:t>
            </w:r>
          </w:p>
        </w:tc>
      </w:tr>
    </w:tbl>
    <w:p w14:paraId="4B77189C" w14:textId="77777777" w:rsidR="00344303" w:rsidRPr="002901E0" w:rsidRDefault="00344303" w:rsidP="00344303"/>
    <w:p w14:paraId="32F805EB" w14:textId="77777777" w:rsidR="00344303" w:rsidRPr="002901E0" w:rsidRDefault="00344303" w:rsidP="00344303">
      <w:pPr>
        <w:pStyle w:val="Heading5"/>
      </w:pPr>
      <w:r w:rsidRPr="002901E0">
        <w:t>A.5.6.2.2.2</w:t>
      </w:r>
      <w:r w:rsidRPr="002901E0">
        <w:tab/>
        <w:t>Test Requirements</w:t>
      </w:r>
      <w:bookmarkEnd w:id="505"/>
    </w:p>
    <w:p w14:paraId="7007DBC4" w14:textId="77777777" w:rsidR="00344303" w:rsidRPr="002901E0" w:rsidRDefault="00344303" w:rsidP="00344303">
      <w:pPr>
        <w:rPr>
          <w:rFonts w:cs="v4.2.0"/>
        </w:rPr>
      </w:pPr>
      <w:r w:rsidRPr="002901E0">
        <w:t>In test 1 with per-UE gap and in test 3 with per-FR gap, the UE shall send one Event A3 triggered measurement report, with a measurement reporting delay less than X1 ms from the beginning of time period T2</w:t>
      </w:r>
      <w:r w:rsidRPr="002901E0">
        <w:rPr>
          <w:rFonts w:cs="v4.2.0"/>
        </w:rPr>
        <w:t>, where X1 is</w:t>
      </w:r>
    </w:p>
    <w:p w14:paraId="7886CE68" w14:textId="77777777" w:rsidR="00344303" w:rsidRPr="002901E0" w:rsidRDefault="00344303" w:rsidP="00344303">
      <w:pPr>
        <w:ind w:firstLine="284"/>
        <w:rPr>
          <w:rFonts w:cs="v4.2.0"/>
        </w:rPr>
      </w:pPr>
      <w:r w:rsidRPr="002901E0">
        <w:rPr>
          <w:rFonts w:cs="v4.2.0"/>
        </w:rPr>
        <w:t>7680 for UE supporting power class 1, or</w:t>
      </w:r>
    </w:p>
    <w:p w14:paraId="66A974AC" w14:textId="77777777" w:rsidR="00344303" w:rsidRPr="002901E0" w:rsidRDefault="00344303" w:rsidP="00344303">
      <w:pPr>
        <w:ind w:firstLine="284"/>
      </w:pPr>
      <w:r w:rsidRPr="002901E0">
        <w:rPr>
          <w:rFonts w:cs="v4.2.0"/>
        </w:rPr>
        <w:t>4800 for UE supporting other power class</w:t>
      </w:r>
      <w:r w:rsidRPr="002901E0">
        <w:t xml:space="preserve">. </w:t>
      </w:r>
    </w:p>
    <w:p w14:paraId="0DEDE54C" w14:textId="77777777" w:rsidR="00344303" w:rsidRPr="002901E0" w:rsidRDefault="00344303" w:rsidP="00344303">
      <w:pPr>
        <w:rPr>
          <w:rFonts w:cs="v4.2.0"/>
        </w:rPr>
      </w:pPr>
      <w:r w:rsidRPr="002901E0">
        <w:t>In test 2 with per-UE gap and in test 4 with per-FR gap, the UE shall send one Event A3 triggered measurement report, with a measurement reporting delay less than X2 ms from the beginning of time period T2,</w:t>
      </w:r>
      <w:r w:rsidRPr="002901E0">
        <w:rPr>
          <w:rFonts w:cs="v4.2.0"/>
        </w:rPr>
        <w:t xml:space="preserve"> where X2 is</w:t>
      </w:r>
    </w:p>
    <w:p w14:paraId="7A823CEB" w14:textId="77777777" w:rsidR="00344303" w:rsidRPr="002901E0" w:rsidRDefault="00344303" w:rsidP="00344303">
      <w:pPr>
        <w:ind w:firstLine="284"/>
        <w:rPr>
          <w:rFonts w:cs="v4.2.0"/>
        </w:rPr>
      </w:pPr>
      <w:r w:rsidRPr="002901E0">
        <w:rPr>
          <w:rFonts w:cs="v4.2.0"/>
        </w:rPr>
        <w:t>81920 for UE supporting power class 1, or</w:t>
      </w:r>
    </w:p>
    <w:p w14:paraId="7167F8EE" w14:textId="77777777" w:rsidR="00344303" w:rsidRPr="002901E0" w:rsidRDefault="00344303" w:rsidP="00344303">
      <w:pPr>
        <w:ind w:firstLine="284"/>
      </w:pPr>
      <w:r w:rsidRPr="002901E0">
        <w:rPr>
          <w:rFonts w:cs="v4.2.0"/>
        </w:rPr>
        <w:t>51200 for UE supporting other power class</w:t>
      </w:r>
      <w:r w:rsidRPr="002901E0">
        <w:t xml:space="preserve">. </w:t>
      </w:r>
    </w:p>
    <w:p w14:paraId="3CC5C284" w14:textId="77777777" w:rsidR="00344303" w:rsidRPr="002901E0" w:rsidRDefault="00344303" w:rsidP="00344303">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09C405C4"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1DF271" w14:textId="77777777" w:rsidR="00344303" w:rsidRPr="002901E0" w:rsidRDefault="00344303" w:rsidP="00344303">
      <w:pPr>
        <w:pStyle w:val="Heading4"/>
      </w:pPr>
      <w:bookmarkStart w:id="518" w:name="_Toc535476432"/>
      <w:r w:rsidRPr="002901E0">
        <w:t xml:space="preserve">A.5.6.2.3 </w:t>
      </w:r>
      <w:r w:rsidRPr="002901E0">
        <w:tab/>
        <w:t>EN-DC event triggered reporting tests for FR2 cell with SSB time index detection when DRX is not used</w:t>
      </w:r>
      <w:bookmarkEnd w:id="518"/>
    </w:p>
    <w:p w14:paraId="57EAA268" w14:textId="77777777" w:rsidR="00344303" w:rsidRPr="002901E0" w:rsidRDefault="00344303" w:rsidP="00344303">
      <w:pPr>
        <w:pStyle w:val="Heading5"/>
      </w:pPr>
      <w:bookmarkStart w:id="519" w:name="_Toc535476433"/>
      <w:r w:rsidRPr="002901E0">
        <w:t>A.5.6.2.3.1</w:t>
      </w:r>
      <w:r w:rsidRPr="002901E0">
        <w:tab/>
        <w:t>Test Purpose and Environment</w:t>
      </w:r>
      <w:bookmarkEnd w:id="519"/>
    </w:p>
    <w:p w14:paraId="5F6542F3"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AC655F1"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A.5.6.2.3.1-1, A.5.6.2.3.1-2, and A.5.6.2.3.1-3. </w:t>
      </w:r>
    </w:p>
    <w:p w14:paraId="35DBED72" w14:textId="77777777" w:rsidR="00344303" w:rsidRPr="002901E0" w:rsidRDefault="00344303" w:rsidP="00344303">
      <w:pPr>
        <w:rPr>
          <w:rFonts w:cs="v4.2.0"/>
        </w:rPr>
      </w:pPr>
      <w:r w:rsidRPr="002901E0">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513101A9"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1982AA"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A.5.6.2.3.1-1.</w:t>
      </w:r>
    </w:p>
    <w:p w14:paraId="4DB69E88" w14:textId="77777777" w:rsidR="00344303" w:rsidRPr="002901E0" w:rsidRDefault="00344303" w:rsidP="00344303">
      <w:pPr>
        <w:pStyle w:val="TH"/>
      </w:pPr>
      <w:r w:rsidRPr="002901E0">
        <w:t xml:space="preserve">Table A.5.6.2.3.1-1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43D7557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1EC9B06"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1D042A4C" w14:textId="77777777" w:rsidR="00344303" w:rsidRPr="002901E0" w:rsidRDefault="00344303" w:rsidP="00C82942">
            <w:pPr>
              <w:pStyle w:val="TAH"/>
            </w:pPr>
            <w:r w:rsidRPr="002901E0">
              <w:t>Description</w:t>
            </w:r>
          </w:p>
        </w:tc>
      </w:tr>
      <w:tr w:rsidR="00344303" w:rsidRPr="002901E0" w14:paraId="3DCE1F4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6F778DF"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EE4E265" w14:textId="77777777" w:rsidR="00344303" w:rsidRPr="002901E0" w:rsidRDefault="00344303" w:rsidP="00C82942">
            <w:pPr>
              <w:pStyle w:val="TAL"/>
            </w:pPr>
            <w:r w:rsidRPr="002901E0">
              <w:t>LTE FDD, 120 kHz SSB SCS, 100 MHz bandwidth, TDD duplex mode</w:t>
            </w:r>
          </w:p>
        </w:tc>
      </w:tr>
      <w:tr w:rsidR="00344303" w:rsidRPr="002901E0" w14:paraId="00C693F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79381F3"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60ED0ADC" w14:textId="77777777" w:rsidR="00344303" w:rsidRPr="002901E0" w:rsidRDefault="00344303" w:rsidP="00C82942">
            <w:pPr>
              <w:pStyle w:val="TAL"/>
            </w:pPr>
            <w:r w:rsidRPr="002901E0">
              <w:t>LTE TDD, 120 kHz SSB SCS, 100 MHz bandwidth, TDD duplex mode</w:t>
            </w:r>
          </w:p>
        </w:tc>
      </w:tr>
      <w:tr w:rsidR="00344303" w:rsidRPr="002901E0" w14:paraId="7C6599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D27D9E6"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5CDF44F7"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60ADD2C7" w14:textId="77777777" w:rsidR="00344303" w:rsidRPr="002901E0" w:rsidRDefault="00344303" w:rsidP="00344303"/>
    <w:p w14:paraId="077BFFBA" w14:textId="77777777" w:rsidR="00344303" w:rsidRPr="002901E0" w:rsidRDefault="00344303" w:rsidP="00344303">
      <w:pPr>
        <w:pStyle w:val="TH"/>
      </w:pPr>
      <w:bookmarkStart w:id="520" w:name="_Toc535476434"/>
      <w:r w:rsidRPr="002901E0">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20F6A549" w14:textId="77777777" w:rsidTr="00C82942">
        <w:trPr>
          <w:cantSplit/>
          <w:trHeight w:val="80"/>
        </w:trPr>
        <w:tc>
          <w:tcPr>
            <w:tcW w:w="2117" w:type="dxa"/>
            <w:vMerge w:val="restart"/>
          </w:tcPr>
          <w:p w14:paraId="3B0E3778"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2B72D993" w14:textId="77777777" w:rsidR="00344303" w:rsidRPr="002901E0" w:rsidRDefault="00344303" w:rsidP="00C82942">
            <w:pPr>
              <w:pStyle w:val="TAH"/>
              <w:rPr>
                <w:rFonts w:cs="Arial"/>
              </w:rPr>
            </w:pPr>
            <w:r w:rsidRPr="002901E0">
              <w:rPr>
                <w:rFonts w:cs="Arial"/>
              </w:rPr>
              <w:t>Unit</w:t>
            </w:r>
          </w:p>
        </w:tc>
        <w:tc>
          <w:tcPr>
            <w:tcW w:w="1251" w:type="dxa"/>
            <w:vMerge w:val="restart"/>
          </w:tcPr>
          <w:p w14:paraId="7011B437"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723B9DAF" w14:textId="77777777" w:rsidR="00344303" w:rsidRPr="002901E0" w:rsidRDefault="00344303" w:rsidP="00C82942">
            <w:pPr>
              <w:pStyle w:val="TAH"/>
              <w:rPr>
                <w:rFonts w:cs="Arial"/>
              </w:rPr>
            </w:pPr>
            <w:r w:rsidRPr="002901E0">
              <w:rPr>
                <w:rFonts w:cs="Arial"/>
              </w:rPr>
              <w:t>Value</w:t>
            </w:r>
          </w:p>
        </w:tc>
        <w:tc>
          <w:tcPr>
            <w:tcW w:w="3072" w:type="dxa"/>
            <w:vMerge w:val="restart"/>
          </w:tcPr>
          <w:p w14:paraId="741D3E94" w14:textId="77777777" w:rsidR="00344303" w:rsidRPr="002901E0" w:rsidRDefault="00344303" w:rsidP="00C82942">
            <w:pPr>
              <w:pStyle w:val="TAH"/>
              <w:rPr>
                <w:rFonts w:cs="Arial"/>
              </w:rPr>
            </w:pPr>
            <w:r w:rsidRPr="002901E0">
              <w:rPr>
                <w:rFonts w:cs="Arial"/>
              </w:rPr>
              <w:t>Comment</w:t>
            </w:r>
          </w:p>
        </w:tc>
      </w:tr>
      <w:tr w:rsidR="00344303" w:rsidRPr="002901E0" w14:paraId="66CDB3EB" w14:textId="77777777" w:rsidTr="00C82942">
        <w:trPr>
          <w:cantSplit/>
          <w:trHeight w:val="79"/>
        </w:trPr>
        <w:tc>
          <w:tcPr>
            <w:tcW w:w="2117" w:type="dxa"/>
            <w:vMerge/>
          </w:tcPr>
          <w:p w14:paraId="312F9C31" w14:textId="77777777" w:rsidR="00344303" w:rsidRPr="002901E0" w:rsidRDefault="00344303" w:rsidP="00C82942">
            <w:pPr>
              <w:pStyle w:val="TAH"/>
              <w:rPr>
                <w:rFonts w:cs="Arial"/>
              </w:rPr>
            </w:pPr>
          </w:p>
        </w:tc>
        <w:tc>
          <w:tcPr>
            <w:tcW w:w="596" w:type="dxa"/>
            <w:vMerge/>
          </w:tcPr>
          <w:p w14:paraId="0A87BFE6" w14:textId="77777777" w:rsidR="00344303" w:rsidRPr="002901E0" w:rsidRDefault="00344303" w:rsidP="00C82942">
            <w:pPr>
              <w:pStyle w:val="TAH"/>
              <w:rPr>
                <w:rFonts w:cs="Arial"/>
              </w:rPr>
            </w:pPr>
          </w:p>
        </w:tc>
        <w:tc>
          <w:tcPr>
            <w:tcW w:w="1251" w:type="dxa"/>
            <w:vMerge/>
          </w:tcPr>
          <w:p w14:paraId="14D98198" w14:textId="77777777" w:rsidR="00344303" w:rsidRPr="002901E0" w:rsidRDefault="00344303" w:rsidP="00C82942">
            <w:pPr>
              <w:pStyle w:val="TAH"/>
              <w:rPr>
                <w:rFonts w:cs="Arial"/>
              </w:rPr>
            </w:pPr>
          </w:p>
        </w:tc>
        <w:tc>
          <w:tcPr>
            <w:tcW w:w="1252" w:type="dxa"/>
          </w:tcPr>
          <w:p w14:paraId="774D700B" w14:textId="77777777" w:rsidR="00344303" w:rsidRPr="002901E0" w:rsidRDefault="00344303" w:rsidP="00C82942">
            <w:pPr>
              <w:pStyle w:val="TAH"/>
              <w:rPr>
                <w:rFonts w:cs="Arial"/>
              </w:rPr>
            </w:pPr>
            <w:r w:rsidRPr="002901E0">
              <w:rPr>
                <w:rFonts w:cs="Arial"/>
              </w:rPr>
              <w:t>Test 1</w:t>
            </w:r>
          </w:p>
        </w:tc>
        <w:tc>
          <w:tcPr>
            <w:tcW w:w="1253" w:type="dxa"/>
          </w:tcPr>
          <w:p w14:paraId="70D04F4D" w14:textId="77777777" w:rsidR="00344303" w:rsidRPr="002901E0" w:rsidRDefault="00344303" w:rsidP="00C82942">
            <w:pPr>
              <w:pStyle w:val="TAH"/>
              <w:rPr>
                <w:rFonts w:cs="Arial"/>
              </w:rPr>
            </w:pPr>
            <w:r w:rsidRPr="002901E0">
              <w:rPr>
                <w:rFonts w:cs="Arial"/>
              </w:rPr>
              <w:t>Test 2</w:t>
            </w:r>
          </w:p>
        </w:tc>
        <w:tc>
          <w:tcPr>
            <w:tcW w:w="3072" w:type="dxa"/>
            <w:vMerge/>
          </w:tcPr>
          <w:p w14:paraId="027F402D" w14:textId="77777777" w:rsidR="00344303" w:rsidRPr="002901E0" w:rsidRDefault="00344303" w:rsidP="00C82942">
            <w:pPr>
              <w:pStyle w:val="TAH"/>
              <w:rPr>
                <w:rFonts w:cs="Arial"/>
              </w:rPr>
            </w:pPr>
          </w:p>
        </w:tc>
      </w:tr>
      <w:tr w:rsidR="00344303" w:rsidRPr="002901E0" w14:paraId="462B2075" w14:textId="77777777" w:rsidTr="00C82942">
        <w:trPr>
          <w:cantSplit/>
          <w:trHeight w:val="416"/>
        </w:trPr>
        <w:tc>
          <w:tcPr>
            <w:tcW w:w="2117" w:type="dxa"/>
          </w:tcPr>
          <w:p w14:paraId="7C7C39B4"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44BE9E7C" w14:textId="77777777" w:rsidR="00344303" w:rsidRPr="002901E0" w:rsidRDefault="00344303" w:rsidP="00C82942">
            <w:pPr>
              <w:pStyle w:val="TAH"/>
              <w:rPr>
                <w:rFonts w:cs="Arial"/>
                <w:lang w:val="it-IT"/>
              </w:rPr>
            </w:pPr>
          </w:p>
        </w:tc>
        <w:tc>
          <w:tcPr>
            <w:tcW w:w="1251" w:type="dxa"/>
          </w:tcPr>
          <w:p w14:paraId="5FD2CAB2" w14:textId="77777777" w:rsidR="00344303" w:rsidRPr="002901E0" w:rsidRDefault="00344303" w:rsidP="00C82942">
            <w:pPr>
              <w:pStyle w:val="TAL"/>
              <w:rPr>
                <w:rFonts w:cs="Arial"/>
              </w:rPr>
            </w:pPr>
            <w:r w:rsidRPr="002901E0">
              <w:rPr>
                <w:rFonts w:cs="Arial"/>
              </w:rPr>
              <w:t>Config 1,2</w:t>
            </w:r>
          </w:p>
        </w:tc>
        <w:tc>
          <w:tcPr>
            <w:tcW w:w="2505" w:type="dxa"/>
            <w:gridSpan w:val="2"/>
          </w:tcPr>
          <w:p w14:paraId="34B6EBBA" w14:textId="77777777" w:rsidR="00344303" w:rsidRPr="002901E0" w:rsidRDefault="00344303" w:rsidP="00C82942">
            <w:pPr>
              <w:pStyle w:val="TAH"/>
              <w:rPr>
                <w:rFonts w:cs="Arial"/>
              </w:rPr>
            </w:pPr>
            <w:r w:rsidRPr="002901E0">
              <w:rPr>
                <w:rFonts w:cs="v4.2.0"/>
                <w:b w:val="0"/>
                <w:bCs/>
              </w:rPr>
              <w:t>1</w:t>
            </w:r>
          </w:p>
        </w:tc>
        <w:tc>
          <w:tcPr>
            <w:tcW w:w="3072" w:type="dxa"/>
          </w:tcPr>
          <w:p w14:paraId="687E08F9"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B51CF01" w14:textId="77777777" w:rsidTr="00C82942">
        <w:trPr>
          <w:cantSplit/>
          <w:trHeight w:val="614"/>
        </w:trPr>
        <w:tc>
          <w:tcPr>
            <w:tcW w:w="2117" w:type="dxa"/>
          </w:tcPr>
          <w:p w14:paraId="7F8906D6"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6D833E2" w14:textId="77777777" w:rsidR="00344303" w:rsidRPr="002901E0" w:rsidRDefault="00344303" w:rsidP="00C82942">
            <w:pPr>
              <w:pStyle w:val="TAH"/>
              <w:rPr>
                <w:rFonts w:cs="Arial"/>
                <w:lang w:val="it-IT"/>
              </w:rPr>
            </w:pPr>
          </w:p>
        </w:tc>
        <w:tc>
          <w:tcPr>
            <w:tcW w:w="1251" w:type="dxa"/>
          </w:tcPr>
          <w:p w14:paraId="6F4B2D8E" w14:textId="77777777" w:rsidR="00344303" w:rsidRPr="002901E0" w:rsidRDefault="00344303" w:rsidP="00C82942">
            <w:pPr>
              <w:pStyle w:val="TAL"/>
              <w:rPr>
                <w:rFonts w:cs="Arial"/>
              </w:rPr>
            </w:pPr>
            <w:r w:rsidRPr="002901E0">
              <w:rPr>
                <w:rFonts w:cs="Arial"/>
              </w:rPr>
              <w:t>Config 1,2</w:t>
            </w:r>
          </w:p>
        </w:tc>
        <w:tc>
          <w:tcPr>
            <w:tcW w:w="2505" w:type="dxa"/>
            <w:gridSpan w:val="2"/>
          </w:tcPr>
          <w:p w14:paraId="321F933A"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05FEE9E"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42E9BB8F" w14:textId="77777777" w:rsidTr="00C82942">
        <w:trPr>
          <w:cantSplit/>
          <w:trHeight w:val="823"/>
        </w:trPr>
        <w:tc>
          <w:tcPr>
            <w:tcW w:w="2117" w:type="dxa"/>
          </w:tcPr>
          <w:p w14:paraId="0C7F4EA2" w14:textId="77777777" w:rsidR="00344303" w:rsidRPr="002901E0" w:rsidRDefault="00344303" w:rsidP="00C82942">
            <w:pPr>
              <w:pStyle w:val="TAL"/>
              <w:rPr>
                <w:rFonts w:cs="Arial"/>
              </w:rPr>
            </w:pPr>
            <w:r w:rsidRPr="002901E0">
              <w:rPr>
                <w:rFonts w:cs="Arial"/>
              </w:rPr>
              <w:t>Active cell</w:t>
            </w:r>
          </w:p>
        </w:tc>
        <w:tc>
          <w:tcPr>
            <w:tcW w:w="596" w:type="dxa"/>
          </w:tcPr>
          <w:p w14:paraId="0AF842B2" w14:textId="77777777" w:rsidR="00344303" w:rsidRPr="002901E0" w:rsidRDefault="00344303" w:rsidP="00C82942">
            <w:pPr>
              <w:pStyle w:val="TAL"/>
              <w:rPr>
                <w:rFonts w:cs="Arial"/>
              </w:rPr>
            </w:pPr>
          </w:p>
        </w:tc>
        <w:tc>
          <w:tcPr>
            <w:tcW w:w="1251" w:type="dxa"/>
          </w:tcPr>
          <w:p w14:paraId="71234FB9" w14:textId="77777777" w:rsidR="00344303" w:rsidRPr="002901E0" w:rsidRDefault="00344303" w:rsidP="00C82942">
            <w:pPr>
              <w:pStyle w:val="TAL"/>
              <w:rPr>
                <w:rFonts w:cs="Arial"/>
              </w:rPr>
            </w:pPr>
            <w:r w:rsidRPr="002901E0">
              <w:rPr>
                <w:rFonts w:cs="Arial"/>
              </w:rPr>
              <w:t>Config 1,2</w:t>
            </w:r>
          </w:p>
        </w:tc>
        <w:tc>
          <w:tcPr>
            <w:tcW w:w="2505" w:type="dxa"/>
            <w:gridSpan w:val="2"/>
          </w:tcPr>
          <w:p w14:paraId="72B65AB9"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58C36869"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5B897210"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EA46E36" w14:textId="77777777" w:rsidTr="00C82942">
        <w:trPr>
          <w:cantSplit/>
          <w:trHeight w:val="406"/>
        </w:trPr>
        <w:tc>
          <w:tcPr>
            <w:tcW w:w="2117" w:type="dxa"/>
          </w:tcPr>
          <w:p w14:paraId="1BCD3E6F" w14:textId="77777777" w:rsidR="00344303" w:rsidRPr="002901E0" w:rsidRDefault="00344303" w:rsidP="00C82942">
            <w:pPr>
              <w:pStyle w:val="TAL"/>
              <w:rPr>
                <w:rFonts w:cs="Arial"/>
              </w:rPr>
            </w:pPr>
            <w:r w:rsidRPr="002901E0">
              <w:rPr>
                <w:rFonts w:cs="Arial"/>
              </w:rPr>
              <w:t>Neighbour cell</w:t>
            </w:r>
          </w:p>
        </w:tc>
        <w:tc>
          <w:tcPr>
            <w:tcW w:w="596" w:type="dxa"/>
          </w:tcPr>
          <w:p w14:paraId="2BE0E7DD" w14:textId="77777777" w:rsidR="00344303" w:rsidRPr="002901E0" w:rsidRDefault="00344303" w:rsidP="00C82942">
            <w:pPr>
              <w:pStyle w:val="TAL"/>
              <w:rPr>
                <w:rFonts w:cs="Arial"/>
              </w:rPr>
            </w:pPr>
          </w:p>
        </w:tc>
        <w:tc>
          <w:tcPr>
            <w:tcW w:w="1251" w:type="dxa"/>
          </w:tcPr>
          <w:p w14:paraId="6E2BE45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E3123B" w14:textId="77777777" w:rsidR="00344303" w:rsidRPr="002901E0" w:rsidRDefault="00344303" w:rsidP="00C82942">
            <w:pPr>
              <w:pStyle w:val="TAL"/>
              <w:rPr>
                <w:rFonts w:cs="Arial"/>
              </w:rPr>
            </w:pPr>
            <w:r w:rsidRPr="002901E0">
              <w:rPr>
                <w:rFonts w:cs="Arial"/>
              </w:rPr>
              <w:t>NR cell 3</w:t>
            </w:r>
          </w:p>
        </w:tc>
        <w:tc>
          <w:tcPr>
            <w:tcW w:w="3072" w:type="dxa"/>
          </w:tcPr>
          <w:p w14:paraId="363F1F6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314CB501" w14:textId="77777777" w:rsidTr="00C82942">
        <w:trPr>
          <w:cantSplit/>
          <w:trHeight w:val="416"/>
        </w:trPr>
        <w:tc>
          <w:tcPr>
            <w:tcW w:w="2117" w:type="dxa"/>
          </w:tcPr>
          <w:p w14:paraId="7524E58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85888A" w14:textId="77777777" w:rsidR="00344303" w:rsidRPr="002901E0" w:rsidRDefault="00344303" w:rsidP="00C82942">
            <w:pPr>
              <w:pStyle w:val="TAL"/>
              <w:rPr>
                <w:rFonts w:cs="Arial"/>
              </w:rPr>
            </w:pPr>
          </w:p>
        </w:tc>
        <w:tc>
          <w:tcPr>
            <w:tcW w:w="1251" w:type="dxa"/>
          </w:tcPr>
          <w:p w14:paraId="54D3E794"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6068039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115F78A0" w14:textId="77777777" w:rsidR="00344303" w:rsidRPr="002901E0" w:rsidRDefault="00344303" w:rsidP="00C82942">
            <w:pPr>
              <w:pStyle w:val="TAL"/>
              <w:rPr>
                <w:rFonts w:cs="Arial"/>
              </w:rPr>
            </w:pPr>
            <w:r w:rsidRPr="002901E0">
              <w:rPr>
                <w:rFonts w:cs="Arial"/>
                <w:lang w:eastAsia="zh-CN"/>
              </w:rPr>
              <w:t>13</w:t>
            </w:r>
          </w:p>
        </w:tc>
        <w:tc>
          <w:tcPr>
            <w:tcW w:w="3072" w:type="dxa"/>
          </w:tcPr>
          <w:p w14:paraId="16A35CC2" w14:textId="77777777" w:rsidR="00344303" w:rsidRPr="002901E0" w:rsidRDefault="00344303" w:rsidP="00C82942">
            <w:pPr>
              <w:pStyle w:val="TAL"/>
              <w:rPr>
                <w:rFonts w:cs="Arial"/>
              </w:rPr>
            </w:pPr>
            <w:r w:rsidRPr="002901E0">
              <w:rPr>
                <w:rFonts w:cs="Arial"/>
              </w:rPr>
              <w:t>As specified in clause 9.1.2-1.</w:t>
            </w:r>
          </w:p>
          <w:p w14:paraId="142A2EA9" w14:textId="77777777" w:rsidR="00344303" w:rsidRPr="002901E0" w:rsidRDefault="00344303" w:rsidP="00C82942">
            <w:pPr>
              <w:pStyle w:val="TAL"/>
              <w:rPr>
                <w:rFonts w:cs="Arial"/>
              </w:rPr>
            </w:pPr>
          </w:p>
        </w:tc>
      </w:tr>
      <w:tr w:rsidR="00344303" w:rsidRPr="002901E0" w14:paraId="70996FA4" w14:textId="77777777" w:rsidTr="00C82942">
        <w:trPr>
          <w:cantSplit/>
          <w:trHeight w:val="416"/>
        </w:trPr>
        <w:tc>
          <w:tcPr>
            <w:tcW w:w="2117" w:type="dxa"/>
          </w:tcPr>
          <w:p w14:paraId="66C8B643"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D050C72" w14:textId="77777777" w:rsidR="00344303" w:rsidRPr="002901E0" w:rsidRDefault="00344303" w:rsidP="00C82942">
            <w:pPr>
              <w:pStyle w:val="TAL"/>
              <w:rPr>
                <w:rFonts w:cs="Arial"/>
              </w:rPr>
            </w:pPr>
          </w:p>
        </w:tc>
        <w:tc>
          <w:tcPr>
            <w:tcW w:w="1251" w:type="dxa"/>
          </w:tcPr>
          <w:p w14:paraId="05BB3EAB"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7B5FE402"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28BB2248"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E1ED9E2" w14:textId="77777777" w:rsidR="00344303" w:rsidRPr="002901E0" w:rsidRDefault="00344303" w:rsidP="00C82942">
            <w:pPr>
              <w:pStyle w:val="TAL"/>
              <w:rPr>
                <w:rFonts w:cs="Arial"/>
              </w:rPr>
            </w:pPr>
          </w:p>
        </w:tc>
      </w:tr>
      <w:tr w:rsidR="00344303" w:rsidRPr="002901E0" w14:paraId="3C7CD6A1" w14:textId="77777777" w:rsidTr="00C82942">
        <w:trPr>
          <w:cantSplit/>
          <w:trHeight w:val="416"/>
        </w:trPr>
        <w:tc>
          <w:tcPr>
            <w:tcW w:w="2117" w:type="dxa"/>
          </w:tcPr>
          <w:p w14:paraId="495CDDC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0AB567ED" w14:textId="77777777" w:rsidR="00344303" w:rsidRPr="002901E0" w:rsidRDefault="00344303" w:rsidP="00C82942">
            <w:pPr>
              <w:pStyle w:val="TAL"/>
              <w:rPr>
                <w:rFonts w:cs="Arial"/>
              </w:rPr>
            </w:pPr>
          </w:p>
        </w:tc>
        <w:tc>
          <w:tcPr>
            <w:tcW w:w="1251" w:type="dxa"/>
          </w:tcPr>
          <w:p w14:paraId="6C60A4E5" w14:textId="77777777" w:rsidR="00344303" w:rsidRPr="002901E0" w:rsidRDefault="00344303" w:rsidP="00C82942">
            <w:pPr>
              <w:pStyle w:val="TAL"/>
              <w:rPr>
                <w:rFonts w:cs="Arial"/>
              </w:rPr>
            </w:pPr>
            <w:r w:rsidRPr="002901E0">
              <w:rPr>
                <w:rFonts w:cs="Arial"/>
              </w:rPr>
              <w:t>Config 1,2</w:t>
            </w:r>
          </w:p>
        </w:tc>
        <w:tc>
          <w:tcPr>
            <w:tcW w:w="2505" w:type="dxa"/>
            <w:gridSpan w:val="2"/>
          </w:tcPr>
          <w:p w14:paraId="52A2CF1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4AEE8BFA"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2136E1D" w14:textId="77777777" w:rsidTr="00C82942">
        <w:trPr>
          <w:cantSplit/>
          <w:trHeight w:val="416"/>
        </w:trPr>
        <w:tc>
          <w:tcPr>
            <w:tcW w:w="2117" w:type="dxa"/>
          </w:tcPr>
          <w:p w14:paraId="1C42AC0B" w14:textId="77777777" w:rsidR="00344303" w:rsidRPr="002901E0" w:rsidRDefault="00344303" w:rsidP="00C82942">
            <w:pPr>
              <w:pStyle w:val="TAH"/>
              <w:jc w:val="left"/>
              <w:rPr>
                <w:rFonts w:cs="v4.2.0"/>
                <w:b w:val="0"/>
                <w:lang w:val="it-IT" w:eastAsia="zh-CN"/>
              </w:rPr>
            </w:pPr>
            <w:r w:rsidRPr="002901E0">
              <w:rPr>
                <w:b w:val="0"/>
                <w:bCs/>
                <w:lang w:val="it-IT" w:eastAsia="zh-CN"/>
              </w:rPr>
              <w:t>offsetMO</w:t>
            </w:r>
          </w:p>
        </w:tc>
        <w:tc>
          <w:tcPr>
            <w:tcW w:w="596" w:type="dxa"/>
          </w:tcPr>
          <w:p w14:paraId="44CED566" w14:textId="77777777" w:rsidR="00344303" w:rsidRPr="002901E0" w:rsidRDefault="00344303" w:rsidP="00C82942">
            <w:pPr>
              <w:pStyle w:val="TAL"/>
              <w:rPr>
                <w:rFonts w:cs="Arial"/>
              </w:rPr>
            </w:pPr>
            <w:r w:rsidRPr="002901E0">
              <w:rPr>
                <w:rFonts w:cs="Arial"/>
              </w:rPr>
              <w:t>dB</w:t>
            </w:r>
          </w:p>
        </w:tc>
        <w:tc>
          <w:tcPr>
            <w:tcW w:w="1251" w:type="dxa"/>
          </w:tcPr>
          <w:p w14:paraId="4DDD74C2" w14:textId="77777777" w:rsidR="00344303" w:rsidRPr="002901E0" w:rsidRDefault="00344303" w:rsidP="00C82942">
            <w:pPr>
              <w:pStyle w:val="TAL"/>
              <w:rPr>
                <w:rFonts w:cs="Arial"/>
              </w:rPr>
            </w:pPr>
            <w:r w:rsidRPr="002901E0">
              <w:t>Config 1,2</w:t>
            </w:r>
          </w:p>
        </w:tc>
        <w:tc>
          <w:tcPr>
            <w:tcW w:w="2505" w:type="dxa"/>
            <w:gridSpan w:val="2"/>
          </w:tcPr>
          <w:p w14:paraId="43D513FD" w14:textId="77777777" w:rsidR="00344303" w:rsidRPr="002901E0" w:rsidRDefault="00344303" w:rsidP="00C82942">
            <w:pPr>
              <w:pStyle w:val="TAL"/>
              <w:rPr>
                <w:rFonts w:cs="Arial"/>
                <w:lang w:eastAsia="zh-CN"/>
              </w:rPr>
            </w:pPr>
            <w:r w:rsidRPr="002901E0">
              <w:rPr>
                <w:lang w:eastAsia="zh-CN"/>
              </w:rPr>
              <w:t>16</w:t>
            </w:r>
          </w:p>
        </w:tc>
        <w:tc>
          <w:tcPr>
            <w:tcW w:w="3072" w:type="dxa"/>
          </w:tcPr>
          <w:p w14:paraId="606C9EC2"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01BF5B8A" w14:textId="77777777" w:rsidTr="00C82942">
        <w:trPr>
          <w:cantSplit/>
          <w:trHeight w:val="198"/>
        </w:trPr>
        <w:tc>
          <w:tcPr>
            <w:tcW w:w="2117" w:type="dxa"/>
          </w:tcPr>
          <w:p w14:paraId="7E742F1D" w14:textId="77777777" w:rsidR="00344303" w:rsidRPr="002901E0" w:rsidRDefault="00344303" w:rsidP="00C82942">
            <w:pPr>
              <w:pStyle w:val="TAL"/>
              <w:rPr>
                <w:rFonts w:cs="Arial"/>
              </w:rPr>
            </w:pPr>
            <w:r w:rsidRPr="002901E0">
              <w:rPr>
                <w:rFonts w:cs="Arial"/>
              </w:rPr>
              <w:t>A3-Offset</w:t>
            </w:r>
          </w:p>
        </w:tc>
        <w:tc>
          <w:tcPr>
            <w:tcW w:w="596" w:type="dxa"/>
          </w:tcPr>
          <w:p w14:paraId="4A4070E8" w14:textId="77777777" w:rsidR="00344303" w:rsidRPr="002901E0" w:rsidRDefault="00344303" w:rsidP="00C82942">
            <w:pPr>
              <w:pStyle w:val="TAL"/>
              <w:rPr>
                <w:rFonts w:cs="Arial"/>
              </w:rPr>
            </w:pPr>
            <w:r w:rsidRPr="002901E0">
              <w:rPr>
                <w:rFonts w:cs="Arial"/>
              </w:rPr>
              <w:t>dB</w:t>
            </w:r>
          </w:p>
        </w:tc>
        <w:tc>
          <w:tcPr>
            <w:tcW w:w="1251" w:type="dxa"/>
          </w:tcPr>
          <w:p w14:paraId="25385A69" w14:textId="77777777" w:rsidR="00344303" w:rsidRPr="002901E0" w:rsidRDefault="00344303" w:rsidP="00C82942">
            <w:pPr>
              <w:pStyle w:val="TAL"/>
              <w:rPr>
                <w:rFonts w:cs="Arial"/>
              </w:rPr>
            </w:pPr>
            <w:r w:rsidRPr="002901E0">
              <w:rPr>
                <w:rFonts w:cs="Arial"/>
              </w:rPr>
              <w:t>Config 1,2</w:t>
            </w:r>
          </w:p>
        </w:tc>
        <w:tc>
          <w:tcPr>
            <w:tcW w:w="2505" w:type="dxa"/>
            <w:gridSpan w:val="2"/>
          </w:tcPr>
          <w:p w14:paraId="7DF137B8" w14:textId="77777777" w:rsidR="00344303" w:rsidRPr="002901E0" w:rsidRDefault="00344303" w:rsidP="00C82942">
            <w:pPr>
              <w:pStyle w:val="TAL"/>
              <w:rPr>
                <w:rFonts w:cs="Arial"/>
              </w:rPr>
            </w:pPr>
            <w:r w:rsidRPr="002901E0">
              <w:rPr>
                <w:rFonts w:cs="Arial"/>
              </w:rPr>
              <w:t>-11</w:t>
            </w:r>
          </w:p>
        </w:tc>
        <w:tc>
          <w:tcPr>
            <w:tcW w:w="3072" w:type="dxa"/>
          </w:tcPr>
          <w:p w14:paraId="29F39C49" w14:textId="77777777" w:rsidR="00344303" w:rsidRPr="002901E0" w:rsidRDefault="00344303" w:rsidP="00C82942">
            <w:pPr>
              <w:pStyle w:val="TAL"/>
              <w:rPr>
                <w:rFonts w:cs="Arial"/>
              </w:rPr>
            </w:pPr>
          </w:p>
        </w:tc>
      </w:tr>
      <w:tr w:rsidR="00344303" w:rsidRPr="002901E0" w14:paraId="79423812" w14:textId="77777777" w:rsidTr="00C82942">
        <w:trPr>
          <w:cantSplit/>
          <w:trHeight w:val="208"/>
        </w:trPr>
        <w:tc>
          <w:tcPr>
            <w:tcW w:w="2117" w:type="dxa"/>
          </w:tcPr>
          <w:p w14:paraId="25276765" w14:textId="77777777" w:rsidR="00344303" w:rsidRPr="002901E0" w:rsidRDefault="00344303" w:rsidP="00C82942">
            <w:pPr>
              <w:pStyle w:val="TAL"/>
              <w:rPr>
                <w:rFonts w:cs="Arial"/>
              </w:rPr>
            </w:pPr>
            <w:r w:rsidRPr="002901E0">
              <w:rPr>
                <w:rFonts w:cs="Arial"/>
              </w:rPr>
              <w:t>Hysteresis</w:t>
            </w:r>
          </w:p>
        </w:tc>
        <w:tc>
          <w:tcPr>
            <w:tcW w:w="596" w:type="dxa"/>
          </w:tcPr>
          <w:p w14:paraId="73B65240" w14:textId="77777777" w:rsidR="00344303" w:rsidRPr="002901E0" w:rsidRDefault="00344303" w:rsidP="00C82942">
            <w:pPr>
              <w:pStyle w:val="TAL"/>
              <w:rPr>
                <w:rFonts w:cs="Arial"/>
              </w:rPr>
            </w:pPr>
            <w:r w:rsidRPr="002901E0">
              <w:rPr>
                <w:rFonts w:cs="Arial"/>
              </w:rPr>
              <w:t>dB</w:t>
            </w:r>
          </w:p>
        </w:tc>
        <w:tc>
          <w:tcPr>
            <w:tcW w:w="1251" w:type="dxa"/>
          </w:tcPr>
          <w:p w14:paraId="347E59D0" w14:textId="77777777" w:rsidR="00344303" w:rsidRPr="002901E0" w:rsidRDefault="00344303" w:rsidP="00C82942">
            <w:pPr>
              <w:pStyle w:val="TAL"/>
              <w:rPr>
                <w:rFonts w:cs="Arial"/>
              </w:rPr>
            </w:pPr>
            <w:r w:rsidRPr="002901E0">
              <w:rPr>
                <w:rFonts w:cs="Arial"/>
              </w:rPr>
              <w:t>Config 1,2</w:t>
            </w:r>
          </w:p>
        </w:tc>
        <w:tc>
          <w:tcPr>
            <w:tcW w:w="2505" w:type="dxa"/>
            <w:gridSpan w:val="2"/>
          </w:tcPr>
          <w:p w14:paraId="6E483E13" w14:textId="77777777" w:rsidR="00344303" w:rsidRPr="002901E0" w:rsidRDefault="00344303" w:rsidP="00C82942">
            <w:pPr>
              <w:pStyle w:val="TAL"/>
              <w:rPr>
                <w:rFonts w:cs="Arial"/>
              </w:rPr>
            </w:pPr>
            <w:r w:rsidRPr="002901E0">
              <w:rPr>
                <w:rFonts w:cs="Arial"/>
              </w:rPr>
              <w:t>0</w:t>
            </w:r>
          </w:p>
        </w:tc>
        <w:tc>
          <w:tcPr>
            <w:tcW w:w="3072" w:type="dxa"/>
          </w:tcPr>
          <w:p w14:paraId="648263F9" w14:textId="77777777" w:rsidR="00344303" w:rsidRPr="002901E0" w:rsidRDefault="00344303" w:rsidP="00C82942">
            <w:pPr>
              <w:pStyle w:val="TAL"/>
              <w:rPr>
                <w:rFonts w:cs="Arial"/>
              </w:rPr>
            </w:pPr>
          </w:p>
        </w:tc>
      </w:tr>
      <w:tr w:rsidR="00344303" w:rsidRPr="002901E0" w14:paraId="54043690" w14:textId="77777777" w:rsidTr="00C82942">
        <w:trPr>
          <w:cantSplit/>
          <w:trHeight w:val="208"/>
        </w:trPr>
        <w:tc>
          <w:tcPr>
            <w:tcW w:w="2117" w:type="dxa"/>
          </w:tcPr>
          <w:p w14:paraId="7C6E0AF6" w14:textId="77777777" w:rsidR="00344303" w:rsidRPr="002901E0" w:rsidRDefault="00344303" w:rsidP="00C82942">
            <w:pPr>
              <w:pStyle w:val="TAL"/>
              <w:rPr>
                <w:rFonts w:cs="Arial"/>
              </w:rPr>
            </w:pPr>
            <w:r w:rsidRPr="002901E0">
              <w:rPr>
                <w:rFonts w:cs="Arial"/>
              </w:rPr>
              <w:t>CP length</w:t>
            </w:r>
          </w:p>
        </w:tc>
        <w:tc>
          <w:tcPr>
            <w:tcW w:w="596" w:type="dxa"/>
          </w:tcPr>
          <w:p w14:paraId="24A78C76" w14:textId="77777777" w:rsidR="00344303" w:rsidRPr="002901E0" w:rsidRDefault="00344303" w:rsidP="00C82942">
            <w:pPr>
              <w:pStyle w:val="TAL"/>
              <w:rPr>
                <w:rFonts w:cs="Arial"/>
              </w:rPr>
            </w:pPr>
          </w:p>
        </w:tc>
        <w:tc>
          <w:tcPr>
            <w:tcW w:w="1251" w:type="dxa"/>
          </w:tcPr>
          <w:p w14:paraId="4AC43F8B" w14:textId="77777777" w:rsidR="00344303" w:rsidRPr="002901E0" w:rsidRDefault="00344303" w:rsidP="00C82942">
            <w:pPr>
              <w:pStyle w:val="TAL"/>
              <w:rPr>
                <w:rFonts w:cs="Arial"/>
              </w:rPr>
            </w:pPr>
            <w:r w:rsidRPr="002901E0">
              <w:rPr>
                <w:rFonts w:cs="Arial"/>
              </w:rPr>
              <w:t>Config 1,2</w:t>
            </w:r>
          </w:p>
        </w:tc>
        <w:tc>
          <w:tcPr>
            <w:tcW w:w="2505" w:type="dxa"/>
            <w:gridSpan w:val="2"/>
          </w:tcPr>
          <w:p w14:paraId="65C68592" w14:textId="77777777" w:rsidR="00344303" w:rsidRPr="002901E0" w:rsidRDefault="00344303" w:rsidP="00C82942">
            <w:pPr>
              <w:pStyle w:val="TAL"/>
              <w:rPr>
                <w:rFonts w:cs="Arial"/>
              </w:rPr>
            </w:pPr>
            <w:r w:rsidRPr="002901E0">
              <w:rPr>
                <w:rFonts w:cs="Arial"/>
              </w:rPr>
              <w:t>Normal</w:t>
            </w:r>
          </w:p>
        </w:tc>
        <w:tc>
          <w:tcPr>
            <w:tcW w:w="3072" w:type="dxa"/>
          </w:tcPr>
          <w:p w14:paraId="0BFF1639" w14:textId="77777777" w:rsidR="00344303" w:rsidRPr="002901E0" w:rsidRDefault="00344303" w:rsidP="00C82942">
            <w:pPr>
              <w:pStyle w:val="TAL"/>
              <w:rPr>
                <w:rFonts w:cs="Arial"/>
              </w:rPr>
            </w:pPr>
          </w:p>
        </w:tc>
      </w:tr>
      <w:tr w:rsidR="00344303" w:rsidRPr="002901E0" w14:paraId="68C03724" w14:textId="77777777" w:rsidTr="00C82942">
        <w:trPr>
          <w:cantSplit/>
          <w:trHeight w:val="198"/>
        </w:trPr>
        <w:tc>
          <w:tcPr>
            <w:tcW w:w="2117" w:type="dxa"/>
          </w:tcPr>
          <w:p w14:paraId="40AE1272" w14:textId="77777777" w:rsidR="00344303" w:rsidRPr="002901E0" w:rsidRDefault="00344303" w:rsidP="00C82942">
            <w:pPr>
              <w:pStyle w:val="TAL"/>
              <w:rPr>
                <w:rFonts w:cs="Arial"/>
              </w:rPr>
            </w:pPr>
            <w:r w:rsidRPr="002901E0">
              <w:rPr>
                <w:rFonts w:cs="Arial"/>
              </w:rPr>
              <w:t>TimeToTrigger</w:t>
            </w:r>
          </w:p>
        </w:tc>
        <w:tc>
          <w:tcPr>
            <w:tcW w:w="596" w:type="dxa"/>
          </w:tcPr>
          <w:p w14:paraId="71067AF9" w14:textId="77777777" w:rsidR="00344303" w:rsidRPr="002901E0" w:rsidRDefault="00344303" w:rsidP="00C82942">
            <w:pPr>
              <w:pStyle w:val="TAL"/>
              <w:rPr>
                <w:rFonts w:cs="Arial"/>
              </w:rPr>
            </w:pPr>
            <w:r w:rsidRPr="002901E0">
              <w:rPr>
                <w:rFonts w:cs="Arial"/>
              </w:rPr>
              <w:t>s</w:t>
            </w:r>
          </w:p>
        </w:tc>
        <w:tc>
          <w:tcPr>
            <w:tcW w:w="1251" w:type="dxa"/>
          </w:tcPr>
          <w:p w14:paraId="20A8A150" w14:textId="77777777" w:rsidR="00344303" w:rsidRPr="002901E0" w:rsidRDefault="00344303" w:rsidP="00C82942">
            <w:pPr>
              <w:pStyle w:val="TAL"/>
              <w:rPr>
                <w:rFonts w:cs="Arial"/>
              </w:rPr>
            </w:pPr>
            <w:r w:rsidRPr="002901E0">
              <w:rPr>
                <w:rFonts w:cs="Arial"/>
              </w:rPr>
              <w:t>Config 1,2</w:t>
            </w:r>
          </w:p>
        </w:tc>
        <w:tc>
          <w:tcPr>
            <w:tcW w:w="2505" w:type="dxa"/>
            <w:gridSpan w:val="2"/>
          </w:tcPr>
          <w:p w14:paraId="00414179" w14:textId="77777777" w:rsidR="00344303" w:rsidRPr="002901E0" w:rsidRDefault="00344303" w:rsidP="00C82942">
            <w:pPr>
              <w:pStyle w:val="TAL"/>
              <w:rPr>
                <w:rFonts w:cs="Arial"/>
              </w:rPr>
            </w:pPr>
            <w:r w:rsidRPr="002901E0">
              <w:rPr>
                <w:rFonts w:cs="Arial"/>
              </w:rPr>
              <w:t>0</w:t>
            </w:r>
          </w:p>
        </w:tc>
        <w:tc>
          <w:tcPr>
            <w:tcW w:w="3072" w:type="dxa"/>
          </w:tcPr>
          <w:p w14:paraId="62797667" w14:textId="77777777" w:rsidR="00344303" w:rsidRPr="002901E0" w:rsidRDefault="00344303" w:rsidP="00C82942">
            <w:pPr>
              <w:pStyle w:val="TAL"/>
              <w:rPr>
                <w:rFonts w:cs="Arial"/>
              </w:rPr>
            </w:pPr>
          </w:p>
        </w:tc>
      </w:tr>
      <w:tr w:rsidR="00344303" w:rsidRPr="002901E0" w14:paraId="3DA7CC79" w14:textId="77777777" w:rsidTr="00C82942">
        <w:trPr>
          <w:cantSplit/>
          <w:trHeight w:val="208"/>
        </w:trPr>
        <w:tc>
          <w:tcPr>
            <w:tcW w:w="2117" w:type="dxa"/>
          </w:tcPr>
          <w:p w14:paraId="3110539E" w14:textId="77777777" w:rsidR="00344303" w:rsidRPr="002901E0" w:rsidRDefault="00344303" w:rsidP="00C82942">
            <w:pPr>
              <w:pStyle w:val="TAL"/>
              <w:rPr>
                <w:rFonts w:cs="Arial"/>
              </w:rPr>
            </w:pPr>
            <w:r w:rsidRPr="002901E0">
              <w:rPr>
                <w:rFonts w:cs="Arial"/>
              </w:rPr>
              <w:t>Filter coefficient</w:t>
            </w:r>
          </w:p>
        </w:tc>
        <w:tc>
          <w:tcPr>
            <w:tcW w:w="596" w:type="dxa"/>
          </w:tcPr>
          <w:p w14:paraId="5A64B1AF" w14:textId="77777777" w:rsidR="00344303" w:rsidRPr="002901E0" w:rsidRDefault="00344303" w:rsidP="00C82942">
            <w:pPr>
              <w:pStyle w:val="TAL"/>
              <w:rPr>
                <w:rFonts w:cs="Arial"/>
              </w:rPr>
            </w:pPr>
          </w:p>
        </w:tc>
        <w:tc>
          <w:tcPr>
            <w:tcW w:w="1251" w:type="dxa"/>
          </w:tcPr>
          <w:p w14:paraId="640165E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AE6ABE" w14:textId="77777777" w:rsidR="00344303" w:rsidRPr="002901E0" w:rsidRDefault="00344303" w:rsidP="00C82942">
            <w:pPr>
              <w:pStyle w:val="TAL"/>
              <w:rPr>
                <w:rFonts w:cs="Arial"/>
              </w:rPr>
            </w:pPr>
            <w:r w:rsidRPr="002901E0">
              <w:rPr>
                <w:rFonts w:cs="Arial"/>
              </w:rPr>
              <w:t>0</w:t>
            </w:r>
          </w:p>
        </w:tc>
        <w:tc>
          <w:tcPr>
            <w:tcW w:w="3072" w:type="dxa"/>
          </w:tcPr>
          <w:p w14:paraId="5241B41E" w14:textId="77777777" w:rsidR="00344303" w:rsidRPr="002901E0" w:rsidRDefault="00344303" w:rsidP="00C82942">
            <w:pPr>
              <w:pStyle w:val="TAL"/>
              <w:rPr>
                <w:rFonts w:cs="Arial"/>
              </w:rPr>
            </w:pPr>
            <w:r w:rsidRPr="002901E0">
              <w:rPr>
                <w:rFonts w:cs="Arial"/>
              </w:rPr>
              <w:t>L3 filtering is not used</w:t>
            </w:r>
          </w:p>
        </w:tc>
      </w:tr>
      <w:tr w:rsidR="00344303" w:rsidRPr="002901E0" w14:paraId="1BC4A724" w14:textId="77777777" w:rsidTr="00C82942">
        <w:trPr>
          <w:cantSplit/>
          <w:trHeight w:val="208"/>
        </w:trPr>
        <w:tc>
          <w:tcPr>
            <w:tcW w:w="2117" w:type="dxa"/>
          </w:tcPr>
          <w:p w14:paraId="695C152C" w14:textId="77777777" w:rsidR="00344303" w:rsidRPr="002901E0" w:rsidRDefault="00344303" w:rsidP="00C82942">
            <w:pPr>
              <w:pStyle w:val="TAL"/>
              <w:rPr>
                <w:rFonts w:cs="Arial"/>
              </w:rPr>
            </w:pPr>
            <w:r w:rsidRPr="002901E0">
              <w:rPr>
                <w:rFonts w:cs="Arial"/>
              </w:rPr>
              <w:t>DRX</w:t>
            </w:r>
          </w:p>
        </w:tc>
        <w:tc>
          <w:tcPr>
            <w:tcW w:w="596" w:type="dxa"/>
          </w:tcPr>
          <w:p w14:paraId="0CA52350" w14:textId="77777777" w:rsidR="00344303" w:rsidRPr="002901E0" w:rsidRDefault="00344303" w:rsidP="00C82942">
            <w:pPr>
              <w:pStyle w:val="TAL"/>
              <w:rPr>
                <w:rFonts w:cs="Arial"/>
              </w:rPr>
            </w:pPr>
          </w:p>
        </w:tc>
        <w:tc>
          <w:tcPr>
            <w:tcW w:w="1251" w:type="dxa"/>
          </w:tcPr>
          <w:p w14:paraId="36485DE0" w14:textId="77777777" w:rsidR="00344303" w:rsidRPr="002901E0" w:rsidRDefault="00344303" w:rsidP="00C82942">
            <w:pPr>
              <w:pStyle w:val="TAL"/>
              <w:rPr>
                <w:rFonts w:cs="Arial"/>
              </w:rPr>
            </w:pPr>
            <w:r w:rsidRPr="002901E0">
              <w:rPr>
                <w:rFonts w:cs="Arial"/>
              </w:rPr>
              <w:t>Config 1,2</w:t>
            </w:r>
          </w:p>
        </w:tc>
        <w:tc>
          <w:tcPr>
            <w:tcW w:w="2505" w:type="dxa"/>
            <w:gridSpan w:val="2"/>
          </w:tcPr>
          <w:p w14:paraId="11461B7E" w14:textId="77777777" w:rsidR="00344303" w:rsidRPr="002901E0" w:rsidRDefault="00344303" w:rsidP="00C82942">
            <w:pPr>
              <w:pStyle w:val="TAL"/>
              <w:rPr>
                <w:rFonts w:cs="Arial"/>
              </w:rPr>
            </w:pPr>
            <w:r w:rsidRPr="002901E0">
              <w:rPr>
                <w:rFonts w:cs="Arial"/>
              </w:rPr>
              <w:t>OFF</w:t>
            </w:r>
          </w:p>
        </w:tc>
        <w:tc>
          <w:tcPr>
            <w:tcW w:w="3072" w:type="dxa"/>
          </w:tcPr>
          <w:p w14:paraId="49995E54" w14:textId="77777777" w:rsidR="00344303" w:rsidRPr="002901E0" w:rsidRDefault="00344303" w:rsidP="00C82942">
            <w:pPr>
              <w:pStyle w:val="TAL"/>
              <w:rPr>
                <w:rFonts w:cs="Arial"/>
              </w:rPr>
            </w:pPr>
            <w:r w:rsidRPr="002901E0">
              <w:rPr>
                <w:rFonts w:cs="Arial"/>
              </w:rPr>
              <w:t>DRX is not used</w:t>
            </w:r>
          </w:p>
        </w:tc>
      </w:tr>
      <w:tr w:rsidR="00344303" w:rsidRPr="002901E0" w14:paraId="6F9EC9BA" w14:textId="77777777" w:rsidTr="00C82942">
        <w:trPr>
          <w:cantSplit/>
          <w:trHeight w:val="406"/>
        </w:trPr>
        <w:tc>
          <w:tcPr>
            <w:tcW w:w="2117" w:type="dxa"/>
          </w:tcPr>
          <w:p w14:paraId="624CD5C2"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38B170D5" w14:textId="77777777" w:rsidR="00344303" w:rsidRPr="002901E0" w:rsidRDefault="00344303" w:rsidP="00C82942">
            <w:pPr>
              <w:pStyle w:val="TAL"/>
              <w:rPr>
                <w:rFonts w:cs="Arial"/>
              </w:rPr>
            </w:pPr>
          </w:p>
        </w:tc>
        <w:tc>
          <w:tcPr>
            <w:tcW w:w="1251" w:type="dxa"/>
          </w:tcPr>
          <w:p w14:paraId="0A4270CD" w14:textId="77777777" w:rsidR="00344303" w:rsidRPr="002901E0" w:rsidRDefault="00344303" w:rsidP="00C82942">
            <w:pPr>
              <w:pStyle w:val="TAL"/>
              <w:rPr>
                <w:rFonts w:cs="v4.2.0"/>
              </w:rPr>
            </w:pPr>
            <w:r w:rsidRPr="002901E0">
              <w:rPr>
                <w:rFonts w:cs="Arial"/>
              </w:rPr>
              <w:t>Config 1,2</w:t>
            </w:r>
          </w:p>
        </w:tc>
        <w:tc>
          <w:tcPr>
            <w:tcW w:w="2505" w:type="dxa"/>
            <w:gridSpan w:val="2"/>
          </w:tcPr>
          <w:p w14:paraId="31EE1EA6"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71A864C"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3F940371" w14:textId="77777777" w:rsidTr="00C82942">
        <w:trPr>
          <w:cantSplit/>
          <w:trHeight w:val="614"/>
        </w:trPr>
        <w:tc>
          <w:tcPr>
            <w:tcW w:w="2117" w:type="dxa"/>
          </w:tcPr>
          <w:p w14:paraId="39ADE6A6"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F762E5E" w14:textId="77777777" w:rsidR="00344303" w:rsidRPr="002901E0" w:rsidRDefault="00344303" w:rsidP="00C82942">
            <w:pPr>
              <w:pStyle w:val="TAL"/>
              <w:rPr>
                <w:rFonts w:cs="Arial"/>
              </w:rPr>
            </w:pPr>
          </w:p>
        </w:tc>
        <w:tc>
          <w:tcPr>
            <w:tcW w:w="1251" w:type="dxa"/>
          </w:tcPr>
          <w:p w14:paraId="53DDB19A" w14:textId="77777777" w:rsidR="00344303" w:rsidRPr="002901E0" w:rsidRDefault="00344303" w:rsidP="00C82942">
            <w:pPr>
              <w:pStyle w:val="TAL"/>
              <w:rPr>
                <w:rFonts w:cs="Arial"/>
              </w:rPr>
            </w:pPr>
            <w:r w:rsidRPr="002901E0">
              <w:rPr>
                <w:rFonts w:cs="Arial"/>
              </w:rPr>
              <w:t>Config 1,2</w:t>
            </w:r>
          </w:p>
        </w:tc>
        <w:tc>
          <w:tcPr>
            <w:tcW w:w="2505" w:type="dxa"/>
            <w:gridSpan w:val="2"/>
          </w:tcPr>
          <w:p w14:paraId="7AF33889"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FCCC692" w14:textId="77777777" w:rsidR="00344303" w:rsidRPr="002901E0" w:rsidRDefault="00344303" w:rsidP="00C82942">
            <w:pPr>
              <w:pStyle w:val="TAL"/>
              <w:rPr>
                <w:rFonts w:cs="v4.2.0"/>
              </w:rPr>
            </w:pPr>
            <w:r w:rsidRPr="002901E0">
              <w:rPr>
                <w:rFonts w:cs="v4.2.0"/>
              </w:rPr>
              <w:t>Synchronous cells.</w:t>
            </w:r>
          </w:p>
          <w:p w14:paraId="4DEAB0F8" w14:textId="77777777" w:rsidR="00344303" w:rsidRPr="002901E0" w:rsidRDefault="00344303" w:rsidP="00C82942">
            <w:pPr>
              <w:pStyle w:val="TAL"/>
              <w:rPr>
                <w:rFonts w:cs="v4.2.0"/>
                <w:lang w:eastAsia="zh-CN"/>
              </w:rPr>
            </w:pPr>
          </w:p>
        </w:tc>
      </w:tr>
      <w:tr w:rsidR="00344303" w:rsidRPr="002901E0" w14:paraId="4C6A6A8F" w14:textId="77777777" w:rsidTr="00C82942">
        <w:trPr>
          <w:cantSplit/>
          <w:trHeight w:val="208"/>
        </w:trPr>
        <w:tc>
          <w:tcPr>
            <w:tcW w:w="2117" w:type="dxa"/>
          </w:tcPr>
          <w:p w14:paraId="2C54EEBA" w14:textId="77777777" w:rsidR="00344303" w:rsidRPr="002901E0" w:rsidRDefault="00344303" w:rsidP="00C82942">
            <w:pPr>
              <w:pStyle w:val="TAL"/>
              <w:rPr>
                <w:rFonts w:cs="Arial"/>
              </w:rPr>
            </w:pPr>
            <w:r w:rsidRPr="002901E0">
              <w:rPr>
                <w:rFonts w:cs="Arial"/>
              </w:rPr>
              <w:t>T1</w:t>
            </w:r>
          </w:p>
        </w:tc>
        <w:tc>
          <w:tcPr>
            <w:tcW w:w="596" w:type="dxa"/>
          </w:tcPr>
          <w:p w14:paraId="515725E5" w14:textId="77777777" w:rsidR="00344303" w:rsidRPr="002901E0" w:rsidRDefault="00344303" w:rsidP="00C82942">
            <w:pPr>
              <w:pStyle w:val="TAL"/>
              <w:rPr>
                <w:rFonts w:cs="Arial"/>
              </w:rPr>
            </w:pPr>
            <w:r w:rsidRPr="002901E0">
              <w:rPr>
                <w:rFonts w:cs="Arial"/>
              </w:rPr>
              <w:t>s</w:t>
            </w:r>
          </w:p>
        </w:tc>
        <w:tc>
          <w:tcPr>
            <w:tcW w:w="1251" w:type="dxa"/>
          </w:tcPr>
          <w:p w14:paraId="1755913E" w14:textId="77777777" w:rsidR="00344303" w:rsidRPr="002901E0" w:rsidRDefault="00344303" w:rsidP="00C82942">
            <w:pPr>
              <w:pStyle w:val="TAL"/>
              <w:rPr>
                <w:rFonts w:cs="Arial"/>
              </w:rPr>
            </w:pPr>
            <w:r w:rsidRPr="002901E0">
              <w:rPr>
                <w:rFonts w:cs="Arial"/>
              </w:rPr>
              <w:t>Config 1,2</w:t>
            </w:r>
          </w:p>
        </w:tc>
        <w:tc>
          <w:tcPr>
            <w:tcW w:w="2505" w:type="dxa"/>
            <w:gridSpan w:val="2"/>
          </w:tcPr>
          <w:p w14:paraId="48B1C333" w14:textId="77777777" w:rsidR="00344303" w:rsidRPr="002901E0" w:rsidRDefault="00344303" w:rsidP="00C82942">
            <w:pPr>
              <w:pStyle w:val="TAL"/>
              <w:rPr>
                <w:rFonts w:cs="Arial"/>
              </w:rPr>
            </w:pPr>
            <w:r w:rsidRPr="002901E0">
              <w:rPr>
                <w:rFonts w:cs="Arial"/>
              </w:rPr>
              <w:t>5</w:t>
            </w:r>
          </w:p>
        </w:tc>
        <w:tc>
          <w:tcPr>
            <w:tcW w:w="3072" w:type="dxa"/>
          </w:tcPr>
          <w:p w14:paraId="669A66E6" w14:textId="77777777" w:rsidR="00344303" w:rsidRPr="002901E0" w:rsidRDefault="00344303" w:rsidP="00C82942">
            <w:pPr>
              <w:pStyle w:val="TAL"/>
              <w:rPr>
                <w:rFonts w:cs="Arial"/>
              </w:rPr>
            </w:pPr>
          </w:p>
        </w:tc>
      </w:tr>
      <w:tr w:rsidR="00344303" w:rsidRPr="002901E0" w14:paraId="01B9D13D" w14:textId="77777777" w:rsidTr="00C82942">
        <w:trPr>
          <w:cantSplit/>
          <w:trHeight w:val="208"/>
        </w:trPr>
        <w:tc>
          <w:tcPr>
            <w:tcW w:w="2117" w:type="dxa"/>
          </w:tcPr>
          <w:p w14:paraId="2986C418" w14:textId="77777777" w:rsidR="00344303" w:rsidRPr="002901E0" w:rsidRDefault="00344303" w:rsidP="00C82942">
            <w:pPr>
              <w:pStyle w:val="TAL"/>
              <w:rPr>
                <w:rFonts w:cs="Arial"/>
              </w:rPr>
            </w:pPr>
            <w:r w:rsidRPr="002901E0">
              <w:rPr>
                <w:rFonts w:cs="Arial"/>
              </w:rPr>
              <w:t>T2</w:t>
            </w:r>
          </w:p>
        </w:tc>
        <w:tc>
          <w:tcPr>
            <w:tcW w:w="596" w:type="dxa"/>
          </w:tcPr>
          <w:p w14:paraId="321DA5E2" w14:textId="77777777" w:rsidR="00344303" w:rsidRPr="002901E0" w:rsidRDefault="00344303" w:rsidP="00C82942">
            <w:pPr>
              <w:pStyle w:val="TAL"/>
              <w:rPr>
                <w:rFonts w:cs="Arial"/>
              </w:rPr>
            </w:pPr>
            <w:r w:rsidRPr="002901E0">
              <w:rPr>
                <w:rFonts w:cs="Arial"/>
              </w:rPr>
              <w:t>s</w:t>
            </w:r>
          </w:p>
        </w:tc>
        <w:tc>
          <w:tcPr>
            <w:tcW w:w="1251" w:type="dxa"/>
          </w:tcPr>
          <w:p w14:paraId="3671AEC9" w14:textId="77777777" w:rsidR="00344303" w:rsidRPr="002901E0" w:rsidRDefault="00344303" w:rsidP="00C82942">
            <w:pPr>
              <w:pStyle w:val="TAL"/>
              <w:rPr>
                <w:rFonts w:cs="Arial"/>
              </w:rPr>
            </w:pPr>
            <w:r w:rsidRPr="002901E0">
              <w:rPr>
                <w:rFonts w:cs="Arial"/>
              </w:rPr>
              <w:t>Config 1,2</w:t>
            </w:r>
          </w:p>
        </w:tc>
        <w:tc>
          <w:tcPr>
            <w:tcW w:w="1252" w:type="dxa"/>
          </w:tcPr>
          <w:p w14:paraId="424B2D23" w14:textId="77777777" w:rsidR="00344303" w:rsidRPr="002901E0" w:rsidRDefault="00344303" w:rsidP="00C82942">
            <w:pPr>
              <w:pStyle w:val="TAL"/>
              <w:rPr>
                <w:rFonts w:cs="Arial"/>
              </w:rPr>
            </w:pPr>
            <w:r w:rsidRPr="002901E0">
              <w:rPr>
                <w:rFonts w:cs="Arial"/>
              </w:rPr>
              <w:t>7 for PC1; 4.5 for other PC</w:t>
            </w:r>
          </w:p>
        </w:tc>
        <w:tc>
          <w:tcPr>
            <w:tcW w:w="1253" w:type="dxa"/>
          </w:tcPr>
          <w:p w14:paraId="590F6291" w14:textId="77777777" w:rsidR="00344303" w:rsidRPr="002901E0" w:rsidRDefault="00344303" w:rsidP="00C82942">
            <w:pPr>
              <w:pStyle w:val="TAL"/>
              <w:rPr>
                <w:rFonts w:cs="Arial"/>
              </w:rPr>
            </w:pPr>
            <w:r w:rsidRPr="002901E0">
              <w:rPr>
                <w:rFonts w:cs="Arial"/>
              </w:rPr>
              <w:t>7 for PC1; 4.5 for other PC</w:t>
            </w:r>
          </w:p>
        </w:tc>
        <w:tc>
          <w:tcPr>
            <w:tcW w:w="3072" w:type="dxa"/>
          </w:tcPr>
          <w:p w14:paraId="3E454020" w14:textId="77777777" w:rsidR="00344303" w:rsidRPr="002901E0" w:rsidRDefault="00344303" w:rsidP="00C82942">
            <w:pPr>
              <w:pStyle w:val="TAL"/>
              <w:rPr>
                <w:rFonts w:cs="Arial"/>
              </w:rPr>
            </w:pPr>
          </w:p>
        </w:tc>
      </w:tr>
    </w:tbl>
    <w:p w14:paraId="509CBAD2" w14:textId="77777777" w:rsidR="00344303" w:rsidRPr="002901E0" w:rsidRDefault="00344303" w:rsidP="00344303"/>
    <w:p w14:paraId="27B7E3D5" w14:textId="77777777" w:rsidR="00344303" w:rsidRPr="002901E0" w:rsidRDefault="00344303" w:rsidP="00344303">
      <w:pPr>
        <w:pStyle w:val="TH"/>
      </w:pPr>
      <w:r w:rsidRPr="002901E0">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1BDDC505" w14:textId="77777777" w:rsidTr="00C82942">
        <w:trPr>
          <w:cantSplit/>
          <w:trHeight w:val="150"/>
        </w:trPr>
        <w:tc>
          <w:tcPr>
            <w:tcW w:w="2624" w:type="dxa"/>
            <w:vMerge w:val="restart"/>
            <w:tcBorders>
              <w:top w:val="single" w:sz="4" w:space="0" w:color="auto"/>
              <w:left w:val="single" w:sz="4" w:space="0" w:color="auto"/>
            </w:tcBorders>
          </w:tcPr>
          <w:p w14:paraId="54AC2F2E"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6C9AD884"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B7133DF"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10DFA57E"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EDC7E14" w14:textId="77777777" w:rsidR="00344303" w:rsidRPr="002901E0" w:rsidRDefault="00344303" w:rsidP="00C82942">
            <w:pPr>
              <w:pStyle w:val="TAH"/>
              <w:keepNext w:val="0"/>
              <w:rPr>
                <w:rFonts w:cs="Arial"/>
              </w:rPr>
            </w:pPr>
            <w:r w:rsidRPr="002901E0">
              <w:t>Cell 3</w:t>
            </w:r>
          </w:p>
        </w:tc>
      </w:tr>
      <w:tr w:rsidR="00344303" w:rsidRPr="002901E0" w14:paraId="7ABB7F07" w14:textId="77777777" w:rsidTr="00C82942">
        <w:trPr>
          <w:cantSplit/>
          <w:trHeight w:val="150"/>
        </w:trPr>
        <w:tc>
          <w:tcPr>
            <w:tcW w:w="2624" w:type="dxa"/>
            <w:vMerge/>
            <w:tcBorders>
              <w:left w:val="single" w:sz="4" w:space="0" w:color="auto"/>
              <w:bottom w:val="single" w:sz="4" w:space="0" w:color="auto"/>
            </w:tcBorders>
          </w:tcPr>
          <w:p w14:paraId="25DC1F1E"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08A2949F"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02C5F9E" w14:textId="77777777" w:rsidR="00344303" w:rsidRPr="002901E0" w:rsidRDefault="00344303" w:rsidP="00C82942">
            <w:pPr>
              <w:pStyle w:val="TAH"/>
              <w:keepNext w:val="0"/>
            </w:pPr>
          </w:p>
        </w:tc>
        <w:tc>
          <w:tcPr>
            <w:tcW w:w="984" w:type="dxa"/>
            <w:tcBorders>
              <w:bottom w:val="single" w:sz="4" w:space="0" w:color="auto"/>
            </w:tcBorders>
          </w:tcPr>
          <w:p w14:paraId="215D11A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A7B2B0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22E92F2"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3FC81ADE" w14:textId="77777777" w:rsidR="00344303" w:rsidRPr="002901E0" w:rsidRDefault="00344303" w:rsidP="00C82942">
            <w:pPr>
              <w:pStyle w:val="TAH"/>
              <w:keepNext w:val="0"/>
              <w:rPr>
                <w:rFonts w:cs="Arial"/>
              </w:rPr>
            </w:pPr>
            <w:r w:rsidRPr="002901E0">
              <w:t>T2</w:t>
            </w:r>
          </w:p>
        </w:tc>
      </w:tr>
      <w:tr w:rsidR="00344303" w:rsidRPr="002901E0" w14:paraId="4B4BEFBB" w14:textId="77777777" w:rsidTr="00C82942">
        <w:trPr>
          <w:cantSplit/>
          <w:trHeight w:val="292"/>
        </w:trPr>
        <w:tc>
          <w:tcPr>
            <w:tcW w:w="2624" w:type="dxa"/>
            <w:vMerge w:val="restart"/>
            <w:tcBorders>
              <w:left w:val="single" w:sz="4" w:space="0" w:color="auto"/>
            </w:tcBorders>
          </w:tcPr>
          <w:p w14:paraId="06051B38" w14:textId="77777777" w:rsidR="00344303" w:rsidRPr="002901E0" w:rsidRDefault="00344303" w:rsidP="00C82942">
            <w:pPr>
              <w:pStyle w:val="TAL"/>
              <w:keepNext w:val="0"/>
              <w:rPr>
                <w:lang w:val="it-IT"/>
              </w:rPr>
            </w:pPr>
            <w:r w:rsidRPr="002901E0">
              <w:rPr>
                <w:lang w:val="it-IT"/>
              </w:rPr>
              <w:t>AoA setup</w:t>
            </w:r>
          </w:p>
        </w:tc>
        <w:tc>
          <w:tcPr>
            <w:tcW w:w="875" w:type="dxa"/>
            <w:vMerge w:val="restart"/>
          </w:tcPr>
          <w:p w14:paraId="0CF1E792" w14:textId="77777777" w:rsidR="00344303" w:rsidRPr="002901E0" w:rsidRDefault="00344303" w:rsidP="00C82942">
            <w:pPr>
              <w:pStyle w:val="TAC"/>
              <w:keepNext w:val="0"/>
              <w:rPr>
                <w:lang w:val="it-IT"/>
              </w:rPr>
            </w:pPr>
          </w:p>
        </w:tc>
        <w:tc>
          <w:tcPr>
            <w:tcW w:w="1281" w:type="dxa"/>
            <w:vMerge w:val="restart"/>
          </w:tcPr>
          <w:p w14:paraId="374D96AB"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3699F4AA"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5264B5F8" w14:textId="77777777" w:rsidTr="00C82942">
        <w:trPr>
          <w:cantSplit/>
          <w:trHeight w:val="292"/>
        </w:trPr>
        <w:tc>
          <w:tcPr>
            <w:tcW w:w="2624" w:type="dxa"/>
            <w:vMerge/>
            <w:tcBorders>
              <w:left w:val="single" w:sz="4" w:space="0" w:color="auto"/>
              <w:bottom w:val="single" w:sz="4" w:space="0" w:color="auto"/>
            </w:tcBorders>
          </w:tcPr>
          <w:p w14:paraId="3B38A7D5" w14:textId="77777777" w:rsidR="00344303" w:rsidRPr="002901E0" w:rsidRDefault="00344303" w:rsidP="00C82942">
            <w:pPr>
              <w:pStyle w:val="TAL"/>
              <w:keepNext w:val="0"/>
              <w:rPr>
                <w:lang w:val="it-IT"/>
              </w:rPr>
            </w:pPr>
          </w:p>
        </w:tc>
        <w:tc>
          <w:tcPr>
            <w:tcW w:w="875" w:type="dxa"/>
            <w:vMerge/>
            <w:tcBorders>
              <w:bottom w:val="single" w:sz="4" w:space="0" w:color="auto"/>
            </w:tcBorders>
          </w:tcPr>
          <w:p w14:paraId="078B7A7D"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0CE6B44D" w14:textId="77777777" w:rsidR="00344303" w:rsidRPr="002901E0" w:rsidRDefault="00344303" w:rsidP="00C82942">
            <w:pPr>
              <w:pStyle w:val="TAC"/>
              <w:keepNext w:val="0"/>
            </w:pPr>
          </w:p>
        </w:tc>
        <w:tc>
          <w:tcPr>
            <w:tcW w:w="2019" w:type="dxa"/>
            <w:gridSpan w:val="2"/>
            <w:tcBorders>
              <w:bottom w:val="single" w:sz="4" w:space="0" w:color="auto"/>
            </w:tcBorders>
          </w:tcPr>
          <w:p w14:paraId="099FABDE"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D911879" w14:textId="77777777" w:rsidR="00344303" w:rsidRPr="002901E0" w:rsidRDefault="00344303" w:rsidP="00C82942">
            <w:pPr>
              <w:pStyle w:val="TAC"/>
              <w:keepNext w:val="0"/>
              <w:rPr>
                <w:rFonts w:cs="v4.2.0"/>
                <w:b/>
              </w:rPr>
            </w:pPr>
            <w:r w:rsidRPr="002901E0">
              <w:rPr>
                <w:rFonts w:cs="v4.2.0"/>
                <w:bCs/>
              </w:rPr>
              <w:t>AoA2</w:t>
            </w:r>
          </w:p>
        </w:tc>
      </w:tr>
      <w:tr w:rsidR="00344303" w:rsidRPr="002901E0" w14:paraId="68F325F1" w14:textId="77777777" w:rsidTr="00C82942">
        <w:trPr>
          <w:cantSplit/>
          <w:trHeight w:val="292"/>
        </w:trPr>
        <w:tc>
          <w:tcPr>
            <w:tcW w:w="2624" w:type="dxa"/>
            <w:tcBorders>
              <w:left w:val="single" w:sz="4" w:space="0" w:color="auto"/>
              <w:bottom w:val="single" w:sz="4" w:space="0" w:color="auto"/>
            </w:tcBorders>
          </w:tcPr>
          <w:p w14:paraId="7CA5C707"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7ED152DF" w14:textId="77777777" w:rsidR="00344303" w:rsidRPr="002901E0" w:rsidRDefault="00344303" w:rsidP="00C82942">
            <w:pPr>
              <w:pStyle w:val="TAC"/>
              <w:keepNext w:val="0"/>
              <w:rPr>
                <w:lang w:val="it-IT"/>
              </w:rPr>
            </w:pPr>
          </w:p>
        </w:tc>
        <w:tc>
          <w:tcPr>
            <w:tcW w:w="1281" w:type="dxa"/>
            <w:tcBorders>
              <w:bottom w:val="single" w:sz="4" w:space="0" w:color="auto"/>
            </w:tcBorders>
          </w:tcPr>
          <w:p w14:paraId="3F65349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8A051C3"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296D80C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253D85FE" w14:textId="77777777" w:rsidTr="00C82942">
        <w:trPr>
          <w:cantSplit/>
          <w:trHeight w:val="292"/>
        </w:trPr>
        <w:tc>
          <w:tcPr>
            <w:tcW w:w="2624" w:type="dxa"/>
            <w:tcBorders>
              <w:left w:val="single" w:sz="4" w:space="0" w:color="auto"/>
              <w:bottom w:val="single" w:sz="4" w:space="0" w:color="auto"/>
            </w:tcBorders>
          </w:tcPr>
          <w:p w14:paraId="530376DA"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46F35D0A" w14:textId="77777777" w:rsidR="00344303" w:rsidRPr="002901E0" w:rsidRDefault="00344303" w:rsidP="00C82942">
            <w:pPr>
              <w:pStyle w:val="TAC"/>
              <w:keepNext w:val="0"/>
              <w:rPr>
                <w:lang w:val="it-IT"/>
              </w:rPr>
            </w:pPr>
          </w:p>
        </w:tc>
        <w:tc>
          <w:tcPr>
            <w:tcW w:w="1281" w:type="dxa"/>
            <w:tcBorders>
              <w:bottom w:val="single" w:sz="4" w:space="0" w:color="auto"/>
            </w:tcBorders>
          </w:tcPr>
          <w:p w14:paraId="01452C4B"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5C0DCB0"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62DF228E" w14:textId="77777777" w:rsidR="00344303" w:rsidRPr="002901E0" w:rsidRDefault="00344303" w:rsidP="00C82942">
            <w:pPr>
              <w:pStyle w:val="TAC"/>
              <w:keepNext w:val="0"/>
            </w:pPr>
            <w:r w:rsidRPr="002901E0">
              <w:rPr>
                <w:rFonts w:cs="v4.2.0"/>
              </w:rPr>
              <w:t>2</w:t>
            </w:r>
          </w:p>
        </w:tc>
      </w:tr>
      <w:tr w:rsidR="00344303" w:rsidRPr="002901E0" w14:paraId="7771E58E" w14:textId="77777777" w:rsidTr="00C82942">
        <w:trPr>
          <w:cantSplit/>
          <w:trHeight w:val="150"/>
        </w:trPr>
        <w:tc>
          <w:tcPr>
            <w:tcW w:w="2624" w:type="dxa"/>
            <w:tcBorders>
              <w:left w:val="single" w:sz="4" w:space="0" w:color="auto"/>
            </w:tcBorders>
          </w:tcPr>
          <w:p w14:paraId="444A2409" w14:textId="77777777" w:rsidR="00344303" w:rsidRPr="002901E0" w:rsidRDefault="00344303" w:rsidP="00C82942">
            <w:pPr>
              <w:pStyle w:val="TAL"/>
              <w:keepNext w:val="0"/>
              <w:rPr>
                <w:lang w:val="en-US"/>
              </w:rPr>
            </w:pPr>
            <w:r w:rsidRPr="002901E0">
              <w:rPr>
                <w:lang w:val="en-US"/>
              </w:rPr>
              <w:t>Duplex mode</w:t>
            </w:r>
          </w:p>
        </w:tc>
        <w:tc>
          <w:tcPr>
            <w:tcW w:w="875" w:type="dxa"/>
          </w:tcPr>
          <w:p w14:paraId="6B55410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ACF95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46E58CC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F56FE97" w14:textId="77777777" w:rsidR="00344303" w:rsidRPr="002901E0" w:rsidRDefault="00344303" w:rsidP="00C82942">
            <w:pPr>
              <w:pStyle w:val="TAC"/>
              <w:keepNext w:val="0"/>
              <w:rPr>
                <w:lang w:val="en-US"/>
              </w:rPr>
            </w:pPr>
            <w:r w:rsidRPr="002901E0">
              <w:rPr>
                <w:lang w:val="en-US"/>
              </w:rPr>
              <w:t>TDD</w:t>
            </w:r>
          </w:p>
        </w:tc>
      </w:tr>
      <w:tr w:rsidR="00344303" w:rsidRPr="002901E0" w14:paraId="11E4BFC5" w14:textId="77777777" w:rsidTr="00C82942">
        <w:trPr>
          <w:cantSplit/>
          <w:trHeight w:val="150"/>
        </w:trPr>
        <w:tc>
          <w:tcPr>
            <w:tcW w:w="2624" w:type="dxa"/>
            <w:tcBorders>
              <w:left w:val="single" w:sz="4" w:space="0" w:color="auto"/>
            </w:tcBorders>
          </w:tcPr>
          <w:p w14:paraId="67807EC8"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478CA4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99A7C9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6AAE1A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549FCF6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66B15DB" w14:textId="77777777" w:rsidTr="00C82942">
        <w:trPr>
          <w:cantSplit/>
          <w:trHeight w:val="81"/>
        </w:trPr>
        <w:tc>
          <w:tcPr>
            <w:tcW w:w="2624" w:type="dxa"/>
            <w:tcBorders>
              <w:left w:val="single" w:sz="4" w:space="0" w:color="auto"/>
            </w:tcBorders>
          </w:tcPr>
          <w:p w14:paraId="0F9DAD21" w14:textId="77777777" w:rsidR="00344303" w:rsidRPr="002901E0" w:rsidRDefault="00344303" w:rsidP="00C82942">
            <w:pPr>
              <w:pStyle w:val="TAL"/>
              <w:keepNext w:val="0"/>
              <w:rPr>
                <w:lang w:val="en-US"/>
              </w:rPr>
            </w:pPr>
            <w:r w:rsidRPr="002901E0">
              <w:t>Data RBs allocated</w:t>
            </w:r>
          </w:p>
        </w:tc>
        <w:tc>
          <w:tcPr>
            <w:tcW w:w="875" w:type="dxa"/>
          </w:tcPr>
          <w:p w14:paraId="2F07862F" w14:textId="77777777" w:rsidR="00344303" w:rsidRPr="002901E0" w:rsidRDefault="00344303" w:rsidP="00C82942">
            <w:pPr>
              <w:pStyle w:val="TAC"/>
              <w:keepNext w:val="0"/>
            </w:pPr>
          </w:p>
        </w:tc>
        <w:tc>
          <w:tcPr>
            <w:tcW w:w="1281" w:type="dxa"/>
            <w:tcBorders>
              <w:bottom w:val="single" w:sz="4" w:space="0" w:color="auto"/>
            </w:tcBorders>
            <w:vAlign w:val="center"/>
          </w:tcPr>
          <w:p w14:paraId="4EB37F9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7324E0B"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3FE8F0CF"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3111EE48" w14:textId="77777777" w:rsidTr="00C82942">
        <w:trPr>
          <w:cantSplit/>
          <w:trHeight w:val="81"/>
        </w:trPr>
        <w:tc>
          <w:tcPr>
            <w:tcW w:w="2624" w:type="dxa"/>
            <w:tcBorders>
              <w:left w:val="single" w:sz="4" w:space="0" w:color="auto"/>
            </w:tcBorders>
          </w:tcPr>
          <w:p w14:paraId="35325889" w14:textId="77777777" w:rsidR="00344303" w:rsidRPr="002901E0" w:rsidRDefault="00344303" w:rsidP="00C82942">
            <w:pPr>
              <w:pStyle w:val="TAL"/>
              <w:keepNext w:val="0"/>
              <w:rPr>
                <w:bCs/>
              </w:rPr>
            </w:pPr>
            <w:r w:rsidRPr="002901E0">
              <w:rPr>
                <w:lang w:val="en-US"/>
              </w:rPr>
              <w:t>BWP BW</w:t>
            </w:r>
          </w:p>
        </w:tc>
        <w:tc>
          <w:tcPr>
            <w:tcW w:w="875" w:type="dxa"/>
          </w:tcPr>
          <w:p w14:paraId="677B61C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362D94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02352A7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CAA01C0"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941EB" w14:textId="77777777" w:rsidTr="00C82942">
        <w:trPr>
          <w:cantSplit/>
          <w:trHeight w:val="443"/>
        </w:trPr>
        <w:tc>
          <w:tcPr>
            <w:tcW w:w="2624" w:type="dxa"/>
            <w:tcBorders>
              <w:left w:val="single" w:sz="4" w:space="0" w:color="auto"/>
              <w:bottom w:val="single" w:sz="4" w:space="0" w:color="auto"/>
            </w:tcBorders>
          </w:tcPr>
          <w:p w14:paraId="17EF0E3C"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4901D19D" w14:textId="77777777" w:rsidR="00344303" w:rsidRPr="002901E0" w:rsidRDefault="00344303" w:rsidP="00C82942">
            <w:pPr>
              <w:pStyle w:val="TAC"/>
              <w:keepNext w:val="0"/>
            </w:pPr>
          </w:p>
        </w:tc>
        <w:tc>
          <w:tcPr>
            <w:tcW w:w="1281" w:type="dxa"/>
            <w:tcBorders>
              <w:bottom w:val="single" w:sz="4" w:space="0" w:color="auto"/>
            </w:tcBorders>
            <w:vAlign w:val="center"/>
          </w:tcPr>
          <w:p w14:paraId="65D34841"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587C5BE"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74BA0BF2" w14:textId="77777777" w:rsidR="00344303" w:rsidRPr="002901E0" w:rsidRDefault="00344303" w:rsidP="00C82942">
            <w:pPr>
              <w:pStyle w:val="TAC"/>
              <w:keepNext w:val="0"/>
            </w:pPr>
            <w:r w:rsidRPr="002901E0">
              <w:rPr>
                <w:bCs/>
              </w:rPr>
              <w:t>TDDConf.3.1</w:t>
            </w:r>
          </w:p>
        </w:tc>
      </w:tr>
      <w:tr w:rsidR="00344303" w:rsidRPr="002901E0" w14:paraId="1DFED147" w14:textId="77777777" w:rsidTr="00C82942">
        <w:trPr>
          <w:cantSplit/>
          <w:trHeight w:val="443"/>
        </w:trPr>
        <w:tc>
          <w:tcPr>
            <w:tcW w:w="2624" w:type="dxa"/>
            <w:tcBorders>
              <w:left w:val="single" w:sz="4" w:space="0" w:color="auto"/>
              <w:bottom w:val="single" w:sz="4" w:space="0" w:color="auto"/>
            </w:tcBorders>
          </w:tcPr>
          <w:p w14:paraId="0112A9B8"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4405A70C" w14:textId="77777777" w:rsidR="00344303" w:rsidRPr="002901E0" w:rsidRDefault="00344303" w:rsidP="00C82942">
            <w:pPr>
              <w:pStyle w:val="TAC"/>
              <w:keepNext w:val="0"/>
            </w:pPr>
          </w:p>
        </w:tc>
        <w:tc>
          <w:tcPr>
            <w:tcW w:w="1281" w:type="dxa"/>
            <w:tcBorders>
              <w:bottom w:val="single" w:sz="4" w:space="0" w:color="auto"/>
            </w:tcBorders>
            <w:vAlign w:val="center"/>
          </w:tcPr>
          <w:p w14:paraId="27E661D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A7194DB"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2687FE2" w14:textId="77777777" w:rsidR="00344303" w:rsidRPr="002901E0" w:rsidRDefault="00344303" w:rsidP="00C82942">
            <w:pPr>
              <w:pStyle w:val="TAC"/>
              <w:keepNext w:val="0"/>
            </w:pPr>
            <w:r w:rsidRPr="002901E0">
              <w:rPr>
                <w:bCs/>
              </w:rPr>
              <w:t>NA</w:t>
            </w:r>
          </w:p>
        </w:tc>
      </w:tr>
      <w:tr w:rsidR="00344303" w:rsidRPr="002901E0" w14:paraId="715A65DA" w14:textId="77777777" w:rsidTr="00C82942">
        <w:trPr>
          <w:cantSplit/>
          <w:trHeight w:val="443"/>
        </w:trPr>
        <w:tc>
          <w:tcPr>
            <w:tcW w:w="2624" w:type="dxa"/>
            <w:tcBorders>
              <w:left w:val="single" w:sz="4" w:space="0" w:color="auto"/>
              <w:bottom w:val="single" w:sz="4" w:space="0" w:color="auto"/>
            </w:tcBorders>
          </w:tcPr>
          <w:p w14:paraId="53AF51E8"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07E60534" w14:textId="77777777" w:rsidR="00344303" w:rsidRPr="002901E0" w:rsidRDefault="00344303" w:rsidP="00C82942">
            <w:pPr>
              <w:pStyle w:val="TAC"/>
              <w:keepNext w:val="0"/>
            </w:pPr>
          </w:p>
        </w:tc>
        <w:tc>
          <w:tcPr>
            <w:tcW w:w="1281" w:type="dxa"/>
            <w:tcBorders>
              <w:bottom w:val="single" w:sz="4" w:space="0" w:color="auto"/>
            </w:tcBorders>
            <w:vAlign w:val="center"/>
          </w:tcPr>
          <w:p w14:paraId="1E62602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F0F7DDA" w14:textId="77777777" w:rsidR="00344303" w:rsidRPr="002901E0" w:rsidRDefault="00344303" w:rsidP="00C82942">
            <w:pPr>
              <w:pStyle w:val="TAC"/>
              <w:keepNext w:val="0"/>
              <w:rPr>
                <w:bCs/>
              </w:rPr>
            </w:pPr>
            <w:r w:rsidRPr="002901E0">
              <w:rPr>
                <w:bCs/>
              </w:rPr>
              <w:t>DLBWP.0.1</w:t>
            </w:r>
          </w:p>
        </w:tc>
        <w:tc>
          <w:tcPr>
            <w:tcW w:w="2147" w:type="dxa"/>
            <w:gridSpan w:val="2"/>
            <w:tcBorders>
              <w:bottom w:val="single" w:sz="4" w:space="0" w:color="auto"/>
            </w:tcBorders>
          </w:tcPr>
          <w:p w14:paraId="505BEB30" w14:textId="77777777" w:rsidR="00344303" w:rsidRPr="002901E0" w:rsidRDefault="00344303" w:rsidP="00C82942">
            <w:pPr>
              <w:pStyle w:val="TAC"/>
              <w:keepNext w:val="0"/>
              <w:rPr>
                <w:bCs/>
              </w:rPr>
            </w:pPr>
            <w:r w:rsidRPr="002901E0">
              <w:rPr>
                <w:bCs/>
              </w:rPr>
              <w:t>N/A</w:t>
            </w:r>
          </w:p>
        </w:tc>
      </w:tr>
      <w:tr w:rsidR="00344303" w:rsidRPr="002901E0" w14:paraId="27BCA770" w14:textId="77777777" w:rsidTr="00C82942">
        <w:trPr>
          <w:cantSplit/>
          <w:trHeight w:val="443"/>
        </w:trPr>
        <w:tc>
          <w:tcPr>
            <w:tcW w:w="2624" w:type="dxa"/>
            <w:tcBorders>
              <w:left w:val="single" w:sz="4" w:space="0" w:color="auto"/>
              <w:bottom w:val="single" w:sz="4" w:space="0" w:color="auto"/>
            </w:tcBorders>
          </w:tcPr>
          <w:p w14:paraId="34025F19"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5A070225" w14:textId="77777777" w:rsidR="00344303" w:rsidRPr="002901E0" w:rsidRDefault="00344303" w:rsidP="00C82942">
            <w:pPr>
              <w:pStyle w:val="TAC"/>
              <w:keepNext w:val="0"/>
            </w:pPr>
          </w:p>
        </w:tc>
        <w:tc>
          <w:tcPr>
            <w:tcW w:w="1281" w:type="dxa"/>
            <w:tcBorders>
              <w:bottom w:val="single" w:sz="4" w:space="0" w:color="auto"/>
            </w:tcBorders>
            <w:vAlign w:val="center"/>
          </w:tcPr>
          <w:p w14:paraId="59EA2AE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077C6A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B196175" w14:textId="77777777" w:rsidR="00344303" w:rsidRPr="002901E0" w:rsidRDefault="00344303" w:rsidP="00C82942">
            <w:pPr>
              <w:pStyle w:val="TAC"/>
              <w:keepNext w:val="0"/>
            </w:pPr>
            <w:r w:rsidRPr="002901E0">
              <w:rPr>
                <w:bCs/>
              </w:rPr>
              <w:t>NA</w:t>
            </w:r>
          </w:p>
        </w:tc>
      </w:tr>
      <w:tr w:rsidR="00344303" w:rsidRPr="002901E0" w14:paraId="242F2886" w14:textId="77777777" w:rsidTr="00C82942">
        <w:trPr>
          <w:cantSplit/>
          <w:trHeight w:val="443"/>
        </w:trPr>
        <w:tc>
          <w:tcPr>
            <w:tcW w:w="2624" w:type="dxa"/>
            <w:tcBorders>
              <w:left w:val="single" w:sz="4" w:space="0" w:color="auto"/>
              <w:bottom w:val="single" w:sz="4" w:space="0" w:color="auto"/>
            </w:tcBorders>
          </w:tcPr>
          <w:p w14:paraId="0B7036AD"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6AEE4D28" w14:textId="77777777" w:rsidR="00344303" w:rsidRPr="002901E0" w:rsidRDefault="00344303" w:rsidP="00C82942">
            <w:pPr>
              <w:pStyle w:val="TAC"/>
              <w:keepNext w:val="0"/>
            </w:pPr>
          </w:p>
        </w:tc>
        <w:tc>
          <w:tcPr>
            <w:tcW w:w="1281" w:type="dxa"/>
            <w:tcBorders>
              <w:bottom w:val="single" w:sz="4" w:space="0" w:color="auto"/>
            </w:tcBorders>
            <w:vAlign w:val="center"/>
          </w:tcPr>
          <w:p w14:paraId="5312EE38"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849A96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CF4535E" w14:textId="77777777" w:rsidR="00344303" w:rsidRPr="002901E0" w:rsidRDefault="00344303" w:rsidP="00C82942">
            <w:pPr>
              <w:pStyle w:val="TAC"/>
              <w:keepNext w:val="0"/>
            </w:pPr>
            <w:r w:rsidRPr="002901E0">
              <w:rPr>
                <w:bCs/>
              </w:rPr>
              <w:t>NA</w:t>
            </w:r>
          </w:p>
        </w:tc>
      </w:tr>
      <w:tr w:rsidR="00344303" w:rsidRPr="002901E0" w14:paraId="05827B19" w14:textId="77777777" w:rsidTr="00C82942">
        <w:trPr>
          <w:cantSplit/>
          <w:trHeight w:val="443"/>
        </w:trPr>
        <w:tc>
          <w:tcPr>
            <w:tcW w:w="2624" w:type="dxa"/>
            <w:tcBorders>
              <w:left w:val="single" w:sz="4" w:space="0" w:color="auto"/>
              <w:bottom w:val="single" w:sz="4" w:space="0" w:color="auto"/>
            </w:tcBorders>
          </w:tcPr>
          <w:p w14:paraId="40325B52"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66E62CEE" w14:textId="77777777" w:rsidR="00344303" w:rsidRPr="002901E0" w:rsidRDefault="00344303" w:rsidP="00C82942">
            <w:pPr>
              <w:pStyle w:val="TAC"/>
              <w:keepNext w:val="0"/>
            </w:pPr>
          </w:p>
        </w:tc>
        <w:tc>
          <w:tcPr>
            <w:tcW w:w="1281" w:type="dxa"/>
            <w:tcBorders>
              <w:bottom w:val="single" w:sz="4" w:space="0" w:color="auto"/>
            </w:tcBorders>
          </w:tcPr>
          <w:p w14:paraId="2756A5F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22ABA9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7C453155" w14:textId="77777777" w:rsidR="00344303" w:rsidRPr="002901E0" w:rsidRDefault="00344303" w:rsidP="00C82942">
            <w:pPr>
              <w:pStyle w:val="TAC"/>
              <w:keepNext w:val="0"/>
              <w:rPr>
                <w:rFonts w:cs="v4.2.0"/>
              </w:rPr>
            </w:pPr>
            <w:r w:rsidRPr="002901E0">
              <w:t>OP.1</w:t>
            </w:r>
          </w:p>
        </w:tc>
      </w:tr>
      <w:tr w:rsidR="00344303" w:rsidRPr="002901E0" w14:paraId="61D95266" w14:textId="77777777" w:rsidTr="00C82942">
        <w:trPr>
          <w:cantSplit/>
          <w:trHeight w:val="259"/>
        </w:trPr>
        <w:tc>
          <w:tcPr>
            <w:tcW w:w="2624" w:type="dxa"/>
            <w:tcBorders>
              <w:left w:val="single" w:sz="4" w:space="0" w:color="auto"/>
            </w:tcBorders>
          </w:tcPr>
          <w:p w14:paraId="79B9333D"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50EF9E19" w14:textId="77777777" w:rsidR="00344303" w:rsidRPr="002901E0" w:rsidRDefault="00344303" w:rsidP="00C82942">
            <w:pPr>
              <w:pStyle w:val="TAC"/>
              <w:keepNext w:val="0"/>
            </w:pPr>
          </w:p>
        </w:tc>
        <w:tc>
          <w:tcPr>
            <w:tcW w:w="1281" w:type="dxa"/>
            <w:tcBorders>
              <w:bottom w:val="single" w:sz="4" w:space="0" w:color="auto"/>
            </w:tcBorders>
            <w:vAlign w:val="center"/>
          </w:tcPr>
          <w:p w14:paraId="1391178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3F4AFD" w14:textId="77777777" w:rsidR="00344303" w:rsidRPr="002901E0" w:rsidRDefault="00344303" w:rsidP="00C82942">
            <w:pPr>
              <w:pStyle w:val="TAC"/>
              <w:keepNext w:val="0"/>
              <w:rPr>
                <w:lang w:val="en-US"/>
              </w:rPr>
            </w:pPr>
            <w:r w:rsidRPr="002901E0">
              <w:t>SR.3.1 TDD</w:t>
            </w:r>
          </w:p>
          <w:p w14:paraId="572C9C4F" w14:textId="77777777" w:rsidR="00344303" w:rsidRPr="002901E0" w:rsidRDefault="00344303" w:rsidP="00C82942">
            <w:pPr>
              <w:pStyle w:val="TAC"/>
              <w:keepNext w:val="0"/>
              <w:rPr>
                <w:lang w:val="en-US"/>
              </w:rPr>
            </w:pPr>
          </w:p>
        </w:tc>
        <w:tc>
          <w:tcPr>
            <w:tcW w:w="2147" w:type="dxa"/>
            <w:gridSpan w:val="2"/>
          </w:tcPr>
          <w:p w14:paraId="657558B7" w14:textId="77777777" w:rsidR="00344303" w:rsidRPr="002901E0" w:rsidRDefault="00344303" w:rsidP="00C82942">
            <w:pPr>
              <w:pStyle w:val="TAC"/>
              <w:keepNext w:val="0"/>
            </w:pPr>
            <w:r w:rsidRPr="002901E0">
              <w:t>-</w:t>
            </w:r>
          </w:p>
        </w:tc>
      </w:tr>
      <w:tr w:rsidR="00344303" w:rsidRPr="002901E0" w14:paraId="4A6C5F57" w14:textId="77777777" w:rsidTr="00C82942">
        <w:trPr>
          <w:cantSplit/>
          <w:trHeight w:val="186"/>
        </w:trPr>
        <w:tc>
          <w:tcPr>
            <w:tcW w:w="2624" w:type="dxa"/>
            <w:tcBorders>
              <w:left w:val="single" w:sz="4" w:space="0" w:color="auto"/>
            </w:tcBorders>
          </w:tcPr>
          <w:p w14:paraId="693AFECD" w14:textId="77777777" w:rsidR="00344303" w:rsidRPr="002901E0" w:rsidRDefault="00344303" w:rsidP="00C82942">
            <w:pPr>
              <w:pStyle w:val="TAL"/>
              <w:keepNext w:val="0"/>
              <w:rPr>
                <w:rFonts w:cs="v5.0.0"/>
              </w:rPr>
            </w:pPr>
            <w:r w:rsidRPr="002901E0">
              <w:rPr>
                <w:rFonts w:cs="v5.0.0"/>
              </w:rPr>
              <w:t>RMSI CORESET Reference Channel</w:t>
            </w:r>
          </w:p>
        </w:tc>
        <w:tc>
          <w:tcPr>
            <w:tcW w:w="875" w:type="dxa"/>
            <w:tcBorders>
              <w:bottom w:val="single" w:sz="4" w:space="0" w:color="auto"/>
            </w:tcBorders>
          </w:tcPr>
          <w:p w14:paraId="174DDF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195798C"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7E64A488" w14:textId="77777777" w:rsidR="00344303" w:rsidRPr="002901E0" w:rsidRDefault="00344303" w:rsidP="00C82942">
            <w:pPr>
              <w:pStyle w:val="TAC"/>
              <w:keepNext w:val="0"/>
              <w:rPr>
                <w:lang w:val="en-US"/>
              </w:rPr>
            </w:pPr>
            <w:r w:rsidRPr="002901E0">
              <w:t>CR.3.1 TDD</w:t>
            </w:r>
          </w:p>
          <w:p w14:paraId="7608E9D8" w14:textId="77777777" w:rsidR="00344303" w:rsidRPr="002901E0" w:rsidRDefault="00344303" w:rsidP="00C82942">
            <w:pPr>
              <w:pStyle w:val="TAC"/>
              <w:keepNext w:val="0"/>
              <w:rPr>
                <w:lang w:val="en-US"/>
              </w:rPr>
            </w:pPr>
          </w:p>
        </w:tc>
        <w:tc>
          <w:tcPr>
            <w:tcW w:w="2147" w:type="dxa"/>
            <w:gridSpan w:val="2"/>
          </w:tcPr>
          <w:p w14:paraId="4EFFE7CC"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30CB03B1" w14:textId="77777777" w:rsidTr="00C82942">
        <w:trPr>
          <w:cantSplit/>
          <w:trHeight w:val="186"/>
          <w:ins w:id="521" w:author="Venkat, Ericsson" w:date="2021-08-31T15:29:00Z"/>
        </w:trPr>
        <w:tc>
          <w:tcPr>
            <w:tcW w:w="2624" w:type="dxa"/>
            <w:tcBorders>
              <w:left w:val="single" w:sz="4" w:space="0" w:color="auto"/>
            </w:tcBorders>
          </w:tcPr>
          <w:p w14:paraId="60756E97" w14:textId="295DD1F9" w:rsidR="00E702AD" w:rsidRPr="002901E0" w:rsidRDefault="00E702AD" w:rsidP="00E702AD">
            <w:pPr>
              <w:pStyle w:val="TAL"/>
              <w:keepNext w:val="0"/>
              <w:rPr>
                <w:ins w:id="522" w:author="Venkat, Ericsson" w:date="2021-08-31T15:29:00Z"/>
                <w:rFonts w:cs="v5.0.0"/>
              </w:rPr>
            </w:pPr>
            <w:ins w:id="523" w:author="Venkat, Ericsson" w:date="2021-08-31T15:29:00Z">
              <w:r w:rsidRPr="002901E0">
                <w:rPr>
                  <w:rFonts w:cs="v5.0.0"/>
                </w:rPr>
                <w:t>Dedicated CORESET Reference Channel</w:t>
              </w:r>
            </w:ins>
          </w:p>
        </w:tc>
        <w:tc>
          <w:tcPr>
            <w:tcW w:w="875" w:type="dxa"/>
            <w:tcBorders>
              <w:bottom w:val="single" w:sz="4" w:space="0" w:color="auto"/>
            </w:tcBorders>
          </w:tcPr>
          <w:p w14:paraId="14208A9F" w14:textId="77777777" w:rsidR="00E702AD" w:rsidRPr="002901E0" w:rsidRDefault="00E702AD" w:rsidP="00E702AD">
            <w:pPr>
              <w:pStyle w:val="TAC"/>
              <w:keepNext w:val="0"/>
              <w:rPr>
                <w:ins w:id="524" w:author="Venkat, Ericsson" w:date="2021-08-31T15:29:00Z"/>
                <w:lang w:val="it-IT"/>
              </w:rPr>
            </w:pPr>
          </w:p>
        </w:tc>
        <w:tc>
          <w:tcPr>
            <w:tcW w:w="1281" w:type="dxa"/>
            <w:tcBorders>
              <w:bottom w:val="single" w:sz="4" w:space="0" w:color="auto"/>
            </w:tcBorders>
            <w:vAlign w:val="center"/>
          </w:tcPr>
          <w:p w14:paraId="3F72C197" w14:textId="0F4D162D" w:rsidR="00E702AD" w:rsidRPr="002901E0" w:rsidRDefault="00E702AD" w:rsidP="00E702AD">
            <w:pPr>
              <w:pStyle w:val="TAC"/>
              <w:keepNext w:val="0"/>
              <w:rPr>
                <w:ins w:id="525" w:author="Venkat, Ericsson" w:date="2021-08-31T15:29:00Z"/>
              </w:rPr>
            </w:pPr>
            <w:ins w:id="526" w:author="Venkat, Ericsson" w:date="2021-08-31T15:29:00Z">
              <w:r w:rsidRPr="002901E0">
                <w:t>Config 1,2</w:t>
              </w:r>
            </w:ins>
          </w:p>
        </w:tc>
        <w:tc>
          <w:tcPr>
            <w:tcW w:w="2019" w:type="dxa"/>
            <w:gridSpan w:val="2"/>
            <w:tcBorders>
              <w:bottom w:val="single" w:sz="4" w:space="0" w:color="auto"/>
            </w:tcBorders>
            <w:vAlign w:val="center"/>
          </w:tcPr>
          <w:p w14:paraId="1B587239" w14:textId="77777777" w:rsidR="00E702AD" w:rsidRPr="002901E0" w:rsidRDefault="00E702AD" w:rsidP="00E702AD">
            <w:pPr>
              <w:pStyle w:val="TAC"/>
              <w:keepNext w:val="0"/>
              <w:rPr>
                <w:ins w:id="527" w:author="Venkat, Ericsson" w:date="2021-08-31T15:29:00Z"/>
                <w:lang w:val="en-US"/>
              </w:rPr>
            </w:pPr>
            <w:ins w:id="528" w:author="Venkat, Ericsson" w:date="2021-08-31T15:29:00Z">
              <w:r w:rsidRPr="002901E0">
                <w:t>CCR.3.1 TDD</w:t>
              </w:r>
            </w:ins>
          </w:p>
          <w:p w14:paraId="307990CD" w14:textId="77777777" w:rsidR="00E702AD" w:rsidRPr="002901E0" w:rsidRDefault="00E702AD" w:rsidP="00E702AD">
            <w:pPr>
              <w:pStyle w:val="TAC"/>
              <w:keepNext w:val="0"/>
              <w:rPr>
                <w:ins w:id="529" w:author="Venkat, Ericsson" w:date="2021-08-31T15:29:00Z"/>
              </w:rPr>
            </w:pPr>
          </w:p>
        </w:tc>
        <w:tc>
          <w:tcPr>
            <w:tcW w:w="2147" w:type="dxa"/>
            <w:gridSpan w:val="2"/>
          </w:tcPr>
          <w:p w14:paraId="42B4E53C" w14:textId="2B22BF30" w:rsidR="00E702AD" w:rsidRPr="002901E0" w:rsidRDefault="00E702AD" w:rsidP="00E702AD">
            <w:pPr>
              <w:pStyle w:val="TAC"/>
              <w:keepNext w:val="0"/>
              <w:rPr>
                <w:ins w:id="530" w:author="Venkat, Ericsson" w:date="2021-08-31T15:29:00Z"/>
                <w:rFonts w:cs="v4.2.0"/>
                <w:lang w:eastAsia="zh-CN"/>
              </w:rPr>
            </w:pPr>
            <w:ins w:id="531" w:author="Venkat, Ericsson" w:date="2021-08-31T15:29:00Z">
              <w:r w:rsidRPr="002901E0">
                <w:rPr>
                  <w:rFonts w:cs="v4.2.0"/>
                  <w:lang w:eastAsia="zh-CN"/>
                </w:rPr>
                <w:t>-</w:t>
              </w:r>
            </w:ins>
          </w:p>
        </w:tc>
      </w:tr>
      <w:tr w:rsidR="00344303" w:rsidRPr="002901E0" w14:paraId="2062E726" w14:textId="77777777" w:rsidTr="00C82942">
        <w:trPr>
          <w:cantSplit/>
          <w:trHeight w:val="641"/>
        </w:trPr>
        <w:tc>
          <w:tcPr>
            <w:tcW w:w="2624" w:type="dxa"/>
            <w:tcBorders>
              <w:left w:val="single" w:sz="4" w:space="0" w:color="auto"/>
            </w:tcBorders>
          </w:tcPr>
          <w:p w14:paraId="3A926B77" w14:textId="77777777" w:rsidR="00344303" w:rsidRPr="002901E0" w:rsidRDefault="00344303" w:rsidP="00C82942">
            <w:pPr>
              <w:pStyle w:val="TAL"/>
              <w:keepNext w:val="0"/>
              <w:rPr>
                <w:bCs/>
              </w:rPr>
            </w:pPr>
            <w:r w:rsidRPr="002901E0">
              <w:rPr>
                <w:bCs/>
              </w:rPr>
              <w:t>TRS configuration</w:t>
            </w:r>
          </w:p>
        </w:tc>
        <w:tc>
          <w:tcPr>
            <w:tcW w:w="875" w:type="dxa"/>
          </w:tcPr>
          <w:p w14:paraId="1E318C6C" w14:textId="77777777" w:rsidR="00344303" w:rsidRPr="002901E0" w:rsidRDefault="00344303" w:rsidP="00C82942">
            <w:pPr>
              <w:pStyle w:val="TAC"/>
              <w:keepNext w:val="0"/>
            </w:pPr>
          </w:p>
        </w:tc>
        <w:tc>
          <w:tcPr>
            <w:tcW w:w="1281" w:type="dxa"/>
            <w:vAlign w:val="center"/>
          </w:tcPr>
          <w:p w14:paraId="6DE4DD0E"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001496B" w14:textId="77777777" w:rsidR="00344303" w:rsidRPr="002901E0" w:rsidRDefault="00344303" w:rsidP="00C82942">
            <w:pPr>
              <w:pStyle w:val="TAC"/>
              <w:keepNext w:val="0"/>
            </w:pPr>
            <w:r w:rsidRPr="002901E0">
              <w:rPr>
                <w:szCs w:val="18"/>
              </w:rPr>
              <w:t>TRS.2.1 TDD</w:t>
            </w:r>
          </w:p>
        </w:tc>
        <w:tc>
          <w:tcPr>
            <w:tcW w:w="2147" w:type="dxa"/>
            <w:gridSpan w:val="2"/>
          </w:tcPr>
          <w:p w14:paraId="4C6A2D91" w14:textId="77777777" w:rsidR="00344303" w:rsidRPr="002901E0" w:rsidRDefault="00344303" w:rsidP="00C82942">
            <w:pPr>
              <w:pStyle w:val="TAC"/>
              <w:keepNext w:val="0"/>
            </w:pPr>
            <w:r w:rsidRPr="002901E0">
              <w:t>NA</w:t>
            </w:r>
          </w:p>
        </w:tc>
      </w:tr>
      <w:tr w:rsidR="00344303" w:rsidRPr="002901E0" w14:paraId="400E06B3" w14:textId="77777777" w:rsidTr="00C82942">
        <w:trPr>
          <w:cantSplit/>
          <w:trHeight w:val="641"/>
        </w:trPr>
        <w:tc>
          <w:tcPr>
            <w:tcW w:w="2624" w:type="dxa"/>
            <w:tcBorders>
              <w:left w:val="single" w:sz="4" w:space="0" w:color="auto"/>
            </w:tcBorders>
          </w:tcPr>
          <w:p w14:paraId="0D4A6B7C"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7B0A1CE1" w14:textId="77777777" w:rsidR="00344303" w:rsidRPr="002901E0" w:rsidRDefault="00344303" w:rsidP="00C82942">
            <w:pPr>
              <w:pStyle w:val="TAC"/>
              <w:keepNext w:val="0"/>
            </w:pPr>
          </w:p>
        </w:tc>
        <w:tc>
          <w:tcPr>
            <w:tcW w:w="1281" w:type="dxa"/>
            <w:vAlign w:val="center"/>
          </w:tcPr>
          <w:p w14:paraId="4E02E3B7"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5FE6C69C" w14:textId="77777777" w:rsidR="00344303" w:rsidRPr="002901E0" w:rsidRDefault="00344303" w:rsidP="00C82942">
            <w:pPr>
              <w:pStyle w:val="TAC"/>
              <w:keepNext w:val="0"/>
              <w:rPr>
                <w:szCs w:val="18"/>
              </w:rPr>
            </w:pPr>
            <w:r w:rsidRPr="002901E0">
              <w:t>TCI.State.2</w:t>
            </w:r>
          </w:p>
        </w:tc>
        <w:tc>
          <w:tcPr>
            <w:tcW w:w="2147" w:type="dxa"/>
            <w:gridSpan w:val="2"/>
          </w:tcPr>
          <w:p w14:paraId="335E346D" w14:textId="77777777" w:rsidR="00344303" w:rsidRPr="002901E0" w:rsidRDefault="00344303" w:rsidP="00C82942">
            <w:pPr>
              <w:pStyle w:val="TAC"/>
              <w:keepNext w:val="0"/>
            </w:pPr>
            <w:r w:rsidRPr="002901E0">
              <w:t>NA</w:t>
            </w:r>
          </w:p>
        </w:tc>
      </w:tr>
      <w:tr w:rsidR="00344303" w:rsidRPr="002901E0" w14:paraId="6BF90E04" w14:textId="77777777" w:rsidTr="00C82942">
        <w:trPr>
          <w:cantSplit/>
          <w:trHeight w:val="450"/>
        </w:trPr>
        <w:tc>
          <w:tcPr>
            <w:tcW w:w="2624" w:type="dxa"/>
            <w:tcBorders>
              <w:left w:val="single" w:sz="4" w:space="0" w:color="auto"/>
            </w:tcBorders>
          </w:tcPr>
          <w:p w14:paraId="7523D758"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7B092E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A45DA65"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4D8185A"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012B0F5D" w14:textId="77777777" w:rsidR="00344303" w:rsidRPr="002901E0" w:rsidRDefault="00344303" w:rsidP="00C82942">
            <w:pPr>
              <w:pStyle w:val="TAC"/>
              <w:keepNext w:val="0"/>
              <w:rPr>
                <w:rFonts w:cs="v4.2.0"/>
                <w:lang w:eastAsia="zh-CN"/>
              </w:rPr>
            </w:pPr>
            <w:r w:rsidRPr="002901E0">
              <w:t>SMTC.1</w:t>
            </w:r>
          </w:p>
        </w:tc>
      </w:tr>
      <w:tr w:rsidR="00344303" w:rsidRPr="002901E0" w14:paraId="27E2A2A0" w14:textId="77777777" w:rsidTr="00C82942">
        <w:trPr>
          <w:cantSplit/>
          <w:trHeight w:val="193"/>
        </w:trPr>
        <w:tc>
          <w:tcPr>
            <w:tcW w:w="2624" w:type="dxa"/>
            <w:tcBorders>
              <w:left w:val="single" w:sz="4" w:space="0" w:color="auto"/>
            </w:tcBorders>
          </w:tcPr>
          <w:p w14:paraId="4C9BA83D"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0A920A0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F9838B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2DC398F9"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43D0448D" w14:textId="77777777" w:rsidR="00344303" w:rsidRPr="002901E0" w:rsidRDefault="00344303" w:rsidP="00C82942">
            <w:pPr>
              <w:pStyle w:val="TAC"/>
              <w:keepNext w:val="0"/>
              <w:rPr>
                <w:lang w:val="en-US"/>
              </w:rPr>
            </w:pPr>
            <w:r w:rsidRPr="002901E0">
              <w:rPr>
                <w:lang w:val="en-US"/>
              </w:rPr>
              <w:t>120</w:t>
            </w:r>
          </w:p>
        </w:tc>
      </w:tr>
      <w:tr w:rsidR="00344303" w:rsidRPr="002901E0" w14:paraId="7F9B5AF3" w14:textId="77777777" w:rsidTr="00C82942">
        <w:trPr>
          <w:cantSplit/>
          <w:trHeight w:val="292"/>
        </w:trPr>
        <w:tc>
          <w:tcPr>
            <w:tcW w:w="2624" w:type="dxa"/>
            <w:tcBorders>
              <w:left w:val="single" w:sz="4" w:space="0" w:color="auto"/>
              <w:bottom w:val="single" w:sz="4" w:space="0" w:color="auto"/>
            </w:tcBorders>
          </w:tcPr>
          <w:p w14:paraId="3C859FF4"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6D562695" w14:textId="77777777" w:rsidR="00344303" w:rsidRPr="002901E0" w:rsidRDefault="00344303" w:rsidP="00C82942">
            <w:pPr>
              <w:pStyle w:val="TAC"/>
              <w:keepNext w:val="0"/>
            </w:pPr>
          </w:p>
        </w:tc>
        <w:tc>
          <w:tcPr>
            <w:tcW w:w="1281" w:type="dxa"/>
            <w:vMerge w:val="restart"/>
            <w:vAlign w:val="center"/>
          </w:tcPr>
          <w:p w14:paraId="1D132542" w14:textId="77777777" w:rsidR="00344303" w:rsidRPr="002901E0" w:rsidRDefault="00344303" w:rsidP="00C82942">
            <w:pPr>
              <w:pStyle w:val="TAC"/>
              <w:keepNext w:val="0"/>
            </w:pPr>
            <w:r w:rsidRPr="002901E0">
              <w:t>Config 1,2</w:t>
            </w:r>
          </w:p>
        </w:tc>
        <w:tc>
          <w:tcPr>
            <w:tcW w:w="2019" w:type="dxa"/>
            <w:gridSpan w:val="2"/>
            <w:vMerge w:val="restart"/>
            <w:vAlign w:val="center"/>
          </w:tcPr>
          <w:p w14:paraId="028903A9"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D5E2416" w14:textId="77777777" w:rsidR="00344303" w:rsidRPr="002901E0" w:rsidRDefault="00344303" w:rsidP="00C82942">
            <w:pPr>
              <w:pStyle w:val="TAC"/>
              <w:keepNext w:val="0"/>
            </w:pPr>
            <w:r w:rsidRPr="002901E0">
              <w:t>0</w:t>
            </w:r>
          </w:p>
        </w:tc>
      </w:tr>
      <w:tr w:rsidR="00344303" w:rsidRPr="002901E0" w14:paraId="63B895F6" w14:textId="77777777" w:rsidTr="00C82942">
        <w:trPr>
          <w:cantSplit/>
          <w:trHeight w:val="292"/>
        </w:trPr>
        <w:tc>
          <w:tcPr>
            <w:tcW w:w="2624" w:type="dxa"/>
            <w:tcBorders>
              <w:left w:val="single" w:sz="4" w:space="0" w:color="auto"/>
              <w:bottom w:val="single" w:sz="4" w:space="0" w:color="auto"/>
            </w:tcBorders>
          </w:tcPr>
          <w:p w14:paraId="05FD0FE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58578228" w14:textId="77777777" w:rsidR="00344303" w:rsidRPr="002901E0" w:rsidRDefault="00344303" w:rsidP="00C82942">
            <w:pPr>
              <w:pStyle w:val="TAC"/>
              <w:keepNext w:val="0"/>
            </w:pPr>
          </w:p>
        </w:tc>
        <w:tc>
          <w:tcPr>
            <w:tcW w:w="1281" w:type="dxa"/>
            <w:vMerge/>
          </w:tcPr>
          <w:p w14:paraId="30291AB0" w14:textId="77777777" w:rsidR="00344303" w:rsidRPr="002901E0" w:rsidRDefault="00344303" w:rsidP="00C82942">
            <w:pPr>
              <w:pStyle w:val="TAC"/>
              <w:keepNext w:val="0"/>
            </w:pPr>
          </w:p>
        </w:tc>
        <w:tc>
          <w:tcPr>
            <w:tcW w:w="2019" w:type="dxa"/>
            <w:gridSpan w:val="2"/>
            <w:vMerge/>
          </w:tcPr>
          <w:p w14:paraId="33F1A9D4" w14:textId="77777777" w:rsidR="00344303" w:rsidRPr="002901E0" w:rsidRDefault="00344303" w:rsidP="00C82942">
            <w:pPr>
              <w:pStyle w:val="TAC"/>
              <w:keepNext w:val="0"/>
              <w:rPr>
                <w:rFonts w:cs="v4.2.0"/>
              </w:rPr>
            </w:pPr>
          </w:p>
        </w:tc>
        <w:tc>
          <w:tcPr>
            <w:tcW w:w="2147" w:type="dxa"/>
            <w:gridSpan w:val="2"/>
            <w:vMerge/>
          </w:tcPr>
          <w:p w14:paraId="590D0653" w14:textId="77777777" w:rsidR="00344303" w:rsidRPr="002901E0" w:rsidRDefault="00344303" w:rsidP="00C82942">
            <w:pPr>
              <w:pStyle w:val="TAC"/>
              <w:keepNext w:val="0"/>
            </w:pPr>
          </w:p>
        </w:tc>
      </w:tr>
      <w:tr w:rsidR="00344303" w:rsidRPr="002901E0" w14:paraId="59B75DFB" w14:textId="77777777" w:rsidTr="00C82942">
        <w:trPr>
          <w:cantSplit/>
          <w:trHeight w:val="292"/>
        </w:trPr>
        <w:tc>
          <w:tcPr>
            <w:tcW w:w="2624" w:type="dxa"/>
            <w:tcBorders>
              <w:left w:val="single" w:sz="4" w:space="0" w:color="auto"/>
              <w:bottom w:val="single" w:sz="4" w:space="0" w:color="auto"/>
            </w:tcBorders>
          </w:tcPr>
          <w:p w14:paraId="3B5DE937"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1CC8BD92" w14:textId="77777777" w:rsidR="00344303" w:rsidRPr="002901E0" w:rsidRDefault="00344303" w:rsidP="00C82942">
            <w:pPr>
              <w:pStyle w:val="TAC"/>
              <w:keepNext w:val="0"/>
            </w:pPr>
          </w:p>
        </w:tc>
        <w:tc>
          <w:tcPr>
            <w:tcW w:w="1281" w:type="dxa"/>
            <w:vMerge/>
          </w:tcPr>
          <w:p w14:paraId="5C1D54AB" w14:textId="77777777" w:rsidR="00344303" w:rsidRPr="002901E0" w:rsidRDefault="00344303" w:rsidP="00C82942">
            <w:pPr>
              <w:pStyle w:val="TAC"/>
              <w:keepNext w:val="0"/>
            </w:pPr>
          </w:p>
        </w:tc>
        <w:tc>
          <w:tcPr>
            <w:tcW w:w="2019" w:type="dxa"/>
            <w:gridSpan w:val="2"/>
            <w:vMerge/>
          </w:tcPr>
          <w:p w14:paraId="6C45FAA9" w14:textId="77777777" w:rsidR="00344303" w:rsidRPr="002901E0" w:rsidRDefault="00344303" w:rsidP="00C82942">
            <w:pPr>
              <w:pStyle w:val="TAC"/>
              <w:keepNext w:val="0"/>
              <w:rPr>
                <w:rFonts w:cs="v4.2.0"/>
              </w:rPr>
            </w:pPr>
          </w:p>
        </w:tc>
        <w:tc>
          <w:tcPr>
            <w:tcW w:w="2147" w:type="dxa"/>
            <w:gridSpan w:val="2"/>
            <w:vMerge/>
          </w:tcPr>
          <w:p w14:paraId="53AE1DBA" w14:textId="77777777" w:rsidR="00344303" w:rsidRPr="002901E0" w:rsidRDefault="00344303" w:rsidP="00C82942">
            <w:pPr>
              <w:pStyle w:val="TAC"/>
              <w:keepNext w:val="0"/>
            </w:pPr>
          </w:p>
        </w:tc>
      </w:tr>
      <w:tr w:rsidR="00344303" w:rsidRPr="002901E0" w14:paraId="6F0F0D7D" w14:textId="77777777" w:rsidTr="00C82942">
        <w:trPr>
          <w:cantSplit/>
          <w:trHeight w:val="292"/>
        </w:trPr>
        <w:tc>
          <w:tcPr>
            <w:tcW w:w="2624" w:type="dxa"/>
            <w:tcBorders>
              <w:left w:val="single" w:sz="4" w:space="0" w:color="auto"/>
              <w:bottom w:val="single" w:sz="4" w:space="0" w:color="auto"/>
            </w:tcBorders>
          </w:tcPr>
          <w:p w14:paraId="6A9D583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314E6E15" w14:textId="77777777" w:rsidR="00344303" w:rsidRPr="002901E0" w:rsidRDefault="00344303" w:rsidP="00C82942">
            <w:pPr>
              <w:pStyle w:val="TAC"/>
              <w:keepNext w:val="0"/>
            </w:pPr>
          </w:p>
        </w:tc>
        <w:tc>
          <w:tcPr>
            <w:tcW w:w="1281" w:type="dxa"/>
            <w:vMerge/>
          </w:tcPr>
          <w:p w14:paraId="28E1DA45" w14:textId="77777777" w:rsidR="00344303" w:rsidRPr="002901E0" w:rsidRDefault="00344303" w:rsidP="00C82942">
            <w:pPr>
              <w:pStyle w:val="TAC"/>
              <w:keepNext w:val="0"/>
            </w:pPr>
          </w:p>
        </w:tc>
        <w:tc>
          <w:tcPr>
            <w:tcW w:w="2019" w:type="dxa"/>
            <w:gridSpan w:val="2"/>
            <w:vMerge/>
          </w:tcPr>
          <w:p w14:paraId="7B7F5D35" w14:textId="77777777" w:rsidR="00344303" w:rsidRPr="002901E0" w:rsidRDefault="00344303" w:rsidP="00C82942">
            <w:pPr>
              <w:pStyle w:val="TAC"/>
              <w:keepNext w:val="0"/>
              <w:rPr>
                <w:rFonts w:cs="v4.2.0"/>
              </w:rPr>
            </w:pPr>
          </w:p>
        </w:tc>
        <w:tc>
          <w:tcPr>
            <w:tcW w:w="2147" w:type="dxa"/>
            <w:gridSpan w:val="2"/>
            <w:vMerge/>
          </w:tcPr>
          <w:p w14:paraId="6027B9C8" w14:textId="77777777" w:rsidR="00344303" w:rsidRPr="002901E0" w:rsidRDefault="00344303" w:rsidP="00C82942">
            <w:pPr>
              <w:pStyle w:val="TAC"/>
              <w:keepNext w:val="0"/>
            </w:pPr>
          </w:p>
        </w:tc>
      </w:tr>
      <w:tr w:rsidR="00344303" w:rsidRPr="002901E0" w14:paraId="571AAEBE" w14:textId="77777777" w:rsidTr="00C82942">
        <w:trPr>
          <w:cantSplit/>
          <w:trHeight w:val="292"/>
        </w:trPr>
        <w:tc>
          <w:tcPr>
            <w:tcW w:w="2624" w:type="dxa"/>
            <w:tcBorders>
              <w:left w:val="single" w:sz="4" w:space="0" w:color="auto"/>
              <w:bottom w:val="single" w:sz="4" w:space="0" w:color="auto"/>
            </w:tcBorders>
          </w:tcPr>
          <w:p w14:paraId="2F855A7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29EC49FE" w14:textId="77777777" w:rsidR="00344303" w:rsidRPr="002901E0" w:rsidRDefault="00344303" w:rsidP="00C82942">
            <w:pPr>
              <w:pStyle w:val="TAC"/>
              <w:keepNext w:val="0"/>
            </w:pPr>
          </w:p>
        </w:tc>
        <w:tc>
          <w:tcPr>
            <w:tcW w:w="1281" w:type="dxa"/>
            <w:vMerge/>
          </w:tcPr>
          <w:p w14:paraId="68DF690B" w14:textId="77777777" w:rsidR="00344303" w:rsidRPr="002901E0" w:rsidRDefault="00344303" w:rsidP="00C82942">
            <w:pPr>
              <w:pStyle w:val="TAC"/>
              <w:keepNext w:val="0"/>
            </w:pPr>
          </w:p>
        </w:tc>
        <w:tc>
          <w:tcPr>
            <w:tcW w:w="2019" w:type="dxa"/>
            <w:gridSpan w:val="2"/>
            <w:vMerge/>
          </w:tcPr>
          <w:p w14:paraId="5DCDA7AE" w14:textId="77777777" w:rsidR="00344303" w:rsidRPr="002901E0" w:rsidRDefault="00344303" w:rsidP="00C82942">
            <w:pPr>
              <w:pStyle w:val="TAC"/>
              <w:keepNext w:val="0"/>
              <w:rPr>
                <w:rFonts w:cs="v4.2.0"/>
              </w:rPr>
            </w:pPr>
          </w:p>
        </w:tc>
        <w:tc>
          <w:tcPr>
            <w:tcW w:w="2147" w:type="dxa"/>
            <w:gridSpan w:val="2"/>
            <w:vMerge/>
          </w:tcPr>
          <w:p w14:paraId="35A6B280" w14:textId="77777777" w:rsidR="00344303" w:rsidRPr="002901E0" w:rsidRDefault="00344303" w:rsidP="00C82942">
            <w:pPr>
              <w:pStyle w:val="TAC"/>
              <w:keepNext w:val="0"/>
            </w:pPr>
          </w:p>
        </w:tc>
      </w:tr>
      <w:tr w:rsidR="00344303" w:rsidRPr="002901E0" w14:paraId="45A41B54" w14:textId="77777777" w:rsidTr="00C82942">
        <w:trPr>
          <w:cantSplit/>
          <w:trHeight w:val="292"/>
        </w:trPr>
        <w:tc>
          <w:tcPr>
            <w:tcW w:w="2624" w:type="dxa"/>
            <w:tcBorders>
              <w:left w:val="single" w:sz="4" w:space="0" w:color="auto"/>
              <w:bottom w:val="single" w:sz="4" w:space="0" w:color="auto"/>
            </w:tcBorders>
          </w:tcPr>
          <w:p w14:paraId="35AE8B7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0429F36F" w14:textId="77777777" w:rsidR="00344303" w:rsidRPr="002901E0" w:rsidRDefault="00344303" w:rsidP="00C82942">
            <w:pPr>
              <w:pStyle w:val="TAC"/>
              <w:keepNext w:val="0"/>
            </w:pPr>
          </w:p>
        </w:tc>
        <w:tc>
          <w:tcPr>
            <w:tcW w:w="1281" w:type="dxa"/>
            <w:vMerge/>
          </w:tcPr>
          <w:p w14:paraId="586CA591" w14:textId="77777777" w:rsidR="00344303" w:rsidRPr="002901E0" w:rsidRDefault="00344303" w:rsidP="00C82942">
            <w:pPr>
              <w:pStyle w:val="TAC"/>
              <w:keepNext w:val="0"/>
            </w:pPr>
          </w:p>
        </w:tc>
        <w:tc>
          <w:tcPr>
            <w:tcW w:w="2019" w:type="dxa"/>
            <w:gridSpan w:val="2"/>
            <w:vMerge/>
          </w:tcPr>
          <w:p w14:paraId="5B188703" w14:textId="77777777" w:rsidR="00344303" w:rsidRPr="002901E0" w:rsidRDefault="00344303" w:rsidP="00C82942">
            <w:pPr>
              <w:pStyle w:val="TAC"/>
              <w:keepNext w:val="0"/>
              <w:rPr>
                <w:rFonts w:cs="v4.2.0"/>
              </w:rPr>
            </w:pPr>
          </w:p>
        </w:tc>
        <w:tc>
          <w:tcPr>
            <w:tcW w:w="2147" w:type="dxa"/>
            <w:gridSpan w:val="2"/>
            <w:vMerge/>
          </w:tcPr>
          <w:p w14:paraId="5700680A" w14:textId="77777777" w:rsidR="00344303" w:rsidRPr="002901E0" w:rsidRDefault="00344303" w:rsidP="00C82942">
            <w:pPr>
              <w:pStyle w:val="TAC"/>
              <w:keepNext w:val="0"/>
            </w:pPr>
          </w:p>
        </w:tc>
      </w:tr>
      <w:tr w:rsidR="00344303" w:rsidRPr="002901E0" w14:paraId="37441066" w14:textId="77777777" w:rsidTr="00C82942">
        <w:trPr>
          <w:cantSplit/>
          <w:trHeight w:val="292"/>
        </w:trPr>
        <w:tc>
          <w:tcPr>
            <w:tcW w:w="2624" w:type="dxa"/>
            <w:tcBorders>
              <w:left w:val="single" w:sz="4" w:space="0" w:color="auto"/>
              <w:bottom w:val="single" w:sz="4" w:space="0" w:color="auto"/>
            </w:tcBorders>
          </w:tcPr>
          <w:p w14:paraId="43B93B3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34223ED8" w14:textId="77777777" w:rsidR="00344303" w:rsidRPr="002901E0" w:rsidRDefault="00344303" w:rsidP="00C82942">
            <w:pPr>
              <w:pStyle w:val="TAC"/>
              <w:keepNext w:val="0"/>
            </w:pPr>
          </w:p>
        </w:tc>
        <w:tc>
          <w:tcPr>
            <w:tcW w:w="1281" w:type="dxa"/>
            <w:vMerge/>
          </w:tcPr>
          <w:p w14:paraId="20D1BA57" w14:textId="77777777" w:rsidR="00344303" w:rsidRPr="002901E0" w:rsidRDefault="00344303" w:rsidP="00C82942">
            <w:pPr>
              <w:pStyle w:val="TAC"/>
              <w:keepNext w:val="0"/>
            </w:pPr>
          </w:p>
        </w:tc>
        <w:tc>
          <w:tcPr>
            <w:tcW w:w="2019" w:type="dxa"/>
            <w:gridSpan w:val="2"/>
            <w:vMerge/>
          </w:tcPr>
          <w:p w14:paraId="28E6553A" w14:textId="77777777" w:rsidR="00344303" w:rsidRPr="002901E0" w:rsidRDefault="00344303" w:rsidP="00C82942">
            <w:pPr>
              <w:pStyle w:val="TAC"/>
              <w:keepNext w:val="0"/>
              <w:rPr>
                <w:rFonts w:cs="v4.2.0"/>
              </w:rPr>
            </w:pPr>
          </w:p>
        </w:tc>
        <w:tc>
          <w:tcPr>
            <w:tcW w:w="2147" w:type="dxa"/>
            <w:gridSpan w:val="2"/>
            <w:vMerge/>
          </w:tcPr>
          <w:p w14:paraId="27605FB3" w14:textId="77777777" w:rsidR="00344303" w:rsidRPr="002901E0" w:rsidRDefault="00344303" w:rsidP="00C82942">
            <w:pPr>
              <w:pStyle w:val="TAC"/>
              <w:keepNext w:val="0"/>
            </w:pPr>
          </w:p>
        </w:tc>
      </w:tr>
      <w:tr w:rsidR="00344303" w:rsidRPr="002901E0" w14:paraId="50AAD40D" w14:textId="77777777" w:rsidTr="00C82942">
        <w:trPr>
          <w:cantSplit/>
          <w:trHeight w:val="43"/>
        </w:trPr>
        <w:tc>
          <w:tcPr>
            <w:tcW w:w="2624" w:type="dxa"/>
            <w:tcBorders>
              <w:left w:val="single" w:sz="4" w:space="0" w:color="auto"/>
              <w:bottom w:val="single" w:sz="4" w:space="0" w:color="auto"/>
            </w:tcBorders>
          </w:tcPr>
          <w:p w14:paraId="4935DFA3"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2D14E1A" w14:textId="77777777" w:rsidR="00344303" w:rsidRPr="002901E0" w:rsidRDefault="00344303" w:rsidP="00C82942">
            <w:pPr>
              <w:pStyle w:val="TAC"/>
              <w:keepNext w:val="0"/>
            </w:pPr>
          </w:p>
        </w:tc>
        <w:tc>
          <w:tcPr>
            <w:tcW w:w="1281" w:type="dxa"/>
            <w:vMerge/>
          </w:tcPr>
          <w:p w14:paraId="22AE05C7" w14:textId="77777777" w:rsidR="00344303" w:rsidRPr="002901E0" w:rsidRDefault="00344303" w:rsidP="00C82942">
            <w:pPr>
              <w:pStyle w:val="TAC"/>
              <w:keepNext w:val="0"/>
            </w:pPr>
          </w:p>
        </w:tc>
        <w:tc>
          <w:tcPr>
            <w:tcW w:w="2019" w:type="dxa"/>
            <w:gridSpan w:val="2"/>
            <w:vMerge/>
          </w:tcPr>
          <w:p w14:paraId="09205DF7" w14:textId="77777777" w:rsidR="00344303" w:rsidRPr="002901E0" w:rsidRDefault="00344303" w:rsidP="00C82942">
            <w:pPr>
              <w:pStyle w:val="TAC"/>
              <w:keepNext w:val="0"/>
              <w:rPr>
                <w:rFonts w:cs="v4.2.0"/>
              </w:rPr>
            </w:pPr>
          </w:p>
        </w:tc>
        <w:tc>
          <w:tcPr>
            <w:tcW w:w="2147" w:type="dxa"/>
            <w:gridSpan w:val="2"/>
            <w:vMerge/>
          </w:tcPr>
          <w:p w14:paraId="39C188D3" w14:textId="77777777" w:rsidR="00344303" w:rsidRPr="002901E0" w:rsidRDefault="00344303" w:rsidP="00C82942">
            <w:pPr>
              <w:pStyle w:val="TAC"/>
              <w:keepNext w:val="0"/>
            </w:pPr>
          </w:p>
        </w:tc>
      </w:tr>
      <w:tr w:rsidR="00344303" w:rsidRPr="002901E0" w14:paraId="1CEABAEA" w14:textId="77777777" w:rsidTr="00C82942">
        <w:trPr>
          <w:cantSplit/>
          <w:trHeight w:val="292"/>
        </w:trPr>
        <w:tc>
          <w:tcPr>
            <w:tcW w:w="2624" w:type="dxa"/>
            <w:tcBorders>
              <w:left w:val="single" w:sz="4" w:space="0" w:color="auto"/>
              <w:bottom w:val="single" w:sz="4" w:space="0" w:color="auto"/>
            </w:tcBorders>
          </w:tcPr>
          <w:p w14:paraId="4495E8EA"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46152BF4" w14:textId="77777777" w:rsidR="00344303" w:rsidRPr="002901E0" w:rsidRDefault="00344303" w:rsidP="00C82942">
            <w:pPr>
              <w:pStyle w:val="TAC"/>
              <w:keepNext w:val="0"/>
            </w:pPr>
          </w:p>
        </w:tc>
        <w:tc>
          <w:tcPr>
            <w:tcW w:w="1281" w:type="dxa"/>
            <w:vMerge/>
            <w:tcBorders>
              <w:bottom w:val="single" w:sz="4" w:space="0" w:color="auto"/>
            </w:tcBorders>
          </w:tcPr>
          <w:p w14:paraId="35440C67" w14:textId="77777777" w:rsidR="00344303" w:rsidRPr="002901E0" w:rsidRDefault="00344303" w:rsidP="00C82942">
            <w:pPr>
              <w:pStyle w:val="TAC"/>
              <w:keepNext w:val="0"/>
            </w:pPr>
          </w:p>
        </w:tc>
        <w:tc>
          <w:tcPr>
            <w:tcW w:w="2019" w:type="dxa"/>
            <w:gridSpan w:val="2"/>
            <w:vMerge/>
            <w:tcBorders>
              <w:bottom w:val="single" w:sz="4" w:space="0" w:color="auto"/>
            </w:tcBorders>
          </w:tcPr>
          <w:p w14:paraId="0E9CA051"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29BEEF30" w14:textId="77777777" w:rsidR="00344303" w:rsidRPr="002901E0" w:rsidRDefault="00344303" w:rsidP="00C82942">
            <w:pPr>
              <w:pStyle w:val="TAC"/>
              <w:keepNext w:val="0"/>
            </w:pPr>
          </w:p>
        </w:tc>
      </w:tr>
      <w:tr w:rsidR="00344303" w:rsidRPr="002901E0" w14:paraId="061A097D" w14:textId="77777777" w:rsidTr="00C82942">
        <w:trPr>
          <w:cantSplit/>
          <w:trHeight w:val="92"/>
        </w:trPr>
        <w:tc>
          <w:tcPr>
            <w:tcW w:w="2624" w:type="dxa"/>
          </w:tcPr>
          <w:p w14:paraId="74115881"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5" w:type="dxa"/>
          </w:tcPr>
          <w:p w14:paraId="587D413A" w14:textId="77777777" w:rsidR="00344303" w:rsidRPr="002901E0" w:rsidRDefault="00344303" w:rsidP="00C82942">
            <w:pPr>
              <w:pStyle w:val="TAC"/>
              <w:keepNext w:val="0"/>
            </w:pPr>
            <w:r w:rsidRPr="002901E0">
              <w:rPr>
                <w:rFonts w:cs="Arial"/>
                <w:lang w:eastAsia="zh-CN"/>
              </w:rPr>
              <w:t>dBm/SCS</w:t>
            </w:r>
          </w:p>
        </w:tc>
        <w:tc>
          <w:tcPr>
            <w:tcW w:w="1281" w:type="dxa"/>
          </w:tcPr>
          <w:p w14:paraId="583C2B5B" w14:textId="77777777" w:rsidR="00344303" w:rsidRPr="002901E0" w:rsidRDefault="00344303" w:rsidP="00C82942">
            <w:pPr>
              <w:pStyle w:val="TAC"/>
              <w:keepNext w:val="0"/>
            </w:pPr>
            <w:r w:rsidRPr="002901E0">
              <w:t>Config 1</w:t>
            </w:r>
          </w:p>
        </w:tc>
        <w:tc>
          <w:tcPr>
            <w:tcW w:w="984" w:type="dxa"/>
          </w:tcPr>
          <w:p w14:paraId="1758215F" w14:textId="77777777" w:rsidR="00344303" w:rsidRPr="002901E0" w:rsidRDefault="00344303" w:rsidP="00C82942">
            <w:pPr>
              <w:pStyle w:val="TAC"/>
              <w:keepNext w:val="0"/>
            </w:pPr>
            <w:r w:rsidRPr="002901E0">
              <w:t>-87</w:t>
            </w:r>
          </w:p>
        </w:tc>
        <w:tc>
          <w:tcPr>
            <w:tcW w:w="1035" w:type="dxa"/>
          </w:tcPr>
          <w:p w14:paraId="2B04EECA" w14:textId="77777777" w:rsidR="00344303" w:rsidRPr="002901E0" w:rsidRDefault="00344303" w:rsidP="00C82942">
            <w:pPr>
              <w:pStyle w:val="TAC"/>
              <w:keepNext w:val="0"/>
            </w:pPr>
            <w:r w:rsidRPr="002901E0">
              <w:t>-87</w:t>
            </w:r>
          </w:p>
        </w:tc>
        <w:tc>
          <w:tcPr>
            <w:tcW w:w="936" w:type="dxa"/>
          </w:tcPr>
          <w:p w14:paraId="7749747A" w14:textId="77777777" w:rsidR="00344303" w:rsidRPr="002901E0" w:rsidRDefault="00344303" w:rsidP="00C82942">
            <w:pPr>
              <w:pStyle w:val="TAC"/>
              <w:keepNext w:val="0"/>
            </w:pPr>
            <w:r w:rsidRPr="002901E0">
              <w:t>-Infinity</w:t>
            </w:r>
          </w:p>
        </w:tc>
        <w:tc>
          <w:tcPr>
            <w:tcW w:w="1211" w:type="dxa"/>
          </w:tcPr>
          <w:p w14:paraId="580655E5" w14:textId="77777777" w:rsidR="00344303" w:rsidRPr="002901E0" w:rsidRDefault="00344303" w:rsidP="00C82942">
            <w:pPr>
              <w:pStyle w:val="TAC"/>
              <w:keepNext w:val="0"/>
            </w:pPr>
            <w:r w:rsidRPr="002901E0">
              <w:t>-87</w:t>
            </w:r>
          </w:p>
        </w:tc>
      </w:tr>
      <w:tr w:rsidR="00344303" w:rsidRPr="002901E0" w14:paraId="29049055" w14:textId="77777777" w:rsidTr="00C82942">
        <w:trPr>
          <w:cantSplit/>
          <w:trHeight w:val="92"/>
        </w:trPr>
        <w:tc>
          <w:tcPr>
            <w:tcW w:w="2624" w:type="dxa"/>
          </w:tcPr>
          <w:p w14:paraId="2FEAA4FA"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57C7D6DF" w14:textId="77777777" w:rsidR="00344303" w:rsidRPr="002901E0" w:rsidRDefault="00344303" w:rsidP="00C82942">
            <w:pPr>
              <w:pStyle w:val="TAC"/>
              <w:keepNext w:val="0"/>
            </w:pPr>
            <w:r w:rsidRPr="002901E0">
              <w:t>dBm/SCS</w:t>
            </w:r>
            <w:r w:rsidRPr="002901E0">
              <w:rPr>
                <w:vertAlign w:val="superscript"/>
              </w:rPr>
              <w:t xml:space="preserve"> Note5</w:t>
            </w:r>
          </w:p>
        </w:tc>
        <w:tc>
          <w:tcPr>
            <w:tcW w:w="1281" w:type="dxa"/>
          </w:tcPr>
          <w:p w14:paraId="288B10DD"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12BEAE" w14:textId="77777777" w:rsidR="00344303" w:rsidRPr="002901E0" w:rsidRDefault="00344303" w:rsidP="00C82942">
            <w:pPr>
              <w:pStyle w:val="TAC"/>
              <w:keepNext w:val="0"/>
            </w:pPr>
            <w:r w:rsidRPr="002901E0">
              <w:t>-87</w:t>
            </w:r>
          </w:p>
        </w:tc>
        <w:tc>
          <w:tcPr>
            <w:tcW w:w="1035" w:type="dxa"/>
          </w:tcPr>
          <w:p w14:paraId="3C2A1598" w14:textId="77777777" w:rsidR="00344303" w:rsidRPr="002901E0" w:rsidRDefault="00344303" w:rsidP="00C82942">
            <w:pPr>
              <w:pStyle w:val="TAC"/>
              <w:keepNext w:val="0"/>
            </w:pPr>
            <w:r w:rsidRPr="002901E0">
              <w:t>-87</w:t>
            </w:r>
          </w:p>
        </w:tc>
        <w:tc>
          <w:tcPr>
            <w:tcW w:w="936" w:type="dxa"/>
          </w:tcPr>
          <w:p w14:paraId="358B2FC7" w14:textId="77777777" w:rsidR="00344303" w:rsidRPr="002901E0" w:rsidRDefault="00344303" w:rsidP="00C82942">
            <w:pPr>
              <w:pStyle w:val="TAC"/>
              <w:keepNext w:val="0"/>
            </w:pPr>
            <w:r w:rsidRPr="002901E0">
              <w:t>-Infinity</w:t>
            </w:r>
          </w:p>
        </w:tc>
        <w:tc>
          <w:tcPr>
            <w:tcW w:w="1211" w:type="dxa"/>
          </w:tcPr>
          <w:p w14:paraId="37B4AAAD" w14:textId="77777777" w:rsidR="00344303" w:rsidRPr="002901E0" w:rsidRDefault="00344303" w:rsidP="00C82942">
            <w:pPr>
              <w:pStyle w:val="TAC"/>
              <w:keepNext w:val="0"/>
            </w:pPr>
            <w:r w:rsidRPr="002901E0">
              <w:t>-87</w:t>
            </w:r>
          </w:p>
        </w:tc>
      </w:tr>
      <w:tr w:rsidR="00344303" w:rsidRPr="002901E0" w14:paraId="1ADF42CA" w14:textId="77777777" w:rsidTr="00C82942">
        <w:trPr>
          <w:cantSplit/>
          <w:trHeight w:val="94"/>
        </w:trPr>
        <w:tc>
          <w:tcPr>
            <w:tcW w:w="2624" w:type="dxa"/>
          </w:tcPr>
          <w:p w14:paraId="2F21CC6B" w14:textId="77777777" w:rsidR="00344303" w:rsidRPr="002901E0" w:rsidRDefault="00344303" w:rsidP="00C82942">
            <w:pPr>
              <w:pStyle w:val="TAL"/>
              <w:keepNext w:val="0"/>
            </w:pPr>
            <w:r w:rsidRPr="002901E0">
              <w:rPr>
                <w:position w:val="-12"/>
              </w:rPr>
              <w:object w:dxaOrig="620" w:dyaOrig="380" w14:anchorId="7A5681D7">
                <v:shape id="_x0000_i1091" type="#_x0000_t75" style="width:30.5pt;height:16.5pt" o:ole="" fillcolor="window">
                  <v:imagedata r:id="rId32" o:title=""/>
                </v:shape>
                <o:OLEObject Type="Embed" ProgID="Equation.3" ShapeID="_x0000_i1091" DrawAspect="Content" ObjectID="_1692000340" r:id="rId86"/>
              </w:object>
            </w:r>
            <w:r w:rsidRPr="002901E0">
              <w:rPr>
                <w:position w:val="-12"/>
                <w:vertAlign w:val="superscript"/>
              </w:rPr>
              <w:t xml:space="preserve"> BB Note 8</w:t>
            </w:r>
          </w:p>
        </w:tc>
        <w:tc>
          <w:tcPr>
            <w:tcW w:w="875" w:type="dxa"/>
          </w:tcPr>
          <w:p w14:paraId="3EABFFE9" w14:textId="77777777" w:rsidR="00344303" w:rsidRPr="002901E0" w:rsidRDefault="00344303" w:rsidP="00C82942">
            <w:pPr>
              <w:pStyle w:val="TAC"/>
              <w:keepNext w:val="0"/>
            </w:pPr>
            <w:r w:rsidRPr="002901E0">
              <w:t>dB</w:t>
            </w:r>
          </w:p>
        </w:tc>
        <w:tc>
          <w:tcPr>
            <w:tcW w:w="1281" w:type="dxa"/>
          </w:tcPr>
          <w:p w14:paraId="67855BB8" w14:textId="77777777" w:rsidR="00344303" w:rsidRPr="002901E0" w:rsidRDefault="00344303" w:rsidP="00C82942">
            <w:pPr>
              <w:pStyle w:val="TAC"/>
              <w:keepNext w:val="0"/>
            </w:pPr>
            <w:r w:rsidRPr="002901E0">
              <w:t>Config 1,2</w:t>
            </w:r>
          </w:p>
        </w:tc>
        <w:tc>
          <w:tcPr>
            <w:tcW w:w="984" w:type="dxa"/>
          </w:tcPr>
          <w:p w14:paraId="021C8607" w14:textId="77777777" w:rsidR="00344303" w:rsidRPr="002901E0" w:rsidDel="004B51DC" w:rsidRDefault="00344303" w:rsidP="00C82942">
            <w:pPr>
              <w:pStyle w:val="TAC"/>
              <w:keepNext w:val="0"/>
            </w:pPr>
            <w:r w:rsidRPr="002901E0">
              <w:t>1.89</w:t>
            </w:r>
          </w:p>
        </w:tc>
        <w:tc>
          <w:tcPr>
            <w:tcW w:w="1035" w:type="dxa"/>
          </w:tcPr>
          <w:p w14:paraId="1B4E6867" w14:textId="77777777" w:rsidR="00344303" w:rsidRPr="002901E0" w:rsidDel="004B51DC" w:rsidRDefault="00344303" w:rsidP="00C82942">
            <w:pPr>
              <w:pStyle w:val="TAC"/>
              <w:keepNext w:val="0"/>
            </w:pPr>
            <w:r w:rsidRPr="002901E0">
              <w:t>1.89</w:t>
            </w:r>
          </w:p>
        </w:tc>
        <w:tc>
          <w:tcPr>
            <w:tcW w:w="936" w:type="dxa"/>
          </w:tcPr>
          <w:p w14:paraId="2A07F131" w14:textId="77777777" w:rsidR="00344303" w:rsidRPr="002901E0" w:rsidDel="00B36E6D" w:rsidRDefault="00344303" w:rsidP="00C82942">
            <w:pPr>
              <w:pStyle w:val="TAC"/>
              <w:keepNext w:val="0"/>
            </w:pPr>
            <w:r w:rsidRPr="002901E0">
              <w:t>-Infinity</w:t>
            </w:r>
          </w:p>
        </w:tc>
        <w:tc>
          <w:tcPr>
            <w:tcW w:w="1211" w:type="dxa"/>
          </w:tcPr>
          <w:p w14:paraId="0DBCB102" w14:textId="77777777" w:rsidR="00344303" w:rsidRPr="002901E0" w:rsidDel="004B51DC" w:rsidRDefault="00344303" w:rsidP="00C82942">
            <w:pPr>
              <w:pStyle w:val="TAC"/>
              <w:keepNext w:val="0"/>
            </w:pPr>
            <w:r w:rsidRPr="002901E0">
              <w:t>1.89</w:t>
            </w:r>
          </w:p>
        </w:tc>
      </w:tr>
      <w:tr w:rsidR="00344303" w:rsidRPr="002901E0" w14:paraId="2E22C074" w14:textId="77777777" w:rsidTr="00C82942">
        <w:trPr>
          <w:cantSplit/>
          <w:trHeight w:val="94"/>
        </w:trPr>
        <w:tc>
          <w:tcPr>
            <w:tcW w:w="2624" w:type="dxa"/>
          </w:tcPr>
          <w:p w14:paraId="0212078B"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5" w:type="dxa"/>
          </w:tcPr>
          <w:p w14:paraId="08B80FE7" w14:textId="77777777" w:rsidR="00344303" w:rsidRPr="002901E0" w:rsidRDefault="00344303" w:rsidP="00C82942">
            <w:pPr>
              <w:pStyle w:val="TAC"/>
              <w:keepNext w:val="0"/>
            </w:pPr>
            <w:r w:rsidRPr="002901E0">
              <w:t>dBm/95.04 MHz</w:t>
            </w:r>
            <w:r w:rsidRPr="002901E0">
              <w:rPr>
                <w:vertAlign w:val="superscript"/>
              </w:rPr>
              <w:t xml:space="preserve"> Note5</w:t>
            </w:r>
          </w:p>
        </w:tc>
        <w:tc>
          <w:tcPr>
            <w:tcW w:w="1281" w:type="dxa"/>
          </w:tcPr>
          <w:p w14:paraId="1846D170" w14:textId="77777777" w:rsidR="00344303" w:rsidRPr="002901E0" w:rsidRDefault="00344303" w:rsidP="00C82942">
            <w:pPr>
              <w:pStyle w:val="TAC"/>
              <w:keepNext w:val="0"/>
            </w:pPr>
            <w:r w:rsidRPr="002901E0">
              <w:t>Config 1,2</w:t>
            </w:r>
          </w:p>
        </w:tc>
        <w:tc>
          <w:tcPr>
            <w:tcW w:w="984" w:type="dxa"/>
          </w:tcPr>
          <w:p w14:paraId="6FDD68DA" w14:textId="77777777" w:rsidR="00344303" w:rsidRPr="002901E0" w:rsidRDefault="00344303" w:rsidP="00C82942">
            <w:pPr>
              <w:pStyle w:val="TAC"/>
              <w:keepNext w:val="0"/>
            </w:pPr>
            <w:r w:rsidRPr="002901E0">
              <w:t>-58.01</w:t>
            </w:r>
          </w:p>
        </w:tc>
        <w:tc>
          <w:tcPr>
            <w:tcW w:w="1035" w:type="dxa"/>
          </w:tcPr>
          <w:p w14:paraId="1C0C667A" w14:textId="77777777" w:rsidR="00344303" w:rsidRPr="002901E0" w:rsidRDefault="00344303" w:rsidP="00C82942">
            <w:pPr>
              <w:pStyle w:val="TAC"/>
              <w:keepNext w:val="0"/>
            </w:pPr>
            <w:r w:rsidRPr="002901E0">
              <w:t>-58.01</w:t>
            </w:r>
          </w:p>
        </w:tc>
        <w:tc>
          <w:tcPr>
            <w:tcW w:w="936" w:type="dxa"/>
          </w:tcPr>
          <w:p w14:paraId="22C40826" w14:textId="77777777" w:rsidR="00344303" w:rsidRPr="002901E0" w:rsidRDefault="00344303" w:rsidP="00C82942">
            <w:pPr>
              <w:pStyle w:val="TAC"/>
              <w:keepNext w:val="0"/>
            </w:pPr>
            <w:r w:rsidRPr="002901E0">
              <w:t>-Infinity</w:t>
            </w:r>
          </w:p>
        </w:tc>
        <w:tc>
          <w:tcPr>
            <w:tcW w:w="1211" w:type="dxa"/>
          </w:tcPr>
          <w:p w14:paraId="55796BA0" w14:textId="77777777" w:rsidR="00344303" w:rsidRPr="002901E0" w:rsidRDefault="00344303" w:rsidP="00C82942">
            <w:pPr>
              <w:pStyle w:val="TAC"/>
              <w:keepNext w:val="0"/>
            </w:pPr>
            <w:r w:rsidRPr="002901E0">
              <w:t>-58.01</w:t>
            </w:r>
          </w:p>
        </w:tc>
      </w:tr>
      <w:tr w:rsidR="00344303" w:rsidRPr="002901E0" w14:paraId="37894E52" w14:textId="77777777" w:rsidTr="00C82942">
        <w:trPr>
          <w:cantSplit/>
          <w:trHeight w:val="150"/>
        </w:trPr>
        <w:tc>
          <w:tcPr>
            <w:tcW w:w="2624" w:type="dxa"/>
          </w:tcPr>
          <w:p w14:paraId="063DE821" w14:textId="77777777" w:rsidR="00344303" w:rsidRPr="002901E0" w:rsidRDefault="00344303" w:rsidP="00C82942">
            <w:pPr>
              <w:pStyle w:val="TAL"/>
              <w:keepNext w:val="0"/>
            </w:pPr>
            <w:r w:rsidRPr="002901E0">
              <w:t xml:space="preserve">Propagation Condition </w:t>
            </w:r>
          </w:p>
        </w:tc>
        <w:tc>
          <w:tcPr>
            <w:tcW w:w="875" w:type="dxa"/>
          </w:tcPr>
          <w:p w14:paraId="0FFEE021" w14:textId="77777777" w:rsidR="00344303" w:rsidRPr="002901E0" w:rsidRDefault="00344303" w:rsidP="00C82942">
            <w:pPr>
              <w:pStyle w:val="TAC"/>
              <w:keepNext w:val="0"/>
            </w:pPr>
          </w:p>
        </w:tc>
        <w:tc>
          <w:tcPr>
            <w:tcW w:w="1281" w:type="dxa"/>
          </w:tcPr>
          <w:p w14:paraId="3FE916EC" w14:textId="77777777" w:rsidR="00344303" w:rsidRPr="002901E0" w:rsidRDefault="00344303" w:rsidP="00C82942">
            <w:pPr>
              <w:pStyle w:val="TAC"/>
              <w:keepNext w:val="0"/>
              <w:rPr>
                <w:rFonts w:cs="v4.2.0"/>
              </w:rPr>
            </w:pPr>
            <w:r w:rsidRPr="002901E0">
              <w:t>Config 1,2</w:t>
            </w:r>
          </w:p>
        </w:tc>
        <w:tc>
          <w:tcPr>
            <w:tcW w:w="2019" w:type="dxa"/>
            <w:gridSpan w:val="2"/>
          </w:tcPr>
          <w:p w14:paraId="6C2139C4" w14:textId="77777777" w:rsidR="00344303" w:rsidRPr="002901E0" w:rsidRDefault="00344303" w:rsidP="00C82942">
            <w:pPr>
              <w:pStyle w:val="TAC"/>
              <w:keepNext w:val="0"/>
            </w:pPr>
            <w:r w:rsidRPr="002901E0">
              <w:rPr>
                <w:rFonts w:cs="v4.2.0"/>
              </w:rPr>
              <w:t>AWGN</w:t>
            </w:r>
          </w:p>
        </w:tc>
        <w:tc>
          <w:tcPr>
            <w:tcW w:w="2147" w:type="dxa"/>
            <w:gridSpan w:val="2"/>
          </w:tcPr>
          <w:p w14:paraId="51B212D5" w14:textId="77777777" w:rsidR="00344303" w:rsidRPr="002901E0" w:rsidRDefault="00344303" w:rsidP="00C82942">
            <w:pPr>
              <w:pStyle w:val="TAC"/>
              <w:keepNext w:val="0"/>
            </w:pPr>
            <w:r w:rsidRPr="002901E0">
              <w:t>AWGN</w:t>
            </w:r>
          </w:p>
        </w:tc>
      </w:tr>
      <w:tr w:rsidR="00344303" w:rsidRPr="002901E0" w14:paraId="74EE84AE" w14:textId="77777777" w:rsidTr="00C82942">
        <w:trPr>
          <w:cantSplit/>
          <w:trHeight w:val="1023"/>
        </w:trPr>
        <w:tc>
          <w:tcPr>
            <w:tcW w:w="8946" w:type="dxa"/>
            <w:gridSpan w:val="7"/>
          </w:tcPr>
          <w:p w14:paraId="298E6A9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1:</w:t>
            </w:r>
            <w:r w:rsidRPr="002901E0">
              <w:rPr>
                <w:rFonts w:ascii="Arial" w:hAnsi="Arial"/>
                <w:sz w:val="18"/>
                <w:lang w:val="en-US"/>
              </w:rPr>
              <w:tab/>
              <w:t>OCNG shall be used such that both cells are fully allocated and a constant total transmitted power spectral density is achieved for all OFDM symbols.</w:t>
            </w:r>
          </w:p>
          <w:p w14:paraId="579B2127"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2:</w:t>
            </w:r>
            <w:r w:rsidRPr="002901E0">
              <w:rPr>
                <w:rFonts w:ascii="Arial" w:hAnsi="Arial"/>
                <w:sz w:val="18"/>
                <w:lang w:val="en-US"/>
              </w:rPr>
              <w:tab/>
              <w:t>Void</w:t>
            </w:r>
          </w:p>
          <w:p w14:paraId="7553C54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3:</w:t>
            </w:r>
            <w:r w:rsidRPr="002901E0">
              <w:rPr>
                <w:rFonts w:ascii="Arial" w:hAnsi="Arial"/>
                <w:sz w:val="18"/>
                <w:lang w:val="en-US"/>
              </w:rPr>
              <w:tab/>
              <w:t>SSB-RP, Es/Iot and Io levels have been derived from other parameters for information purposes. They are not settable parameters themselves.</w:t>
            </w:r>
          </w:p>
          <w:p w14:paraId="29C36AFE"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4:</w:t>
            </w:r>
            <w:r w:rsidRPr="002901E0">
              <w:rPr>
                <w:rFonts w:ascii="Arial" w:hAnsi="Arial"/>
                <w:sz w:val="18"/>
                <w:lang w:val="en-US"/>
              </w:rPr>
              <w:tab/>
              <w:t>Void</w:t>
            </w:r>
          </w:p>
          <w:p w14:paraId="48EC490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5: </w:t>
            </w:r>
            <w:r w:rsidRPr="002901E0">
              <w:rPr>
                <w:rFonts w:ascii="Arial" w:hAnsi="Arial"/>
                <w:sz w:val="18"/>
                <w:lang w:val="en-US"/>
              </w:rPr>
              <w:tab/>
              <w:t>Equivalent power received by an antenna with 0dBi gain at the centre of the quiet zone</w:t>
            </w:r>
          </w:p>
          <w:p w14:paraId="2BBB22B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6: </w:t>
            </w:r>
            <w:r w:rsidRPr="002901E0">
              <w:rPr>
                <w:rFonts w:ascii="Arial" w:hAnsi="Arial"/>
                <w:sz w:val="18"/>
                <w:lang w:val="en-US"/>
              </w:rPr>
              <w:tab/>
              <w:t>As observed with 0dBi gain antenna at the centre of the quiet zone</w:t>
            </w:r>
          </w:p>
          <w:p w14:paraId="453043D0" w14:textId="77777777" w:rsidR="00344303" w:rsidRPr="002901E0" w:rsidRDefault="00344303" w:rsidP="00C82942">
            <w:pPr>
              <w:keepNext/>
              <w:keepLines/>
              <w:spacing w:after="0"/>
              <w:ind w:left="851" w:hanging="851"/>
              <w:rPr>
                <w:rFonts w:ascii="Arial" w:hAnsi="Arial"/>
                <w:sz w:val="18"/>
              </w:rPr>
            </w:pPr>
            <w:r w:rsidRPr="002901E0">
              <w:rPr>
                <w:rFonts w:ascii="Arial" w:hAnsi="Arial"/>
                <w:sz w:val="18"/>
              </w:rPr>
              <w:t xml:space="preserve">Note </w:t>
            </w:r>
            <w:r w:rsidRPr="002901E0">
              <w:rPr>
                <w:rFonts w:ascii="Arial" w:hAnsi="Arial"/>
                <w:sz w:val="18"/>
                <w:lang w:eastAsia="zh-CN"/>
              </w:rPr>
              <w:t>7</w:t>
            </w:r>
            <w:r w:rsidRPr="002901E0">
              <w:rPr>
                <w:rFonts w:ascii="Arial" w:hAnsi="Arial"/>
                <w:sz w:val="18"/>
              </w:rPr>
              <w:t>:</w:t>
            </w:r>
            <w:r w:rsidRPr="002901E0">
              <w:rPr>
                <w:rFonts w:ascii="Arial" w:hAnsi="Arial"/>
                <w:sz w:val="18"/>
              </w:rPr>
              <w:tab/>
              <w:t>Information about types of UE beam is given in B.2.1.3, and does not limit UE implementation or test system implementation</w:t>
            </w:r>
          </w:p>
          <w:p w14:paraId="67A66145" w14:textId="77777777" w:rsidR="00344303" w:rsidRPr="002901E0" w:rsidRDefault="00344303" w:rsidP="00C82942">
            <w:pPr>
              <w:pStyle w:val="TAN"/>
              <w:rPr>
                <w:sz w:val="14"/>
                <w:lang w:val="en-US"/>
              </w:rPr>
            </w:pPr>
            <w:r w:rsidRPr="002901E0">
              <w:t>Note 8:</w:t>
            </w:r>
            <w:r w:rsidRPr="002901E0">
              <w:tab/>
              <w:t>Calculation of Es/Iot</w:t>
            </w:r>
            <w:r w:rsidRPr="002901E0">
              <w:rPr>
                <w:vertAlign w:val="subscript"/>
              </w:rPr>
              <w:t>BB</w:t>
            </w:r>
            <w:r w:rsidRPr="002901E0">
              <w:t xml:space="preserve"> includes the effect of UE internal noise up to the value assumed for the associated Refsens requirement in clause 7.3.2 of TS 38.101-2 [19], and an allowance of 1dB for UE multi-band relaxation factor ΔMB</w:t>
            </w:r>
            <w:r w:rsidRPr="002901E0">
              <w:rPr>
                <w:vertAlign w:val="subscript"/>
              </w:rPr>
              <w:t>S</w:t>
            </w:r>
            <w:r w:rsidRPr="002901E0">
              <w:t xml:space="preserve"> from TS 38.101-2 [19] Table 6.2.1.3-4.</w:t>
            </w:r>
          </w:p>
        </w:tc>
      </w:tr>
    </w:tbl>
    <w:p w14:paraId="7D6507A2" w14:textId="77777777" w:rsidR="00344303" w:rsidRPr="002901E0" w:rsidRDefault="00344303" w:rsidP="00344303"/>
    <w:p w14:paraId="27E2DEF1" w14:textId="77777777" w:rsidR="00344303" w:rsidRPr="002901E0" w:rsidRDefault="00344303" w:rsidP="00344303">
      <w:pPr>
        <w:pStyle w:val="Heading5"/>
      </w:pPr>
      <w:r w:rsidRPr="002901E0">
        <w:t>A.5.6.2.3.2</w:t>
      </w:r>
      <w:r w:rsidRPr="002901E0">
        <w:tab/>
        <w:t>Test Requirements</w:t>
      </w:r>
      <w:bookmarkEnd w:id="520"/>
    </w:p>
    <w:p w14:paraId="458F9E97" w14:textId="77777777" w:rsidR="00344303" w:rsidRPr="002901E0" w:rsidRDefault="00344303" w:rsidP="00344303">
      <w:pPr>
        <w:rPr>
          <w:rFonts w:cs="v4.2.0"/>
        </w:rPr>
      </w:pPr>
      <w:r w:rsidRPr="002901E0">
        <w:rPr>
          <w:rFonts w:cs="v4.2.0"/>
        </w:rPr>
        <w:t>In test 1 with per-UE gap and in test 2 with per-FR gap, the UE shall send one Event A3 triggered measurement report, with a measurement reporting delay less than X ms from the beginning of time period T2, where X is</w:t>
      </w:r>
    </w:p>
    <w:p w14:paraId="31C3D4EF" w14:textId="77777777" w:rsidR="00344303" w:rsidRPr="002901E0" w:rsidRDefault="00344303" w:rsidP="00344303">
      <w:pPr>
        <w:ind w:firstLine="284"/>
        <w:rPr>
          <w:rFonts w:cs="v4.2.0"/>
        </w:rPr>
      </w:pPr>
      <w:r w:rsidRPr="002901E0">
        <w:rPr>
          <w:rFonts w:cs="v4.2.0"/>
        </w:rPr>
        <w:t>6720 for UE supporting power class 1, or</w:t>
      </w:r>
    </w:p>
    <w:p w14:paraId="40CC92A4" w14:textId="77777777" w:rsidR="00344303" w:rsidRPr="002901E0" w:rsidRDefault="00344303" w:rsidP="00344303">
      <w:pPr>
        <w:ind w:firstLine="284"/>
        <w:rPr>
          <w:rFonts w:cs="v4.2.0"/>
        </w:rPr>
      </w:pPr>
      <w:r w:rsidRPr="002901E0">
        <w:rPr>
          <w:rFonts w:cs="v4.2.0"/>
        </w:rPr>
        <w:t xml:space="preserve">4160 for UE supporting other power class. </w:t>
      </w:r>
    </w:p>
    <w:p w14:paraId="032271CD"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B747F3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F424917" w14:textId="77777777" w:rsidR="00344303" w:rsidRPr="002901E0" w:rsidRDefault="00344303" w:rsidP="00344303">
      <w:pPr>
        <w:pStyle w:val="Heading4"/>
      </w:pPr>
      <w:bookmarkStart w:id="532" w:name="_Toc535476435"/>
      <w:r w:rsidRPr="002901E0">
        <w:t>A.5.6.2.4</w:t>
      </w:r>
      <w:r w:rsidRPr="002901E0">
        <w:tab/>
        <w:t>EN-DC event triggered reporting tests for FR2 cell with SSB time index detection when DRX is used</w:t>
      </w:r>
      <w:bookmarkEnd w:id="532"/>
    </w:p>
    <w:p w14:paraId="4CFAC07C" w14:textId="77777777" w:rsidR="00344303" w:rsidRPr="002901E0" w:rsidRDefault="00344303" w:rsidP="00344303">
      <w:pPr>
        <w:pStyle w:val="Heading5"/>
      </w:pPr>
      <w:bookmarkStart w:id="533" w:name="_Toc535476436"/>
      <w:r w:rsidRPr="002901E0">
        <w:t>A.5.6.2.4.1</w:t>
      </w:r>
      <w:r w:rsidRPr="002901E0">
        <w:tab/>
        <w:t>Test Purpose and Environment</w:t>
      </w:r>
      <w:bookmarkEnd w:id="533"/>
    </w:p>
    <w:p w14:paraId="4AB739A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22C798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A.5.6.2.4.1-1, A.5.6.2.4.1-2, and A.5.6.2.4.1-3. </w:t>
      </w:r>
    </w:p>
    <w:p w14:paraId="2F3E845C" w14:textId="77777777" w:rsidR="00344303" w:rsidRPr="002901E0" w:rsidRDefault="00344303" w:rsidP="00344303">
      <w:pPr>
        <w:rPr>
          <w:rFonts w:cs="v4.2.0"/>
        </w:rPr>
      </w:pPr>
      <w:r w:rsidRPr="002901E0">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0C689B4F"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41AF008"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A.5.6.2.4.1-1.</w:t>
      </w:r>
    </w:p>
    <w:p w14:paraId="38771D93"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4CB672DC" w14:textId="77777777" w:rsidR="00344303" w:rsidRPr="002901E0" w:rsidRDefault="00344303" w:rsidP="00344303">
      <w:pPr>
        <w:rPr>
          <w:rFonts w:cs="v4.2.0"/>
        </w:rPr>
      </w:pPr>
    </w:p>
    <w:p w14:paraId="0E612F53" w14:textId="77777777" w:rsidR="00344303" w:rsidRPr="002901E0" w:rsidRDefault="00344303" w:rsidP="00344303">
      <w:pPr>
        <w:pStyle w:val="TH"/>
      </w:pPr>
      <w:r w:rsidRPr="002901E0">
        <w:t xml:space="preserve">Table A.5.6.2.4.1-1: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5700BCC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41614EFB"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4D1FC621" w14:textId="77777777" w:rsidR="00344303" w:rsidRPr="002901E0" w:rsidRDefault="00344303" w:rsidP="00C82942">
            <w:pPr>
              <w:pStyle w:val="TAH"/>
            </w:pPr>
            <w:r w:rsidRPr="002901E0">
              <w:t>Description</w:t>
            </w:r>
          </w:p>
        </w:tc>
      </w:tr>
      <w:tr w:rsidR="00344303" w:rsidRPr="002901E0" w14:paraId="34BAB4A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255E6A5"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47E1A10" w14:textId="77777777" w:rsidR="00344303" w:rsidRPr="002901E0" w:rsidRDefault="00344303" w:rsidP="00C82942">
            <w:pPr>
              <w:pStyle w:val="TAL"/>
            </w:pPr>
            <w:r w:rsidRPr="002901E0">
              <w:t>LTE FDD, 120 kHz SSB SCS, 100 MHz bandwidth, TDD duplex mode</w:t>
            </w:r>
          </w:p>
        </w:tc>
      </w:tr>
      <w:tr w:rsidR="00344303" w:rsidRPr="002901E0" w14:paraId="7D2EB40B"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9B1202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1B2BDFA0" w14:textId="77777777" w:rsidR="00344303" w:rsidRPr="002901E0" w:rsidRDefault="00344303" w:rsidP="00C82942">
            <w:pPr>
              <w:pStyle w:val="TAL"/>
            </w:pPr>
            <w:r w:rsidRPr="002901E0">
              <w:t>LTE TDD, 120 kHz SSB SCS, 100 MHz bandwidth, TDD duplex mode</w:t>
            </w:r>
          </w:p>
        </w:tc>
      </w:tr>
      <w:tr w:rsidR="00344303" w:rsidRPr="002901E0" w14:paraId="20B367F0"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03BE0FAC"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2D6BEEC3"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DA72567" w14:textId="77777777" w:rsidR="00344303" w:rsidRPr="002901E0" w:rsidRDefault="00344303" w:rsidP="00344303"/>
    <w:p w14:paraId="30529146" w14:textId="77777777" w:rsidR="00344303" w:rsidRPr="002901E0" w:rsidRDefault="00344303" w:rsidP="00344303">
      <w:pPr>
        <w:pStyle w:val="TH"/>
      </w:pPr>
      <w:bookmarkStart w:id="534" w:name="_Toc535476437"/>
      <w:r w:rsidRPr="002901E0">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8798DF6" w14:textId="77777777" w:rsidTr="00C82942">
        <w:trPr>
          <w:cantSplit/>
          <w:trHeight w:val="80"/>
        </w:trPr>
        <w:tc>
          <w:tcPr>
            <w:tcW w:w="2117" w:type="dxa"/>
            <w:vMerge w:val="restart"/>
          </w:tcPr>
          <w:p w14:paraId="6A9BEE6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B154280" w14:textId="77777777" w:rsidR="00344303" w:rsidRPr="002901E0" w:rsidRDefault="00344303" w:rsidP="00C82942">
            <w:pPr>
              <w:pStyle w:val="TAH"/>
              <w:rPr>
                <w:rFonts w:cs="Arial"/>
              </w:rPr>
            </w:pPr>
            <w:r w:rsidRPr="002901E0">
              <w:rPr>
                <w:rFonts w:cs="Arial"/>
              </w:rPr>
              <w:t>Unit</w:t>
            </w:r>
          </w:p>
        </w:tc>
        <w:tc>
          <w:tcPr>
            <w:tcW w:w="1251" w:type="dxa"/>
            <w:vMerge w:val="restart"/>
          </w:tcPr>
          <w:p w14:paraId="79A50FF9"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4C62BDD1" w14:textId="77777777" w:rsidR="00344303" w:rsidRPr="002901E0" w:rsidRDefault="00344303" w:rsidP="00C82942">
            <w:pPr>
              <w:pStyle w:val="TAH"/>
              <w:rPr>
                <w:rFonts w:cs="Arial"/>
              </w:rPr>
            </w:pPr>
            <w:r w:rsidRPr="002901E0">
              <w:rPr>
                <w:rFonts w:cs="Arial"/>
              </w:rPr>
              <w:t>Value</w:t>
            </w:r>
          </w:p>
        </w:tc>
        <w:tc>
          <w:tcPr>
            <w:tcW w:w="3072" w:type="dxa"/>
            <w:vMerge w:val="restart"/>
          </w:tcPr>
          <w:p w14:paraId="0318C63C" w14:textId="77777777" w:rsidR="00344303" w:rsidRPr="002901E0" w:rsidRDefault="00344303" w:rsidP="00C82942">
            <w:pPr>
              <w:pStyle w:val="TAH"/>
              <w:rPr>
                <w:rFonts w:cs="Arial"/>
              </w:rPr>
            </w:pPr>
            <w:r w:rsidRPr="002901E0">
              <w:rPr>
                <w:rFonts w:cs="Arial"/>
              </w:rPr>
              <w:t>Comment</w:t>
            </w:r>
          </w:p>
        </w:tc>
      </w:tr>
      <w:tr w:rsidR="00344303" w:rsidRPr="002901E0" w14:paraId="79AC5ECB" w14:textId="77777777" w:rsidTr="00C82942">
        <w:trPr>
          <w:cantSplit/>
          <w:trHeight w:val="79"/>
        </w:trPr>
        <w:tc>
          <w:tcPr>
            <w:tcW w:w="2117" w:type="dxa"/>
            <w:vMerge/>
          </w:tcPr>
          <w:p w14:paraId="1A480FFB" w14:textId="77777777" w:rsidR="00344303" w:rsidRPr="002901E0" w:rsidRDefault="00344303" w:rsidP="00C82942">
            <w:pPr>
              <w:pStyle w:val="TAH"/>
              <w:rPr>
                <w:rFonts w:cs="Arial"/>
              </w:rPr>
            </w:pPr>
          </w:p>
        </w:tc>
        <w:tc>
          <w:tcPr>
            <w:tcW w:w="596" w:type="dxa"/>
            <w:vMerge/>
          </w:tcPr>
          <w:p w14:paraId="5999D318" w14:textId="77777777" w:rsidR="00344303" w:rsidRPr="002901E0" w:rsidRDefault="00344303" w:rsidP="00C82942">
            <w:pPr>
              <w:pStyle w:val="TAH"/>
              <w:rPr>
                <w:rFonts w:cs="Arial"/>
              </w:rPr>
            </w:pPr>
          </w:p>
        </w:tc>
        <w:tc>
          <w:tcPr>
            <w:tcW w:w="1251" w:type="dxa"/>
            <w:vMerge/>
          </w:tcPr>
          <w:p w14:paraId="7D44216C" w14:textId="77777777" w:rsidR="00344303" w:rsidRPr="002901E0" w:rsidRDefault="00344303" w:rsidP="00C82942">
            <w:pPr>
              <w:pStyle w:val="TAH"/>
              <w:rPr>
                <w:rFonts w:cs="Arial"/>
              </w:rPr>
            </w:pPr>
          </w:p>
        </w:tc>
        <w:tc>
          <w:tcPr>
            <w:tcW w:w="626" w:type="dxa"/>
          </w:tcPr>
          <w:p w14:paraId="39C3270B" w14:textId="77777777" w:rsidR="00344303" w:rsidRPr="002901E0" w:rsidRDefault="00344303" w:rsidP="00C82942">
            <w:pPr>
              <w:pStyle w:val="TAH"/>
              <w:rPr>
                <w:rFonts w:cs="Arial"/>
              </w:rPr>
            </w:pPr>
            <w:r w:rsidRPr="002901E0">
              <w:rPr>
                <w:rFonts w:cs="Arial"/>
              </w:rPr>
              <w:t>Test 1</w:t>
            </w:r>
          </w:p>
        </w:tc>
        <w:tc>
          <w:tcPr>
            <w:tcW w:w="626" w:type="dxa"/>
          </w:tcPr>
          <w:p w14:paraId="0EBD9FC0" w14:textId="77777777" w:rsidR="00344303" w:rsidRPr="002901E0" w:rsidRDefault="00344303" w:rsidP="00C82942">
            <w:pPr>
              <w:pStyle w:val="TAH"/>
              <w:rPr>
                <w:rFonts w:cs="Arial"/>
              </w:rPr>
            </w:pPr>
            <w:r w:rsidRPr="002901E0">
              <w:rPr>
                <w:rFonts w:cs="Arial"/>
              </w:rPr>
              <w:t>Test 2</w:t>
            </w:r>
          </w:p>
        </w:tc>
        <w:tc>
          <w:tcPr>
            <w:tcW w:w="626" w:type="dxa"/>
          </w:tcPr>
          <w:p w14:paraId="1BA6388F" w14:textId="77777777" w:rsidR="00344303" w:rsidRPr="002901E0" w:rsidRDefault="00344303" w:rsidP="00C82942">
            <w:pPr>
              <w:pStyle w:val="TAH"/>
              <w:rPr>
                <w:rFonts w:cs="Arial"/>
              </w:rPr>
            </w:pPr>
            <w:r w:rsidRPr="002901E0">
              <w:rPr>
                <w:rFonts w:cs="Arial"/>
              </w:rPr>
              <w:t>Test 3</w:t>
            </w:r>
          </w:p>
        </w:tc>
        <w:tc>
          <w:tcPr>
            <w:tcW w:w="627" w:type="dxa"/>
          </w:tcPr>
          <w:p w14:paraId="52D47514" w14:textId="77777777" w:rsidR="00344303" w:rsidRPr="002901E0" w:rsidRDefault="00344303" w:rsidP="00C82942">
            <w:pPr>
              <w:pStyle w:val="TAH"/>
              <w:rPr>
                <w:rFonts w:cs="Arial"/>
              </w:rPr>
            </w:pPr>
            <w:r w:rsidRPr="002901E0">
              <w:rPr>
                <w:rFonts w:cs="Arial"/>
              </w:rPr>
              <w:t>Test 4</w:t>
            </w:r>
          </w:p>
        </w:tc>
        <w:tc>
          <w:tcPr>
            <w:tcW w:w="3072" w:type="dxa"/>
            <w:vMerge/>
          </w:tcPr>
          <w:p w14:paraId="3B9C63C5" w14:textId="77777777" w:rsidR="00344303" w:rsidRPr="002901E0" w:rsidRDefault="00344303" w:rsidP="00C82942">
            <w:pPr>
              <w:pStyle w:val="TAH"/>
              <w:rPr>
                <w:rFonts w:cs="Arial"/>
              </w:rPr>
            </w:pPr>
          </w:p>
        </w:tc>
      </w:tr>
      <w:tr w:rsidR="00344303" w:rsidRPr="002901E0" w14:paraId="3E39B870" w14:textId="77777777" w:rsidTr="00C82942">
        <w:trPr>
          <w:cantSplit/>
          <w:trHeight w:val="416"/>
        </w:trPr>
        <w:tc>
          <w:tcPr>
            <w:tcW w:w="2117" w:type="dxa"/>
          </w:tcPr>
          <w:p w14:paraId="64BD96F7"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5855806F" w14:textId="77777777" w:rsidR="00344303" w:rsidRPr="002901E0" w:rsidRDefault="00344303" w:rsidP="00C82942">
            <w:pPr>
              <w:pStyle w:val="TAH"/>
              <w:rPr>
                <w:rFonts w:cs="Arial"/>
                <w:lang w:val="it-IT"/>
              </w:rPr>
            </w:pPr>
          </w:p>
        </w:tc>
        <w:tc>
          <w:tcPr>
            <w:tcW w:w="1251" w:type="dxa"/>
          </w:tcPr>
          <w:p w14:paraId="632D0215" w14:textId="77777777" w:rsidR="00344303" w:rsidRPr="002901E0" w:rsidRDefault="00344303" w:rsidP="00C82942">
            <w:pPr>
              <w:pStyle w:val="TAL"/>
              <w:rPr>
                <w:rFonts w:cs="Arial"/>
              </w:rPr>
            </w:pPr>
            <w:r w:rsidRPr="002901E0">
              <w:rPr>
                <w:rFonts w:cs="Arial"/>
              </w:rPr>
              <w:t>Config 1,2</w:t>
            </w:r>
          </w:p>
        </w:tc>
        <w:tc>
          <w:tcPr>
            <w:tcW w:w="2505" w:type="dxa"/>
            <w:gridSpan w:val="4"/>
          </w:tcPr>
          <w:p w14:paraId="50B5BEB6" w14:textId="77777777" w:rsidR="00344303" w:rsidRPr="002901E0" w:rsidRDefault="00344303" w:rsidP="00C82942">
            <w:pPr>
              <w:pStyle w:val="TAH"/>
              <w:rPr>
                <w:rFonts w:cs="Arial"/>
              </w:rPr>
            </w:pPr>
            <w:r w:rsidRPr="002901E0">
              <w:rPr>
                <w:rFonts w:cs="v4.2.0"/>
                <w:b w:val="0"/>
                <w:bCs/>
              </w:rPr>
              <w:t>1</w:t>
            </w:r>
          </w:p>
        </w:tc>
        <w:tc>
          <w:tcPr>
            <w:tcW w:w="3072" w:type="dxa"/>
          </w:tcPr>
          <w:p w14:paraId="67623936"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30F07EBE" w14:textId="77777777" w:rsidTr="00C82942">
        <w:trPr>
          <w:cantSplit/>
          <w:trHeight w:val="614"/>
        </w:trPr>
        <w:tc>
          <w:tcPr>
            <w:tcW w:w="2117" w:type="dxa"/>
          </w:tcPr>
          <w:p w14:paraId="47658923"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1D4AE580" w14:textId="77777777" w:rsidR="00344303" w:rsidRPr="002901E0" w:rsidRDefault="00344303" w:rsidP="00C82942">
            <w:pPr>
              <w:pStyle w:val="TAH"/>
              <w:rPr>
                <w:rFonts w:cs="Arial"/>
                <w:lang w:val="it-IT"/>
              </w:rPr>
            </w:pPr>
          </w:p>
        </w:tc>
        <w:tc>
          <w:tcPr>
            <w:tcW w:w="1251" w:type="dxa"/>
          </w:tcPr>
          <w:p w14:paraId="5D53148C" w14:textId="77777777" w:rsidR="00344303" w:rsidRPr="002901E0" w:rsidRDefault="00344303" w:rsidP="00C82942">
            <w:pPr>
              <w:pStyle w:val="TAL"/>
              <w:rPr>
                <w:rFonts w:cs="Arial"/>
              </w:rPr>
            </w:pPr>
            <w:r w:rsidRPr="002901E0">
              <w:rPr>
                <w:rFonts w:cs="Arial"/>
              </w:rPr>
              <w:t>Config 1,2</w:t>
            </w:r>
          </w:p>
        </w:tc>
        <w:tc>
          <w:tcPr>
            <w:tcW w:w="2505" w:type="dxa"/>
            <w:gridSpan w:val="4"/>
          </w:tcPr>
          <w:p w14:paraId="57482FC6"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75DB4DF"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1EA61866" w14:textId="77777777" w:rsidTr="00C82942">
        <w:trPr>
          <w:cantSplit/>
          <w:trHeight w:val="823"/>
        </w:trPr>
        <w:tc>
          <w:tcPr>
            <w:tcW w:w="2117" w:type="dxa"/>
          </w:tcPr>
          <w:p w14:paraId="153B0D8D" w14:textId="77777777" w:rsidR="00344303" w:rsidRPr="002901E0" w:rsidRDefault="00344303" w:rsidP="00C82942">
            <w:pPr>
              <w:pStyle w:val="TAL"/>
              <w:rPr>
                <w:rFonts w:cs="Arial"/>
              </w:rPr>
            </w:pPr>
            <w:r w:rsidRPr="002901E0">
              <w:rPr>
                <w:rFonts w:cs="Arial"/>
              </w:rPr>
              <w:t>Active cell</w:t>
            </w:r>
          </w:p>
        </w:tc>
        <w:tc>
          <w:tcPr>
            <w:tcW w:w="596" w:type="dxa"/>
          </w:tcPr>
          <w:p w14:paraId="15839B7D" w14:textId="77777777" w:rsidR="00344303" w:rsidRPr="002901E0" w:rsidRDefault="00344303" w:rsidP="00C82942">
            <w:pPr>
              <w:pStyle w:val="TAL"/>
              <w:rPr>
                <w:rFonts w:cs="Arial"/>
              </w:rPr>
            </w:pPr>
          </w:p>
        </w:tc>
        <w:tc>
          <w:tcPr>
            <w:tcW w:w="1251" w:type="dxa"/>
          </w:tcPr>
          <w:p w14:paraId="74F0C5E6" w14:textId="77777777" w:rsidR="00344303" w:rsidRPr="002901E0" w:rsidRDefault="00344303" w:rsidP="00C82942">
            <w:pPr>
              <w:pStyle w:val="TAL"/>
              <w:rPr>
                <w:rFonts w:cs="Arial"/>
              </w:rPr>
            </w:pPr>
            <w:r w:rsidRPr="002901E0">
              <w:rPr>
                <w:rFonts w:cs="Arial"/>
              </w:rPr>
              <w:t>Config 1,2</w:t>
            </w:r>
          </w:p>
        </w:tc>
        <w:tc>
          <w:tcPr>
            <w:tcW w:w="2505" w:type="dxa"/>
            <w:gridSpan w:val="4"/>
          </w:tcPr>
          <w:p w14:paraId="53E5114C"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15D57D7C"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A3BAE9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563ABF65" w14:textId="77777777" w:rsidTr="00C82942">
        <w:trPr>
          <w:cantSplit/>
          <w:trHeight w:val="406"/>
        </w:trPr>
        <w:tc>
          <w:tcPr>
            <w:tcW w:w="2117" w:type="dxa"/>
          </w:tcPr>
          <w:p w14:paraId="6502BB59" w14:textId="77777777" w:rsidR="00344303" w:rsidRPr="002901E0" w:rsidRDefault="00344303" w:rsidP="00C82942">
            <w:pPr>
              <w:pStyle w:val="TAL"/>
              <w:rPr>
                <w:rFonts w:cs="Arial"/>
              </w:rPr>
            </w:pPr>
            <w:r w:rsidRPr="002901E0">
              <w:rPr>
                <w:rFonts w:cs="Arial"/>
              </w:rPr>
              <w:t>Neighbour cell</w:t>
            </w:r>
          </w:p>
        </w:tc>
        <w:tc>
          <w:tcPr>
            <w:tcW w:w="596" w:type="dxa"/>
          </w:tcPr>
          <w:p w14:paraId="34DA2B4F" w14:textId="77777777" w:rsidR="00344303" w:rsidRPr="002901E0" w:rsidRDefault="00344303" w:rsidP="00C82942">
            <w:pPr>
              <w:pStyle w:val="TAL"/>
              <w:rPr>
                <w:rFonts w:cs="Arial"/>
              </w:rPr>
            </w:pPr>
          </w:p>
        </w:tc>
        <w:tc>
          <w:tcPr>
            <w:tcW w:w="1251" w:type="dxa"/>
          </w:tcPr>
          <w:p w14:paraId="30BC57B5" w14:textId="77777777" w:rsidR="00344303" w:rsidRPr="002901E0" w:rsidRDefault="00344303" w:rsidP="00C82942">
            <w:pPr>
              <w:pStyle w:val="TAL"/>
              <w:rPr>
                <w:rFonts w:cs="Arial"/>
              </w:rPr>
            </w:pPr>
            <w:r w:rsidRPr="002901E0">
              <w:rPr>
                <w:rFonts w:cs="Arial"/>
              </w:rPr>
              <w:t>Config 1,2</w:t>
            </w:r>
          </w:p>
        </w:tc>
        <w:tc>
          <w:tcPr>
            <w:tcW w:w="2505" w:type="dxa"/>
            <w:gridSpan w:val="4"/>
          </w:tcPr>
          <w:p w14:paraId="447D84B5" w14:textId="77777777" w:rsidR="00344303" w:rsidRPr="002901E0" w:rsidRDefault="00344303" w:rsidP="00C82942">
            <w:pPr>
              <w:pStyle w:val="TAL"/>
              <w:rPr>
                <w:rFonts w:cs="Arial"/>
              </w:rPr>
            </w:pPr>
            <w:r w:rsidRPr="002901E0">
              <w:rPr>
                <w:rFonts w:cs="Arial"/>
              </w:rPr>
              <w:t>NR cell 3</w:t>
            </w:r>
          </w:p>
        </w:tc>
        <w:tc>
          <w:tcPr>
            <w:tcW w:w="3072" w:type="dxa"/>
          </w:tcPr>
          <w:p w14:paraId="1E58F84F"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3EBCFE2" w14:textId="77777777" w:rsidTr="00C82942">
        <w:trPr>
          <w:cantSplit/>
          <w:trHeight w:val="416"/>
        </w:trPr>
        <w:tc>
          <w:tcPr>
            <w:tcW w:w="2117" w:type="dxa"/>
          </w:tcPr>
          <w:p w14:paraId="26CD7796"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33716C91" w14:textId="77777777" w:rsidR="00344303" w:rsidRPr="002901E0" w:rsidRDefault="00344303" w:rsidP="00C82942">
            <w:pPr>
              <w:pStyle w:val="TAL"/>
              <w:rPr>
                <w:rFonts w:cs="Arial"/>
              </w:rPr>
            </w:pPr>
          </w:p>
        </w:tc>
        <w:tc>
          <w:tcPr>
            <w:tcW w:w="1251" w:type="dxa"/>
          </w:tcPr>
          <w:p w14:paraId="215EBD8F"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A9AEA58"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341D122D" w14:textId="77777777" w:rsidR="00344303" w:rsidRPr="002901E0" w:rsidRDefault="00344303" w:rsidP="00C82942">
            <w:pPr>
              <w:pStyle w:val="TAL"/>
              <w:rPr>
                <w:rFonts w:cs="Arial"/>
              </w:rPr>
            </w:pPr>
            <w:r w:rsidRPr="002901E0">
              <w:rPr>
                <w:rFonts w:cs="Arial"/>
                <w:lang w:eastAsia="zh-CN"/>
              </w:rPr>
              <w:t>13</w:t>
            </w:r>
          </w:p>
        </w:tc>
        <w:tc>
          <w:tcPr>
            <w:tcW w:w="3072" w:type="dxa"/>
          </w:tcPr>
          <w:p w14:paraId="5A4F2AE1" w14:textId="77777777" w:rsidR="00344303" w:rsidRPr="002901E0" w:rsidRDefault="00344303" w:rsidP="00C82942">
            <w:pPr>
              <w:pStyle w:val="TAL"/>
              <w:rPr>
                <w:rFonts w:cs="Arial"/>
              </w:rPr>
            </w:pPr>
            <w:r w:rsidRPr="002901E0">
              <w:rPr>
                <w:rFonts w:cs="Arial"/>
              </w:rPr>
              <w:t>As specified in clause 9.1.2-1.</w:t>
            </w:r>
          </w:p>
          <w:p w14:paraId="2A2CCE1C" w14:textId="77777777" w:rsidR="00344303" w:rsidRPr="002901E0" w:rsidRDefault="00344303" w:rsidP="00C82942">
            <w:pPr>
              <w:pStyle w:val="TAL"/>
              <w:rPr>
                <w:rFonts w:cs="Arial"/>
              </w:rPr>
            </w:pPr>
          </w:p>
        </w:tc>
      </w:tr>
      <w:tr w:rsidR="00344303" w:rsidRPr="002901E0" w14:paraId="4EB72D56" w14:textId="77777777" w:rsidTr="00C82942">
        <w:trPr>
          <w:cantSplit/>
          <w:trHeight w:val="416"/>
        </w:trPr>
        <w:tc>
          <w:tcPr>
            <w:tcW w:w="2117" w:type="dxa"/>
          </w:tcPr>
          <w:p w14:paraId="5892BE0F"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10921EB1" w14:textId="77777777" w:rsidR="00344303" w:rsidRPr="002901E0" w:rsidRDefault="00344303" w:rsidP="00C82942">
            <w:pPr>
              <w:pStyle w:val="TAL"/>
              <w:rPr>
                <w:rFonts w:cs="Arial"/>
              </w:rPr>
            </w:pPr>
          </w:p>
        </w:tc>
        <w:tc>
          <w:tcPr>
            <w:tcW w:w="1251" w:type="dxa"/>
          </w:tcPr>
          <w:p w14:paraId="50B02C97"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11AB70DA"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915266C"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3B6FE529" w14:textId="77777777" w:rsidR="00344303" w:rsidRPr="002901E0" w:rsidRDefault="00344303" w:rsidP="00C82942">
            <w:pPr>
              <w:pStyle w:val="TAL"/>
              <w:rPr>
                <w:rFonts w:cs="Arial"/>
              </w:rPr>
            </w:pPr>
          </w:p>
        </w:tc>
      </w:tr>
      <w:tr w:rsidR="00344303" w:rsidRPr="002901E0" w14:paraId="6C936CA9" w14:textId="77777777" w:rsidTr="00C82942">
        <w:trPr>
          <w:cantSplit/>
          <w:trHeight w:val="416"/>
        </w:trPr>
        <w:tc>
          <w:tcPr>
            <w:tcW w:w="2117" w:type="dxa"/>
          </w:tcPr>
          <w:p w14:paraId="6453151B"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625D96FB" w14:textId="77777777" w:rsidR="00344303" w:rsidRPr="002901E0" w:rsidRDefault="00344303" w:rsidP="00C82942">
            <w:pPr>
              <w:pStyle w:val="TAL"/>
              <w:rPr>
                <w:rFonts w:cs="Arial"/>
              </w:rPr>
            </w:pPr>
          </w:p>
        </w:tc>
        <w:tc>
          <w:tcPr>
            <w:tcW w:w="1251" w:type="dxa"/>
          </w:tcPr>
          <w:p w14:paraId="3B7603C9" w14:textId="77777777" w:rsidR="00344303" w:rsidRPr="002901E0" w:rsidRDefault="00344303" w:rsidP="00C82942">
            <w:pPr>
              <w:pStyle w:val="TAL"/>
              <w:rPr>
                <w:rFonts w:cs="Arial"/>
              </w:rPr>
            </w:pPr>
            <w:r w:rsidRPr="002901E0">
              <w:rPr>
                <w:rFonts w:cs="Arial"/>
              </w:rPr>
              <w:t>Config 1,2</w:t>
            </w:r>
          </w:p>
        </w:tc>
        <w:tc>
          <w:tcPr>
            <w:tcW w:w="2505" w:type="dxa"/>
            <w:gridSpan w:val="4"/>
          </w:tcPr>
          <w:p w14:paraId="397BFF6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500D90B"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7D653276" w14:textId="77777777" w:rsidTr="00C82942">
        <w:trPr>
          <w:cantSplit/>
          <w:trHeight w:val="198"/>
        </w:trPr>
        <w:tc>
          <w:tcPr>
            <w:tcW w:w="2117" w:type="dxa"/>
          </w:tcPr>
          <w:p w14:paraId="6EBC7E49" w14:textId="77777777" w:rsidR="00344303" w:rsidRPr="002901E0" w:rsidRDefault="00344303" w:rsidP="00C82942">
            <w:pPr>
              <w:pStyle w:val="TAL"/>
              <w:rPr>
                <w:rFonts w:cs="Arial"/>
              </w:rPr>
            </w:pPr>
            <w:r w:rsidRPr="002901E0">
              <w:rPr>
                <w:rFonts w:cs="Arial"/>
              </w:rPr>
              <w:t>A3-Offset</w:t>
            </w:r>
          </w:p>
        </w:tc>
        <w:tc>
          <w:tcPr>
            <w:tcW w:w="596" w:type="dxa"/>
          </w:tcPr>
          <w:p w14:paraId="5045B021" w14:textId="77777777" w:rsidR="00344303" w:rsidRPr="002901E0" w:rsidRDefault="00344303" w:rsidP="00C82942">
            <w:pPr>
              <w:pStyle w:val="TAL"/>
              <w:rPr>
                <w:rFonts w:cs="Arial"/>
              </w:rPr>
            </w:pPr>
            <w:r w:rsidRPr="002901E0">
              <w:rPr>
                <w:rFonts w:cs="Arial"/>
              </w:rPr>
              <w:t>dB</w:t>
            </w:r>
          </w:p>
        </w:tc>
        <w:tc>
          <w:tcPr>
            <w:tcW w:w="1251" w:type="dxa"/>
          </w:tcPr>
          <w:p w14:paraId="1C82B456" w14:textId="77777777" w:rsidR="00344303" w:rsidRPr="002901E0" w:rsidRDefault="00344303" w:rsidP="00C82942">
            <w:pPr>
              <w:pStyle w:val="TAL"/>
              <w:rPr>
                <w:rFonts w:cs="Arial"/>
              </w:rPr>
            </w:pPr>
            <w:r w:rsidRPr="002901E0">
              <w:rPr>
                <w:rFonts w:cs="Arial"/>
              </w:rPr>
              <w:t>Config 1,2</w:t>
            </w:r>
          </w:p>
        </w:tc>
        <w:tc>
          <w:tcPr>
            <w:tcW w:w="2505" w:type="dxa"/>
            <w:gridSpan w:val="4"/>
          </w:tcPr>
          <w:p w14:paraId="5D4D129E" w14:textId="77777777" w:rsidR="00344303" w:rsidRPr="002901E0" w:rsidRDefault="00344303" w:rsidP="00C82942">
            <w:pPr>
              <w:pStyle w:val="TAL"/>
              <w:rPr>
                <w:rFonts w:cs="Arial"/>
              </w:rPr>
            </w:pPr>
            <w:r w:rsidRPr="002901E0">
              <w:rPr>
                <w:rFonts w:cs="Arial"/>
              </w:rPr>
              <w:t>-6</w:t>
            </w:r>
          </w:p>
        </w:tc>
        <w:tc>
          <w:tcPr>
            <w:tcW w:w="3072" w:type="dxa"/>
          </w:tcPr>
          <w:p w14:paraId="70D02D42" w14:textId="77777777" w:rsidR="00344303" w:rsidRPr="002901E0" w:rsidRDefault="00344303" w:rsidP="00C82942">
            <w:pPr>
              <w:pStyle w:val="TAL"/>
              <w:rPr>
                <w:rFonts w:cs="Arial"/>
              </w:rPr>
            </w:pPr>
          </w:p>
        </w:tc>
      </w:tr>
      <w:tr w:rsidR="00344303" w:rsidRPr="002901E0" w14:paraId="3FE7B6CE" w14:textId="77777777" w:rsidTr="00C82942">
        <w:trPr>
          <w:cantSplit/>
          <w:trHeight w:val="208"/>
        </w:trPr>
        <w:tc>
          <w:tcPr>
            <w:tcW w:w="2117" w:type="dxa"/>
          </w:tcPr>
          <w:p w14:paraId="2E4DD1E1" w14:textId="77777777" w:rsidR="00344303" w:rsidRPr="002901E0" w:rsidRDefault="00344303" w:rsidP="00C82942">
            <w:pPr>
              <w:pStyle w:val="TAL"/>
              <w:rPr>
                <w:rFonts w:cs="Arial"/>
              </w:rPr>
            </w:pPr>
            <w:r w:rsidRPr="002901E0">
              <w:rPr>
                <w:rFonts w:cs="Arial"/>
              </w:rPr>
              <w:t>Hysteresis</w:t>
            </w:r>
          </w:p>
        </w:tc>
        <w:tc>
          <w:tcPr>
            <w:tcW w:w="596" w:type="dxa"/>
          </w:tcPr>
          <w:p w14:paraId="7A7965B3" w14:textId="77777777" w:rsidR="00344303" w:rsidRPr="002901E0" w:rsidRDefault="00344303" w:rsidP="00C82942">
            <w:pPr>
              <w:pStyle w:val="TAL"/>
              <w:rPr>
                <w:rFonts w:cs="Arial"/>
              </w:rPr>
            </w:pPr>
            <w:r w:rsidRPr="002901E0">
              <w:rPr>
                <w:rFonts w:cs="Arial"/>
              </w:rPr>
              <w:t>dB</w:t>
            </w:r>
          </w:p>
        </w:tc>
        <w:tc>
          <w:tcPr>
            <w:tcW w:w="1251" w:type="dxa"/>
          </w:tcPr>
          <w:p w14:paraId="1E3F7060" w14:textId="77777777" w:rsidR="00344303" w:rsidRPr="002901E0" w:rsidRDefault="00344303" w:rsidP="00C82942">
            <w:pPr>
              <w:pStyle w:val="TAL"/>
              <w:rPr>
                <w:rFonts w:cs="Arial"/>
              </w:rPr>
            </w:pPr>
            <w:r w:rsidRPr="002901E0">
              <w:rPr>
                <w:rFonts w:cs="Arial"/>
              </w:rPr>
              <w:t>Config 1,2</w:t>
            </w:r>
          </w:p>
        </w:tc>
        <w:tc>
          <w:tcPr>
            <w:tcW w:w="2505" w:type="dxa"/>
            <w:gridSpan w:val="4"/>
          </w:tcPr>
          <w:p w14:paraId="02C6DF88" w14:textId="77777777" w:rsidR="00344303" w:rsidRPr="002901E0" w:rsidRDefault="00344303" w:rsidP="00C82942">
            <w:pPr>
              <w:pStyle w:val="TAL"/>
              <w:rPr>
                <w:rFonts w:cs="Arial"/>
              </w:rPr>
            </w:pPr>
            <w:r w:rsidRPr="002901E0">
              <w:rPr>
                <w:rFonts w:cs="Arial"/>
              </w:rPr>
              <w:t>0</w:t>
            </w:r>
          </w:p>
        </w:tc>
        <w:tc>
          <w:tcPr>
            <w:tcW w:w="3072" w:type="dxa"/>
          </w:tcPr>
          <w:p w14:paraId="227A10EA" w14:textId="77777777" w:rsidR="00344303" w:rsidRPr="002901E0" w:rsidRDefault="00344303" w:rsidP="00C82942">
            <w:pPr>
              <w:pStyle w:val="TAL"/>
              <w:rPr>
                <w:rFonts w:cs="Arial"/>
              </w:rPr>
            </w:pPr>
          </w:p>
        </w:tc>
      </w:tr>
      <w:tr w:rsidR="00344303" w:rsidRPr="002901E0" w14:paraId="7A89B543" w14:textId="77777777" w:rsidTr="00C82942">
        <w:trPr>
          <w:cantSplit/>
          <w:trHeight w:val="208"/>
        </w:trPr>
        <w:tc>
          <w:tcPr>
            <w:tcW w:w="2117" w:type="dxa"/>
          </w:tcPr>
          <w:p w14:paraId="375CC67E" w14:textId="77777777" w:rsidR="00344303" w:rsidRPr="002901E0" w:rsidRDefault="00344303" w:rsidP="00C82942">
            <w:pPr>
              <w:pStyle w:val="TAL"/>
              <w:rPr>
                <w:rFonts w:cs="Arial"/>
              </w:rPr>
            </w:pPr>
            <w:r w:rsidRPr="002901E0">
              <w:rPr>
                <w:rFonts w:cs="Arial"/>
              </w:rPr>
              <w:t>CP length</w:t>
            </w:r>
          </w:p>
        </w:tc>
        <w:tc>
          <w:tcPr>
            <w:tcW w:w="596" w:type="dxa"/>
          </w:tcPr>
          <w:p w14:paraId="7D379873" w14:textId="77777777" w:rsidR="00344303" w:rsidRPr="002901E0" w:rsidRDefault="00344303" w:rsidP="00C82942">
            <w:pPr>
              <w:pStyle w:val="TAL"/>
              <w:rPr>
                <w:rFonts w:cs="Arial"/>
              </w:rPr>
            </w:pPr>
          </w:p>
        </w:tc>
        <w:tc>
          <w:tcPr>
            <w:tcW w:w="1251" w:type="dxa"/>
          </w:tcPr>
          <w:p w14:paraId="58E07B52" w14:textId="77777777" w:rsidR="00344303" w:rsidRPr="002901E0" w:rsidRDefault="00344303" w:rsidP="00C82942">
            <w:pPr>
              <w:pStyle w:val="TAL"/>
              <w:rPr>
                <w:rFonts w:cs="Arial"/>
              </w:rPr>
            </w:pPr>
            <w:r w:rsidRPr="002901E0">
              <w:rPr>
                <w:rFonts w:cs="Arial"/>
              </w:rPr>
              <w:t>Config 1,2</w:t>
            </w:r>
          </w:p>
        </w:tc>
        <w:tc>
          <w:tcPr>
            <w:tcW w:w="2505" w:type="dxa"/>
            <w:gridSpan w:val="4"/>
          </w:tcPr>
          <w:p w14:paraId="36E7E942" w14:textId="77777777" w:rsidR="00344303" w:rsidRPr="002901E0" w:rsidRDefault="00344303" w:rsidP="00C82942">
            <w:pPr>
              <w:pStyle w:val="TAL"/>
              <w:rPr>
                <w:rFonts w:cs="Arial"/>
              </w:rPr>
            </w:pPr>
            <w:r w:rsidRPr="002901E0">
              <w:rPr>
                <w:rFonts w:cs="Arial"/>
              </w:rPr>
              <w:t>Normal</w:t>
            </w:r>
          </w:p>
        </w:tc>
        <w:tc>
          <w:tcPr>
            <w:tcW w:w="3072" w:type="dxa"/>
          </w:tcPr>
          <w:p w14:paraId="79EC551A" w14:textId="77777777" w:rsidR="00344303" w:rsidRPr="002901E0" w:rsidRDefault="00344303" w:rsidP="00C82942">
            <w:pPr>
              <w:pStyle w:val="TAL"/>
              <w:rPr>
                <w:rFonts w:cs="Arial"/>
              </w:rPr>
            </w:pPr>
          </w:p>
        </w:tc>
      </w:tr>
      <w:tr w:rsidR="00344303" w:rsidRPr="002901E0" w14:paraId="552544E6" w14:textId="77777777" w:rsidTr="00C82942">
        <w:trPr>
          <w:cantSplit/>
          <w:trHeight w:val="198"/>
        </w:trPr>
        <w:tc>
          <w:tcPr>
            <w:tcW w:w="2117" w:type="dxa"/>
          </w:tcPr>
          <w:p w14:paraId="0FFBBE0F" w14:textId="77777777" w:rsidR="00344303" w:rsidRPr="002901E0" w:rsidRDefault="00344303" w:rsidP="00C82942">
            <w:pPr>
              <w:pStyle w:val="TAL"/>
              <w:rPr>
                <w:rFonts w:cs="Arial"/>
              </w:rPr>
            </w:pPr>
            <w:r w:rsidRPr="002901E0">
              <w:rPr>
                <w:rFonts w:cs="Arial"/>
              </w:rPr>
              <w:t>TimeToTrigger</w:t>
            </w:r>
          </w:p>
        </w:tc>
        <w:tc>
          <w:tcPr>
            <w:tcW w:w="596" w:type="dxa"/>
          </w:tcPr>
          <w:p w14:paraId="47B6FC85" w14:textId="77777777" w:rsidR="00344303" w:rsidRPr="002901E0" w:rsidRDefault="00344303" w:rsidP="00C82942">
            <w:pPr>
              <w:pStyle w:val="TAL"/>
              <w:rPr>
                <w:rFonts w:cs="Arial"/>
              </w:rPr>
            </w:pPr>
            <w:r w:rsidRPr="002901E0">
              <w:rPr>
                <w:rFonts w:cs="Arial"/>
              </w:rPr>
              <w:t>s</w:t>
            </w:r>
          </w:p>
        </w:tc>
        <w:tc>
          <w:tcPr>
            <w:tcW w:w="1251" w:type="dxa"/>
          </w:tcPr>
          <w:p w14:paraId="52026790" w14:textId="77777777" w:rsidR="00344303" w:rsidRPr="002901E0" w:rsidRDefault="00344303" w:rsidP="00C82942">
            <w:pPr>
              <w:pStyle w:val="TAL"/>
              <w:rPr>
                <w:rFonts w:cs="Arial"/>
              </w:rPr>
            </w:pPr>
            <w:r w:rsidRPr="002901E0">
              <w:rPr>
                <w:rFonts w:cs="Arial"/>
              </w:rPr>
              <w:t>Config 1,2</w:t>
            </w:r>
          </w:p>
        </w:tc>
        <w:tc>
          <w:tcPr>
            <w:tcW w:w="2505" w:type="dxa"/>
            <w:gridSpan w:val="4"/>
          </w:tcPr>
          <w:p w14:paraId="414BD2B5" w14:textId="77777777" w:rsidR="00344303" w:rsidRPr="002901E0" w:rsidRDefault="00344303" w:rsidP="00C82942">
            <w:pPr>
              <w:pStyle w:val="TAL"/>
              <w:rPr>
                <w:rFonts w:cs="Arial"/>
              </w:rPr>
            </w:pPr>
            <w:r w:rsidRPr="002901E0">
              <w:rPr>
                <w:rFonts w:cs="Arial"/>
              </w:rPr>
              <w:t>0</w:t>
            </w:r>
          </w:p>
        </w:tc>
        <w:tc>
          <w:tcPr>
            <w:tcW w:w="3072" w:type="dxa"/>
          </w:tcPr>
          <w:p w14:paraId="14DF49F7" w14:textId="77777777" w:rsidR="00344303" w:rsidRPr="002901E0" w:rsidRDefault="00344303" w:rsidP="00C82942">
            <w:pPr>
              <w:pStyle w:val="TAL"/>
              <w:rPr>
                <w:rFonts w:cs="Arial"/>
              </w:rPr>
            </w:pPr>
          </w:p>
        </w:tc>
      </w:tr>
      <w:tr w:rsidR="00344303" w:rsidRPr="002901E0" w14:paraId="06510B58" w14:textId="77777777" w:rsidTr="00C82942">
        <w:trPr>
          <w:cantSplit/>
          <w:trHeight w:val="208"/>
        </w:trPr>
        <w:tc>
          <w:tcPr>
            <w:tcW w:w="2117" w:type="dxa"/>
          </w:tcPr>
          <w:p w14:paraId="11D0FFED" w14:textId="77777777" w:rsidR="00344303" w:rsidRPr="002901E0" w:rsidRDefault="00344303" w:rsidP="00C82942">
            <w:pPr>
              <w:pStyle w:val="TAL"/>
              <w:rPr>
                <w:rFonts w:cs="Arial"/>
              </w:rPr>
            </w:pPr>
            <w:r w:rsidRPr="002901E0">
              <w:rPr>
                <w:rFonts w:cs="Arial"/>
              </w:rPr>
              <w:t>Filter coefficient</w:t>
            </w:r>
          </w:p>
        </w:tc>
        <w:tc>
          <w:tcPr>
            <w:tcW w:w="596" w:type="dxa"/>
          </w:tcPr>
          <w:p w14:paraId="19F6EECF" w14:textId="77777777" w:rsidR="00344303" w:rsidRPr="002901E0" w:rsidRDefault="00344303" w:rsidP="00C82942">
            <w:pPr>
              <w:pStyle w:val="TAL"/>
              <w:rPr>
                <w:rFonts w:cs="Arial"/>
              </w:rPr>
            </w:pPr>
          </w:p>
        </w:tc>
        <w:tc>
          <w:tcPr>
            <w:tcW w:w="1251" w:type="dxa"/>
          </w:tcPr>
          <w:p w14:paraId="3134282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55FC6" w14:textId="77777777" w:rsidR="00344303" w:rsidRPr="002901E0" w:rsidRDefault="00344303" w:rsidP="00C82942">
            <w:pPr>
              <w:pStyle w:val="TAL"/>
              <w:rPr>
                <w:rFonts w:cs="Arial"/>
              </w:rPr>
            </w:pPr>
            <w:r w:rsidRPr="002901E0">
              <w:rPr>
                <w:rFonts w:cs="Arial"/>
              </w:rPr>
              <w:t>0</w:t>
            </w:r>
          </w:p>
        </w:tc>
        <w:tc>
          <w:tcPr>
            <w:tcW w:w="3072" w:type="dxa"/>
          </w:tcPr>
          <w:p w14:paraId="3867EF38" w14:textId="77777777" w:rsidR="00344303" w:rsidRPr="002901E0" w:rsidRDefault="00344303" w:rsidP="00C82942">
            <w:pPr>
              <w:pStyle w:val="TAL"/>
              <w:rPr>
                <w:rFonts w:cs="Arial"/>
              </w:rPr>
            </w:pPr>
            <w:r w:rsidRPr="002901E0">
              <w:rPr>
                <w:rFonts w:cs="Arial"/>
              </w:rPr>
              <w:t>L3 filtering is not used</w:t>
            </w:r>
          </w:p>
        </w:tc>
      </w:tr>
      <w:tr w:rsidR="00344303" w:rsidRPr="002901E0" w14:paraId="0B4913B3" w14:textId="77777777" w:rsidTr="00C82942">
        <w:trPr>
          <w:cantSplit/>
          <w:trHeight w:val="208"/>
        </w:trPr>
        <w:tc>
          <w:tcPr>
            <w:tcW w:w="2117" w:type="dxa"/>
          </w:tcPr>
          <w:p w14:paraId="6E2CD3D5" w14:textId="77777777" w:rsidR="00344303" w:rsidRPr="002901E0" w:rsidRDefault="00344303" w:rsidP="00C82942">
            <w:pPr>
              <w:pStyle w:val="TAL"/>
              <w:rPr>
                <w:rFonts w:cs="Arial"/>
              </w:rPr>
            </w:pPr>
            <w:r w:rsidRPr="002901E0">
              <w:rPr>
                <w:rFonts w:cs="Arial"/>
              </w:rPr>
              <w:t>DRX</w:t>
            </w:r>
          </w:p>
        </w:tc>
        <w:tc>
          <w:tcPr>
            <w:tcW w:w="596" w:type="dxa"/>
          </w:tcPr>
          <w:p w14:paraId="48C77A4E" w14:textId="77777777" w:rsidR="00344303" w:rsidRPr="002901E0" w:rsidRDefault="00344303" w:rsidP="00C82942">
            <w:pPr>
              <w:pStyle w:val="TAL"/>
              <w:rPr>
                <w:rFonts w:cs="Arial"/>
              </w:rPr>
            </w:pPr>
          </w:p>
        </w:tc>
        <w:tc>
          <w:tcPr>
            <w:tcW w:w="1251" w:type="dxa"/>
          </w:tcPr>
          <w:p w14:paraId="27ABD9C7" w14:textId="77777777" w:rsidR="00344303" w:rsidRPr="002901E0" w:rsidRDefault="00344303" w:rsidP="00C82942">
            <w:pPr>
              <w:pStyle w:val="TAL"/>
              <w:rPr>
                <w:rFonts w:cs="Arial"/>
              </w:rPr>
            </w:pPr>
            <w:r w:rsidRPr="002901E0">
              <w:rPr>
                <w:rFonts w:cs="Arial"/>
              </w:rPr>
              <w:t>Config 1,2</w:t>
            </w:r>
          </w:p>
        </w:tc>
        <w:tc>
          <w:tcPr>
            <w:tcW w:w="626" w:type="dxa"/>
          </w:tcPr>
          <w:p w14:paraId="06CE8029" w14:textId="77777777" w:rsidR="00344303" w:rsidRPr="002901E0" w:rsidRDefault="00344303" w:rsidP="00C82942">
            <w:pPr>
              <w:pStyle w:val="TAL"/>
              <w:rPr>
                <w:rFonts w:cs="Arial"/>
              </w:rPr>
            </w:pPr>
            <w:r w:rsidRPr="002901E0">
              <w:rPr>
                <w:rFonts w:cs="Arial"/>
              </w:rPr>
              <w:t>DRX.1</w:t>
            </w:r>
          </w:p>
        </w:tc>
        <w:tc>
          <w:tcPr>
            <w:tcW w:w="626" w:type="dxa"/>
          </w:tcPr>
          <w:p w14:paraId="3B1768B5" w14:textId="77777777" w:rsidR="00344303" w:rsidRPr="002901E0" w:rsidRDefault="00344303" w:rsidP="00C82942">
            <w:pPr>
              <w:pStyle w:val="TAL"/>
              <w:rPr>
                <w:rFonts w:cs="Arial"/>
              </w:rPr>
            </w:pPr>
            <w:r w:rsidRPr="002901E0">
              <w:rPr>
                <w:rFonts w:cs="Arial"/>
              </w:rPr>
              <w:t>DRX.7</w:t>
            </w:r>
          </w:p>
        </w:tc>
        <w:tc>
          <w:tcPr>
            <w:tcW w:w="626" w:type="dxa"/>
          </w:tcPr>
          <w:p w14:paraId="0C18A9FE" w14:textId="77777777" w:rsidR="00344303" w:rsidRPr="002901E0" w:rsidRDefault="00344303" w:rsidP="00C82942">
            <w:pPr>
              <w:pStyle w:val="TAL"/>
              <w:rPr>
                <w:rFonts w:cs="Arial"/>
              </w:rPr>
            </w:pPr>
            <w:r w:rsidRPr="002901E0">
              <w:rPr>
                <w:rFonts w:cs="Arial"/>
              </w:rPr>
              <w:t>DRX.1</w:t>
            </w:r>
          </w:p>
        </w:tc>
        <w:tc>
          <w:tcPr>
            <w:tcW w:w="627" w:type="dxa"/>
          </w:tcPr>
          <w:p w14:paraId="293E3EA1" w14:textId="77777777" w:rsidR="00344303" w:rsidRPr="002901E0" w:rsidRDefault="00344303" w:rsidP="00C82942">
            <w:pPr>
              <w:pStyle w:val="TAL"/>
              <w:rPr>
                <w:rFonts w:cs="Arial"/>
              </w:rPr>
            </w:pPr>
            <w:r w:rsidRPr="002901E0">
              <w:rPr>
                <w:rFonts w:cs="Arial"/>
              </w:rPr>
              <w:t>DRX.7</w:t>
            </w:r>
          </w:p>
        </w:tc>
        <w:tc>
          <w:tcPr>
            <w:tcW w:w="3072" w:type="dxa"/>
          </w:tcPr>
          <w:p w14:paraId="53F579A8" w14:textId="77777777" w:rsidR="00344303" w:rsidRPr="002901E0" w:rsidRDefault="00344303" w:rsidP="00C82942">
            <w:pPr>
              <w:pStyle w:val="TAL"/>
              <w:rPr>
                <w:rFonts w:cs="Arial"/>
              </w:rPr>
            </w:pPr>
            <w:r w:rsidRPr="002901E0">
              <w:rPr>
                <w:rFonts w:cs="Arial"/>
              </w:rPr>
              <w:t>As specified in clause A.3.3</w:t>
            </w:r>
          </w:p>
        </w:tc>
      </w:tr>
      <w:tr w:rsidR="00344303" w:rsidRPr="002901E0" w14:paraId="053A8225" w14:textId="77777777" w:rsidTr="00C82942">
        <w:trPr>
          <w:cantSplit/>
          <w:trHeight w:val="406"/>
        </w:trPr>
        <w:tc>
          <w:tcPr>
            <w:tcW w:w="2117" w:type="dxa"/>
          </w:tcPr>
          <w:p w14:paraId="0D858290"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5EE7B32" w14:textId="77777777" w:rsidR="00344303" w:rsidRPr="002901E0" w:rsidRDefault="00344303" w:rsidP="00C82942">
            <w:pPr>
              <w:pStyle w:val="TAL"/>
              <w:rPr>
                <w:rFonts w:cs="Arial"/>
              </w:rPr>
            </w:pPr>
          </w:p>
        </w:tc>
        <w:tc>
          <w:tcPr>
            <w:tcW w:w="1251" w:type="dxa"/>
          </w:tcPr>
          <w:p w14:paraId="38F8FF70" w14:textId="77777777" w:rsidR="00344303" w:rsidRPr="002901E0" w:rsidRDefault="00344303" w:rsidP="00C82942">
            <w:pPr>
              <w:pStyle w:val="TAL"/>
              <w:rPr>
                <w:rFonts w:cs="v4.2.0"/>
              </w:rPr>
            </w:pPr>
            <w:r w:rsidRPr="002901E0">
              <w:rPr>
                <w:rFonts w:cs="Arial"/>
              </w:rPr>
              <w:t>Config 1,2</w:t>
            </w:r>
          </w:p>
        </w:tc>
        <w:tc>
          <w:tcPr>
            <w:tcW w:w="2505" w:type="dxa"/>
            <w:gridSpan w:val="4"/>
          </w:tcPr>
          <w:p w14:paraId="436C3019"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87E02B4"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0C4963" w14:textId="77777777" w:rsidTr="00C82942">
        <w:trPr>
          <w:cantSplit/>
          <w:trHeight w:val="614"/>
        </w:trPr>
        <w:tc>
          <w:tcPr>
            <w:tcW w:w="2117" w:type="dxa"/>
          </w:tcPr>
          <w:p w14:paraId="309F753F"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7061C761" w14:textId="77777777" w:rsidR="00344303" w:rsidRPr="002901E0" w:rsidRDefault="00344303" w:rsidP="00C82942">
            <w:pPr>
              <w:pStyle w:val="TAL"/>
              <w:rPr>
                <w:rFonts w:cs="Arial"/>
              </w:rPr>
            </w:pPr>
          </w:p>
        </w:tc>
        <w:tc>
          <w:tcPr>
            <w:tcW w:w="1251" w:type="dxa"/>
          </w:tcPr>
          <w:p w14:paraId="722AB7BE" w14:textId="77777777" w:rsidR="00344303" w:rsidRPr="002901E0" w:rsidRDefault="00344303" w:rsidP="00C82942">
            <w:pPr>
              <w:pStyle w:val="TAL"/>
              <w:rPr>
                <w:rFonts w:cs="Arial"/>
              </w:rPr>
            </w:pPr>
            <w:r w:rsidRPr="002901E0">
              <w:rPr>
                <w:rFonts w:cs="Arial"/>
              </w:rPr>
              <w:t>Config 1,2</w:t>
            </w:r>
          </w:p>
        </w:tc>
        <w:tc>
          <w:tcPr>
            <w:tcW w:w="2505" w:type="dxa"/>
            <w:gridSpan w:val="4"/>
          </w:tcPr>
          <w:p w14:paraId="6BD7D641"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2435A8C" w14:textId="77777777" w:rsidR="00344303" w:rsidRPr="002901E0" w:rsidRDefault="00344303" w:rsidP="00C82942">
            <w:pPr>
              <w:pStyle w:val="TAL"/>
              <w:rPr>
                <w:rFonts w:cs="v4.2.0"/>
              </w:rPr>
            </w:pPr>
            <w:r w:rsidRPr="002901E0">
              <w:rPr>
                <w:rFonts w:cs="v4.2.0"/>
              </w:rPr>
              <w:t>Synchronous cells.</w:t>
            </w:r>
          </w:p>
          <w:p w14:paraId="7CF58C17" w14:textId="77777777" w:rsidR="00344303" w:rsidRPr="002901E0" w:rsidRDefault="00344303" w:rsidP="00C82942">
            <w:pPr>
              <w:pStyle w:val="TAL"/>
              <w:rPr>
                <w:rFonts w:cs="v4.2.0"/>
                <w:lang w:eastAsia="zh-CN"/>
              </w:rPr>
            </w:pPr>
          </w:p>
        </w:tc>
      </w:tr>
      <w:tr w:rsidR="00344303" w:rsidRPr="002901E0" w14:paraId="73884A83" w14:textId="77777777" w:rsidTr="00C82942">
        <w:trPr>
          <w:cantSplit/>
          <w:trHeight w:val="208"/>
        </w:trPr>
        <w:tc>
          <w:tcPr>
            <w:tcW w:w="2117" w:type="dxa"/>
          </w:tcPr>
          <w:p w14:paraId="39683EB2" w14:textId="77777777" w:rsidR="00344303" w:rsidRPr="002901E0" w:rsidRDefault="00344303" w:rsidP="00C82942">
            <w:pPr>
              <w:pStyle w:val="TAL"/>
              <w:rPr>
                <w:rFonts w:cs="Arial"/>
              </w:rPr>
            </w:pPr>
            <w:r w:rsidRPr="002901E0">
              <w:rPr>
                <w:rFonts w:cs="Arial"/>
              </w:rPr>
              <w:t>T1</w:t>
            </w:r>
          </w:p>
        </w:tc>
        <w:tc>
          <w:tcPr>
            <w:tcW w:w="596" w:type="dxa"/>
          </w:tcPr>
          <w:p w14:paraId="6F3A0382" w14:textId="77777777" w:rsidR="00344303" w:rsidRPr="002901E0" w:rsidRDefault="00344303" w:rsidP="00C82942">
            <w:pPr>
              <w:pStyle w:val="TAL"/>
              <w:rPr>
                <w:rFonts w:cs="Arial"/>
              </w:rPr>
            </w:pPr>
            <w:r w:rsidRPr="002901E0">
              <w:rPr>
                <w:rFonts w:cs="Arial"/>
              </w:rPr>
              <w:t>s</w:t>
            </w:r>
          </w:p>
        </w:tc>
        <w:tc>
          <w:tcPr>
            <w:tcW w:w="1251" w:type="dxa"/>
          </w:tcPr>
          <w:p w14:paraId="1FA5920E" w14:textId="77777777" w:rsidR="00344303" w:rsidRPr="002901E0" w:rsidRDefault="00344303" w:rsidP="00C82942">
            <w:pPr>
              <w:pStyle w:val="TAL"/>
              <w:rPr>
                <w:rFonts w:cs="Arial"/>
              </w:rPr>
            </w:pPr>
            <w:r w:rsidRPr="002901E0">
              <w:rPr>
                <w:rFonts w:cs="Arial"/>
              </w:rPr>
              <w:t>Config 1,2</w:t>
            </w:r>
          </w:p>
        </w:tc>
        <w:tc>
          <w:tcPr>
            <w:tcW w:w="2505" w:type="dxa"/>
            <w:gridSpan w:val="4"/>
          </w:tcPr>
          <w:p w14:paraId="2DE0F86E" w14:textId="77777777" w:rsidR="00344303" w:rsidRPr="002901E0" w:rsidRDefault="00344303" w:rsidP="00C82942">
            <w:pPr>
              <w:pStyle w:val="TAL"/>
              <w:rPr>
                <w:rFonts w:cs="Arial"/>
              </w:rPr>
            </w:pPr>
            <w:r w:rsidRPr="002901E0">
              <w:rPr>
                <w:rFonts w:cs="Arial"/>
              </w:rPr>
              <w:t>5</w:t>
            </w:r>
          </w:p>
        </w:tc>
        <w:tc>
          <w:tcPr>
            <w:tcW w:w="3072" w:type="dxa"/>
          </w:tcPr>
          <w:p w14:paraId="2AA76988" w14:textId="77777777" w:rsidR="00344303" w:rsidRPr="002901E0" w:rsidRDefault="00344303" w:rsidP="00C82942">
            <w:pPr>
              <w:pStyle w:val="TAL"/>
              <w:rPr>
                <w:rFonts w:cs="Arial"/>
              </w:rPr>
            </w:pPr>
          </w:p>
        </w:tc>
      </w:tr>
      <w:tr w:rsidR="00344303" w:rsidRPr="002901E0" w14:paraId="4AD21991" w14:textId="77777777" w:rsidTr="00C82942">
        <w:trPr>
          <w:cantSplit/>
          <w:trHeight w:val="208"/>
        </w:trPr>
        <w:tc>
          <w:tcPr>
            <w:tcW w:w="2117" w:type="dxa"/>
          </w:tcPr>
          <w:p w14:paraId="4E9F8810" w14:textId="77777777" w:rsidR="00344303" w:rsidRPr="002901E0" w:rsidRDefault="00344303" w:rsidP="00C82942">
            <w:pPr>
              <w:pStyle w:val="TAL"/>
              <w:rPr>
                <w:rFonts w:cs="Arial"/>
              </w:rPr>
            </w:pPr>
            <w:r w:rsidRPr="002901E0">
              <w:rPr>
                <w:rFonts w:cs="Arial"/>
              </w:rPr>
              <w:t>T2</w:t>
            </w:r>
          </w:p>
        </w:tc>
        <w:tc>
          <w:tcPr>
            <w:tcW w:w="596" w:type="dxa"/>
          </w:tcPr>
          <w:p w14:paraId="5933AD0C" w14:textId="77777777" w:rsidR="00344303" w:rsidRPr="002901E0" w:rsidRDefault="00344303" w:rsidP="00C82942">
            <w:pPr>
              <w:pStyle w:val="TAL"/>
              <w:rPr>
                <w:rFonts w:cs="Arial"/>
              </w:rPr>
            </w:pPr>
            <w:r w:rsidRPr="002901E0">
              <w:rPr>
                <w:rFonts w:cs="Arial"/>
              </w:rPr>
              <w:t>s</w:t>
            </w:r>
          </w:p>
        </w:tc>
        <w:tc>
          <w:tcPr>
            <w:tcW w:w="1251" w:type="dxa"/>
          </w:tcPr>
          <w:p w14:paraId="2E827A08" w14:textId="77777777" w:rsidR="00344303" w:rsidRPr="002901E0" w:rsidRDefault="00344303" w:rsidP="00C82942">
            <w:pPr>
              <w:pStyle w:val="TAL"/>
              <w:rPr>
                <w:rFonts w:cs="Arial"/>
              </w:rPr>
            </w:pPr>
            <w:r w:rsidRPr="002901E0">
              <w:rPr>
                <w:rFonts w:cs="Arial"/>
              </w:rPr>
              <w:t>Config 1,2</w:t>
            </w:r>
          </w:p>
        </w:tc>
        <w:tc>
          <w:tcPr>
            <w:tcW w:w="626" w:type="dxa"/>
          </w:tcPr>
          <w:p w14:paraId="5E90421F" w14:textId="77777777" w:rsidR="00344303" w:rsidRPr="002901E0" w:rsidRDefault="00344303" w:rsidP="00C82942">
            <w:pPr>
              <w:pStyle w:val="TAL"/>
              <w:rPr>
                <w:rFonts w:cs="Arial"/>
              </w:rPr>
            </w:pPr>
            <w:r w:rsidRPr="002901E0">
              <w:rPr>
                <w:rFonts w:cs="Arial"/>
              </w:rPr>
              <w:t>11 for PC1; 6.5 for other PC</w:t>
            </w:r>
          </w:p>
        </w:tc>
        <w:tc>
          <w:tcPr>
            <w:tcW w:w="626" w:type="dxa"/>
          </w:tcPr>
          <w:p w14:paraId="5F458876" w14:textId="77777777" w:rsidR="00344303" w:rsidRPr="002901E0" w:rsidRDefault="00344303" w:rsidP="00C82942">
            <w:pPr>
              <w:pStyle w:val="TAL"/>
              <w:rPr>
                <w:rFonts w:cs="Arial"/>
              </w:rPr>
            </w:pPr>
            <w:r w:rsidRPr="002901E0">
              <w:rPr>
                <w:rFonts w:cs="Arial"/>
              </w:rPr>
              <w:t>108 for PC1; 67 for other PC</w:t>
            </w:r>
          </w:p>
        </w:tc>
        <w:tc>
          <w:tcPr>
            <w:tcW w:w="626" w:type="dxa"/>
          </w:tcPr>
          <w:p w14:paraId="0990F19C" w14:textId="77777777" w:rsidR="00344303" w:rsidRPr="002901E0" w:rsidRDefault="00344303" w:rsidP="00C82942">
            <w:pPr>
              <w:pStyle w:val="TAL"/>
              <w:rPr>
                <w:rFonts w:cs="Arial"/>
              </w:rPr>
            </w:pPr>
            <w:r w:rsidRPr="002901E0">
              <w:rPr>
                <w:rFonts w:cs="Arial"/>
              </w:rPr>
              <w:t>11 for PC1; 6.5 for other PC</w:t>
            </w:r>
          </w:p>
        </w:tc>
        <w:tc>
          <w:tcPr>
            <w:tcW w:w="627" w:type="dxa"/>
          </w:tcPr>
          <w:p w14:paraId="18919FE0" w14:textId="77777777" w:rsidR="00344303" w:rsidRPr="002901E0" w:rsidRDefault="00344303" w:rsidP="00C82942">
            <w:pPr>
              <w:pStyle w:val="TAL"/>
              <w:rPr>
                <w:rFonts w:cs="Arial"/>
              </w:rPr>
            </w:pPr>
            <w:r w:rsidRPr="002901E0">
              <w:rPr>
                <w:rFonts w:cs="Arial"/>
              </w:rPr>
              <w:t>108 for PC1; 67 for other PC</w:t>
            </w:r>
          </w:p>
        </w:tc>
        <w:tc>
          <w:tcPr>
            <w:tcW w:w="3072" w:type="dxa"/>
          </w:tcPr>
          <w:p w14:paraId="25AF22AD" w14:textId="77777777" w:rsidR="00344303" w:rsidRPr="002901E0" w:rsidRDefault="00344303" w:rsidP="00C82942">
            <w:pPr>
              <w:pStyle w:val="TAL"/>
              <w:rPr>
                <w:rFonts w:cs="Arial"/>
              </w:rPr>
            </w:pPr>
          </w:p>
        </w:tc>
      </w:tr>
    </w:tbl>
    <w:p w14:paraId="792BBDE4" w14:textId="77777777" w:rsidR="00344303" w:rsidRPr="002901E0" w:rsidRDefault="00344303" w:rsidP="00344303"/>
    <w:p w14:paraId="1E20DB73" w14:textId="77777777" w:rsidR="00344303" w:rsidRPr="002901E0" w:rsidRDefault="00344303" w:rsidP="00344303">
      <w:pPr>
        <w:pStyle w:val="TH"/>
      </w:pPr>
      <w:r w:rsidRPr="002901E0">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01E1B28A" w14:textId="77777777" w:rsidTr="00C82942">
        <w:trPr>
          <w:cantSplit/>
          <w:trHeight w:val="150"/>
        </w:trPr>
        <w:tc>
          <w:tcPr>
            <w:tcW w:w="2624" w:type="dxa"/>
            <w:vMerge w:val="restart"/>
            <w:tcBorders>
              <w:top w:val="single" w:sz="4" w:space="0" w:color="auto"/>
              <w:left w:val="single" w:sz="4" w:space="0" w:color="auto"/>
            </w:tcBorders>
          </w:tcPr>
          <w:p w14:paraId="6D8F9BEC"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95DA213"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581F77C3"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4A424AE8"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C4082AA" w14:textId="77777777" w:rsidR="00344303" w:rsidRPr="002901E0" w:rsidRDefault="00344303" w:rsidP="00C82942">
            <w:pPr>
              <w:pStyle w:val="TAH"/>
              <w:keepNext w:val="0"/>
              <w:rPr>
                <w:rFonts w:cs="Arial"/>
              </w:rPr>
            </w:pPr>
            <w:r w:rsidRPr="002901E0">
              <w:t>Cell 3</w:t>
            </w:r>
          </w:p>
        </w:tc>
      </w:tr>
      <w:tr w:rsidR="00344303" w:rsidRPr="002901E0" w14:paraId="6B17BBC1" w14:textId="77777777" w:rsidTr="00C82942">
        <w:trPr>
          <w:cantSplit/>
          <w:trHeight w:val="150"/>
        </w:trPr>
        <w:tc>
          <w:tcPr>
            <w:tcW w:w="2624" w:type="dxa"/>
            <w:vMerge/>
            <w:tcBorders>
              <w:left w:val="single" w:sz="4" w:space="0" w:color="auto"/>
              <w:bottom w:val="single" w:sz="4" w:space="0" w:color="auto"/>
            </w:tcBorders>
          </w:tcPr>
          <w:p w14:paraId="4A8B187F"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55379B1A"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146128E" w14:textId="77777777" w:rsidR="00344303" w:rsidRPr="002901E0" w:rsidRDefault="00344303" w:rsidP="00C82942">
            <w:pPr>
              <w:pStyle w:val="TAH"/>
              <w:keepNext w:val="0"/>
            </w:pPr>
          </w:p>
        </w:tc>
        <w:tc>
          <w:tcPr>
            <w:tcW w:w="984" w:type="dxa"/>
            <w:tcBorders>
              <w:bottom w:val="single" w:sz="4" w:space="0" w:color="auto"/>
            </w:tcBorders>
          </w:tcPr>
          <w:p w14:paraId="0842B0D3"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1863CF6"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5DD669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9B54B54" w14:textId="77777777" w:rsidR="00344303" w:rsidRPr="002901E0" w:rsidRDefault="00344303" w:rsidP="00C82942">
            <w:pPr>
              <w:pStyle w:val="TAH"/>
              <w:keepNext w:val="0"/>
              <w:rPr>
                <w:rFonts w:cs="Arial"/>
              </w:rPr>
            </w:pPr>
            <w:r w:rsidRPr="002901E0">
              <w:t>T2</w:t>
            </w:r>
          </w:p>
        </w:tc>
      </w:tr>
      <w:tr w:rsidR="00344303" w:rsidRPr="002901E0" w14:paraId="09EF6D5C" w14:textId="77777777" w:rsidTr="00C82942">
        <w:trPr>
          <w:cantSplit/>
          <w:trHeight w:val="292"/>
        </w:trPr>
        <w:tc>
          <w:tcPr>
            <w:tcW w:w="2624" w:type="dxa"/>
            <w:tcBorders>
              <w:left w:val="single" w:sz="4" w:space="0" w:color="auto"/>
            </w:tcBorders>
          </w:tcPr>
          <w:p w14:paraId="088AC25E" w14:textId="77777777" w:rsidR="00344303" w:rsidRPr="002901E0" w:rsidRDefault="00344303" w:rsidP="00C82942">
            <w:pPr>
              <w:pStyle w:val="TAL"/>
              <w:keepNext w:val="0"/>
              <w:rPr>
                <w:lang w:val="it-IT"/>
              </w:rPr>
            </w:pPr>
            <w:r w:rsidRPr="002901E0">
              <w:rPr>
                <w:lang w:val="it-IT"/>
              </w:rPr>
              <w:t>AoA setup</w:t>
            </w:r>
          </w:p>
        </w:tc>
        <w:tc>
          <w:tcPr>
            <w:tcW w:w="875" w:type="dxa"/>
          </w:tcPr>
          <w:p w14:paraId="4E4F4F50" w14:textId="77777777" w:rsidR="00344303" w:rsidRPr="002901E0" w:rsidRDefault="00344303" w:rsidP="00C82942">
            <w:pPr>
              <w:pStyle w:val="TAC"/>
              <w:keepNext w:val="0"/>
              <w:rPr>
                <w:lang w:val="it-IT"/>
              </w:rPr>
            </w:pPr>
          </w:p>
        </w:tc>
        <w:tc>
          <w:tcPr>
            <w:tcW w:w="1281" w:type="dxa"/>
          </w:tcPr>
          <w:p w14:paraId="53A28E9F"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E464C72"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4C9F3F8" w14:textId="77777777" w:rsidTr="00C82942">
        <w:trPr>
          <w:cantSplit/>
          <w:trHeight w:val="292"/>
        </w:trPr>
        <w:tc>
          <w:tcPr>
            <w:tcW w:w="2624" w:type="dxa"/>
            <w:tcBorders>
              <w:left w:val="single" w:sz="4" w:space="0" w:color="auto"/>
              <w:bottom w:val="single" w:sz="4" w:space="0" w:color="auto"/>
            </w:tcBorders>
          </w:tcPr>
          <w:p w14:paraId="414321E3"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4777D589" w14:textId="77777777" w:rsidR="00344303" w:rsidRPr="002901E0" w:rsidRDefault="00344303" w:rsidP="00C82942">
            <w:pPr>
              <w:pStyle w:val="TAC"/>
              <w:keepNext w:val="0"/>
              <w:rPr>
                <w:lang w:val="it-IT"/>
              </w:rPr>
            </w:pPr>
          </w:p>
        </w:tc>
        <w:tc>
          <w:tcPr>
            <w:tcW w:w="1281" w:type="dxa"/>
            <w:tcBorders>
              <w:bottom w:val="single" w:sz="4" w:space="0" w:color="auto"/>
            </w:tcBorders>
          </w:tcPr>
          <w:p w14:paraId="5B47BAF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9DC7988"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A2F54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FD5825C" w14:textId="77777777" w:rsidTr="00C82942">
        <w:trPr>
          <w:cantSplit/>
          <w:trHeight w:val="292"/>
        </w:trPr>
        <w:tc>
          <w:tcPr>
            <w:tcW w:w="2624" w:type="dxa"/>
            <w:tcBorders>
              <w:left w:val="single" w:sz="4" w:space="0" w:color="auto"/>
              <w:bottom w:val="single" w:sz="4" w:space="0" w:color="auto"/>
            </w:tcBorders>
          </w:tcPr>
          <w:p w14:paraId="22A1246C"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1AFF06F9" w14:textId="77777777" w:rsidR="00344303" w:rsidRPr="002901E0" w:rsidRDefault="00344303" w:rsidP="00C82942">
            <w:pPr>
              <w:pStyle w:val="TAC"/>
              <w:keepNext w:val="0"/>
              <w:rPr>
                <w:lang w:val="it-IT"/>
              </w:rPr>
            </w:pPr>
          </w:p>
        </w:tc>
        <w:tc>
          <w:tcPr>
            <w:tcW w:w="1281" w:type="dxa"/>
            <w:tcBorders>
              <w:bottom w:val="single" w:sz="4" w:space="0" w:color="auto"/>
            </w:tcBorders>
          </w:tcPr>
          <w:p w14:paraId="44BB39BA"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DA2620B"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39983928" w14:textId="77777777" w:rsidR="00344303" w:rsidRPr="002901E0" w:rsidRDefault="00344303" w:rsidP="00C82942">
            <w:pPr>
              <w:pStyle w:val="TAC"/>
              <w:keepNext w:val="0"/>
            </w:pPr>
            <w:r w:rsidRPr="002901E0">
              <w:rPr>
                <w:rFonts w:cs="v4.2.0"/>
              </w:rPr>
              <w:t>2</w:t>
            </w:r>
          </w:p>
        </w:tc>
      </w:tr>
      <w:tr w:rsidR="00344303" w:rsidRPr="002901E0" w14:paraId="46239710" w14:textId="77777777" w:rsidTr="00C82942">
        <w:trPr>
          <w:cantSplit/>
          <w:trHeight w:val="150"/>
        </w:trPr>
        <w:tc>
          <w:tcPr>
            <w:tcW w:w="2624" w:type="dxa"/>
            <w:tcBorders>
              <w:left w:val="single" w:sz="4" w:space="0" w:color="auto"/>
            </w:tcBorders>
          </w:tcPr>
          <w:p w14:paraId="5CF6BA31" w14:textId="77777777" w:rsidR="00344303" w:rsidRPr="002901E0" w:rsidRDefault="00344303" w:rsidP="00C82942">
            <w:pPr>
              <w:pStyle w:val="TAL"/>
              <w:keepNext w:val="0"/>
              <w:rPr>
                <w:lang w:val="en-US"/>
              </w:rPr>
            </w:pPr>
            <w:r w:rsidRPr="002901E0">
              <w:rPr>
                <w:lang w:val="en-US"/>
              </w:rPr>
              <w:t>Duplex mode</w:t>
            </w:r>
          </w:p>
        </w:tc>
        <w:tc>
          <w:tcPr>
            <w:tcW w:w="875" w:type="dxa"/>
          </w:tcPr>
          <w:p w14:paraId="0051E18A"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4628A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7E924703"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4CBB3D18" w14:textId="77777777" w:rsidR="00344303" w:rsidRPr="002901E0" w:rsidRDefault="00344303" w:rsidP="00C82942">
            <w:pPr>
              <w:pStyle w:val="TAC"/>
              <w:keepNext w:val="0"/>
              <w:rPr>
                <w:lang w:val="en-US"/>
              </w:rPr>
            </w:pPr>
            <w:r w:rsidRPr="002901E0">
              <w:rPr>
                <w:lang w:val="en-US"/>
              </w:rPr>
              <w:t>TDD</w:t>
            </w:r>
          </w:p>
        </w:tc>
      </w:tr>
      <w:tr w:rsidR="00344303" w:rsidRPr="002901E0" w14:paraId="601F5FF1" w14:textId="77777777" w:rsidTr="00C82942">
        <w:trPr>
          <w:cantSplit/>
          <w:trHeight w:val="150"/>
        </w:trPr>
        <w:tc>
          <w:tcPr>
            <w:tcW w:w="2624" w:type="dxa"/>
            <w:tcBorders>
              <w:left w:val="single" w:sz="4" w:space="0" w:color="auto"/>
            </w:tcBorders>
          </w:tcPr>
          <w:p w14:paraId="5E671661"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33D271B6"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B61313B"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AAA5D4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04CA4E0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E7A4767" w14:textId="77777777" w:rsidTr="00C82942">
        <w:trPr>
          <w:cantSplit/>
          <w:trHeight w:val="81"/>
        </w:trPr>
        <w:tc>
          <w:tcPr>
            <w:tcW w:w="2624" w:type="dxa"/>
            <w:tcBorders>
              <w:left w:val="single" w:sz="4" w:space="0" w:color="auto"/>
            </w:tcBorders>
          </w:tcPr>
          <w:p w14:paraId="2EB089C0" w14:textId="77777777" w:rsidR="00344303" w:rsidRPr="002901E0" w:rsidRDefault="00344303" w:rsidP="00C82942">
            <w:pPr>
              <w:pStyle w:val="TAL"/>
              <w:keepNext w:val="0"/>
              <w:rPr>
                <w:lang w:val="en-US"/>
              </w:rPr>
            </w:pPr>
            <w:r w:rsidRPr="002901E0">
              <w:t>Data RBs allocated</w:t>
            </w:r>
          </w:p>
        </w:tc>
        <w:tc>
          <w:tcPr>
            <w:tcW w:w="875" w:type="dxa"/>
          </w:tcPr>
          <w:p w14:paraId="45A1657D" w14:textId="77777777" w:rsidR="00344303" w:rsidRPr="002901E0" w:rsidRDefault="00344303" w:rsidP="00C82942">
            <w:pPr>
              <w:pStyle w:val="TAC"/>
              <w:keepNext w:val="0"/>
            </w:pPr>
          </w:p>
        </w:tc>
        <w:tc>
          <w:tcPr>
            <w:tcW w:w="1281" w:type="dxa"/>
            <w:tcBorders>
              <w:bottom w:val="single" w:sz="4" w:space="0" w:color="auto"/>
            </w:tcBorders>
            <w:vAlign w:val="center"/>
          </w:tcPr>
          <w:p w14:paraId="5BBF44F9"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3C5F91F"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6CF2ECF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5CA65B0C" w14:textId="77777777" w:rsidTr="00C82942">
        <w:trPr>
          <w:cantSplit/>
          <w:trHeight w:val="81"/>
        </w:trPr>
        <w:tc>
          <w:tcPr>
            <w:tcW w:w="2624" w:type="dxa"/>
            <w:tcBorders>
              <w:left w:val="single" w:sz="4" w:space="0" w:color="auto"/>
            </w:tcBorders>
          </w:tcPr>
          <w:p w14:paraId="74121BBF" w14:textId="77777777" w:rsidR="00344303" w:rsidRPr="002901E0" w:rsidRDefault="00344303" w:rsidP="00C82942">
            <w:pPr>
              <w:pStyle w:val="TAL"/>
              <w:keepNext w:val="0"/>
              <w:rPr>
                <w:bCs/>
              </w:rPr>
            </w:pPr>
            <w:r w:rsidRPr="002901E0">
              <w:rPr>
                <w:lang w:val="en-US"/>
              </w:rPr>
              <w:t>BWP BW</w:t>
            </w:r>
          </w:p>
        </w:tc>
        <w:tc>
          <w:tcPr>
            <w:tcW w:w="875" w:type="dxa"/>
          </w:tcPr>
          <w:p w14:paraId="75BF6CB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4BBA8BE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E9644F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75E13B21"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D400C59" w14:textId="77777777" w:rsidTr="00C82942">
        <w:trPr>
          <w:cantSplit/>
          <w:trHeight w:val="443"/>
        </w:trPr>
        <w:tc>
          <w:tcPr>
            <w:tcW w:w="2624" w:type="dxa"/>
            <w:tcBorders>
              <w:left w:val="single" w:sz="4" w:space="0" w:color="auto"/>
              <w:bottom w:val="single" w:sz="4" w:space="0" w:color="auto"/>
            </w:tcBorders>
          </w:tcPr>
          <w:p w14:paraId="74FFB126"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103BFE30" w14:textId="77777777" w:rsidR="00344303" w:rsidRPr="002901E0" w:rsidRDefault="00344303" w:rsidP="00C82942">
            <w:pPr>
              <w:pStyle w:val="TAC"/>
              <w:keepNext w:val="0"/>
            </w:pPr>
          </w:p>
        </w:tc>
        <w:tc>
          <w:tcPr>
            <w:tcW w:w="1281" w:type="dxa"/>
            <w:tcBorders>
              <w:bottom w:val="single" w:sz="4" w:space="0" w:color="auto"/>
            </w:tcBorders>
            <w:vAlign w:val="center"/>
          </w:tcPr>
          <w:p w14:paraId="689322D2"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6FABB2A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8F15469" w14:textId="77777777" w:rsidR="00344303" w:rsidRPr="002901E0" w:rsidRDefault="00344303" w:rsidP="00C82942">
            <w:pPr>
              <w:pStyle w:val="TAC"/>
              <w:keepNext w:val="0"/>
            </w:pPr>
            <w:r w:rsidRPr="002901E0">
              <w:rPr>
                <w:bCs/>
              </w:rPr>
              <w:t>TDDConf.3.1</w:t>
            </w:r>
          </w:p>
        </w:tc>
      </w:tr>
      <w:tr w:rsidR="00344303" w:rsidRPr="002901E0" w14:paraId="1B5DB5BF" w14:textId="77777777" w:rsidTr="00C82942">
        <w:trPr>
          <w:cantSplit/>
          <w:trHeight w:val="443"/>
        </w:trPr>
        <w:tc>
          <w:tcPr>
            <w:tcW w:w="2624" w:type="dxa"/>
            <w:tcBorders>
              <w:left w:val="single" w:sz="4" w:space="0" w:color="auto"/>
              <w:bottom w:val="single" w:sz="4" w:space="0" w:color="auto"/>
            </w:tcBorders>
          </w:tcPr>
          <w:p w14:paraId="2D2681C2"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394CB7A2" w14:textId="77777777" w:rsidR="00344303" w:rsidRPr="002901E0" w:rsidRDefault="00344303" w:rsidP="00C82942">
            <w:pPr>
              <w:pStyle w:val="TAC"/>
              <w:keepNext w:val="0"/>
            </w:pPr>
          </w:p>
        </w:tc>
        <w:tc>
          <w:tcPr>
            <w:tcW w:w="1281" w:type="dxa"/>
            <w:tcBorders>
              <w:bottom w:val="single" w:sz="4" w:space="0" w:color="auto"/>
            </w:tcBorders>
            <w:vAlign w:val="center"/>
          </w:tcPr>
          <w:p w14:paraId="4F2D98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344CC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15D8255" w14:textId="77777777" w:rsidR="00344303" w:rsidRPr="002901E0" w:rsidRDefault="00344303" w:rsidP="00C82942">
            <w:pPr>
              <w:pStyle w:val="TAC"/>
              <w:keepNext w:val="0"/>
            </w:pPr>
            <w:r w:rsidRPr="002901E0">
              <w:rPr>
                <w:bCs/>
              </w:rPr>
              <w:t>NA</w:t>
            </w:r>
          </w:p>
        </w:tc>
      </w:tr>
      <w:tr w:rsidR="00344303" w:rsidRPr="002901E0" w14:paraId="0F4802D1" w14:textId="77777777" w:rsidTr="00C82942">
        <w:trPr>
          <w:cantSplit/>
          <w:trHeight w:val="443"/>
        </w:trPr>
        <w:tc>
          <w:tcPr>
            <w:tcW w:w="2624" w:type="dxa"/>
            <w:tcBorders>
              <w:left w:val="single" w:sz="4" w:space="0" w:color="auto"/>
              <w:bottom w:val="single" w:sz="4" w:space="0" w:color="auto"/>
            </w:tcBorders>
          </w:tcPr>
          <w:p w14:paraId="75122312"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53D85CB4" w14:textId="77777777" w:rsidR="00344303" w:rsidRPr="002901E0" w:rsidRDefault="00344303" w:rsidP="00C82942">
            <w:pPr>
              <w:pStyle w:val="TAC"/>
              <w:keepNext w:val="0"/>
            </w:pPr>
          </w:p>
        </w:tc>
        <w:tc>
          <w:tcPr>
            <w:tcW w:w="1281" w:type="dxa"/>
            <w:tcBorders>
              <w:bottom w:val="single" w:sz="4" w:space="0" w:color="auto"/>
            </w:tcBorders>
            <w:vAlign w:val="center"/>
          </w:tcPr>
          <w:p w14:paraId="2E69464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7B9BFF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C05A2EC" w14:textId="77777777" w:rsidR="00344303" w:rsidRPr="002901E0" w:rsidRDefault="00344303" w:rsidP="00C82942">
            <w:pPr>
              <w:pStyle w:val="TAC"/>
              <w:keepNext w:val="0"/>
              <w:rPr>
                <w:bCs/>
              </w:rPr>
            </w:pPr>
          </w:p>
        </w:tc>
      </w:tr>
      <w:tr w:rsidR="00344303" w:rsidRPr="002901E0" w14:paraId="468B512C" w14:textId="77777777" w:rsidTr="00C82942">
        <w:trPr>
          <w:cantSplit/>
          <w:trHeight w:val="443"/>
        </w:trPr>
        <w:tc>
          <w:tcPr>
            <w:tcW w:w="2624" w:type="dxa"/>
            <w:tcBorders>
              <w:left w:val="single" w:sz="4" w:space="0" w:color="auto"/>
              <w:bottom w:val="single" w:sz="4" w:space="0" w:color="auto"/>
            </w:tcBorders>
          </w:tcPr>
          <w:p w14:paraId="58A0BF8D"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29E163D5" w14:textId="77777777" w:rsidR="00344303" w:rsidRPr="002901E0" w:rsidRDefault="00344303" w:rsidP="00C82942">
            <w:pPr>
              <w:pStyle w:val="TAC"/>
              <w:keepNext w:val="0"/>
            </w:pPr>
          </w:p>
        </w:tc>
        <w:tc>
          <w:tcPr>
            <w:tcW w:w="1281" w:type="dxa"/>
            <w:tcBorders>
              <w:bottom w:val="single" w:sz="4" w:space="0" w:color="auto"/>
            </w:tcBorders>
            <w:vAlign w:val="center"/>
          </w:tcPr>
          <w:p w14:paraId="46BFB38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357110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E34B186" w14:textId="77777777" w:rsidR="00344303" w:rsidRPr="002901E0" w:rsidRDefault="00344303" w:rsidP="00C82942">
            <w:pPr>
              <w:pStyle w:val="TAC"/>
              <w:keepNext w:val="0"/>
            </w:pPr>
            <w:r w:rsidRPr="002901E0">
              <w:rPr>
                <w:bCs/>
              </w:rPr>
              <w:t>NA</w:t>
            </w:r>
          </w:p>
        </w:tc>
      </w:tr>
      <w:tr w:rsidR="00344303" w:rsidRPr="002901E0" w14:paraId="0DC013B4" w14:textId="77777777" w:rsidTr="00C82942">
        <w:trPr>
          <w:cantSplit/>
          <w:trHeight w:val="443"/>
        </w:trPr>
        <w:tc>
          <w:tcPr>
            <w:tcW w:w="2624" w:type="dxa"/>
            <w:tcBorders>
              <w:left w:val="single" w:sz="4" w:space="0" w:color="auto"/>
              <w:bottom w:val="single" w:sz="4" w:space="0" w:color="auto"/>
            </w:tcBorders>
          </w:tcPr>
          <w:p w14:paraId="69B5E99C"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2D003B5" w14:textId="77777777" w:rsidR="00344303" w:rsidRPr="002901E0" w:rsidRDefault="00344303" w:rsidP="00C82942">
            <w:pPr>
              <w:pStyle w:val="TAC"/>
              <w:keepNext w:val="0"/>
            </w:pPr>
          </w:p>
        </w:tc>
        <w:tc>
          <w:tcPr>
            <w:tcW w:w="1281" w:type="dxa"/>
            <w:tcBorders>
              <w:bottom w:val="single" w:sz="4" w:space="0" w:color="auto"/>
            </w:tcBorders>
            <w:vAlign w:val="center"/>
          </w:tcPr>
          <w:p w14:paraId="012AD7C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3A58AEC"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0CF5A17" w14:textId="77777777" w:rsidR="00344303" w:rsidRPr="002901E0" w:rsidRDefault="00344303" w:rsidP="00C82942">
            <w:pPr>
              <w:pStyle w:val="TAC"/>
              <w:keepNext w:val="0"/>
            </w:pPr>
            <w:r w:rsidRPr="002901E0">
              <w:rPr>
                <w:bCs/>
              </w:rPr>
              <w:t>NA</w:t>
            </w:r>
          </w:p>
        </w:tc>
      </w:tr>
      <w:tr w:rsidR="00344303" w:rsidRPr="002901E0" w14:paraId="6658E775" w14:textId="77777777" w:rsidTr="00C82942">
        <w:trPr>
          <w:cantSplit/>
          <w:trHeight w:val="443"/>
        </w:trPr>
        <w:tc>
          <w:tcPr>
            <w:tcW w:w="2624" w:type="dxa"/>
            <w:tcBorders>
              <w:left w:val="single" w:sz="4" w:space="0" w:color="auto"/>
              <w:bottom w:val="single" w:sz="4" w:space="0" w:color="auto"/>
            </w:tcBorders>
          </w:tcPr>
          <w:p w14:paraId="1CC090B9"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227CC2C1" w14:textId="77777777" w:rsidR="00344303" w:rsidRPr="002901E0" w:rsidRDefault="00344303" w:rsidP="00C82942">
            <w:pPr>
              <w:pStyle w:val="TAC"/>
              <w:keepNext w:val="0"/>
            </w:pPr>
          </w:p>
        </w:tc>
        <w:tc>
          <w:tcPr>
            <w:tcW w:w="1281" w:type="dxa"/>
            <w:tcBorders>
              <w:bottom w:val="single" w:sz="4" w:space="0" w:color="auto"/>
            </w:tcBorders>
          </w:tcPr>
          <w:p w14:paraId="27482CC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6EA666C"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39680371" w14:textId="77777777" w:rsidR="00344303" w:rsidRPr="002901E0" w:rsidRDefault="00344303" w:rsidP="00C82942">
            <w:pPr>
              <w:pStyle w:val="TAC"/>
              <w:keepNext w:val="0"/>
              <w:rPr>
                <w:rFonts w:cs="v4.2.0"/>
              </w:rPr>
            </w:pPr>
            <w:r w:rsidRPr="002901E0">
              <w:t>OP.1</w:t>
            </w:r>
          </w:p>
        </w:tc>
      </w:tr>
      <w:tr w:rsidR="00344303" w:rsidRPr="002901E0" w14:paraId="4CC2CF14" w14:textId="77777777" w:rsidTr="00C82942">
        <w:trPr>
          <w:cantSplit/>
          <w:trHeight w:val="259"/>
        </w:trPr>
        <w:tc>
          <w:tcPr>
            <w:tcW w:w="2624" w:type="dxa"/>
            <w:tcBorders>
              <w:left w:val="single" w:sz="4" w:space="0" w:color="auto"/>
            </w:tcBorders>
          </w:tcPr>
          <w:p w14:paraId="7BB4526F"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4FCB71D9" w14:textId="77777777" w:rsidR="00344303" w:rsidRPr="002901E0" w:rsidRDefault="00344303" w:rsidP="00C82942">
            <w:pPr>
              <w:pStyle w:val="TAC"/>
              <w:keepNext w:val="0"/>
            </w:pPr>
          </w:p>
        </w:tc>
        <w:tc>
          <w:tcPr>
            <w:tcW w:w="1281" w:type="dxa"/>
            <w:tcBorders>
              <w:bottom w:val="single" w:sz="4" w:space="0" w:color="auto"/>
            </w:tcBorders>
            <w:vAlign w:val="center"/>
          </w:tcPr>
          <w:p w14:paraId="4ADB5FAF"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5CF28BD9" w14:textId="77777777" w:rsidR="00344303" w:rsidRPr="002901E0" w:rsidRDefault="00344303" w:rsidP="00C82942">
            <w:pPr>
              <w:pStyle w:val="TAC"/>
              <w:keepNext w:val="0"/>
              <w:rPr>
                <w:lang w:val="en-US"/>
              </w:rPr>
            </w:pPr>
            <w:r w:rsidRPr="002901E0">
              <w:t>SR.3.1 TDD</w:t>
            </w:r>
          </w:p>
          <w:p w14:paraId="5FEBE46A" w14:textId="77777777" w:rsidR="00344303" w:rsidRPr="002901E0" w:rsidRDefault="00344303" w:rsidP="00C82942">
            <w:pPr>
              <w:pStyle w:val="TAC"/>
              <w:keepNext w:val="0"/>
              <w:rPr>
                <w:lang w:val="en-US"/>
              </w:rPr>
            </w:pPr>
          </w:p>
        </w:tc>
        <w:tc>
          <w:tcPr>
            <w:tcW w:w="2147" w:type="dxa"/>
            <w:gridSpan w:val="2"/>
          </w:tcPr>
          <w:p w14:paraId="77A69584" w14:textId="77777777" w:rsidR="00344303" w:rsidRPr="002901E0" w:rsidRDefault="00344303" w:rsidP="00C82942">
            <w:pPr>
              <w:pStyle w:val="TAC"/>
              <w:keepNext w:val="0"/>
            </w:pPr>
            <w:r w:rsidRPr="002901E0">
              <w:t>-</w:t>
            </w:r>
          </w:p>
        </w:tc>
      </w:tr>
      <w:tr w:rsidR="00344303" w:rsidRPr="002901E0" w14:paraId="39A6549A" w14:textId="77777777" w:rsidTr="00C82942">
        <w:trPr>
          <w:cantSplit/>
          <w:trHeight w:val="186"/>
        </w:trPr>
        <w:tc>
          <w:tcPr>
            <w:tcW w:w="2624" w:type="dxa"/>
            <w:tcBorders>
              <w:left w:val="single" w:sz="4" w:space="0" w:color="auto"/>
            </w:tcBorders>
          </w:tcPr>
          <w:p w14:paraId="688F2248" w14:textId="6BB04DAD" w:rsidR="00344303" w:rsidRPr="002901E0" w:rsidRDefault="0062462B" w:rsidP="00C82942">
            <w:pPr>
              <w:pStyle w:val="TAL"/>
              <w:keepNext w:val="0"/>
              <w:rPr>
                <w:rFonts w:cs="v5.0.0"/>
              </w:rPr>
            </w:pPr>
            <w:ins w:id="535" w:author="Venkat, Ericsson" w:date="2021-08-31T15:31: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5623133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AA46CB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0EB4C26" w14:textId="77777777" w:rsidR="00344303" w:rsidRPr="002901E0" w:rsidRDefault="00344303" w:rsidP="00C82942">
            <w:pPr>
              <w:pStyle w:val="TAC"/>
              <w:keepNext w:val="0"/>
              <w:rPr>
                <w:lang w:val="en-US"/>
              </w:rPr>
            </w:pPr>
            <w:r w:rsidRPr="002901E0">
              <w:t>CR.3.1 TDD</w:t>
            </w:r>
          </w:p>
          <w:p w14:paraId="4DD512F7" w14:textId="77777777" w:rsidR="00344303" w:rsidRPr="002901E0" w:rsidRDefault="00344303" w:rsidP="00C82942">
            <w:pPr>
              <w:pStyle w:val="TAC"/>
              <w:keepNext w:val="0"/>
              <w:rPr>
                <w:lang w:val="en-US"/>
              </w:rPr>
            </w:pPr>
          </w:p>
        </w:tc>
        <w:tc>
          <w:tcPr>
            <w:tcW w:w="2147" w:type="dxa"/>
            <w:gridSpan w:val="2"/>
          </w:tcPr>
          <w:p w14:paraId="02455A50" w14:textId="77777777" w:rsidR="00344303" w:rsidRPr="002901E0" w:rsidRDefault="00344303" w:rsidP="00C82942">
            <w:pPr>
              <w:pStyle w:val="TAC"/>
              <w:keepNext w:val="0"/>
              <w:rPr>
                <w:rFonts w:cs="v4.2.0"/>
                <w:lang w:eastAsia="zh-CN"/>
              </w:rPr>
            </w:pPr>
            <w:r w:rsidRPr="002901E0">
              <w:rPr>
                <w:rFonts w:cs="v4.2.0"/>
                <w:lang w:eastAsia="zh-CN"/>
              </w:rPr>
              <w:t>-</w:t>
            </w:r>
          </w:p>
        </w:tc>
      </w:tr>
      <w:tr w:rsidR="0062462B" w:rsidRPr="002901E0" w14:paraId="3AD12203" w14:textId="77777777" w:rsidTr="00C82942">
        <w:trPr>
          <w:cantSplit/>
          <w:trHeight w:val="186"/>
          <w:ins w:id="536" w:author="Venkat, Ericsson" w:date="2021-08-31T15:31:00Z"/>
        </w:trPr>
        <w:tc>
          <w:tcPr>
            <w:tcW w:w="2624" w:type="dxa"/>
            <w:tcBorders>
              <w:left w:val="single" w:sz="4" w:space="0" w:color="auto"/>
            </w:tcBorders>
          </w:tcPr>
          <w:p w14:paraId="2DACAA6B" w14:textId="6681A20A" w:rsidR="0062462B" w:rsidRDefault="0062462B" w:rsidP="0062462B">
            <w:pPr>
              <w:pStyle w:val="TAL"/>
              <w:keepNext w:val="0"/>
              <w:rPr>
                <w:ins w:id="537" w:author="Venkat, Ericsson" w:date="2021-08-31T15:31:00Z"/>
                <w:rFonts w:cs="v5.0.0"/>
              </w:rPr>
            </w:pPr>
            <w:ins w:id="538" w:author="Venkat, Ericsson" w:date="2021-08-31T15:31:00Z">
              <w:r w:rsidRPr="002901E0">
                <w:rPr>
                  <w:rFonts w:cs="v5.0.0"/>
                </w:rPr>
                <w:t>Dedicated CORESET Reference Channel</w:t>
              </w:r>
            </w:ins>
          </w:p>
        </w:tc>
        <w:tc>
          <w:tcPr>
            <w:tcW w:w="875" w:type="dxa"/>
            <w:tcBorders>
              <w:bottom w:val="single" w:sz="4" w:space="0" w:color="auto"/>
            </w:tcBorders>
          </w:tcPr>
          <w:p w14:paraId="5412A77B" w14:textId="77777777" w:rsidR="0062462B" w:rsidRPr="002901E0" w:rsidRDefault="0062462B" w:rsidP="0062462B">
            <w:pPr>
              <w:pStyle w:val="TAC"/>
              <w:keepNext w:val="0"/>
              <w:rPr>
                <w:ins w:id="539" w:author="Venkat, Ericsson" w:date="2021-08-31T15:31:00Z"/>
                <w:lang w:val="it-IT"/>
              </w:rPr>
            </w:pPr>
          </w:p>
        </w:tc>
        <w:tc>
          <w:tcPr>
            <w:tcW w:w="1281" w:type="dxa"/>
            <w:tcBorders>
              <w:bottom w:val="single" w:sz="4" w:space="0" w:color="auto"/>
            </w:tcBorders>
            <w:vAlign w:val="center"/>
          </w:tcPr>
          <w:p w14:paraId="6AB00700" w14:textId="163238DF" w:rsidR="0062462B" w:rsidRPr="002901E0" w:rsidRDefault="0062462B" w:rsidP="0062462B">
            <w:pPr>
              <w:pStyle w:val="TAC"/>
              <w:keepNext w:val="0"/>
              <w:rPr>
                <w:ins w:id="540" w:author="Venkat, Ericsson" w:date="2021-08-31T15:31:00Z"/>
              </w:rPr>
            </w:pPr>
            <w:ins w:id="541" w:author="Venkat, Ericsson" w:date="2021-08-31T15:31:00Z">
              <w:r w:rsidRPr="002901E0">
                <w:t>Config 1,2</w:t>
              </w:r>
            </w:ins>
          </w:p>
        </w:tc>
        <w:tc>
          <w:tcPr>
            <w:tcW w:w="2019" w:type="dxa"/>
            <w:gridSpan w:val="2"/>
            <w:tcBorders>
              <w:bottom w:val="single" w:sz="4" w:space="0" w:color="auto"/>
            </w:tcBorders>
            <w:vAlign w:val="center"/>
          </w:tcPr>
          <w:p w14:paraId="1FBC7152" w14:textId="77777777" w:rsidR="0062462B" w:rsidRPr="002901E0" w:rsidRDefault="0062462B" w:rsidP="0062462B">
            <w:pPr>
              <w:pStyle w:val="TAC"/>
              <w:keepNext w:val="0"/>
              <w:rPr>
                <w:ins w:id="542" w:author="Venkat, Ericsson" w:date="2021-08-31T15:31:00Z"/>
                <w:lang w:val="en-US"/>
              </w:rPr>
            </w:pPr>
            <w:ins w:id="543" w:author="Venkat, Ericsson" w:date="2021-08-31T15:31:00Z">
              <w:r w:rsidRPr="002901E0">
                <w:t>CCR.3.1 TDD</w:t>
              </w:r>
            </w:ins>
          </w:p>
          <w:p w14:paraId="7E098BB9" w14:textId="77777777" w:rsidR="0062462B" w:rsidRPr="002901E0" w:rsidRDefault="0062462B" w:rsidP="0062462B">
            <w:pPr>
              <w:pStyle w:val="TAC"/>
              <w:keepNext w:val="0"/>
              <w:rPr>
                <w:ins w:id="544" w:author="Venkat, Ericsson" w:date="2021-08-31T15:31:00Z"/>
              </w:rPr>
            </w:pPr>
          </w:p>
        </w:tc>
        <w:tc>
          <w:tcPr>
            <w:tcW w:w="2147" w:type="dxa"/>
            <w:gridSpan w:val="2"/>
          </w:tcPr>
          <w:p w14:paraId="4F423AA8" w14:textId="1B541402" w:rsidR="0062462B" w:rsidRPr="002901E0" w:rsidRDefault="0062462B" w:rsidP="0062462B">
            <w:pPr>
              <w:pStyle w:val="TAC"/>
              <w:keepNext w:val="0"/>
              <w:rPr>
                <w:ins w:id="545" w:author="Venkat, Ericsson" w:date="2021-08-31T15:31:00Z"/>
                <w:rFonts w:cs="v4.2.0"/>
                <w:lang w:eastAsia="zh-CN"/>
              </w:rPr>
            </w:pPr>
            <w:ins w:id="546" w:author="Venkat, Ericsson" w:date="2021-08-31T15:31:00Z">
              <w:r w:rsidRPr="002901E0">
                <w:rPr>
                  <w:rFonts w:cs="v4.2.0"/>
                  <w:lang w:eastAsia="zh-CN"/>
                </w:rPr>
                <w:t>-</w:t>
              </w:r>
            </w:ins>
          </w:p>
        </w:tc>
      </w:tr>
      <w:tr w:rsidR="0062462B" w:rsidRPr="002901E0" w14:paraId="2CA37147" w14:textId="77777777" w:rsidTr="00C82942">
        <w:trPr>
          <w:cantSplit/>
          <w:trHeight w:val="641"/>
        </w:trPr>
        <w:tc>
          <w:tcPr>
            <w:tcW w:w="2624" w:type="dxa"/>
            <w:tcBorders>
              <w:left w:val="single" w:sz="4" w:space="0" w:color="auto"/>
            </w:tcBorders>
          </w:tcPr>
          <w:p w14:paraId="3D0871DD" w14:textId="77777777" w:rsidR="0062462B" w:rsidRPr="002901E0" w:rsidRDefault="0062462B" w:rsidP="0062462B">
            <w:pPr>
              <w:pStyle w:val="TAL"/>
              <w:keepNext w:val="0"/>
              <w:rPr>
                <w:bCs/>
              </w:rPr>
            </w:pPr>
            <w:r w:rsidRPr="002901E0">
              <w:rPr>
                <w:bCs/>
              </w:rPr>
              <w:t>TRS configuration</w:t>
            </w:r>
          </w:p>
        </w:tc>
        <w:tc>
          <w:tcPr>
            <w:tcW w:w="875" w:type="dxa"/>
          </w:tcPr>
          <w:p w14:paraId="0804F492" w14:textId="77777777" w:rsidR="0062462B" w:rsidRPr="002901E0" w:rsidRDefault="0062462B" w:rsidP="0062462B">
            <w:pPr>
              <w:pStyle w:val="TAC"/>
              <w:keepNext w:val="0"/>
            </w:pPr>
          </w:p>
        </w:tc>
        <w:tc>
          <w:tcPr>
            <w:tcW w:w="1281" w:type="dxa"/>
            <w:vAlign w:val="center"/>
          </w:tcPr>
          <w:p w14:paraId="41272AE1"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16A4C92A" w14:textId="77777777" w:rsidR="0062462B" w:rsidRPr="002901E0" w:rsidRDefault="0062462B" w:rsidP="0062462B">
            <w:pPr>
              <w:pStyle w:val="TAC"/>
              <w:keepNext w:val="0"/>
            </w:pPr>
            <w:r w:rsidRPr="002901E0">
              <w:rPr>
                <w:szCs w:val="18"/>
              </w:rPr>
              <w:t>TRS.2.1 TDD</w:t>
            </w:r>
          </w:p>
        </w:tc>
        <w:tc>
          <w:tcPr>
            <w:tcW w:w="2147" w:type="dxa"/>
            <w:gridSpan w:val="2"/>
          </w:tcPr>
          <w:p w14:paraId="4AC6186A" w14:textId="77777777" w:rsidR="0062462B" w:rsidRPr="002901E0" w:rsidRDefault="0062462B" w:rsidP="0062462B">
            <w:pPr>
              <w:pStyle w:val="TAC"/>
              <w:keepNext w:val="0"/>
            </w:pPr>
            <w:r w:rsidRPr="002901E0">
              <w:t>NA</w:t>
            </w:r>
          </w:p>
        </w:tc>
      </w:tr>
      <w:tr w:rsidR="0062462B" w:rsidRPr="002901E0" w14:paraId="6C85385D" w14:textId="77777777" w:rsidTr="00C82942">
        <w:trPr>
          <w:cantSplit/>
          <w:trHeight w:val="641"/>
        </w:trPr>
        <w:tc>
          <w:tcPr>
            <w:tcW w:w="2624" w:type="dxa"/>
            <w:tcBorders>
              <w:left w:val="single" w:sz="4" w:space="0" w:color="auto"/>
            </w:tcBorders>
          </w:tcPr>
          <w:p w14:paraId="153D714F" w14:textId="77777777" w:rsidR="0062462B" w:rsidRPr="002901E0" w:rsidRDefault="0062462B" w:rsidP="0062462B">
            <w:pPr>
              <w:pStyle w:val="TAL"/>
              <w:keepNext w:val="0"/>
              <w:rPr>
                <w:bCs/>
              </w:rPr>
            </w:pPr>
            <w:r w:rsidRPr="002901E0">
              <w:rPr>
                <w:rFonts w:cs="Arial"/>
                <w:bCs/>
                <w:lang w:eastAsia="zh-CN"/>
              </w:rPr>
              <w:t>PDSCH/PDCCH TCI state</w:t>
            </w:r>
          </w:p>
        </w:tc>
        <w:tc>
          <w:tcPr>
            <w:tcW w:w="875" w:type="dxa"/>
          </w:tcPr>
          <w:p w14:paraId="7130A63C" w14:textId="77777777" w:rsidR="0062462B" w:rsidRPr="002901E0" w:rsidRDefault="0062462B" w:rsidP="0062462B">
            <w:pPr>
              <w:pStyle w:val="TAC"/>
              <w:keepNext w:val="0"/>
            </w:pPr>
          </w:p>
        </w:tc>
        <w:tc>
          <w:tcPr>
            <w:tcW w:w="1281" w:type="dxa"/>
            <w:vAlign w:val="center"/>
          </w:tcPr>
          <w:p w14:paraId="72663106"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55739C4E" w14:textId="77777777" w:rsidR="0062462B" w:rsidRPr="002901E0" w:rsidRDefault="0062462B" w:rsidP="0062462B">
            <w:pPr>
              <w:pStyle w:val="TAC"/>
              <w:keepNext w:val="0"/>
              <w:rPr>
                <w:szCs w:val="18"/>
              </w:rPr>
            </w:pPr>
            <w:r w:rsidRPr="002901E0">
              <w:t>TCI.State.2</w:t>
            </w:r>
          </w:p>
        </w:tc>
        <w:tc>
          <w:tcPr>
            <w:tcW w:w="2147" w:type="dxa"/>
            <w:gridSpan w:val="2"/>
          </w:tcPr>
          <w:p w14:paraId="4F40302E" w14:textId="77777777" w:rsidR="0062462B" w:rsidRPr="002901E0" w:rsidRDefault="0062462B" w:rsidP="0062462B">
            <w:pPr>
              <w:pStyle w:val="TAC"/>
              <w:keepNext w:val="0"/>
            </w:pPr>
            <w:r w:rsidRPr="002901E0">
              <w:t>NA</w:t>
            </w:r>
          </w:p>
        </w:tc>
      </w:tr>
      <w:tr w:rsidR="0062462B" w:rsidRPr="002901E0" w14:paraId="08274FC6" w14:textId="77777777" w:rsidTr="00C82942">
        <w:trPr>
          <w:cantSplit/>
          <w:trHeight w:val="450"/>
        </w:trPr>
        <w:tc>
          <w:tcPr>
            <w:tcW w:w="2624" w:type="dxa"/>
            <w:tcBorders>
              <w:left w:val="single" w:sz="4" w:space="0" w:color="auto"/>
            </w:tcBorders>
          </w:tcPr>
          <w:p w14:paraId="4DD037F4" w14:textId="77777777" w:rsidR="0062462B" w:rsidRPr="002901E0" w:rsidRDefault="0062462B" w:rsidP="0062462B">
            <w:pPr>
              <w:pStyle w:val="TAL"/>
              <w:keepNext w:val="0"/>
            </w:pPr>
            <w:r w:rsidRPr="002901E0">
              <w:t>SMTC configuration defined in A.3.11</w:t>
            </w:r>
          </w:p>
        </w:tc>
        <w:tc>
          <w:tcPr>
            <w:tcW w:w="875" w:type="dxa"/>
            <w:tcBorders>
              <w:bottom w:val="single" w:sz="4" w:space="0" w:color="auto"/>
            </w:tcBorders>
          </w:tcPr>
          <w:p w14:paraId="47FF6255" w14:textId="77777777" w:rsidR="0062462B" w:rsidRPr="002901E0" w:rsidRDefault="0062462B" w:rsidP="0062462B">
            <w:pPr>
              <w:pStyle w:val="TAC"/>
              <w:keepNext w:val="0"/>
              <w:rPr>
                <w:lang w:val="it-IT"/>
              </w:rPr>
            </w:pPr>
          </w:p>
        </w:tc>
        <w:tc>
          <w:tcPr>
            <w:tcW w:w="1281" w:type="dxa"/>
            <w:tcBorders>
              <w:bottom w:val="single" w:sz="4" w:space="0" w:color="auto"/>
            </w:tcBorders>
            <w:vAlign w:val="center"/>
          </w:tcPr>
          <w:p w14:paraId="2B6C36CA" w14:textId="77777777" w:rsidR="0062462B" w:rsidRPr="002901E0" w:rsidRDefault="0062462B" w:rsidP="0062462B">
            <w:pPr>
              <w:pStyle w:val="TAC"/>
              <w:keepNext w:val="0"/>
              <w:rPr>
                <w:lang w:val="da-DK"/>
              </w:rPr>
            </w:pPr>
            <w:r w:rsidRPr="002901E0">
              <w:t>Config 1,2</w:t>
            </w:r>
          </w:p>
        </w:tc>
        <w:tc>
          <w:tcPr>
            <w:tcW w:w="2019" w:type="dxa"/>
            <w:gridSpan w:val="2"/>
            <w:tcBorders>
              <w:bottom w:val="single" w:sz="4" w:space="0" w:color="auto"/>
            </w:tcBorders>
            <w:vAlign w:val="center"/>
          </w:tcPr>
          <w:p w14:paraId="717EAA0A" w14:textId="77777777" w:rsidR="0062462B" w:rsidRPr="002901E0" w:rsidRDefault="0062462B" w:rsidP="0062462B">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234E267D" w14:textId="77777777" w:rsidR="0062462B" w:rsidRPr="002901E0" w:rsidRDefault="0062462B" w:rsidP="0062462B">
            <w:pPr>
              <w:pStyle w:val="TAC"/>
              <w:keepNext w:val="0"/>
              <w:rPr>
                <w:rFonts w:cs="v4.2.0"/>
                <w:lang w:eastAsia="zh-CN"/>
              </w:rPr>
            </w:pPr>
            <w:r w:rsidRPr="002901E0">
              <w:t>SMTC.1</w:t>
            </w:r>
          </w:p>
        </w:tc>
      </w:tr>
      <w:tr w:rsidR="0062462B" w:rsidRPr="002901E0" w14:paraId="077C917E" w14:textId="77777777" w:rsidTr="00C82942">
        <w:trPr>
          <w:cantSplit/>
          <w:trHeight w:val="193"/>
        </w:trPr>
        <w:tc>
          <w:tcPr>
            <w:tcW w:w="2624" w:type="dxa"/>
            <w:tcBorders>
              <w:left w:val="single" w:sz="4" w:space="0" w:color="auto"/>
            </w:tcBorders>
          </w:tcPr>
          <w:p w14:paraId="672C018B" w14:textId="77777777" w:rsidR="0062462B" w:rsidRPr="002901E0" w:rsidRDefault="0062462B" w:rsidP="0062462B">
            <w:pPr>
              <w:pStyle w:val="TAL"/>
              <w:keepNext w:val="0"/>
              <w:rPr>
                <w:lang w:val="da-DK"/>
              </w:rPr>
            </w:pPr>
            <w:r w:rsidRPr="002901E0">
              <w:rPr>
                <w:lang w:val="da-DK"/>
              </w:rPr>
              <w:t>PDSCH/PDCCH subcarrier spacing</w:t>
            </w:r>
          </w:p>
        </w:tc>
        <w:tc>
          <w:tcPr>
            <w:tcW w:w="875" w:type="dxa"/>
          </w:tcPr>
          <w:p w14:paraId="1E442E8E" w14:textId="77777777" w:rsidR="0062462B" w:rsidRPr="002901E0" w:rsidRDefault="0062462B" w:rsidP="0062462B">
            <w:pPr>
              <w:pStyle w:val="TAC"/>
              <w:keepNext w:val="0"/>
              <w:rPr>
                <w:lang w:val="it-IT"/>
              </w:rPr>
            </w:pPr>
            <w:r w:rsidRPr="002901E0">
              <w:rPr>
                <w:lang w:val="it-IT"/>
              </w:rPr>
              <w:t>kHz</w:t>
            </w:r>
          </w:p>
        </w:tc>
        <w:tc>
          <w:tcPr>
            <w:tcW w:w="1281" w:type="dxa"/>
            <w:tcBorders>
              <w:bottom w:val="single" w:sz="4" w:space="0" w:color="auto"/>
            </w:tcBorders>
          </w:tcPr>
          <w:p w14:paraId="38BAB722"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6E105A02" w14:textId="77777777" w:rsidR="0062462B" w:rsidRPr="002901E0" w:rsidRDefault="0062462B" w:rsidP="0062462B">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0459E396" w14:textId="77777777" w:rsidR="0062462B" w:rsidRPr="002901E0" w:rsidRDefault="0062462B" w:rsidP="0062462B">
            <w:pPr>
              <w:pStyle w:val="TAC"/>
              <w:keepNext w:val="0"/>
              <w:rPr>
                <w:lang w:val="en-US"/>
              </w:rPr>
            </w:pPr>
            <w:r w:rsidRPr="002901E0">
              <w:rPr>
                <w:lang w:val="en-US"/>
              </w:rPr>
              <w:t>120</w:t>
            </w:r>
          </w:p>
        </w:tc>
      </w:tr>
      <w:tr w:rsidR="0062462B" w:rsidRPr="002901E0" w14:paraId="00CD7C50" w14:textId="77777777" w:rsidTr="00C82942">
        <w:trPr>
          <w:cantSplit/>
          <w:trHeight w:val="292"/>
        </w:trPr>
        <w:tc>
          <w:tcPr>
            <w:tcW w:w="2624" w:type="dxa"/>
            <w:tcBorders>
              <w:left w:val="single" w:sz="4" w:space="0" w:color="auto"/>
              <w:bottom w:val="single" w:sz="4" w:space="0" w:color="auto"/>
            </w:tcBorders>
          </w:tcPr>
          <w:p w14:paraId="50E63164" w14:textId="77777777" w:rsidR="0062462B" w:rsidRPr="002901E0" w:rsidRDefault="0062462B" w:rsidP="0062462B">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2A01A006" w14:textId="77777777" w:rsidR="0062462B" w:rsidRPr="002901E0" w:rsidRDefault="0062462B" w:rsidP="0062462B">
            <w:pPr>
              <w:pStyle w:val="TAC"/>
              <w:keepNext w:val="0"/>
            </w:pPr>
          </w:p>
        </w:tc>
        <w:tc>
          <w:tcPr>
            <w:tcW w:w="1281" w:type="dxa"/>
            <w:vMerge w:val="restart"/>
            <w:vAlign w:val="center"/>
          </w:tcPr>
          <w:p w14:paraId="1B64BFBA" w14:textId="77777777" w:rsidR="0062462B" w:rsidRPr="002901E0" w:rsidRDefault="0062462B" w:rsidP="0062462B">
            <w:pPr>
              <w:pStyle w:val="TAC"/>
              <w:keepNext w:val="0"/>
            </w:pPr>
            <w:r w:rsidRPr="002901E0">
              <w:t>Config 1,2</w:t>
            </w:r>
          </w:p>
        </w:tc>
        <w:tc>
          <w:tcPr>
            <w:tcW w:w="2019" w:type="dxa"/>
            <w:gridSpan w:val="2"/>
            <w:vMerge w:val="restart"/>
            <w:vAlign w:val="center"/>
          </w:tcPr>
          <w:p w14:paraId="031C093B" w14:textId="77777777" w:rsidR="0062462B" w:rsidRPr="002901E0" w:rsidRDefault="0062462B" w:rsidP="0062462B">
            <w:pPr>
              <w:pStyle w:val="TAC"/>
              <w:keepNext w:val="0"/>
              <w:rPr>
                <w:rFonts w:cs="v4.2.0"/>
              </w:rPr>
            </w:pPr>
            <w:r w:rsidRPr="002901E0">
              <w:rPr>
                <w:rFonts w:cs="v4.2.0"/>
              </w:rPr>
              <w:t>0</w:t>
            </w:r>
          </w:p>
        </w:tc>
        <w:tc>
          <w:tcPr>
            <w:tcW w:w="2147" w:type="dxa"/>
            <w:gridSpan w:val="2"/>
            <w:vMerge w:val="restart"/>
            <w:vAlign w:val="center"/>
          </w:tcPr>
          <w:p w14:paraId="659ADAEC" w14:textId="77777777" w:rsidR="0062462B" w:rsidRPr="002901E0" w:rsidRDefault="0062462B" w:rsidP="0062462B">
            <w:pPr>
              <w:pStyle w:val="TAC"/>
              <w:keepNext w:val="0"/>
            </w:pPr>
            <w:r w:rsidRPr="002901E0">
              <w:t>0</w:t>
            </w:r>
          </w:p>
        </w:tc>
      </w:tr>
      <w:tr w:rsidR="0062462B" w:rsidRPr="002901E0" w14:paraId="7D176D4B" w14:textId="77777777" w:rsidTr="00C82942">
        <w:trPr>
          <w:cantSplit/>
          <w:trHeight w:val="292"/>
        </w:trPr>
        <w:tc>
          <w:tcPr>
            <w:tcW w:w="2624" w:type="dxa"/>
            <w:tcBorders>
              <w:left w:val="single" w:sz="4" w:space="0" w:color="auto"/>
              <w:bottom w:val="single" w:sz="4" w:space="0" w:color="auto"/>
            </w:tcBorders>
          </w:tcPr>
          <w:p w14:paraId="6626B4BE" w14:textId="77777777" w:rsidR="0062462B" w:rsidRPr="002901E0" w:rsidRDefault="0062462B" w:rsidP="0062462B">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5F0D941" w14:textId="77777777" w:rsidR="0062462B" w:rsidRPr="002901E0" w:rsidRDefault="0062462B" w:rsidP="0062462B">
            <w:pPr>
              <w:pStyle w:val="TAC"/>
              <w:keepNext w:val="0"/>
            </w:pPr>
          </w:p>
        </w:tc>
        <w:tc>
          <w:tcPr>
            <w:tcW w:w="1281" w:type="dxa"/>
            <w:vMerge/>
          </w:tcPr>
          <w:p w14:paraId="33CB7E10" w14:textId="77777777" w:rsidR="0062462B" w:rsidRPr="002901E0" w:rsidRDefault="0062462B" w:rsidP="0062462B">
            <w:pPr>
              <w:pStyle w:val="TAC"/>
              <w:keepNext w:val="0"/>
            </w:pPr>
          </w:p>
        </w:tc>
        <w:tc>
          <w:tcPr>
            <w:tcW w:w="2019" w:type="dxa"/>
            <w:gridSpan w:val="2"/>
            <w:vMerge/>
          </w:tcPr>
          <w:p w14:paraId="20AFF193" w14:textId="77777777" w:rsidR="0062462B" w:rsidRPr="002901E0" w:rsidRDefault="0062462B" w:rsidP="0062462B">
            <w:pPr>
              <w:pStyle w:val="TAC"/>
              <w:keepNext w:val="0"/>
              <w:rPr>
                <w:rFonts w:cs="v4.2.0"/>
              </w:rPr>
            </w:pPr>
          </w:p>
        </w:tc>
        <w:tc>
          <w:tcPr>
            <w:tcW w:w="2147" w:type="dxa"/>
            <w:gridSpan w:val="2"/>
            <w:vMerge/>
          </w:tcPr>
          <w:p w14:paraId="18D34C00" w14:textId="77777777" w:rsidR="0062462B" w:rsidRPr="002901E0" w:rsidRDefault="0062462B" w:rsidP="0062462B">
            <w:pPr>
              <w:pStyle w:val="TAC"/>
              <w:keepNext w:val="0"/>
            </w:pPr>
          </w:p>
        </w:tc>
      </w:tr>
      <w:tr w:rsidR="0062462B" w:rsidRPr="002901E0" w14:paraId="3051A8A3" w14:textId="77777777" w:rsidTr="00C82942">
        <w:trPr>
          <w:cantSplit/>
          <w:trHeight w:val="292"/>
        </w:trPr>
        <w:tc>
          <w:tcPr>
            <w:tcW w:w="2624" w:type="dxa"/>
            <w:tcBorders>
              <w:left w:val="single" w:sz="4" w:space="0" w:color="auto"/>
              <w:bottom w:val="single" w:sz="4" w:space="0" w:color="auto"/>
            </w:tcBorders>
          </w:tcPr>
          <w:p w14:paraId="06C8D986" w14:textId="77777777" w:rsidR="0062462B" w:rsidRPr="002901E0" w:rsidRDefault="0062462B" w:rsidP="0062462B">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624DA625" w14:textId="77777777" w:rsidR="0062462B" w:rsidRPr="002901E0" w:rsidRDefault="0062462B" w:rsidP="0062462B">
            <w:pPr>
              <w:pStyle w:val="TAC"/>
              <w:keepNext w:val="0"/>
            </w:pPr>
          </w:p>
        </w:tc>
        <w:tc>
          <w:tcPr>
            <w:tcW w:w="1281" w:type="dxa"/>
            <w:vMerge/>
          </w:tcPr>
          <w:p w14:paraId="57EBC9AF" w14:textId="77777777" w:rsidR="0062462B" w:rsidRPr="002901E0" w:rsidRDefault="0062462B" w:rsidP="0062462B">
            <w:pPr>
              <w:pStyle w:val="TAC"/>
              <w:keepNext w:val="0"/>
            </w:pPr>
          </w:p>
        </w:tc>
        <w:tc>
          <w:tcPr>
            <w:tcW w:w="2019" w:type="dxa"/>
            <w:gridSpan w:val="2"/>
            <w:vMerge/>
          </w:tcPr>
          <w:p w14:paraId="0BA51C2A" w14:textId="77777777" w:rsidR="0062462B" w:rsidRPr="002901E0" w:rsidRDefault="0062462B" w:rsidP="0062462B">
            <w:pPr>
              <w:pStyle w:val="TAC"/>
              <w:keepNext w:val="0"/>
              <w:rPr>
                <w:rFonts w:cs="v4.2.0"/>
              </w:rPr>
            </w:pPr>
          </w:p>
        </w:tc>
        <w:tc>
          <w:tcPr>
            <w:tcW w:w="2147" w:type="dxa"/>
            <w:gridSpan w:val="2"/>
            <w:vMerge/>
          </w:tcPr>
          <w:p w14:paraId="583625B6" w14:textId="77777777" w:rsidR="0062462B" w:rsidRPr="002901E0" w:rsidRDefault="0062462B" w:rsidP="0062462B">
            <w:pPr>
              <w:pStyle w:val="TAC"/>
              <w:keepNext w:val="0"/>
            </w:pPr>
          </w:p>
        </w:tc>
      </w:tr>
      <w:tr w:rsidR="0062462B" w:rsidRPr="002901E0" w14:paraId="227770FB" w14:textId="77777777" w:rsidTr="00C82942">
        <w:trPr>
          <w:cantSplit/>
          <w:trHeight w:val="292"/>
        </w:trPr>
        <w:tc>
          <w:tcPr>
            <w:tcW w:w="2624" w:type="dxa"/>
            <w:tcBorders>
              <w:left w:val="single" w:sz="4" w:space="0" w:color="auto"/>
              <w:bottom w:val="single" w:sz="4" w:space="0" w:color="auto"/>
            </w:tcBorders>
          </w:tcPr>
          <w:p w14:paraId="47BF2FCF" w14:textId="77777777" w:rsidR="0062462B" w:rsidRPr="002901E0" w:rsidRDefault="0062462B" w:rsidP="0062462B">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0C99F3B1" w14:textId="77777777" w:rsidR="0062462B" w:rsidRPr="002901E0" w:rsidRDefault="0062462B" w:rsidP="0062462B">
            <w:pPr>
              <w:pStyle w:val="TAC"/>
              <w:keepNext w:val="0"/>
            </w:pPr>
          </w:p>
        </w:tc>
        <w:tc>
          <w:tcPr>
            <w:tcW w:w="1281" w:type="dxa"/>
            <w:vMerge/>
          </w:tcPr>
          <w:p w14:paraId="09267877" w14:textId="77777777" w:rsidR="0062462B" w:rsidRPr="002901E0" w:rsidRDefault="0062462B" w:rsidP="0062462B">
            <w:pPr>
              <w:pStyle w:val="TAC"/>
              <w:keepNext w:val="0"/>
            </w:pPr>
          </w:p>
        </w:tc>
        <w:tc>
          <w:tcPr>
            <w:tcW w:w="2019" w:type="dxa"/>
            <w:gridSpan w:val="2"/>
            <w:vMerge/>
          </w:tcPr>
          <w:p w14:paraId="23E81252" w14:textId="77777777" w:rsidR="0062462B" w:rsidRPr="002901E0" w:rsidRDefault="0062462B" w:rsidP="0062462B">
            <w:pPr>
              <w:pStyle w:val="TAC"/>
              <w:keepNext w:val="0"/>
              <w:rPr>
                <w:rFonts w:cs="v4.2.0"/>
              </w:rPr>
            </w:pPr>
          </w:p>
        </w:tc>
        <w:tc>
          <w:tcPr>
            <w:tcW w:w="2147" w:type="dxa"/>
            <w:gridSpan w:val="2"/>
            <w:vMerge/>
          </w:tcPr>
          <w:p w14:paraId="1913AA42" w14:textId="77777777" w:rsidR="0062462B" w:rsidRPr="002901E0" w:rsidRDefault="0062462B" w:rsidP="0062462B">
            <w:pPr>
              <w:pStyle w:val="TAC"/>
              <w:keepNext w:val="0"/>
            </w:pPr>
          </w:p>
        </w:tc>
      </w:tr>
      <w:tr w:rsidR="0062462B" w:rsidRPr="002901E0" w14:paraId="62E394F1" w14:textId="77777777" w:rsidTr="00C82942">
        <w:trPr>
          <w:cantSplit/>
          <w:trHeight w:val="292"/>
        </w:trPr>
        <w:tc>
          <w:tcPr>
            <w:tcW w:w="2624" w:type="dxa"/>
            <w:tcBorders>
              <w:left w:val="single" w:sz="4" w:space="0" w:color="auto"/>
              <w:bottom w:val="single" w:sz="4" w:space="0" w:color="auto"/>
            </w:tcBorders>
          </w:tcPr>
          <w:p w14:paraId="5B362034" w14:textId="77777777" w:rsidR="0062462B" w:rsidRPr="002901E0" w:rsidRDefault="0062462B" w:rsidP="0062462B">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467E4E9F" w14:textId="77777777" w:rsidR="0062462B" w:rsidRPr="002901E0" w:rsidRDefault="0062462B" w:rsidP="0062462B">
            <w:pPr>
              <w:pStyle w:val="TAC"/>
              <w:keepNext w:val="0"/>
            </w:pPr>
          </w:p>
        </w:tc>
        <w:tc>
          <w:tcPr>
            <w:tcW w:w="1281" w:type="dxa"/>
            <w:vMerge/>
          </w:tcPr>
          <w:p w14:paraId="769AFA88" w14:textId="77777777" w:rsidR="0062462B" w:rsidRPr="002901E0" w:rsidRDefault="0062462B" w:rsidP="0062462B">
            <w:pPr>
              <w:pStyle w:val="TAC"/>
              <w:keepNext w:val="0"/>
            </w:pPr>
          </w:p>
        </w:tc>
        <w:tc>
          <w:tcPr>
            <w:tcW w:w="2019" w:type="dxa"/>
            <w:gridSpan w:val="2"/>
            <w:vMerge/>
          </w:tcPr>
          <w:p w14:paraId="328A2C44" w14:textId="77777777" w:rsidR="0062462B" w:rsidRPr="002901E0" w:rsidRDefault="0062462B" w:rsidP="0062462B">
            <w:pPr>
              <w:pStyle w:val="TAC"/>
              <w:keepNext w:val="0"/>
              <w:rPr>
                <w:rFonts w:cs="v4.2.0"/>
              </w:rPr>
            </w:pPr>
          </w:p>
        </w:tc>
        <w:tc>
          <w:tcPr>
            <w:tcW w:w="2147" w:type="dxa"/>
            <w:gridSpan w:val="2"/>
            <w:vMerge/>
          </w:tcPr>
          <w:p w14:paraId="79D10617" w14:textId="77777777" w:rsidR="0062462B" w:rsidRPr="002901E0" w:rsidRDefault="0062462B" w:rsidP="0062462B">
            <w:pPr>
              <w:pStyle w:val="TAC"/>
              <w:keepNext w:val="0"/>
            </w:pPr>
          </w:p>
        </w:tc>
      </w:tr>
      <w:tr w:rsidR="0062462B" w:rsidRPr="002901E0" w14:paraId="1F3C8E46" w14:textId="77777777" w:rsidTr="00C82942">
        <w:trPr>
          <w:cantSplit/>
          <w:trHeight w:val="292"/>
        </w:trPr>
        <w:tc>
          <w:tcPr>
            <w:tcW w:w="2624" w:type="dxa"/>
            <w:tcBorders>
              <w:left w:val="single" w:sz="4" w:space="0" w:color="auto"/>
              <w:bottom w:val="single" w:sz="4" w:space="0" w:color="auto"/>
            </w:tcBorders>
          </w:tcPr>
          <w:p w14:paraId="4FD5D3AA" w14:textId="77777777" w:rsidR="0062462B" w:rsidRPr="002901E0" w:rsidRDefault="0062462B" w:rsidP="0062462B">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59261319" w14:textId="77777777" w:rsidR="0062462B" w:rsidRPr="002901E0" w:rsidRDefault="0062462B" w:rsidP="0062462B">
            <w:pPr>
              <w:pStyle w:val="TAC"/>
              <w:keepNext w:val="0"/>
            </w:pPr>
          </w:p>
        </w:tc>
        <w:tc>
          <w:tcPr>
            <w:tcW w:w="1281" w:type="dxa"/>
            <w:vMerge/>
          </w:tcPr>
          <w:p w14:paraId="24B786F7" w14:textId="77777777" w:rsidR="0062462B" w:rsidRPr="002901E0" w:rsidRDefault="0062462B" w:rsidP="0062462B">
            <w:pPr>
              <w:pStyle w:val="TAC"/>
              <w:keepNext w:val="0"/>
            </w:pPr>
          </w:p>
        </w:tc>
        <w:tc>
          <w:tcPr>
            <w:tcW w:w="2019" w:type="dxa"/>
            <w:gridSpan w:val="2"/>
            <w:vMerge/>
          </w:tcPr>
          <w:p w14:paraId="2FC18640" w14:textId="77777777" w:rsidR="0062462B" w:rsidRPr="002901E0" w:rsidRDefault="0062462B" w:rsidP="0062462B">
            <w:pPr>
              <w:pStyle w:val="TAC"/>
              <w:keepNext w:val="0"/>
              <w:rPr>
                <w:rFonts w:cs="v4.2.0"/>
              </w:rPr>
            </w:pPr>
          </w:p>
        </w:tc>
        <w:tc>
          <w:tcPr>
            <w:tcW w:w="2147" w:type="dxa"/>
            <w:gridSpan w:val="2"/>
            <w:vMerge/>
          </w:tcPr>
          <w:p w14:paraId="2E481AE5" w14:textId="77777777" w:rsidR="0062462B" w:rsidRPr="002901E0" w:rsidRDefault="0062462B" w:rsidP="0062462B">
            <w:pPr>
              <w:pStyle w:val="TAC"/>
              <w:keepNext w:val="0"/>
            </w:pPr>
          </w:p>
        </w:tc>
      </w:tr>
      <w:tr w:rsidR="0062462B" w:rsidRPr="002901E0" w14:paraId="3684FF9A" w14:textId="77777777" w:rsidTr="00C82942">
        <w:trPr>
          <w:cantSplit/>
          <w:trHeight w:val="292"/>
        </w:trPr>
        <w:tc>
          <w:tcPr>
            <w:tcW w:w="2624" w:type="dxa"/>
            <w:tcBorders>
              <w:left w:val="single" w:sz="4" w:space="0" w:color="auto"/>
              <w:bottom w:val="single" w:sz="4" w:space="0" w:color="auto"/>
            </w:tcBorders>
          </w:tcPr>
          <w:p w14:paraId="712AC70D" w14:textId="77777777" w:rsidR="0062462B" w:rsidRPr="002901E0" w:rsidRDefault="0062462B" w:rsidP="0062462B">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112343B3" w14:textId="77777777" w:rsidR="0062462B" w:rsidRPr="002901E0" w:rsidRDefault="0062462B" w:rsidP="0062462B">
            <w:pPr>
              <w:pStyle w:val="TAC"/>
              <w:keepNext w:val="0"/>
            </w:pPr>
          </w:p>
        </w:tc>
        <w:tc>
          <w:tcPr>
            <w:tcW w:w="1281" w:type="dxa"/>
            <w:vMerge/>
          </w:tcPr>
          <w:p w14:paraId="10E8D4D1" w14:textId="77777777" w:rsidR="0062462B" w:rsidRPr="002901E0" w:rsidRDefault="0062462B" w:rsidP="0062462B">
            <w:pPr>
              <w:pStyle w:val="TAC"/>
              <w:keepNext w:val="0"/>
            </w:pPr>
          </w:p>
        </w:tc>
        <w:tc>
          <w:tcPr>
            <w:tcW w:w="2019" w:type="dxa"/>
            <w:gridSpan w:val="2"/>
            <w:vMerge/>
          </w:tcPr>
          <w:p w14:paraId="4F38FE89" w14:textId="77777777" w:rsidR="0062462B" w:rsidRPr="002901E0" w:rsidRDefault="0062462B" w:rsidP="0062462B">
            <w:pPr>
              <w:pStyle w:val="TAC"/>
              <w:keepNext w:val="0"/>
              <w:rPr>
                <w:rFonts w:cs="v4.2.0"/>
              </w:rPr>
            </w:pPr>
          </w:p>
        </w:tc>
        <w:tc>
          <w:tcPr>
            <w:tcW w:w="2147" w:type="dxa"/>
            <w:gridSpan w:val="2"/>
            <w:vMerge/>
          </w:tcPr>
          <w:p w14:paraId="5889B8D7" w14:textId="77777777" w:rsidR="0062462B" w:rsidRPr="002901E0" w:rsidRDefault="0062462B" w:rsidP="0062462B">
            <w:pPr>
              <w:pStyle w:val="TAC"/>
              <w:keepNext w:val="0"/>
            </w:pPr>
          </w:p>
        </w:tc>
      </w:tr>
      <w:tr w:rsidR="0062462B" w:rsidRPr="002901E0" w14:paraId="52096D97" w14:textId="77777777" w:rsidTr="00C82942">
        <w:trPr>
          <w:cantSplit/>
          <w:trHeight w:val="43"/>
        </w:trPr>
        <w:tc>
          <w:tcPr>
            <w:tcW w:w="2624" w:type="dxa"/>
            <w:tcBorders>
              <w:left w:val="single" w:sz="4" w:space="0" w:color="auto"/>
              <w:bottom w:val="single" w:sz="4" w:space="0" w:color="auto"/>
            </w:tcBorders>
          </w:tcPr>
          <w:p w14:paraId="274E7536" w14:textId="77777777" w:rsidR="0062462B" w:rsidRPr="002901E0" w:rsidRDefault="0062462B" w:rsidP="0062462B">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07F37049" w14:textId="77777777" w:rsidR="0062462B" w:rsidRPr="002901E0" w:rsidRDefault="0062462B" w:rsidP="0062462B">
            <w:pPr>
              <w:pStyle w:val="TAC"/>
              <w:keepNext w:val="0"/>
            </w:pPr>
          </w:p>
        </w:tc>
        <w:tc>
          <w:tcPr>
            <w:tcW w:w="1281" w:type="dxa"/>
            <w:vMerge/>
          </w:tcPr>
          <w:p w14:paraId="212767EE" w14:textId="77777777" w:rsidR="0062462B" w:rsidRPr="002901E0" w:rsidRDefault="0062462B" w:rsidP="0062462B">
            <w:pPr>
              <w:pStyle w:val="TAC"/>
              <w:keepNext w:val="0"/>
            </w:pPr>
          </w:p>
        </w:tc>
        <w:tc>
          <w:tcPr>
            <w:tcW w:w="2019" w:type="dxa"/>
            <w:gridSpan w:val="2"/>
            <w:vMerge/>
          </w:tcPr>
          <w:p w14:paraId="7FCACCE8" w14:textId="77777777" w:rsidR="0062462B" w:rsidRPr="002901E0" w:rsidRDefault="0062462B" w:rsidP="0062462B">
            <w:pPr>
              <w:pStyle w:val="TAC"/>
              <w:keepNext w:val="0"/>
              <w:rPr>
                <w:rFonts w:cs="v4.2.0"/>
              </w:rPr>
            </w:pPr>
          </w:p>
        </w:tc>
        <w:tc>
          <w:tcPr>
            <w:tcW w:w="2147" w:type="dxa"/>
            <w:gridSpan w:val="2"/>
            <w:vMerge/>
          </w:tcPr>
          <w:p w14:paraId="2223CA02" w14:textId="77777777" w:rsidR="0062462B" w:rsidRPr="002901E0" w:rsidRDefault="0062462B" w:rsidP="0062462B">
            <w:pPr>
              <w:pStyle w:val="TAC"/>
              <w:keepNext w:val="0"/>
            </w:pPr>
          </w:p>
        </w:tc>
      </w:tr>
      <w:tr w:rsidR="0062462B" w:rsidRPr="002901E0" w14:paraId="57DDF6CD" w14:textId="77777777" w:rsidTr="00C82942">
        <w:trPr>
          <w:cantSplit/>
          <w:trHeight w:val="292"/>
        </w:trPr>
        <w:tc>
          <w:tcPr>
            <w:tcW w:w="2624" w:type="dxa"/>
            <w:tcBorders>
              <w:left w:val="single" w:sz="4" w:space="0" w:color="auto"/>
              <w:bottom w:val="single" w:sz="4" w:space="0" w:color="auto"/>
            </w:tcBorders>
          </w:tcPr>
          <w:p w14:paraId="4EBE22E8" w14:textId="77777777" w:rsidR="0062462B" w:rsidRPr="002901E0" w:rsidRDefault="0062462B" w:rsidP="0062462B">
            <w:pPr>
              <w:pStyle w:val="TAL"/>
              <w:keepNext w:val="0"/>
              <w:rPr>
                <w:bCs/>
              </w:rPr>
            </w:pPr>
            <w:r w:rsidRPr="002901E0">
              <w:rPr>
                <w:bCs/>
              </w:rPr>
              <w:t>EPRE ratio of OCNG to OCNG DMRS (Note 1)</w:t>
            </w:r>
          </w:p>
        </w:tc>
        <w:tc>
          <w:tcPr>
            <w:tcW w:w="875" w:type="dxa"/>
            <w:tcBorders>
              <w:bottom w:val="single" w:sz="4" w:space="0" w:color="auto"/>
            </w:tcBorders>
          </w:tcPr>
          <w:p w14:paraId="6F4DEB15" w14:textId="77777777" w:rsidR="0062462B" w:rsidRPr="002901E0" w:rsidRDefault="0062462B" w:rsidP="0062462B">
            <w:pPr>
              <w:pStyle w:val="TAC"/>
              <w:keepNext w:val="0"/>
            </w:pPr>
          </w:p>
        </w:tc>
        <w:tc>
          <w:tcPr>
            <w:tcW w:w="1281" w:type="dxa"/>
            <w:vMerge/>
            <w:tcBorders>
              <w:bottom w:val="single" w:sz="4" w:space="0" w:color="auto"/>
            </w:tcBorders>
          </w:tcPr>
          <w:p w14:paraId="1B406570" w14:textId="77777777" w:rsidR="0062462B" w:rsidRPr="002901E0" w:rsidRDefault="0062462B" w:rsidP="0062462B">
            <w:pPr>
              <w:pStyle w:val="TAC"/>
              <w:keepNext w:val="0"/>
            </w:pPr>
          </w:p>
        </w:tc>
        <w:tc>
          <w:tcPr>
            <w:tcW w:w="2019" w:type="dxa"/>
            <w:gridSpan w:val="2"/>
            <w:vMerge/>
            <w:tcBorders>
              <w:bottom w:val="single" w:sz="4" w:space="0" w:color="auto"/>
            </w:tcBorders>
          </w:tcPr>
          <w:p w14:paraId="1080473E" w14:textId="77777777" w:rsidR="0062462B" w:rsidRPr="002901E0" w:rsidRDefault="0062462B" w:rsidP="0062462B">
            <w:pPr>
              <w:pStyle w:val="TAC"/>
              <w:keepNext w:val="0"/>
              <w:rPr>
                <w:rFonts w:cs="v4.2.0"/>
              </w:rPr>
            </w:pPr>
          </w:p>
        </w:tc>
        <w:tc>
          <w:tcPr>
            <w:tcW w:w="2147" w:type="dxa"/>
            <w:gridSpan w:val="2"/>
            <w:vMerge/>
            <w:tcBorders>
              <w:bottom w:val="single" w:sz="4" w:space="0" w:color="auto"/>
            </w:tcBorders>
          </w:tcPr>
          <w:p w14:paraId="2439C8ED" w14:textId="77777777" w:rsidR="0062462B" w:rsidRPr="002901E0" w:rsidRDefault="0062462B" w:rsidP="0062462B">
            <w:pPr>
              <w:pStyle w:val="TAC"/>
              <w:keepNext w:val="0"/>
            </w:pPr>
          </w:p>
        </w:tc>
      </w:tr>
      <w:tr w:rsidR="0062462B" w:rsidRPr="002901E0" w14:paraId="5FF14DAF" w14:textId="77777777" w:rsidTr="00C82942">
        <w:trPr>
          <w:cantSplit/>
          <w:trHeight w:val="150"/>
        </w:trPr>
        <w:tc>
          <w:tcPr>
            <w:tcW w:w="2624" w:type="dxa"/>
          </w:tcPr>
          <w:p w14:paraId="7951F3FB" w14:textId="77777777" w:rsidR="0062462B" w:rsidRPr="002901E0" w:rsidRDefault="0062462B" w:rsidP="0062462B">
            <w:pPr>
              <w:pStyle w:val="TAL"/>
              <w:keepNext w:val="0"/>
            </w:pPr>
            <w:r w:rsidRPr="002901E0">
              <w:rPr>
                <w:rFonts w:eastAsia="Calibri"/>
                <w:position w:val="-12"/>
                <w:szCs w:val="22"/>
                <w:lang w:val="en-US"/>
              </w:rPr>
              <w:object w:dxaOrig="405" w:dyaOrig="345" w14:anchorId="63C01395">
                <v:shape id="_x0000_i1092" type="#_x0000_t75" style="width:22pt;height:16.5pt" o:ole="" fillcolor="window">
                  <v:imagedata r:id="rId14" o:title=""/>
                </v:shape>
                <o:OLEObject Type="Embed" ProgID="Equation.3" ShapeID="_x0000_i1092" DrawAspect="Content" ObjectID="_1692000341" r:id="rId87"/>
              </w:object>
            </w:r>
            <w:r w:rsidRPr="002901E0">
              <w:rPr>
                <w:vertAlign w:val="superscript"/>
                <w:lang w:val="en-US"/>
              </w:rPr>
              <w:t>Note2</w:t>
            </w:r>
          </w:p>
        </w:tc>
        <w:tc>
          <w:tcPr>
            <w:tcW w:w="875" w:type="dxa"/>
          </w:tcPr>
          <w:p w14:paraId="5809D865" w14:textId="77777777" w:rsidR="0062462B" w:rsidRPr="002901E0" w:rsidRDefault="0062462B" w:rsidP="0062462B">
            <w:pPr>
              <w:pStyle w:val="TAC"/>
              <w:keepNext w:val="0"/>
            </w:pPr>
            <w:r w:rsidRPr="002901E0">
              <w:t>dBm/15kHz Note5</w:t>
            </w:r>
          </w:p>
        </w:tc>
        <w:tc>
          <w:tcPr>
            <w:tcW w:w="1281" w:type="dxa"/>
          </w:tcPr>
          <w:p w14:paraId="0CBF9068" w14:textId="77777777" w:rsidR="0062462B" w:rsidRPr="002901E0" w:rsidRDefault="0062462B" w:rsidP="0062462B">
            <w:pPr>
              <w:pStyle w:val="TAC"/>
              <w:keepNext w:val="0"/>
            </w:pPr>
          </w:p>
        </w:tc>
        <w:tc>
          <w:tcPr>
            <w:tcW w:w="2019" w:type="dxa"/>
            <w:gridSpan w:val="2"/>
          </w:tcPr>
          <w:p w14:paraId="2C13A6F8" w14:textId="77777777" w:rsidR="0062462B" w:rsidRPr="002901E0" w:rsidRDefault="0062462B" w:rsidP="0062462B">
            <w:pPr>
              <w:pStyle w:val="TAC"/>
              <w:keepNext w:val="0"/>
            </w:pPr>
            <w:r w:rsidRPr="002901E0">
              <w:t>-104.7</w:t>
            </w:r>
          </w:p>
        </w:tc>
        <w:tc>
          <w:tcPr>
            <w:tcW w:w="2147" w:type="dxa"/>
            <w:gridSpan w:val="2"/>
          </w:tcPr>
          <w:p w14:paraId="08F952FC" w14:textId="77777777" w:rsidR="0062462B" w:rsidRPr="002901E0" w:rsidRDefault="0062462B" w:rsidP="0062462B">
            <w:pPr>
              <w:pStyle w:val="TAC"/>
              <w:keepNext w:val="0"/>
            </w:pPr>
            <w:r w:rsidRPr="002901E0">
              <w:t>-104.7</w:t>
            </w:r>
          </w:p>
        </w:tc>
      </w:tr>
      <w:tr w:rsidR="0062462B" w:rsidRPr="002901E0" w14:paraId="60081BEF" w14:textId="77777777" w:rsidTr="00C82942">
        <w:trPr>
          <w:cantSplit/>
          <w:trHeight w:val="150"/>
        </w:trPr>
        <w:tc>
          <w:tcPr>
            <w:tcW w:w="2624" w:type="dxa"/>
          </w:tcPr>
          <w:p w14:paraId="473E1EFF" w14:textId="77777777" w:rsidR="0062462B" w:rsidRPr="002901E0" w:rsidRDefault="0062462B" w:rsidP="0062462B">
            <w:pPr>
              <w:pStyle w:val="TAL"/>
              <w:keepNext w:val="0"/>
            </w:pPr>
            <w:r w:rsidRPr="002901E0">
              <w:rPr>
                <w:rFonts w:eastAsia="Calibri"/>
                <w:position w:val="-12"/>
                <w:szCs w:val="22"/>
                <w:lang w:val="en-US"/>
              </w:rPr>
              <w:object w:dxaOrig="405" w:dyaOrig="345" w14:anchorId="5ABC2C58">
                <v:shape id="_x0000_i1093" type="#_x0000_t75" style="width:22pt;height:16.5pt" o:ole="" fillcolor="window">
                  <v:imagedata r:id="rId14" o:title=""/>
                </v:shape>
                <o:OLEObject Type="Embed" ProgID="Equation.3" ShapeID="_x0000_i1093" DrawAspect="Content" ObjectID="_1692000342" r:id="rId88"/>
              </w:object>
            </w:r>
            <w:r w:rsidRPr="002901E0">
              <w:rPr>
                <w:vertAlign w:val="superscript"/>
                <w:lang w:val="en-US"/>
              </w:rPr>
              <w:t>Note2</w:t>
            </w:r>
          </w:p>
        </w:tc>
        <w:tc>
          <w:tcPr>
            <w:tcW w:w="875" w:type="dxa"/>
          </w:tcPr>
          <w:p w14:paraId="3537F01C" w14:textId="77777777" w:rsidR="0062462B" w:rsidRPr="002901E0" w:rsidRDefault="0062462B" w:rsidP="0062462B">
            <w:pPr>
              <w:pStyle w:val="TAC"/>
              <w:keepNext w:val="0"/>
            </w:pPr>
            <w:r w:rsidRPr="002901E0">
              <w:t>dBm/SCS Note4</w:t>
            </w:r>
          </w:p>
        </w:tc>
        <w:tc>
          <w:tcPr>
            <w:tcW w:w="1281" w:type="dxa"/>
          </w:tcPr>
          <w:p w14:paraId="3E0322FC"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Pr>
          <w:p w14:paraId="1961FBF6" w14:textId="77777777" w:rsidR="0062462B" w:rsidRPr="002901E0" w:rsidRDefault="0062462B" w:rsidP="0062462B">
            <w:pPr>
              <w:pStyle w:val="TAC"/>
              <w:keepNext w:val="0"/>
            </w:pPr>
            <w:r w:rsidRPr="002901E0">
              <w:t>-95.7</w:t>
            </w:r>
          </w:p>
        </w:tc>
        <w:tc>
          <w:tcPr>
            <w:tcW w:w="2147" w:type="dxa"/>
            <w:gridSpan w:val="2"/>
          </w:tcPr>
          <w:p w14:paraId="5F0BBABF" w14:textId="77777777" w:rsidR="0062462B" w:rsidRPr="002901E0" w:rsidRDefault="0062462B" w:rsidP="0062462B">
            <w:pPr>
              <w:pStyle w:val="TAC"/>
              <w:keepNext w:val="0"/>
            </w:pPr>
            <w:r w:rsidRPr="002901E0">
              <w:t>-95.7</w:t>
            </w:r>
          </w:p>
        </w:tc>
      </w:tr>
      <w:tr w:rsidR="0062462B" w:rsidRPr="002901E0" w14:paraId="30EF5AB5" w14:textId="77777777" w:rsidTr="00C82942">
        <w:trPr>
          <w:cantSplit/>
          <w:trHeight w:val="92"/>
        </w:trPr>
        <w:tc>
          <w:tcPr>
            <w:tcW w:w="2624" w:type="dxa"/>
          </w:tcPr>
          <w:p w14:paraId="322484E7" w14:textId="77777777" w:rsidR="0062462B" w:rsidRPr="002901E0" w:rsidRDefault="0062462B" w:rsidP="0062462B">
            <w:pPr>
              <w:pStyle w:val="TAL"/>
              <w:keepNext w:val="0"/>
              <w:rPr>
                <w:rFonts w:cs="v4.2.0"/>
              </w:rPr>
            </w:pPr>
            <w:r w:rsidRPr="002901E0">
              <w:rPr>
                <w:rFonts w:cs="v4.2.0"/>
              </w:rPr>
              <w:t>SSB_RP</w:t>
            </w:r>
            <w:r w:rsidRPr="002901E0">
              <w:rPr>
                <w:vertAlign w:val="superscript"/>
              </w:rPr>
              <w:t xml:space="preserve"> Note 3</w:t>
            </w:r>
          </w:p>
        </w:tc>
        <w:tc>
          <w:tcPr>
            <w:tcW w:w="875" w:type="dxa"/>
          </w:tcPr>
          <w:p w14:paraId="3E0B6D08" w14:textId="77777777" w:rsidR="0062462B" w:rsidRPr="002901E0" w:rsidRDefault="0062462B" w:rsidP="0062462B">
            <w:pPr>
              <w:pStyle w:val="TAC"/>
              <w:keepNext w:val="0"/>
            </w:pPr>
            <w:r w:rsidRPr="002901E0">
              <w:t>dBm/SCS Note5</w:t>
            </w:r>
          </w:p>
        </w:tc>
        <w:tc>
          <w:tcPr>
            <w:tcW w:w="1281" w:type="dxa"/>
          </w:tcPr>
          <w:p w14:paraId="5762A0F3"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984" w:type="dxa"/>
          </w:tcPr>
          <w:p w14:paraId="7DC56A55" w14:textId="77777777" w:rsidR="0062462B" w:rsidRPr="002901E0" w:rsidRDefault="0062462B" w:rsidP="0062462B">
            <w:pPr>
              <w:pStyle w:val="TAC"/>
              <w:keepNext w:val="0"/>
            </w:pPr>
            <w:r w:rsidRPr="002901E0">
              <w:t>-89.7</w:t>
            </w:r>
          </w:p>
        </w:tc>
        <w:tc>
          <w:tcPr>
            <w:tcW w:w="1035" w:type="dxa"/>
          </w:tcPr>
          <w:p w14:paraId="198D39D7" w14:textId="77777777" w:rsidR="0062462B" w:rsidRPr="002901E0" w:rsidRDefault="0062462B" w:rsidP="0062462B">
            <w:pPr>
              <w:pStyle w:val="TAC"/>
              <w:keepNext w:val="0"/>
            </w:pPr>
            <w:r w:rsidRPr="002901E0">
              <w:t>-89.7</w:t>
            </w:r>
          </w:p>
        </w:tc>
        <w:tc>
          <w:tcPr>
            <w:tcW w:w="936" w:type="dxa"/>
          </w:tcPr>
          <w:p w14:paraId="59F0A36D" w14:textId="77777777" w:rsidR="0062462B" w:rsidRPr="002901E0" w:rsidRDefault="0062462B" w:rsidP="0062462B">
            <w:pPr>
              <w:pStyle w:val="TAC"/>
              <w:keepNext w:val="0"/>
            </w:pPr>
            <w:r w:rsidRPr="002901E0">
              <w:t>-Infinity</w:t>
            </w:r>
          </w:p>
        </w:tc>
        <w:tc>
          <w:tcPr>
            <w:tcW w:w="1211" w:type="dxa"/>
          </w:tcPr>
          <w:p w14:paraId="7FBA80E2" w14:textId="77777777" w:rsidR="0062462B" w:rsidRPr="002901E0" w:rsidRDefault="0062462B" w:rsidP="0062462B">
            <w:pPr>
              <w:pStyle w:val="TAC"/>
              <w:keepNext w:val="0"/>
            </w:pPr>
            <w:r w:rsidRPr="002901E0">
              <w:t>-86.7</w:t>
            </w:r>
          </w:p>
        </w:tc>
      </w:tr>
      <w:tr w:rsidR="0062462B" w:rsidRPr="002901E0" w14:paraId="20E97A1C" w14:textId="77777777" w:rsidTr="00C82942">
        <w:trPr>
          <w:cantSplit/>
          <w:trHeight w:val="94"/>
        </w:trPr>
        <w:tc>
          <w:tcPr>
            <w:tcW w:w="2624" w:type="dxa"/>
          </w:tcPr>
          <w:p w14:paraId="6977AE4A" w14:textId="77777777" w:rsidR="0062462B" w:rsidRPr="002901E0" w:rsidRDefault="0062462B" w:rsidP="0062462B">
            <w:pPr>
              <w:pStyle w:val="TAL"/>
              <w:keepNext w:val="0"/>
            </w:pPr>
            <w:r w:rsidRPr="002901E0">
              <w:rPr>
                <w:position w:val="-12"/>
              </w:rPr>
              <w:object w:dxaOrig="620" w:dyaOrig="380" w14:anchorId="7FFE176A">
                <v:shape id="_x0000_i1094" type="#_x0000_t75" style="width:30.5pt;height:16.5pt" o:ole="" fillcolor="window">
                  <v:imagedata r:id="rId32" o:title=""/>
                </v:shape>
                <o:OLEObject Type="Embed" ProgID="Equation.3" ShapeID="_x0000_i1094" DrawAspect="Content" ObjectID="_1692000343" r:id="rId89"/>
              </w:object>
            </w:r>
          </w:p>
        </w:tc>
        <w:tc>
          <w:tcPr>
            <w:tcW w:w="875" w:type="dxa"/>
          </w:tcPr>
          <w:p w14:paraId="2F66333C" w14:textId="77777777" w:rsidR="0062462B" w:rsidRPr="002901E0" w:rsidRDefault="0062462B" w:rsidP="0062462B">
            <w:pPr>
              <w:pStyle w:val="TAC"/>
              <w:keepNext w:val="0"/>
            </w:pPr>
            <w:r w:rsidRPr="002901E0">
              <w:t>dB</w:t>
            </w:r>
          </w:p>
        </w:tc>
        <w:tc>
          <w:tcPr>
            <w:tcW w:w="1281" w:type="dxa"/>
          </w:tcPr>
          <w:p w14:paraId="7EC86347" w14:textId="77777777" w:rsidR="0062462B" w:rsidRPr="002901E0" w:rsidRDefault="0062462B" w:rsidP="0062462B">
            <w:pPr>
              <w:pStyle w:val="TAC"/>
              <w:keepNext w:val="0"/>
            </w:pPr>
            <w:r w:rsidRPr="002901E0">
              <w:t>Config 1,2</w:t>
            </w:r>
          </w:p>
        </w:tc>
        <w:tc>
          <w:tcPr>
            <w:tcW w:w="984" w:type="dxa"/>
          </w:tcPr>
          <w:p w14:paraId="68959CDE" w14:textId="77777777" w:rsidR="0062462B" w:rsidRPr="002901E0" w:rsidDel="004B51DC" w:rsidRDefault="0062462B" w:rsidP="0062462B">
            <w:pPr>
              <w:pStyle w:val="TAC"/>
              <w:keepNext w:val="0"/>
            </w:pPr>
            <w:r w:rsidRPr="002901E0">
              <w:t>6</w:t>
            </w:r>
          </w:p>
        </w:tc>
        <w:tc>
          <w:tcPr>
            <w:tcW w:w="1035" w:type="dxa"/>
          </w:tcPr>
          <w:p w14:paraId="4EAFD713" w14:textId="77777777" w:rsidR="0062462B" w:rsidRPr="002901E0" w:rsidDel="004B51DC" w:rsidRDefault="0062462B" w:rsidP="0062462B">
            <w:pPr>
              <w:pStyle w:val="TAC"/>
              <w:keepNext w:val="0"/>
            </w:pPr>
            <w:r w:rsidRPr="002901E0">
              <w:t>6</w:t>
            </w:r>
          </w:p>
        </w:tc>
        <w:tc>
          <w:tcPr>
            <w:tcW w:w="936" w:type="dxa"/>
          </w:tcPr>
          <w:p w14:paraId="4ADAD95B" w14:textId="77777777" w:rsidR="0062462B" w:rsidRPr="002901E0" w:rsidDel="00B36E6D" w:rsidRDefault="0062462B" w:rsidP="0062462B">
            <w:pPr>
              <w:pStyle w:val="TAC"/>
              <w:keepNext w:val="0"/>
            </w:pPr>
            <w:r w:rsidRPr="002901E0">
              <w:t>-Infinity</w:t>
            </w:r>
          </w:p>
        </w:tc>
        <w:tc>
          <w:tcPr>
            <w:tcW w:w="1211" w:type="dxa"/>
          </w:tcPr>
          <w:p w14:paraId="48D14FA6" w14:textId="77777777" w:rsidR="0062462B" w:rsidRPr="002901E0" w:rsidDel="004B51DC" w:rsidRDefault="0062462B" w:rsidP="0062462B">
            <w:pPr>
              <w:pStyle w:val="TAC"/>
              <w:keepNext w:val="0"/>
            </w:pPr>
            <w:r w:rsidRPr="002901E0">
              <w:t>9</w:t>
            </w:r>
          </w:p>
        </w:tc>
      </w:tr>
      <w:tr w:rsidR="0062462B" w:rsidRPr="002901E0" w14:paraId="7893EBB7" w14:textId="77777777" w:rsidTr="00C82942">
        <w:trPr>
          <w:cantSplit/>
          <w:trHeight w:val="94"/>
        </w:trPr>
        <w:tc>
          <w:tcPr>
            <w:tcW w:w="2624" w:type="dxa"/>
          </w:tcPr>
          <w:p w14:paraId="37FE3FBE" w14:textId="77777777" w:rsidR="0062462B" w:rsidRPr="002901E0" w:rsidRDefault="0062462B" w:rsidP="0062462B">
            <w:pPr>
              <w:pStyle w:val="TAL"/>
              <w:keepNext w:val="0"/>
            </w:pPr>
            <w:r w:rsidRPr="002901E0">
              <w:rPr>
                <w:position w:val="-12"/>
              </w:rPr>
              <w:object w:dxaOrig="800" w:dyaOrig="380" w14:anchorId="51D5297B">
                <v:shape id="_x0000_i1095" type="#_x0000_t75" style="width:41.5pt;height:16.5pt" o:ole="" fillcolor="window">
                  <v:imagedata r:id="rId34" o:title=""/>
                </v:shape>
                <o:OLEObject Type="Embed" ProgID="Equation.3" ShapeID="_x0000_i1095" DrawAspect="Content" ObjectID="_1692000344" r:id="rId90"/>
              </w:object>
            </w:r>
          </w:p>
        </w:tc>
        <w:tc>
          <w:tcPr>
            <w:tcW w:w="875" w:type="dxa"/>
          </w:tcPr>
          <w:p w14:paraId="2FE01F03" w14:textId="77777777" w:rsidR="0062462B" w:rsidRPr="002901E0" w:rsidRDefault="0062462B" w:rsidP="0062462B">
            <w:pPr>
              <w:pStyle w:val="TAC"/>
              <w:keepNext w:val="0"/>
            </w:pPr>
            <w:r w:rsidRPr="002901E0">
              <w:t>dB</w:t>
            </w:r>
          </w:p>
        </w:tc>
        <w:tc>
          <w:tcPr>
            <w:tcW w:w="1281" w:type="dxa"/>
          </w:tcPr>
          <w:p w14:paraId="44127867" w14:textId="77777777" w:rsidR="0062462B" w:rsidRPr="002901E0" w:rsidRDefault="0062462B" w:rsidP="0062462B">
            <w:pPr>
              <w:pStyle w:val="TAC"/>
              <w:keepNext w:val="0"/>
            </w:pPr>
            <w:r w:rsidRPr="002901E0">
              <w:t>Config 1,2</w:t>
            </w:r>
          </w:p>
        </w:tc>
        <w:tc>
          <w:tcPr>
            <w:tcW w:w="984" w:type="dxa"/>
          </w:tcPr>
          <w:p w14:paraId="13A1D7BE" w14:textId="77777777" w:rsidR="0062462B" w:rsidRPr="002901E0" w:rsidDel="004B51DC" w:rsidRDefault="0062462B" w:rsidP="0062462B">
            <w:pPr>
              <w:pStyle w:val="TAC"/>
              <w:keepNext w:val="0"/>
            </w:pPr>
            <w:r w:rsidRPr="002901E0">
              <w:t>6</w:t>
            </w:r>
          </w:p>
        </w:tc>
        <w:tc>
          <w:tcPr>
            <w:tcW w:w="1035" w:type="dxa"/>
          </w:tcPr>
          <w:p w14:paraId="42DE6313" w14:textId="77777777" w:rsidR="0062462B" w:rsidRPr="002901E0" w:rsidDel="004B51DC" w:rsidRDefault="0062462B" w:rsidP="0062462B">
            <w:pPr>
              <w:pStyle w:val="TAC"/>
              <w:keepNext w:val="0"/>
            </w:pPr>
            <w:r w:rsidRPr="002901E0">
              <w:t>6</w:t>
            </w:r>
          </w:p>
        </w:tc>
        <w:tc>
          <w:tcPr>
            <w:tcW w:w="936" w:type="dxa"/>
          </w:tcPr>
          <w:p w14:paraId="688B9B94" w14:textId="77777777" w:rsidR="0062462B" w:rsidRPr="002901E0" w:rsidDel="00B36E6D" w:rsidRDefault="0062462B" w:rsidP="0062462B">
            <w:pPr>
              <w:pStyle w:val="TAC"/>
              <w:keepNext w:val="0"/>
            </w:pPr>
            <w:r w:rsidRPr="002901E0">
              <w:t>-Infinity</w:t>
            </w:r>
          </w:p>
        </w:tc>
        <w:tc>
          <w:tcPr>
            <w:tcW w:w="1211" w:type="dxa"/>
          </w:tcPr>
          <w:p w14:paraId="4EDC6823" w14:textId="77777777" w:rsidR="0062462B" w:rsidRPr="002901E0" w:rsidDel="004B51DC" w:rsidRDefault="0062462B" w:rsidP="0062462B">
            <w:pPr>
              <w:pStyle w:val="TAC"/>
              <w:keepNext w:val="0"/>
            </w:pPr>
            <w:r w:rsidRPr="002901E0">
              <w:t>9</w:t>
            </w:r>
          </w:p>
        </w:tc>
      </w:tr>
      <w:tr w:rsidR="0062462B" w:rsidRPr="002901E0" w14:paraId="7879C60E" w14:textId="77777777" w:rsidTr="00C82942">
        <w:trPr>
          <w:cantSplit/>
          <w:trHeight w:val="94"/>
        </w:trPr>
        <w:tc>
          <w:tcPr>
            <w:tcW w:w="2624" w:type="dxa"/>
          </w:tcPr>
          <w:p w14:paraId="5DC6C5FD" w14:textId="77777777" w:rsidR="0062462B" w:rsidRPr="002901E0" w:rsidRDefault="0062462B" w:rsidP="0062462B">
            <w:pPr>
              <w:pStyle w:val="TAL"/>
              <w:keepNext w:val="0"/>
            </w:pPr>
            <w:r w:rsidRPr="002901E0">
              <w:rPr>
                <w:lang w:val="en-US"/>
              </w:rPr>
              <w:t>Io</w:t>
            </w:r>
            <w:r w:rsidRPr="002901E0">
              <w:rPr>
                <w:vertAlign w:val="superscript"/>
                <w:lang w:val="en-US"/>
              </w:rPr>
              <w:t>Note3</w:t>
            </w:r>
          </w:p>
        </w:tc>
        <w:tc>
          <w:tcPr>
            <w:tcW w:w="875" w:type="dxa"/>
          </w:tcPr>
          <w:p w14:paraId="2DA65427" w14:textId="77777777" w:rsidR="0062462B" w:rsidRPr="002901E0" w:rsidRDefault="0062462B" w:rsidP="0062462B">
            <w:pPr>
              <w:pStyle w:val="TAC"/>
              <w:keepNext w:val="0"/>
            </w:pPr>
            <w:r w:rsidRPr="002901E0">
              <w:t>dBm/95.04 MHz Note5</w:t>
            </w:r>
          </w:p>
        </w:tc>
        <w:tc>
          <w:tcPr>
            <w:tcW w:w="1281" w:type="dxa"/>
          </w:tcPr>
          <w:p w14:paraId="60F71C74" w14:textId="77777777" w:rsidR="0062462B" w:rsidRPr="002901E0" w:rsidRDefault="0062462B" w:rsidP="0062462B">
            <w:pPr>
              <w:pStyle w:val="TAC"/>
              <w:keepNext w:val="0"/>
            </w:pPr>
            <w:r w:rsidRPr="002901E0">
              <w:t>Config 1,2</w:t>
            </w:r>
          </w:p>
        </w:tc>
        <w:tc>
          <w:tcPr>
            <w:tcW w:w="984" w:type="dxa"/>
          </w:tcPr>
          <w:p w14:paraId="030B8881" w14:textId="77777777" w:rsidR="0062462B" w:rsidRPr="002901E0" w:rsidRDefault="0062462B" w:rsidP="0062462B">
            <w:pPr>
              <w:pStyle w:val="TAC"/>
              <w:keepNext w:val="0"/>
            </w:pPr>
            <w:r w:rsidRPr="002901E0">
              <w:t>-59.7</w:t>
            </w:r>
          </w:p>
        </w:tc>
        <w:tc>
          <w:tcPr>
            <w:tcW w:w="1035" w:type="dxa"/>
          </w:tcPr>
          <w:p w14:paraId="6C8061BA" w14:textId="77777777" w:rsidR="0062462B" w:rsidRPr="002901E0" w:rsidRDefault="0062462B" w:rsidP="0062462B">
            <w:pPr>
              <w:pStyle w:val="TAC"/>
              <w:keepNext w:val="0"/>
            </w:pPr>
            <w:r w:rsidRPr="002901E0">
              <w:t>-59.7</w:t>
            </w:r>
          </w:p>
        </w:tc>
        <w:tc>
          <w:tcPr>
            <w:tcW w:w="936" w:type="dxa"/>
          </w:tcPr>
          <w:p w14:paraId="14320480" w14:textId="77777777" w:rsidR="0062462B" w:rsidRPr="002901E0" w:rsidRDefault="0062462B" w:rsidP="0062462B">
            <w:pPr>
              <w:pStyle w:val="TAC"/>
              <w:keepNext w:val="0"/>
            </w:pPr>
            <w:r w:rsidRPr="002901E0">
              <w:t>-66.7</w:t>
            </w:r>
          </w:p>
        </w:tc>
        <w:tc>
          <w:tcPr>
            <w:tcW w:w="1211" w:type="dxa"/>
          </w:tcPr>
          <w:p w14:paraId="5DE36A81" w14:textId="77777777" w:rsidR="0062462B" w:rsidRPr="002901E0" w:rsidRDefault="0062462B" w:rsidP="0062462B">
            <w:pPr>
              <w:pStyle w:val="TAC"/>
              <w:keepNext w:val="0"/>
            </w:pPr>
            <w:r w:rsidRPr="002901E0">
              <w:t>-57.2</w:t>
            </w:r>
          </w:p>
        </w:tc>
      </w:tr>
      <w:tr w:rsidR="0062462B" w:rsidRPr="002901E0" w14:paraId="1CD2B46C" w14:textId="77777777" w:rsidTr="00C82942">
        <w:trPr>
          <w:cantSplit/>
          <w:trHeight w:val="150"/>
        </w:trPr>
        <w:tc>
          <w:tcPr>
            <w:tcW w:w="2624" w:type="dxa"/>
          </w:tcPr>
          <w:p w14:paraId="72AFF634" w14:textId="77777777" w:rsidR="0062462B" w:rsidRPr="002901E0" w:rsidRDefault="0062462B" w:rsidP="0062462B">
            <w:pPr>
              <w:pStyle w:val="TAL"/>
              <w:keepNext w:val="0"/>
            </w:pPr>
            <w:r w:rsidRPr="002901E0">
              <w:t xml:space="preserve">Propagation Condition </w:t>
            </w:r>
          </w:p>
        </w:tc>
        <w:tc>
          <w:tcPr>
            <w:tcW w:w="875" w:type="dxa"/>
          </w:tcPr>
          <w:p w14:paraId="6385111D" w14:textId="77777777" w:rsidR="0062462B" w:rsidRPr="002901E0" w:rsidRDefault="0062462B" w:rsidP="0062462B">
            <w:pPr>
              <w:pStyle w:val="TAC"/>
              <w:keepNext w:val="0"/>
            </w:pPr>
          </w:p>
        </w:tc>
        <w:tc>
          <w:tcPr>
            <w:tcW w:w="1281" w:type="dxa"/>
          </w:tcPr>
          <w:p w14:paraId="02EE78DB" w14:textId="77777777" w:rsidR="0062462B" w:rsidRPr="002901E0" w:rsidRDefault="0062462B" w:rsidP="0062462B">
            <w:pPr>
              <w:pStyle w:val="TAC"/>
              <w:keepNext w:val="0"/>
              <w:rPr>
                <w:rFonts w:cs="v4.2.0"/>
              </w:rPr>
            </w:pPr>
            <w:r w:rsidRPr="002901E0">
              <w:t>Config 1,2</w:t>
            </w:r>
          </w:p>
        </w:tc>
        <w:tc>
          <w:tcPr>
            <w:tcW w:w="2019" w:type="dxa"/>
            <w:gridSpan w:val="2"/>
          </w:tcPr>
          <w:p w14:paraId="119F0B94" w14:textId="77777777" w:rsidR="0062462B" w:rsidRPr="002901E0" w:rsidRDefault="0062462B" w:rsidP="0062462B">
            <w:pPr>
              <w:pStyle w:val="TAC"/>
              <w:keepNext w:val="0"/>
            </w:pPr>
            <w:r w:rsidRPr="002901E0">
              <w:rPr>
                <w:rFonts w:cs="v4.2.0"/>
              </w:rPr>
              <w:t>AWGN</w:t>
            </w:r>
          </w:p>
        </w:tc>
        <w:tc>
          <w:tcPr>
            <w:tcW w:w="2147" w:type="dxa"/>
            <w:gridSpan w:val="2"/>
          </w:tcPr>
          <w:p w14:paraId="1D8BF214" w14:textId="77777777" w:rsidR="0062462B" w:rsidRPr="002901E0" w:rsidRDefault="0062462B" w:rsidP="0062462B">
            <w:pPr>
              <w:pStyle w:val="TAC"/>
              <w:keepNext w:val="0"/>
            </w:pPr>
            <w:r w:rsidRPr="002901E0">
              <w:t>AWGN</w:t>
            </w:r>
          </w:p>
        </w:tc>
      </w:tr>
      <w:tr w:rsidR="0062462B" w:rsidRPr="002901E0" w14:paraId="55795008" w14:textId="77777777" w:rsidTr="00C82942">
        <w:trPr>
          <w:cantSplit/>
          <w:trHeight w:val="1023"/>
        </w:trPr>
        <w:tc>
          <w:tcPr>
            <w:tcW w:w="8946" w:type="dxa"/>
            <w:gridSpan w:val="7"/>
          </w:tcPr>
          <w:p w14:paraId="5A604DD4" w14:textId="77777777" w:rsidR="0062462B" w:rsidRPr="002901E0" w:rsidRDefault="0062462B" w:rsidP="0062462B">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3B969981" w14:textId="77777777" w:rsidR="0062462B" w:rsidRPr="002901E0" w:rsidRDefault="0062462B" w:rsidP="0062462B">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79A523C7">
                <v:shape id="_x0000_i1096" type="#_x0000_t75" style="width:22pt;height:16.5pt" o:ole="" fillcolor="window">
                  <v:imagedata r:id="rId14" o:title=""/>
                </v:shape>
                <o:OLEObject Type="Embed" ProgID="Equation.3" ShapeID="_x0000_i1096" DrawAspect="Content" ObjectID="_1692000345" r:id="rId91"/>
              </w:object>
            </w:r>
            <w:r w:rsidRPr="002901E0">
              <w:rPr>
                <w:lang w:val="en-US"/>
              </w:rPr>
              <w:t xml:space="preserve"> to be fulfilled.</w:t>
            </w:r>
          </w:p>
          <w:p w14:paraId="1B8BBB63" w14:textId="77777777" w:rsidR="0062462B" w:rsidRPr="002901E0" w:rsidRDefault="0062462B" w:rsidP="0062462B">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5AA0906B" w14:textId="77777777" w:rsidR="0062462B" w:rsidRPr="002901E0" w:rsidRDefault="0062462B" w:rsidP="0062462B">
            <w:pPr>
              <w:pStyle w:val="TAN"/>
              <w:rPr>
                <w:lang w:val="en-US"/>
              </w:rPr>
            </w:pPr>
            <w:r w:rsidRPr="002901E0">
              <w:rPr>
                <w:lang w:val="en-US"/>
              </w:rPr>
              <w:t>Note 4:</w:t>
            </w:r>
            <w:r w:rsidRPr="002901E0">
              <w:rPr>
                <w:lang w:val="en-US"/>
              </w:rPr>
              <w:tab/>
              <w:t>Void</w:t>
            </w:r>
          </w:p>
          <w:p w14:paraId="5CD12F56" w14:textId="77777777" w:rsidR="0062462B" w:rsidRPr="002901E0" w:rsidRDefault="0062462B" w:rsidP="0062462B">
            <w:pPr>
              <w:pStyle w:val="TAN"/>
              <w:rPr>
                <w:lang w:val="en-US"/>
              </w:rPr>
            </w:pPr>
            <w:r w:rsidRPr="002901E0">
              <w:rPr>
                <w:lang w:val="en-US"/>
              </w:rPr>
              <w:t xml:space="preserve">Note 5: </w:t>
            </w:r>
            <w:r w:rsidRPr="002901E0">
              <w:rPr>
                <w:lang w:val="en-US"/>
              </w:rPr>
              <w:tab/>
              <w:t>Equivalent power received by an antenna with 0dBi gain at the centre of the quiet zone</w:t>
            </w:r>
          </w:p>
          <w:p w14:paraId="6011E79B" w14:textId="77777777" w:rsidR="0062462B" w:rsidRPr="002901E0" w:rsidRDefault="0062462B" w:rsidP="0062462B">
            <w:pPr>
              <w:pStyle w:val="TAN"/>
              <w:rPr>
                <w:lang w:val="en-US"/>
              </w:rPr>
            </w:pPr>
            <w:r w:rsidRPr="002901E0">
              <w:rPr>
                <w:lang w:val="en-US"/>
              </w:rPr>
              <w:t xml:space="preserve">Note 6: </w:t>
            </w:r>
            <w:r w:rsidRPr="002901E0">
              <w:rPr>
                <w:lang w:val="en-US"/>
              </w:rPr>
              <w:tab/>
              <w:t>As observed with 0dBi gain antenna at the centre of the quiet zone</w:t>
            </w:r>
          </w:p>
          <w:p w14:paraId="29EF1EB2" w14:textId="77777777" w:rsidR="0062462B" w:rsidRPr="002901E0" w:rsidRDefault="0062462B" w:rsidP="0062462B">
            <w:pPr>
              <w:pStyle w:val="TAN"/>
              <w:rPr>
                <w:sz w:val="14"/>
                <w:lang w:val="en-US"/>
              </w:rPr>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tc>
      </w:tr>
    </w:tbl>
    <w:p w14:paraId="2A0013AE" w14:textId="77777777" w:rsidR="00344303" w:rsidRPr="002901E0" w:rsidRDefault="00344303" w:rsidP="00344303"/>
    <w:bookmarkEnd w:id="534"/>
    <w:p w14:paraId="5FFFCCB5" w14:textId="77777777" w:rsidR="00344303" w:rsidRPr="002901E0" w:rsidRDefault="00344303" w:rsidP="00344303">
      <w:pPr>
        <w:keepNext/>
        <w:keepLines/>
        <w:spacing w:before="120"/>
        <w:ind w:left="1701" w:hanging="1701"/>
        <w:outlineLvl w:val="4"/>
        <w:rPr>
          <w:rFonts w:ascii="Arial" w:hAnsi="Arial"/>
          <w:sz w:val="22"/>
        </w:rPr>
      </w:pPr>
      <w:r w:rsidRPr="002901E0">
        <w:rPr>
          <w:rFonts w:ascii="Arial" w:hAnsi="Arial"/>
          <w:sz w:val="22"/>
        </w:rPr>
        <w:t>A.5.6.2.4.2</w:t>
      </w:r>
      <w:r w:rsidRPr="002901E0">
        <w:rPr>
          <w:rFonts w:ascii="Arial" w:hAnsi="Arial"/>
          <w:sz w:val="22"/>
        </w:rPr>
        <w:tab/>
        <w:t>Test Requirements</w:t>
      </w:r>
    </w:p>
    <w:p w14:paraId="735D1511"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the UE shall send one Event A3 triggered measurement report, with a measurement reporting delay less than X1 ms from the beginning of time period T2, where X1 is</w:t>
      </w:r>
    </w:p>
    <w:p w14:paraId="54FE1ACC" w14:textId="77777777" w:rsidR="00344303" w:rsidRPr="002901E0" w:rsidRDefault="00344303" w:rsidP="00344303">
      <w:pPr>
        <w:ind w:firstLine="284"/>
        <w:rPr>
          <w:rFonts w:cs="v4.2.0"/>
        </w:rPr>
      </w:pPr>
      <w:r w:rsidRPr="002901E0">
        <w:rPr>
          <w:rFonts w:cs="v4.2.0"/>
        </w:rPr>
        <w:t>10080 for UE supporting power class 1, or</w:t>
      </w:r>
    </w:p>
    <w:p w14:paraId="3356D40F" w14:textId="77777777" w:rsidR="00344303" w:rsidRPr="002901E0" w:rsidRDefault="00344303" w:rsidP="00344303">
      <w:pPr>
        <w:ind w:firstLine="284"/>
        <w:rPr>
          <w:rFonts w:cs="v4.2.0"/>
        </w:rPr>
      </w:pPr>
      <w:r w:rsidRPr="002901E0">
        <w:rPr>
          <w:rFonts w:cs="v4.2.0"/>
        </w:rPr>
        <w:t xml:space="preserve">6240 for UE supporting other power class. </w:t>
      </w:r>
    </w:p>
    <w:p w14:paraId="25121606"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the UE shall send one Event A3 triggered measurement report, with a measurement reporting delay less than X2 ms from the beginning of time period T2</w:t>
      </w:r>
      <w:r w:rsidRPr="002901E0">
        <w:t>,</w:t>
      </w:r>
      <w:r w:rsidRPr="002901E0">
        <w:rPr>
          <w:rFonts w:cs="v4.2.0"/>
        </w:rPr>
        <w:t xml:space="preserve"> where X2 is</w:t>
      </w:r>
    </w:p>
    <w:p w14:paraId="41E39E19" w14:textId="77777777" w:rsidR="00344303" w:rsidRPr="002901E0" w:rsidRDefault="00344303" w:rsidP="00344303">
      <w:pPr>
        <w:ind w:firstLine="284"/>
        <w:rPr>
          <w:rFonts w:cs="v4.2.0"/>
        </w:rPr>
      </w:pPr>
      <w:r w:rsidRPr="002901E0">
        <w:rPr>
          <w:rFonts w:cs="v4.2.0"/>
        </w:rPr>
        <w:t>107520 for UE supporting power class 1, or</w:t>
      </w:r>
    </w:p>
    <w:p w14:paraId="54350E95" w14:textId="77777777" w:rsidR="00344303" w:rsidRPr="002901E0" w:rsidRDefault="00344303" w:rsidP="00344303">
      <w:pPr>
        <w:ind w:firstLine="284"/>
        <w:rPr>
          <w:rFonts w:cs="v4.2.0"/>
        </w:rPr>
      </w:pPr>
      <w:r w:rsidRPr="002901E0">
        <w:rPr>
          <w:rFonts w:cs="v4.2.0"/>
        </w:rPr>
        <w:t xml:space="preserve">66560 for UE supporting other power class. </w:t>
      </w:r>
    </w:p>
    <w:p w14:paraId="127D3A61"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9356351"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301097" w14:textId="77777777" w:rsidR="00344303" w:rsidRPr="002901E0" w:rsidRDefault="00344303" w:rsidP="00344303">
      <w:pPr>
        <w:pStyle w:val="Heading4"/>
      </w:pPr>
      <w:r w:rsidRPr="002901E0">
        <w:t>A.5.6.2.5</w:t>
      </w:r>
      <w:r w:rsidRPr="002901E0">
        <w:tab/>
        <w:t>EN-DC event triggered reporting tests for FR2 cell without SSB time index detection when DRX is not used</w:t>
      </w:r>
    </w:p>
    <w:p w14:paraId="0EF9357E" w14:textId="77777777" w:rsidR="00344303" w:rsidRPr="002901E0" w:rsidRDefault="00344303" w:rsidP="00344303">
      <w:pPr>
        <w:pStyle w:val="Heading5"/>
      </w:pPr>
      <w:r w:rsidRPr="002901E0">
        <w:t>A.5.6.2.5.1</w:t>
      </w:r>
      <w:r w:rsidRPr="002901E0">
        <w:tab/>
        <w:t>Test Purpose and Environment</w:t>
      </w:r>
    </w:p>
    <w:p w14:paraId="0985E4F0"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0AC8D9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A.5.6.2.5.1-1, A.5.6.2.5.1-2, and A.5.6.2.5.1-3.</w:t>
      </w:r>
    </w:p>
    <w:p w14:paraId="26C017B2" w14:textId="77777777" w:rsidR="00344303" w:rsidRPr="002901E0" w:rsidRDefault="00344303" w:rsidP="00344303">
      <w:pPr>
        <w:rPr>
          <w:rFonts w:cs="v4.2.0"/>
        </w:rPr>
      </w:pPr>
      <w:r w:rsidRPr="002901E0">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259D2A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AF3BD2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A.5.6.2.5.1-1.</w:t>
      </w:r>
    </w:p>
    <w:p w14:paraId="33ABF1CF" w14:textId="77777777" w:rsidR="00344303" w:rsidRPr="002901E0" w:rsidRDefault="00344303" w:rsidP="00344303">
      <w:pPr>
        <w:pStyle w:val="TH"/>
      </w:pPr>
      <w:r w:rsidRPr="002901E0">
        <w:t xml:space="preserve">Table A.5.6.2.5.1-1: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5FCB3F4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66862F8"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DA9BCF4"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3C2B5F6" w14:textId="77777777" w:rsidR="00344303" w:rsidRPr="002901E0" w:rsidRDefault="00344303" w:rsidP="00C82942">
            <w:pPr>
              <w:pStyle w:val="TAH"/>
            </w:pPr>
            <w:r w:rsidRPr="002901E0">
              <w:t>Description of target cell</w:t>
            </w:r>
          </w:p>
        </w:tc>
      </w:tr>
      <w:tr w:rsidR="00344303" w:rsidRPr="002901E0" w14:paraId="1E6F6488"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346BD3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D5B296"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030E288" w14:textId="77777777" w:rsidR="00344303" w:rsidRPr="002901E0" w:rsidRDefault="00344303" w:rsidP="00C82942">
            <w:pPr>
              <w:pStyle w:val="TAC"/>
            </w:pPr>
            <w:r w:rsidRPr="002901E0">
              <w:t>120 kHz SSB SCS, 100 MHz bandwidth, TDD duplex mode</w:t>
            </w:r>
          </w:p>
        </w:tc>
      </w:tr>
      <w:tr w:rsidR="00344303" w:rsidRPr="002901E0" w14:paraId="3F5D2F9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2708941"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24E3FE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2EF67116" w14:textId="77777777" w:rsidR="00344303" w:rsidRPr="002901E0" w:rsidRDefault="00344303" w:rsidP="00C82942">
            <w:pPr>
              <w:pStyle w:val="TAC"/>
            </w:pPr>
          </w:p>
        </w:tc>
      </w:tr>
      <w:tr w:rsidR="00344303" w:rsidRPr="002901E0" w14:paraId="7B00148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4F84C9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749FEDD0"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36732931" w14:textId="77777777" w:rsidR="00344303" w:rsidRPr="002901E0" w:rsidRDefault="00344303" w:rsidP="00C82942">
            <w:pPr>
              <w:pStyle w:val="TAC"/>
            </w:pPr>
          </w:p>
        </w:tc>
      </w:tr>
      <w:tr w:rsidR="00344303" w:rsidRPr="002901E0" w14:paraId="3DF80C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20E6D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0245D2D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4BB6C6DE" w14:textId="77777777" w:rsidR="00344303" w:rsidRPr="002901E0" w:rsidRDefault="00344303" w:rsidP="00C82942">
            <w:pPr>
              <w:pStyle w:val="TAC"/>
            </w:pPr>
          </w:p>
        </w:tc>
      </w:tr>
      <w:tr w:rsidR="00344303" w:rsidRPr="002901E0" w14:paraId="57C1AD8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FF2C0DC"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4EDDA0F9"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27753D69" w14:textId="77777777" w:rsidR="00344303" w:rsidRPr="002901E0" w:rsidRDefault="00344303" w:rsidP="00C82942">
            <w:pPr>
              <w:pStyle w:val="TAC"/>
            </w:pPr>
          </w:p>
        </w:tc>
      </w:tr>
      <w:tr w:rsidR="00344303" w:rsidRPr="002901E0" w14:paraId="2E74997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C2AD95A"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52E12C35"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369D748" w14:textId="77777777" w:rsidR="00344303" w:rsidRPr="002901E0" w:rsidRDefault="00344303" w:rsidP="00C82942">
            <w:pPr>
              <w:pStyle w:val="TAC"/>
            </w:pPr>
          </w:p>
        </w:tc>
      </w:tr>
      <w:tr w:rsidR="00344303" w:rsidRPr="002901E0" w14:paraId="2BF48ADE"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A2FEF1A"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5F8038FE" w14:textId="77777777" w:rsidR="00344303" w:rsidRPr="002901E0" w:rsidRDefault="00344303" w:rsidP="00344303">
      <w:pPr>
        <w:rPr>
          <w:rFonts w:cs="v4.2.0"/>
        </w:rPr>
      </w:pPr>
    </w:p>
    <w:p w14:paraId="55175A03" w14:textId="77777777" w:rsidR="00344303" w:rsidRPr="002901E0" w:rsidRDefault="00344303" w:rsidP="00344303">
      <w:pPr>
        <w:pStyle w:val="TH"/>
      </w:pPr>
      <w:r w:rsidRPr="002901E0">
        <w:rPr>
          <w:rFonts w:cs="v4.2.0"/>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34BC7E5A" w14:textId="77777777" w:rsidTr="00C82942">
        <w:trPr>
          <w:cantSplit/>
          <w:trHeight w:val="80"/>
        </w:trPr>
        <w:tc>
          <w:tcPr>
            <w:tcW w:w="2117" w:type="dxa"/>
            <w:vMerge w:val="restart"/>
          </w:tcPr>
          <w:p w14:paraId="7BE51AF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1F47D1C4" w14:textId="77777777" w:rsidR="00344303" w:rsidRPr="002901E0" w:rsidRDefault="00344303" w:rsidP="00C82942">
            <w:pPr>
              <w:pStyle w:val="TAH"/>
              <w:rPr>
                <w:rFonts w:cs="Arial"/>
              </w:rPr>
            </w:pPr>
            <w:r w:rsidRPr="002901E0">
              <w:rPr>
                <w:rFonts w:cs="Arial"/>
              </w:rPr>
              <w:t>Unit</w:t>
            </w:r>
          </w:p>
        </w:tc>
        <w:tc>
          <w:tcPr>
            <w:tcW w:w="1251" w:type="dxa"/>
            <w:vMerge w:val="restart"/>
          </w:tcPr>
          <w:p w14:paraId="21471EDA"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40775215" w14:textId="77777777" w:rsidR="00344303" w:rsidRPr="002901E0" w:rsidRDefault="00344303" w:rsidP="00C82942">
            <w:pPr>
              <w:pStyle w:val="TAH"/>
              <w:rPr>
                <w:rFonts w:cs="Arial"/>
              </w:rPr>
            </w:pPr>
            <w:r w:rsidRPr="002901E0">
              <w:rPr>
                <w:rFonts w:cs="Arial"/>
              </w:rPr>
              <w:t>Value</w:t>
            </w:r>
          </w:p>
        </w:tc>
        <w:tc>
          <w:tcPr>
            <w:tcW w:w="3072" w:type="dxa"/>
            <w:vMerge w:val="restart"/>
          </w:tcPr>
          <w:p w14:paraId="3C94D502" w14:textId="77777777" w:rsidR="00344303" w:rsidRPr="002901E0" w:rsidRDefault="00344303" w:rsidP="00C82942">
            <w:pPr>
              <w:pStyle w:val="TAH"/>
              <w:rPr>
                <w:rFonts w:cs="Arial"/>
              </w:rPr>
            </w:pPr>
            <w:r w:rsidRPr="002901E0">
              <w:rPr>
                <w:rFonts w:cs="Arial"/>
              </w:rPr>
              <w:t>Comment</w:t>
            </w:r>
          </w:p>
        </w:tc>
      </w:tr>
      <w:tr w:rsidR="00344303" w:rsidRPr="002901E0" w14:paraId="4F8145F6" w14:textId="77777777" w:rsidTr="00C82942">
        <w:trPr>
          <w:cantSplit/>
          <w:trHeight w:val="79"/>
        </w:trPr>
        <w:tc>
          <w:tcPr>
            <w:tcW w:w="2117" w:type="dxa"/>
            <w:vMerge/>
          </w:tcPr>
          <w:p w14:paraId="3E480741" w14:textId="77777777" w:rsidR="00344303" w:rsidRPr="002901E0" w:rsidRDefault="00344303" w:rsidP="00C82942">
            <w:pPr>
              <w:pStyle w:val="TAH"/>
              <w:rPr>
                <w:rFonts w:cs="Arial"/>
              </w:rPr>
            </w:pPr>
          </w:p>
        </w:tc>
        <w:tc>
          <w:tcPr>
            <w:tcW w:w="596" w:type="dxa"/>
            <w:vMerge/>
          </w:tcPr>
          <w:p w14:paraId="6C4B2A2B" w14:textId="77777777" w:rsidR="00344303" w:rsidRPr="002901E0" w:rsidRDefault="00344303" w:rsidP="00C82942">
            <w:pPr>
              <w:pStyle w:val="TAH"/>
              <w:rPr>
                <w:rFonts w:cs="Arial"/>
              </w:rPr>
            </w:pPr>
          </w:p>
        </w:tc>
        <w:tc>
          <w:tcPr>
            <w:tcW w:w="1251" w:type="dxa"/>
            <w:vMerge/>
          </w:tcPr>
          <w:p w14:paraId="1A9DA07F" w14:textId="77777777" w:rsidR="00344303" w:rsidRPr="002901E0" w:rsidRDefault="00344303" w:rsidP="00C82942">
            <w:pPr>
              <w:pStyle w:val="TAH"/>
              <w:rPr>
                <w:rFonts w:cs="Arial"/>
              </w:rPr>
            </w:pPr>
          </w:p>
        </w:tc>
        <w:tc>
          <w:tcPr>
            <w:tcW w:w="1252" w:type="dxa"/>
          </w:tcPr>
          <w:p w14:paraId="2C22D8C4" w14:textId="77777777" w:rsidR="00344303" w:rsidRPr="002901E0" w:rsidRDefault="00344303" w:rsidP="00C82942">
            <w:pPr>
              <w:pStyle w:val="TAH"/>
              <w:rPr>
                <w:rFonts w:cs="Arial"/>
              </w:rPr>
            </w:pPr>
            <w:r w:rsidRPr="002901E0">
              <w:rPr>
                <w:rFonts w:cs="Arial"/>
              </w:rPr>
              <w:t>Test 1</w:t>
            </w:r>
          </w:p>
        </w:tc>
        <w:tc>
          <w:tcPr>
            <w:tcW w:w="1253" w:type="dxa"/>
          </w:tcPr>
          <w:p w14:paraId="4FE2AC9F" w14:textId="77777777" w:rsidR="00344303" w:rsidRPr="002901E0" w:rsidRDefault="00344303" w:rsidP="00C82942">
            <w:pPr>
              <w:pStyle w:val="TAH"/>
              <w:rPr>
                <w:rFonts w:cs="Arial"/>
              </w:rPr>
            </w:pPr>
            <w:r w:rsidRPr="002901E0">
              <w:rPr>
                <w:rFonts w:cs="Arial"/>
              </w:rPr>
              <w:t>Test 2</w:t>
            </w:r>
          </w:p>
        </w:tc>
        <w:tc>
          <w:tcPr>
            <w:tcW w:w="3072" w:type="dxa"/>
            <w:vMerge/>
          </w:tcPr>
          <w:p w14:paraId="46052C4C" w14:textId="77777777" w:rsidR="00344303" w:rsidRPr="002901E0" w:rsidRDefault="00344303" w:rsidP="00C82942">
            <w:pPr>
              <w:pStyle w:val="TAH"/>
              <w:rPr>
                <w:rFonts w:cs="Arial"/>
              </w:rPr>
            </w:pPr>
          </w:p>
        </w:tc>
      </w:tr>
      <w:tr w:rsidR="00344303" w:rsidRPr="002901E0" w14:paraId="35676E45" w14:textId="77777777" w:rsidTr="00C82942">
        <w:trPr>
          <w:cantSplit/>
          <w:trHeight w:val="416"/>
        </w:trPr>
        <w:tc>
          <w:tcPr>
            <w:tcW w:w="2117" w:type="dxa"/>
          </w:tcPr>
          <w:p w14:paraId="2D65CCDA"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570A2E9" w14:textId="77777777" w:rsidR="00344303" w:rsidRPr="002901E0" w:rsidRDefault="00344303" w:rsidP="00C82942">
            <w:pPr>
              <w:pStyle w:val="TAH"/>
              <w:rPr>
                <w:rFonts w:cs="Arial"/>
                <w:lang w:val="it-IT"/>
              </w:rPr>
            </w:pPr>
          </w:p>
        </w:tc>
        <w:tc>
          <w:tcPr>
            <w:tcW w:w="1251" w:type="dxa"/>
          </w:tcPr>
          <w:p w14:paraId="3D2684B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9BDF936" w14:textId="77777777" w:rsidR="00344303" w:rsidRPr="002901E0" w:rsidRDefault="00344303" w:rsidP="00C82942">
            <w:pPr>
              <w:pStyle w:val="TAH"/>
              <w:rPr>
                <w:rFonts w:cs="Arial"/>
              </w:rPr>
            </w:pPr>
            <w:r w:rsidRPr="002901E0">
              <w:rPr>
                <w:rFonts w:cs="v4.2.0"/>
                <w:b w:val="0"/>
                <w:bCs/>
              </w:rPr>
              <w:t>1</w:t>
            </w:r>
          </w:p>
        </w:tc>
        <w:tc>
          <w:tcPr>
            <w:tcW w:w="3072" w:type="dxa"/>
          </w:tcPr>
          <w:p w14:paraId="580E3DD8"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110C93AF" w14:textId="77777777" w:rsidTr="00C82942">
        <w:trPr>
          <w:cantSplit/>
          <w:trHeight w:val="614"/>
        </w:trPr>
        <w:tc>
          <w:tcPr>
            <w:tcW w:w="2117" w:type="dxa"/>
          </w:tcPr>
          <w:p w14:paraId="5BFE2EFF"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15DD5FC" w14:textId="77777777" w:rsidR="00344303" w:rsidRPr="002901E0" w:rsidRDefault="00344303" w:rsidP="00C82942">
            <w:pPr>
              <w:pStyle w:val="TAH"/>
              <w:rPr>
                <w:rFonts w:cs="Arial"/>
                <w:lang w:val="it-IT"/>
              </w:rPr>
            </w:pPr>
          </w:p>
        </w:tc>
        <w:tc>
          <w:tcPr>
            <w:tcW w:w="1251" w:type="dxa"/>
          </w:tcPr>
          <w:p w14:paraId="47E70D3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5F31409"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595445F4"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3F5871A9" w14:textId="77777777" w:rsidTr="00C82942">
        <w:trPr>
          <w:cantSplit/>
          <w:trHeight w:val="823"/>
        </w:trPr>
        <w:tc>
          <w:tcPr>
            <w:tcW w:w="2117" w:type="dxa"/>
          </w:tcPr>
          <w:p w14:paraId="2A8A6596" w14:textId="77777777" w:rsidR="00344303" w:rsidRPr="002901E0" w:rsidRDefault="00344303" w:rsidP="00C82942">
            <w:pPr>
              <w:pStyle w:val="TAL"/>
              <w:rPr>
                <w:rFonts w:cs="Arial"/>
              </w:rPr>
            </w:pPr>
            <w:r w:rsidRPr="002901E0">
              <w:rPr>
                <w:rFonts w:cs="Arial"/>
              </w:rPr>
              <w:t>Active cell</w:t>
            </w:r>
          </w:p>
        </w:tc>
        <w:tc>
          <w:tcPr>
            <w:tcW w:w="596" w:type="dxa"/>
          </w:tcPr>
          <w:p w14:paraId="1A67EA23" w14:textId="77777777" w:rsidR="00344303" w:rsidRPr="002901E0" w:rsidRDefault="00344303" w:rsidP="00C82942">
            <w:pPr>
              <w:pStyle w:val="TAL"/>
              <w:rPr>
                <w:rFonts w:cs="Arial"/>
              </w:rPr>
            </w:pPr>
          </w:p>
        </w:tc>
        <w:tc>
          <w:tcPr>
            <w:tcW w:w="1251" w:type="dxa"/>
          </w:tcPr>
          <w:p w14:paraId="1F8DEE8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303574E"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523904A8"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0747925"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42D3644" w14:textId="77777777" w:rsidTr="00C82942">
        <w:trPr>
          <w:cantSplit/>
          <w:trHeight w:val="406"/>
        </w:trPr>
        <w:tc>
          <w:tcPr>
            <w:tcW w:w="2117" w:type="dxa"/>
          </w:tcPr>
          <w:p w14:paraId="3F0D258E" w14:textId="77777777" w:rsidR="00344303" w:rsidRPr="002901E0" w:rsidRDefault="00344303" w:rsidP="00C82942">
            <w:pPr>
              <w:pStyle w:val="TAL"/>
              <w:rPr>
                <w:rFonts w:cs="Arial"/>
              </w:rPr>
            </w:pPr>
            <w:r w:rsidRPr="002901E0">
              <w:rPr>
                <w:rFonts w:cs="Arial"/>
              </w:rPr>
              <w:t>Neighbour cell</w:t>
            </w:r>
          </w:p>
        </w:tc>
        <w:tc>
          <w:tcPr>
            <w:tcW w:w="596" w:type="dxa"/>
          </w:tcPr>
          <w:p w14:paraId="76668529" w14:textId="77777777" w:rsidR="00344303" w:rsidRPr="002901E0" w:rsidRDefault="00344303" w:rsidP="00C82942">
            <w:pPr>
              <w:pStyle w:val="TAL"/>
              <w:rPr>
                <w:rFonts w:cs="Arial"/>
              </w:rPr>
            </w:pPr>
          </w:p>
        </w:tc>
        <w:tc>
          <w:tcPr>
            <w:tcW w:w="1251" w:type="dxa"/>
          </w:tcPr>
          <w:p w14:paraId="560F682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81BC6E3" w14:textId="77777777" w:rsidR="00344303" w:rsidRPr="002901E0" w:rsidRDefault="00344303" w:rsidP="00C82942">
            <w:pPr>
              <w:pStyle w:val="TAL"/>
              <w:rPr>
                <w:rFonts w:cs="Arial"/>
              </w:rPr>
            </w:pPr>
            <w:r w:rsidRPr="002901E0">
              <w:rPr>
                <w:rFonts w:cs="Arial"/>
              </w:rPr>
              <w:t>NR cell 3</w:t>
            </w:r>
          </w:p>
        </w:tc>
        <w:tc>
          <w:tcPr>
            <w:tcW w:w="3072" w:type="dxa"/>
          </w:tcPr>
          <w:p w14:paraId="4CA9ABB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2EBA0E3C" w14:textId="77777777" w:rsidTr="00C82942">
        <w:trPr>
          <w:cantSplit/>
          <w:trHeight w:val="416"/>
        </w:trPr>
        <w:tc>
          <w:tcPr>
            <w:tcW w:w="2117" w:type="dxa"/>
          </w:tcPr>
          <w:p w14:paraId="75879DAD"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6EB8E0EB" w14:textId="77777777" w:rsidR="00344303" w:rsidRPr="002901E0" w:rsidRDefault="00344303" w:rsidP="00C82942">
            <w:pPr>
              <w:pStyle w:val="TAL"/>
              <w:rPr>
                <w:rFonts w:cs="Arial"/>
              </w:rPr>
            </w:pPr>
          </w:p>
        </w:tc>
        <w:tc>
          <w:tcPr>
            <w:tcW w:w="1251" w:type="dxa"/>
          </w:tcPr>
          <w:p w14:paraId="459986F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2DDA90DC"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34F42270" w14:textId="77777777" w:rsidR="00344303" w:rsidRPr="002901E0" w:rsidRDefault="00344303" w:rsidP="00C82942">
            <w:pPr>
              <w:pStyle w:val="TAL"/>
              <w:rPr>
                <w:rFonts w:cs="Arial"/>
              </w:rPr>
            </w:pPr>
            <w:r w:rsidRPr="002901E0">
              <w:rPr>
                <w:rFonts w:cs="Arial"/>
                <w:lang w:eastAsia="zh-CN"/>
              </w:rPr>
              <w:t>13</w:t>
            </w:r>
          </w:p>
        </w:tc>
        <w:tc>
          <w:tcPr>
            <w:tcW w:w="3072" w:type="dxa"/>
          </w:tcPr>
          <w:p w14:paraId="14D9E65A" w14:textId="77777777" w:rsidR="00344303" w:rsidRPr="002901E0" w:rsidRDefault="00344303" w:rsidP="00C82942">
            <w:pPr>
              <w:pStyle w:val="TAL"/>
              <w:rPr>
                <w:rFonts w:cs="Arial"/>
              </w:rPr>
            </w:pPr>
            <w:r w:rsidRPr="002901E0">
              <w:rPr>
                <w:rFonts w:cs="Arial"/>
              </w:rPr>
              <w:t>As specified in clause 9.1.2-1.</w:t>
            </w:r>
          </w:p>
          <w:p w14:paraId="0666BF00" w14:textId="77777777" w:rsidR="00344303" w:rsidRPr="002901E0" w:rsidRDefault="00344303" w:rsidP="00C82942">
            <w:pPr>
              <w:pStyle w:val="TAL"/>
              <w:rPr>
                <w:rFonts w:cs="Arial"/>
              </w:rPr>
            </w:pPr>
          </w:p>
        </w:tc>
      </w:tr>
      <w:tr w:rsidR="00344303" w:rsidRPr="002901E0" w14:paraId="10ADC7C4" w14:textId="77777777" w:rsidTr="00C82942">
        <w:trPr>
          <w:cantSplit/>
          <w:trHeight w:val="416"/>
        </w:trPr>
        <w:tc>
          <w:tcPr>
            <w:tcW w:w="2117" w:type="dxa"/>
          </w:tcPr>
          <w:p w14:paraId="32C0E638"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2D4CC4B1" w14:textId="77777777" w:rsidR="00344303" w:rsidRPr="002901E0" w:rsidRDefault="00344303" w:rsidP="00C82942">
            <w:pPr>
              <w:pStyle w:val="TAL"/>
              <w:rPr>
                <w:rFonts w:cs="Arial"/>
              </w:rPr>
            </w:pPr>
          </w:p>
        </w:tc>
        <w:tc>
          <w:tcPr>
            <w:tcW w:w="1251" w:type="dxa"/>
          </w:tcPr>
          <w:p w14:paraId="752285AD"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486F33B6"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6D1F9C5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70BCA90A" w14:textId="77777777" w:rsidR="00344303" w:rsidRPr="002901E0" w:rsidRDefault="00344303" w:rsidP="00C82942">
            <w:pPr>
              <w:pStyle w:val="TAL"/>
              <w:rPr>
                <w:rFonts w:cs="Arial"/>
              </w:rPr>
            </w:pPr>
          </w:p>
        </w:tc>
      </w:tr>
      <w:tr w:rsidR="00344303" w:rsidRPr="002901E0" w14:paraId="4575E887" w14:textId="77777777" w:rsidTr="00C82942">
        <w:trPr>
          <w:cantSplit/>
          <w:trHeight w:val="416"/>
        </w:trPr>
        <w:tc>
          <w:tcPr>
            <w:tcW w:w="2117" w:type="dxa"/>
            <w:vMerge w:val="restart"/>
          </w:tcPr>
          <w:p w14:paraId="75D569AA"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7439932" w14:textId="77777777" w:rsidR="00344303" w:rsidRPr="002901E0" w:rsidRDefault="00344303" w:rsidP="00C82942">
            <w:pPr>
              <w:pStyle w:val="TAL"/>
              <w:rPr>
                <w:rFonts w:cs="Arial"/>
              </w:rPr>
            </w:pPr>
          </w:p>
        </w:tc>
        <w:tc>
          <w:tcPr>
            <w:tcW w:w="1251" w:type="dxa"/>
          </w:tcPr>
          <w:p w14:paraId="1758BF26" w14:textId="77777777" w:rsidR="00344303" w:rsidRPr="002901E0" w:rsidRDefault="00344303" w:rsidP="00C82942">
            <w:pPr>
              <w:pStyle w:val="TAL"/>
              <w:rPr>
                <w:rFonts w:cs="Arial"/>
              </w:rPr>
            </w:pPr>
            <w:r w:rsidRPr="002901E0">
              <w:rPr>
                <w:rFonts w:cs="Arial"/>
              </w:rPr>
              <w:t>Config 1,4</w:t>
            </w:r>
          </w:p>
        </w:tc>
        <w:tc>
          <w:tcPr>
            <w:tcW w:w="2505" w:type="dxa"/>
            <w:gridSpan w:val="2"/>
          </w:tcPr>
          <w:p w14:paraId="42A9E02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0A0A3A94"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5098D34A" w14:textId="77777777" w:rsidTr="00C82942">
        <w:trPr>
          <w:cantSplit/>
          <w:trHeight w:val="416"/>
        </w:trPr>
        <w:tc>
          <w:tcPr>
            <w:tcW w:w="2117" w:type="dxa"/>
            <w:vMerge/>
          </w:tcPr>
          <w:p w14:paraId="576655B0" w14:textId="77777777" w:rsidR="00344303" w:rsidRPr="002901E0" w:rsidRDefault="00344303" w:rsidP="00C82942">
            <w:pPr>
              <w:pStyle w:val="TAH"/>
              <w:jc w:val="left"/>
              <w:rPr>
                <w:rFonts w:cs="v4.2.0"/>
                <w:b w:val="0"/>
                <w:lang w:val="it-IT" w:eastAsia="zh-CN"/>
              </w:rPr>
            </w:pPr>
          </w:p>
        </w:tc>
        <w:tc>
          <w:tcPr>
            <w:tcW w:w="596" w:type="dxa"/>
          </w:tcPr>
          <w:p w14:paraId="0BF22831" w14:textId="77777777" w:rsidR="00344303" w:rsidRPr="002901E0" w:rsidRDefault="00344303" w:rsidP="00C82942">
            <w:pPr>
              <w:pStyle w:val="TAL"/>
              <w:rPr>
                <w:rFonts w:cs="Arial"/>
              </w:rPr>
            </w:pPr>
          </w:p>
        </w:tc>
        <w:tc>
          <w:tcPr>
            <w:tcW w:w="1251" w:type="dxa"/>
          </w:tcPr>
          <w:p w14:paraId="63FC9ED0" w14:textId="77777777" w:rsidR="00344303" w:rsidRPr="002901E0" w:rsidRDefault="00344303" w:rsidP="00C82942">
            <w:pPr>
              <w:pStyle w:val="TAL"/>
              <w:rPr>
                <w:rFonts w:cs="Arial"/>
              </w:rPr>
            </w:pPr>
            <w:r w:rsidRPr="002901E0">
              <w:rPr>
                <w:rFonts w:cs="Arial"/>
              </w:rPr>
              <w:t>Config 2,5</w:t>
            </w:r>
          </w:p>
        </w:tc>
        <w:tc>
          <w:tcPr>
            <w:tcW w:w="2505" w:type="dxa"/>
            <w:gridSpan w:val="2"/>
          </w:tcPr>
          <w:p w14:paraId="6D65888C"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6B344DC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65E56A9E" w14:textId="77777777" w:rsidTr="00C82942">
        <w:trPr>
          <w:cantSplit/>
          <w:trHeight w:val="416"/>
        </w:trPr>
        <w:tc>
          <w:tcPr>
            <w:tcW w:w="2117" w:type="dxa"/>
            <w:vMerge/>
          </w:tcPr>
          <w:p w14:paraId="11EE8B70" w14:textId="77777777" w:rsidR="00344303" w:rsidRPr="002901E0" w:rsidRDefault="00344303" w:rsidP="00C82942">
            <w:pPr>
              <w:pStyle w:val="TAH"/>
              <w:jc w:val="left"/>
              <w:rPr>
                <w:rFonts w:cs="v4.2.0"/>
                <w:b w:val="0"/>
                <w:lang w:val="it-IT" w:eastAsia="zh-CN"/>
              </w:rPr>
            </w:pPr>
          </w:p>
        </w:tc>
        <w:tc>
          <w:tcPr>
            <w:tcW w:w="596" w:type="dxa"/>
          </w:tcPr>
          <w:p w14:paraId="0767FB18" w14:textId="77777777" w:rsidR="00344303" w:rsidRPr="002901E0" w:rsidRDefault="00344303" w:rsidP="00C82942">
            <w:pPr>
              <w:pStyle w:val="TAL"/>
              <w:rPr>
                <w:rFonts w:cs="Arial"/>
              </w:rPr>
            </w:pPr>
          </w:p>
        </w:tc>
        <w:tc>
          <w:tcPr>
            <w:tcW w:w="1251" w:type="dxa"/>
          </w:tcPr>
          <w:p w14:paraId="3B186C0F" w14:textId="77777777" w:rsidR="00344303" w:rsidRPr="002901E0" w:rsidRDefault="00344303" w:rsidP="00C82942">
            <w:pPr>
              <w:pStyle w:val="TAL"/>
              <w:rPr>
                <w:rFonts w:cs="Arial"/>
              </w:rPr>
            </w:pPr>
            <w:r w:rsidRPr="002901E0">
              <w:rPr>
                <w:rFonts w:cs="Arial"/>
              </w:rPr>
              <w:t>Config 3,6</w:t>
            </w:r>
          </w:p>
        </w:tc>
        <w:tc>
          <w:tcPr>
            <w:tcW w:w="2505" w:type="dxa"/>
            <w:gridSpan w:val="2"/>
          </w:tcPr>
          <w:p w14:paraId="32F658F6"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FBFA33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96ED40F" w14:textId="77777777" w:rsidTr="00C82942">
        <w:trPr>
          <w:cantSplit/>
          <w:trHeight w:val="416"/>
        </w:trPr>
        <w:tc>
          <w:tcPr>
            <w:tcW w:w="2117" w:type="dxa"/>
          </w:tcPr>
          <w:p w14:paraId="2D380FF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AC9EF31" w14:textId="77777777" w:rsidR="00344303" w:rsidRPr="002901E0" w:rsidRDefault="00344303" w:rsidP="00C82942">
            <w:pPr>
              <w:pStyle w:val="TAL"/>
              <w:rPr>
                <w:rFonts w:cs="Arial"/>
              </w:rPr>
            </w:pPr>
          </w:p>
        </w:tc>
        <w:tc>
          <w:tcPr>
            <w:tcW w:w="1251" w:type="dxa"/>
          </w:tcPr>
          <w:p w14:paraId="0FEA10E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198440B"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9771BB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10FEF6B9" w14:textId="77777777" w:rsidTr="00C82942">
        <w:trPr>
          <w:cantSplit/>
          <w:trHeight w:val="198"/>
        </w:trPr>
        <w:tc>
          <w:tcPr>
            <w:tcW w:w="2117" w:type="dxa"/>
            <w:vMerge w:val="restart"/>
          </w:tcPr>
          <w:p w14:paraId="4BCA0D1A"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21658D7E" w14:textId="77777777" w:rsidR="00344303" w:rsidRPr="002901E0" w:rsidRDefault="00344303" w:rsidP="00C82942">
            <w:pPr>
              <w:pStyle w:val="TAL"/>
              <w:rPr>
                <w:rFonts w:cs="Arial"/>
              </w:rPr>
            </w:pPr>
          </w:p>
        </w:tc>
        <w:tc>
          <w:tcPr>
            <w:tcW w:w="1251" w:type="dxa"/>
          </w:tcPr>
          <w:p w14:paraId="4FF1D597" w14:textId="77777777" w:rsidR="00344303" w:rsidRPr="002901E0" w:rsidRDefault="00344303" w:rsidP="00C82942">
            <w:pPr>
              <w:pStyle w:val="TAL"/>
              <w:rPr>
                <w:rFonts w:cs="Arial"/>
              </w:rPr>
            </w:pPr>
            <w:r w:rsidRPr="002901E0">
              <w:rPr>
                <w:rFonts w:cs="Arial"/>
              </w:rPr>
              <w:t>Config 1,4</w:t>
            </w:r>
          </w:p>
        </w:tc>
        <w:tc>
          <w:tcPr>
            <w:tcW w:w="2505" w:type="dxa"/>
            <w:gridSpan w:val="2"/>
          </w:tcPr>
          <w:p w14:paraId="0B9BF240"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8A94668" w14:textId="77777777" w:rsidR="00344303" w:rsidRPr="002901E0" w:rsidRDefault="00344303" w:rsidP="00C82942">
            <w:pPr>
              <w:pStyle w:val="TAL"/>
              <w:rPr>
                <w:rFonts w:cs="Arial"/>
              </w:rPr>
            </w:pPr>
          </w:p>
        </w:tc>
      </w:tr>
      <w:tr w:rsidR="00344303" w:rsidRPr="002901E0" w14:paraId="6156D654" w14:textId="77777777" w:rsidTr="00C82942">
        <w:trPr>
          <w:cantSplit/>
          <w:trHeight w:val="198"/>
        </w:trPr>
        <w:tc>
          <w:tcPr>
            <w:tcW w:w="2117" w:type="dxa"/>
            <w:vMerge/>
          </w:tcPr>
          <w:p w14:paraId="204BE343" w14:textId="77777777" w:rsidR="00344303" w:rsidRPr="002901E0" w:rsidRDefault="00344303" w:rsidP="00C82942">
            <w:pPr>
              <w:pStyle w:val="TAL"/>
              <w:rPr>
                <w:i/>
              </w:rPr>
            </w:pPr>
          </w:p>
        </w:tc>
        <w:tc>
          <w:tcPr>
            <w:tcW w:w="596" w:type="dxa"/>
            <w:tcBorders>
              <w:top w:val="nil"/>
              <w:bottom w:val="nil"/>
            </w:tcBorders>
          </w:tcPr>
          <w:p w14:paraId="1A5A42D4" w14:textId="77777777" w:rsidR="00344303" w:rsidRPr="002901E0" w:rsidRDefault="00344303" w:rsidP="00C82942">
            <w:pPr>
              <w:pStyle w:val="TAL"/>
              <w:rPr>
                <w:rFonts w:cs="Arial"/>
              </w:rPr>
            </w:pPr>
          </w:p>
        </w:tc>
        <w:tc>
          <w:tcPr>
            <w:tcW w:w="1251" w:type="dxa"/>
          </w:tcPr>
          <w:p w14:paraId="13C28F6B" w14:textId="77777777" w:rsidR="00344303" w:rsidRPr="002901E0" w:rsidRDefault="00344303" w:rsidP="00C82942">
            <w:pPr>
              <w:pStyle w:val="TAL"/>
              <w:rPr>
                <w:rFonts w:cs="Arial"/>
              </w:rPr>
            </w:pPr>
            <w:r w:rsidRPr="002901E0">
              <w:rPr>
                <w:rFonts w:cs="Arial"/>
              </w:rPr>
              <w:t>Config 2,5</w:t>
            </w:r>
          </w:p>
        </w:tc>
        <w:tc>
          <w:tcPr>
            <w:tcW w:w="2505" w:type="dxa"/>
            <w:gridSpan w:val="2"/>
          </w:tcPr>
          <w:p w14:paraId="2A04AB87" w14:textId="77777777" w:rsidR="00344303" w:rsidRPr="002901E0" w:rsidRDefault="00344303" w:rsidP="00C82942">
            <w:pPr>
              <w:pStyle w:val="TAL"/>
              <w:rPr>
                <w:rFonts w:cs="Arial"/>
              </w:rPr>
            </w:pPr>
            <w:r w:rsidRPr="002901E0">
              <w:rPr>
                <w:color w:val="000000"/>
              </w:rPr>
              <w:t>TRS.1.1 TDD</w:t>
            </w:r>
          </w:p>
        </w:tc>
        <w:tc>
          <w:tcPr>
            <w:tcW w:w="3072" w:type="dxa"/>
          </w:tcPr>
          <w:p w14:paraId="1035219A" w14:textId="77777777" w:rsidR="00344303" w:rsidRPr="002901E0" w:rsidRDefault="00344303" w:rsidP="00C82942">
            <w:pPr>
              <w:pStyle w:val="TAL"/>
              <w:rPr>
                <w:rFonts w:cs="Arial"/>
              </w:rPr>
            </w:pPr>
          </w:p>
        </w:tc>
      </w:tr>
      <w:tr w:rsidR="00344303" w:rsidRPr="002901E0" w14:paraId="1FA5C59A" w14:textId="77777777" w:rsidTr="00C82942">
        <w:trPr>
          <w:cantSplit/>
          <w:trHeight w:val="198"/>
        </w:trPr>
        <w:tc>
          <w:tcPr>
            <w:tcW w:w="2117" w:type="dxa"/>
            <w:vMerge/>
          </w:tcPr>
          <w:p w14:paraId="5B6935FF" w14:textId="77777777" w:rsidR="00344303" w:rsidRPr="002901E0" w:rsidRDefault="00344303" w:rsidP="00C82942">
            <w:pPr>
              <w:pStyle w:val="TAL"/>
              <w:rPr>
                <w:i/>
              </w:rPr>
            </w:pPr>
          </w:p>
        </w:tc>
        <w:tc>
          <w:tcPr>
            <w:tcW w:w="596" w:type="dxa"/>
            <w:tcBorders>
              <w:top w:val="nil"/>
            </w:tcBorders>
          </w:tcPr>
          <w:p w14:paraId="6E495D89" w14:textId="77777777" w:rsidR="00344303" w:rsidRPr="002901E0" w:rsidRDefault="00344303" w:rsidP="00C82942">
            <w:pPr>
              <w:pStyle w:val="TAL"/>
              <w:rPr>
                <w:rFonts w:cs="Arial"/>
              </w:rPr>
            </w:pPr>
          </w:p>
        </w:tc>
        <w:tc>
          <w:tcPr>
            <w:tcW w:w="1251" w:type="dxa"/>
          </w:tcPr>
          <w:p w14:paraId="0F96522D" w14:textId="77777777" w:rsidR="00344303" w:rsidRPr="002901E0" w:rsidRDefault="00344303" w:rsidP="00C82942">
            <w:pPr>
              <w:pStyle w:val="TAL"/>
              <w:rPr>
                <w:rFonts w:cs="Arial"/>
              </w:rPr>
            </w:pPr>
            <w:r w:rsidRPr="002901E0">
              <w:rPr>
                <w:rFonts w:cs="Arial"/>
              </w:rPr>
              <w:t>Config 3,6</w:t>
            </w:r>
          </w:p>
        </w:tc>
        <w:tc>
          <w:tcPr>
            <w:tcW w:w="2505" w:type="dxa"/>
            <w:gridSpan w:val="2"/>
          </w:tcPr>
          <w:p w14:paraId="14DB3023" w14:textId="77777777" w:rsidR="00344303" w:rsidRPr="002901E0" w:rsidRDefault="00344303" w:rsidP="00C82942">
            <w:pPr>
              <w:pStyle w:val="TAL"/>
              <w:rPr>
                <w:rFonts w:cs="Arial"/>
              </w:rPr>
            </w:pPr>
            <w:r w:rsidRPr="002901E0">
              <w:rPr>
                <w:color w:val="000000"/>
              </w:rPr>
              <w:t>TRS.1.2 TDD</w:t>
            </w:r>
          </w:p>
        </w:tc>
        <w:tc>
          <w:tcPr>
            <w:tcW w:w="3072" w:type="dxa"/>
          </w:tcPr>
          <w:p w14:paraId="37D27380" w14:textId="77777777" w:rsidR="00344303" w:rsidRPr="002901E0" w:rsidRDefault="00344303" w:rsidP="00C82942">
            <w:pPr>
              <w:pStyle w:val="TAL"/>
              <w:rPr>
                <w:rFonts w:cs="Arial"/>
              </w:rPr>
            </w:pPr>
          </w:p>
        </w:tc>
      </w:tr>
      <w:tr w:rsidR="00344303" w:rsidRPr="002901E0" w14:paraId="63B13771" w14:textId="77777777" w:rsidTr="00C82942">
        <w:trPr>
          <w:cantSplit/>
          <w:trHeight w:val="198"/>
        </w:trPr>
        <w:tc>
          <w:tcPr>
            <w:tcW w:w="2117" w:type="dxa"/>
          </w:tcPr>
          <w:p w14:paraId="359A5F17" w14:textId="77777777" w:rsidR="00344303" w:rsidRPr="002901E0" w:rsidRDefault="00344303" w:rsidP="00C82942">
            <w:pPr>
              <w:pStyle w:val="TAL"/>
              <w:rPr>
                <w:rFonts w:cs="Arial"/>
              </w:rPr>
            </w:pPr>
            <w:r w:rsidRPr="002901E0">
              <w:rPr>
                <w:i/>
              </w:rPr>
              <w:t>offsetMO</w:t>
            </w:r>
          </w:p>
        </w:tc>
        <w:tc>
          <w:tcPr>
            <w:tcW w:w="596" w:type="dxa"/>
          </w:tcPr>
          <w:p w14:paraId="7E3ECD65" w14:textId="77777777" w:rsidR="00344303" w:rsidRPr="002901E0" w:rsidRDefault="00344303" w:rsidP="00C82942">
            <w:pPr>
              <w:pStyle w:val="TAL"/>
              <w:rPr>
                <w:rFonts w:cs="Arial"/>
              </w:rPr>
            </w:pPr>
            <w:r w:rsidRPr="002901E0">
              <w:rPr>
                <w:rFonts w:cs="Arial"/>
              </w:rPr>
              <w:t>dB</w:t>
            </w:r>
          </w:p>
        </w:tc>
        <w:tc>
          <w:tcPr>
            <w:tcW w:w="1251" w:type="dxa"/>
          </w:tcPr>
          <w:p w14:paraId="4A5A85F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DD137E9" w14:textId="77777777" w:rsidR="00344303" w:rsidRPr="002901E0" w:rsidRDefault="00344303" w:rsidP="00C82942">
            <w:pPr>
              <w:pStyle w:val="TAL"/>
              <w:rPr>
                <w:rFonts w:cs="Arial"/>
              </w:rPr>
            </w:pPr>
            <w:r w:rsidRPr="002901E0">
              <w:rPr>
                <w:rFonts w:cs="Arial"/>
              </w:rPr>
              <w:t>6</w:t>
            </w:r>
          </w:p>
        </w:tc>
        <w:tc>
          <w:tcPr>
            <w:tcW w:w="3072" w:type="dxa"/>
          </w:tcPr>
          <w:p w14:paraId="2E5A9274" w14:textId="77777777" w:rsidR="00344303" w:rsidRPr="002901E0" w:rsidRDefault="00344303" w:rsidP="00C82942">
            <w:pPr>
              <w:pStyle w:val="TAL"/>
              <w:rPr>
                <w:rFonts w:cs="Arial"/>
              </w:rPr>
            </w:pPr>
          </w:p>
        </w:tc>
      </w:tr>
      <w:tr w:rsidR="00344303" w:rsidRPr="002901E0" w14:paraId="0AAC2FCC" w14:textId="77777777" w:rsidTr="00C82942">
        <w:trPr>
          <w:cantSplit/>
          <w:trHeight w:val="208"/>
        </w:trPr>
        <w:tc>
          <w:tcPr>
            <w:tcW w:w="2117" w:type="dxa"/>
          </w:tcPr>
          <w:p w14:paraId="20A8D8F2" w14:textId="77777777" w:rsidR="00344303" w:rsidRPr="002901E0" w:rsidRDefault="00344303" w:rsidP="00C82942">
            <w:pPr>
              <w:pStyle w:val="TAL"/>
              <w:rPr>
                <w:rFonts w:cs="Arial"/>
              </w:rPr>
            </w:pPr>
            <w:r w:rsidRPr="002901E0">
              <w:rPr>
                <w:rFonts w:cs="Arial"/>
              </w:rPr>
              <w:t>Hysteresis</w:t>
            </w:r>
          </w:p>
        </w:tc>
        <w:tc>
          <w:tcPr>
            <w:tcW w:w="596" w:type="dxa"/>
          </w:tcPr>
          <w:p w14:paraId="08978F2A" w14:textId="77777777" w:rsidR="00344303" w:rsidRPr="002901E0" w:rsidRDefault="00344303" w:rsidP="00C82942">
            <w:pPr>
              <w:pStyle w:val="TAL"/>
              <w:rPr>
                <w:rFonts w:cs="Arial"/>
              </w:rPr>
            </w:pPr>
            <w:r w:rsidRPr="002901E0">
              <w:rPr>
                <w:rFonts w:cs="Arial"/>
              </w:rPr>
              <w:t>dB</w:t>
            </w:r>
          </w:p>
        </w:tc>
        <w:tc>
          <w:tcPr>
            <w:tcW w:w="1251" w:type="dxa"/>
          </w:tcPr>
          <w:p w14:paraId="395BEA2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6333809" w14:textId="77777777" w:rsidR="00344303" w:rsidRPr="002901E0" w:rsidRDefault="00344303" w:rsidP="00C82942">
            <w:pPr>
              <w:pStyle w:val="TAL"/>
              <w:rPr>
                <w:rFonts w:cs="Arial"/>
              </w:rPr>
            </w:pPr>
            <w:r w:rsidRPr="002901E0">
              <w:rPr>
                <w:rFonts w:cs="Arial"/>
              </w:rPr>
              <w:t>0</w:t>
            </w:r>
          </w:p>
        </w:tc>
        <w:tc>
          <w:tcPr>
            <w:tcW w:w="3072" w:type="dxa"/>
          </w:tcPr>
          <w:p w14:paraId="45F95E87" w14:textId="77777777" w:rsidR="00344303" w:rsidRPr="002901E0" w:rsidRDefault="00344303" w:rsidP="00C82942">
            <w:pPr>
              <w:pStyle w:val="TAL"/>
              <w:rPr>
                <w:rFonts w:cs="Arial"/>
              </w:rPr>
            </w:pPr>
          </w:p>
        </w:tc>
      </w:tr>
      <w:tr w:rsidR="00344303" w:rsidRPr="002901E0" w14:paraId="2DE75175" w14:textId="77777777" w:rsidTr="00C82942">
        <w:trPr>
          <w:cantSplit/>
          <w:trHeight w:val="208"/>
        </w:trPr>
        <w:tc>
          <w:tcPr>
            <w:tcW w:w="2117" w:type="dxa"/>
          </w:tcPr>
          <w:p w14:paraId="0AB254EB" w14:textId="77777777" w:rsidR="00344303" w:rsidRPr="002901E0" w:rsidRDefault="00344303" w:rsidP="00C82942">
            <w:pPr>
              <w:pStyle w:val="TAL"/>
              <w:rPr>
                <w:rFonts w:cs="Arial"/>
              </w:rPr>
            </w:pPr>
            <w:r w:rsidRPr="002901E0">
              <w:rPr>
                <w:i/>
              </w:rPr>
              <w:t>a4-Threshold</w:t>
            </w:r>
          </w:p>
        </w:tc>
        <w:tc>
          <w:tcPr>
            <w:tcW w:w="596" w:type="dxa"/>
          </w:tcPr>
          <w:p w14:paraId="76706A7F" w14:textId="77777777" w:rsidR="00344303" w:rsidRPr="002901E0" w:rsidRDefault="00344303" w:rsidP="00C82942">
            <w:pPr>
              <w:pStyle w:val="TAL"/>
              <w:rPr>
                <w:rFonts w:cs="Arial"/>
              </w:rPr>
            </w:pPr>
            <w:r w:rsidRPr="002901E0">
              <w:rPr>
                <w:rFonts w:cs="Arial"/>
              </w:rPr>
              <w:t>dBm</w:t>
            </w:r>
          </w:p>
        </w:tc>
        <w:tc>
          <w:tcPr>
            <w:tcW w:w="1251" w:type="dxa"/>
          </w:tcPr>
          <w:p w14:paraId="51B2940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AE4CC98" w14:textId="77777777" w:rsidR="00344303" w:rsidRPr="002901E0" w:rsidRDefault="00344303" w:rsidP="00C82942">
            <w:pPr>
              <w:pStyle w:val="TAL"/>
              <w:rPr>
                <w:rFonts w:cs="Arial"/>
              </w:rPr>
            </w:pPr>
            <w:r w:rsidRPr="002901E0">
              <w:rPr>
                <w:rFonts w:cs="Arial"/>
                <w:lang w:val="en-US"/>
              </w:rPr>
              <w:t>-105</w:t>
            </w:r>
          </w:p>
        </w:tc>
        <w:tc>
          <w:tcPr>
            <w:tcW w:w="3072" w:type="dxa"/>
          </w:tcPr>
          <w:p w14:paraId="4689C214" w14:textId="77777777" w:rsidR="00344303" w:rsidRPr="002901E0" w:rsidRDefault="00344303" w:rsidP="00C82942">
            <w:pPr>
              <w:pStyle w:val="TAL"/>
              <w:rPr>
                <w:rFonts w:cs="Arial"/>
              </w:rPr>
            </w:pPr>
          </w:p>
        </w:tc>
      </w:tr>
      <w:tr w:rsidR="00344303" w:rsidRPr="002901E0" w14:paraId="3831725B" w14:textId="77777777" w:rsidTr="00C82942">
        <w:trPr>
          <w:cantSplit/>
          <w:trHeight w:val="208"/>
        </w:trPr>
        <w:tc>
          <w:tcPr>
            <w:tcW w:w="2117" w:type="dxa"/>
          </w:tcPr>
          <w:p w14:paraId="1E2CC754" w14:textId="77777777" w:rsidR="00344303" w:rsidRPr="002901E0" w:rsidRDefault="00344303" w:rsidP="00C82942">
            <w:pPr>
              <w:pStyle w:val="TAL"/>
              <w:rPr>
                <w:rFonts w:cs="Arial"/>
              </w:rPr>
            </w:pPr>
            <w:r w:rsidRPr="002901E0">
              <w:rPr>
                <w:rFonts w:cs="Arial"/>
              </w:rPr>
              <w:t>CP length</w:t>
            </w:r>
          </w:p>
        </w:tc>
        <w:tc>
          <w:tcPr>
            <w:tcW w:w="596" w:type="dxa"/>
          </w:tcPr>
          <w:p w14:paraId="36E7A27B" w14:textId="77777777" w:rsidR="00344303" w:rsidRPr="002901E0" w:rsidRDefault="00344303" w:rsidP="00C82942">
            <w:pPr>
              <w:pStyle w:val="TAL"/>
              <w:rPr>
                <w:rFonts w:cs="Arial"/>
              </w:rPr>
            </w:pPr>
          </w:p>
        </w:tc>
        <w:tc>
          <w:tcPr>
            <w:tcW w:w="1251" w:type="dxa"/>
          </w:tcPr>
          <w:p w14:paraId="6F510EAA"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3AC82A0" w14:textId="77777777" w:rsidR="00344303" w:rsidRPr="002901E0" w:rsidRDefault="00344303" w:rsidP="00C82942">
            <w:pPr>
              <w:pStyle w:val="TAL"/>
              <w:rPr>
                <w:rFonts w:cs="Arial"/>
              </w:rPr>
            </w:pPr>
            <w:r w:rsidRPr="002901E0">
              <w:rPr>
                <w:rFonts w:cs="Arial"/>
              </w:rPr>
              <w:t>Normal</w:t>
            </w:r>
          </w:p>
        </w:tc>
        <w:tc>
          <w:tcPr>
            <w:tcW w:w="3072" w:type="dxa"/>
          </w:tcPr>
          <w:p w14:paraId="5C1BF922" w14:textId="77777777" w:rsidR="00344303" w:rsidRPr="002901E0" w:rsidRDefault="00344303" w:rsidP="00C82942">
            <w:pPr>
              <w:pStyle w:val="TAL"/>
              <w:rPr>
                <w:rFonts w:cs="Arial"/>
              </w:rPr>
            </w:pPr>
          </w:p>
        </w:tc>
      </w:tr>
      <w:tr w:rsidR="00344303" w:rsidRPr="002901E0" w14:paraId="1806C30C" w14:textId="77777777" w:rsidTr="00C82942">
        <w:trPr>
          <w:cantSplit/>
          <w:trHeight w:val="198"/>
        </w:trPr>
        <w:tc>
          <w:tcPr>
            <w:tcW w:w="2117" w:type="dxa"/>
          </w:tcPr>
          <w:p w14:paraId="5BFCE134" w14:textId="77777777" w:rsidR="00344303" w:rsidRPr="002901E0" w:rsidRDefault="00344303" w:rsidP="00C82942">
            <w:pPr>
              <w:pStyle w:val="TAL"/>
              <w:rPr>
                <w:rFonts w:cs="Arial"/>
              </w:rPr>
            </w:pPr>
            <w:r w:rsidRPr="002901E0">
              <w:rPr>
                <w:rFonts w:cs="Arial"/>
              </w:rPr>
              <w:t>TimeToTrigger</w:t>
            </w:r>
          </w:p>
        </w:tc>
        <w:tc>
          <w:tcPr>
            <w:tcW w:w="596" w:type="dxa"/>
          </w:tcPr>
          <w:p w14:paraId="0F58610F" w14:textId="77777777" w:rsidR="00344303" w:rsidRPr="002901E0" w:rsidRDefault="00344303" w:rsidP="00C82942">
            <w:pPr>
              <w:pStyle w:val="TAL"/>
              <w:rPr>
                <w:rFonts w:cs="Arial"/>
              </w:rPr>
            </w:pPr>
            <w:r w:rsidRPr="002901E0">
              <w:rPr>
                <w:rFonts w:cs="Arial"/>
              </w:rPr>
              <w:t>s</w:t>
            </w:r>
          </w:p>
        </w:tc>
        <w:tc>
          <w:tcPr>
            <w:tcW w:w="1251" w:type="dxa"/>
          </w:tcPr>
          <w:p w14:paraId="4C9035C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36B9EAE" w14:textId="77777777" w:rsidR="00344303" w:rsidRPr="002901E0" w:rsidRDefault="00344303" w:rsidP="00C82942">
            <w:pPr>
              <w:pStyle w:val="TAL"/>
              <w:rPr>
                <w:rFonts w:cs="Arial"/>
              </w:rPr>
            </w:pPr>
            <w:r w:rsidRPr="002901E0">
              <w:rPr>
                <w:rFonts w:cs="Arial"/>
              </w:rPr>
              <w:t>0</w:t>
            </w:r>
          </w:p>
        </w:tc>
        <w:tc>
          <w:tcPr>
            <w:tcW w:w="3072" w:type="dxa"/>
          </w:tcPr>
          <w:p w14:paraId="62B36A6D" w14:textId="77777777" w:rsidR="00344303" w:rsidRPr="002901E0" w:rsidRDefault="00344303" w:rsidP="00C82942">
            <w:pPr>
              <w:pStyle w:val="TAL"/>
              <w:rPr>
                <w:rFonts w:cs="Arial"/>
              </w:rPr>
            </w:pPr>
          </w:p>
        </w:tc>
      </w:tr>
      <w:tr w:rsidR="00344303" w:rsidRPr="002901E0" w14:paraId="4E282A85" w14:textId="77777777" w:rsidTr="00C82942">
        <w:trPr>
          <w:cantSplit/>
          <w:trHeight w:val="208"/>
        </w:trPr>
        <w:tc>
          <w:tcPr>
            <w:tcW w:w="2117" w:type="dxa"/>
          </w:tcPr>
          <w:p w14:paraId="567568F7" w14:textId="77777777" w:rsidR="00344303" w:rsidRPr="002901E0" w:rsidRDefault="00344303" w:rsidP="00C82942">
            <w:pPr>
              <w:pStyle w:val="TAL"/>
              <w:rPr>
                <w:rFonts w:cs="Arial"/>
              </w:rPr>
            </w:pPr>
            <w:r w:rsidRPr="002901E0">
              <w:rPr>
                <w:rFonts w:cs="Arial"/>
              </w:rPr>
              <w:t>Filter coefficient</w:t>
            </w:r>
          </w:p>
        </w:tc>
        <w:tc>
          <w:tcPr>
            <w:tcW w:w="596" w:type="dxa"/>
          </w:tcPr>
          <w:p w14:paraId="7148C21D" w14:textId="77777777" w:rsidR="00344303" w:rsidRPr="002901E0" w:rsidRDefault="00344303" w:rsidP="00C82942">
            <w:pPr>
              <w:pStyle w:val="TAL"/>
              <w:rPr>
                <w:rFonts w:cs="Arial"/>
              </w:rPr>
            </w:pPr>
          </w:p>
        </w:tc>
        <w:tc>
          <w:tcPr>
            <w:tcW w:w="1251" w:type="dxa"/>
          </w:tcPr>
          <w:p w14:paraId="0F4BD27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D4EEEC" w14:textId="77777777" w:rsidR="00344303" w:rsidRPr="002901E0" w:rsidRDefault="00344303" w:rsidP="00C82942">
            <w:pPr>
              <w:pStyle w:val="TAL"/>
              <w:rPr>
                <w:rFonts w:cs="Arial"/>
              </w:rPr>
            </w:pPr>
            <w:r w:rsidRPr="002901E0">
              <w:rPr>
                <w:rFonts w:cs="Arial"/>
              </w:rPr>
              <w:t>0</w:t>
            </w:r>
          </w:p>
        </w:tc>
        <w:tc>
          <w:tcPr>
            <w:tcW w:w="3072" w:type="dxa"/>
          </w:tcPr>
          <w:p w14:paraId="05DEC495" w14:textId="77777777" w:rsidR="00344303" w:rsidRPr="002901E0" w:rsidRDefault="00344303" w:rsidP="00C82942">
            <w:pPr>
              <w:pStyle w:val="TAL"/>
              <w:rPr>
                <w:rFonts w:cs="Arial"/>
              </w:rPr>
            </w:pPr>
            <w:r w:rsidRPr="002901E0">
              <w:rPr>
                <w:rFonts w:cs="Arial"/>
              </w:rPr>
              <w:t>L3 filtering is not used</w:t>
            </w:r>
          </w:p>
        </w:tc>
      </w:tr>
      <w:tr w:rsidR="00344303" w:rsidRPr="002901E0" w14:paraId="5E86F75E" w14:textId="77777777" w:rsidTr="00C82942">
        <w:trPr>
          <w:cantSplit/>
          <w:trHeight w:val="208"/>
        </w:trPr>
        <w:tc>
          <w:tcPr>
            <w:tcW w:w="2117" w:type="dxa"/>
          </w:tcPr>
          <w:p w14:paraId="75F41877" w14:textId="77777777" w:rsidR="00344303" w:rsidRPr="002901E0" w:rsidRDefault="00344303" w:rsidP="00C82942">
            <w:pPr>
              <w:pStyle w:val="TAL"/>
              <w:rPr>
                <w:rFonts w:cs="Arial"/>
              </w:rPr>
            </w:pPr>
            <w:r w:rsidRPr="002901E0">
              <w:rPr>
                <w:rFonts w:cs="Arial"/>
              </w:rPr>
              <w:t>DRX</w:t>
            </w:r>
          </w:p>
        </w:tc>
        <w:tc>
          <w:tcPr>
            <w:tcW w:w="596" w:type="dxa"/>
          </w:tcPr>
          <w:p w14:paraId="305B7981" w14:textId="77777777" w:rsidR="00344303" w:rsidRPr="002901E0" w:rsidRDefault="00344303" w:rsidP="00C82942">
            <w:pPr>
              <w:pStyle w:val="TAL"/>
              <w:rPr>
                <w:rFonts w:cs="Arial"/>
              </w:rPr>
            </w:pPr>
          </w:p>
        </w:tc>
        <w:tc>
          <w:tcPr>
            <w:tcW w:w="1251" w:type="dxa"/>
          </w:tcPr>
          <w:p w14:paraId="40510F7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0CB64FC" w14:textId="77777777" w:rsidR="00344303" w:rsidRPr="002901E0" w:rsidRDefault="00344303" w:rsidP="00C82942">
            <w:pPr>
              <w:pStyle w:val="TAL"/>
              <w:rPr>
                <w:rFonts w:cs="Arial"/>
              </w:rPr>
            </w:pPr>
            <w:r w:rsidRPr="002901E0">
              <w:rPr>
                <w:rFonts w:cs="Arial"/>
              </w:rPr>
              <w:t>OFF</w:t>
            </w:r>
          </w:p>
        </w:tc>
        <w:tc>
          <w:tcPr>
            <w:tcW w:w="3072" w:type="dxa"/>
          </w:tcPr>
          <w:p w14:paraId="15EDCABA" w14:textId="77777777" w:rsidR="00344303" w:rsidRPr="002901E0" w:rsidRDefault="00344303" w:rsidP="00C82942">
            <w:pPr>
              <w:pStyle w:val="TAL"/>
              <w:rPr>
                <w:rFonts w:cs="Arial"/>
              </w:rPr>
            </w:pPr>
            <w:r w:rsidRPr="002901E0">
              <w:rPr>
                <w:rFonts w:cs="Arial"/>
              </w:rPr>
              <w:t>DRX is not used</w:t>
            </w:r>
          </w:p>
        </w:tc>
      </w:tr>
      <w:tr w:rsidR="00344303" w:rsidRPr="002901E0" w14:paraId="417B8507" w14:textId="77777777" w:rsidTr="00C82942">
        <w:trPr>
          <w:cantSplit/>
          <w:trHeight w:val="406"/>
        </w:trPr>
        <w:tc>
          <w:tcPr>
            <w:tcW w:w="2117" w:type="dxa"/>
          </w:tcPr>
          <w:p w14:paraId="7ACCC685"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1CE8DE18" w14:textId="77777777" w:rsidR="00344303" w:rsidRPr="002901E0" w:rsidRDefault="00344303" w:rsidP="00C82942">
            <w:pPr>
              <w:pStyle w:val="TAL"/>
              <w:rPr>
                <w:rFonts w:cs="Arial"/>
              </w:rPr>
            </w:pPr>
          </w:p>
        </w:tc>
        <w:tc>
          <w:tcPr>
            <w:tcW w:w="1251" w:type="dxa"/>
          </w:tcPr>
          <w:p w14:paraId="2C9D0946"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1F799201"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5E30675"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585F2D62" w14:textId="77777777" w:rsidTr="00C82942">
        <w:trPr>
          <w:cantSplit/>
          <w:trHeight w:val="614"/>
        </w:trPr>
        <w:tc>
          <w:tcPr>
            <w:tcW w:w="2117" w:type="dxa"/>
            <w:vMerge w:val="restart"/>
          </w:tcPr>
          <w:p w14:paraId="3AAB452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789647A" w14:textId="77777777" w:rsidR="00344303" w:rsidRPr="002901E0" w:rsidRDefault="00344303" w:rsidP="00C82942">
            <w:pPr>
              <w:pStyle w:val="TAL"/>
              <w:rPr>
                <w:rFonts w:cs="Arial"/>
              </w:rPr>
            </w:pPr>
          </w:p>
        </w:tc>
        <w:tc>
          <w:tcPr>
            <w:tcW w:w="1251" w:type="dxa"/>
          </w:tcPr>
          <w:p w14:paraId="4CE07EB3" w14:textId="77777777" w:rsidR="00344303" w:rsidRPr="002901E0" w:rsidRDefault="00344303" w:rsidP="00C82942">
            <w:pPr>
              <w:pStyle w:val="TAL"/>
              <w:rPr>
                <w:rFonts w:cs="v4.2.0"/>
              </w:rPr>
            </w:pPr>
            <w:r w:rsidRPr="002901E0">
              <w:rPr>
                <w:rFonts w:cs="Arial"/>
              </w:rPr>
              <w:t>Config 1,4</w:t>
            </w:r>
          </w:p>
        </w:tc>
        <w:tc>
          <w:tcPr>
            <w:tcW w:w="2505" w:type="dxa"/>
            <w:gridSpan w:val="2"/>
          </w:tcPr>
          <w:p w14:paraId="5B6985D2" w14:textId="77777777" w:rsidR="00344303" w:rsidRPr="002901E0" w:rsidRDefault="00344303" w:rsidP="00C82942">
            <w:pPr>
              <w:pStyle w:val="TAL"/>
              <w:rPr>
                <w:rFonts w:cs="Arial"/>
              </w:rPr>
            </w:pPr>
            <w:r w:rsidRPr="002901E0">
              <w:rPr>
                <w:rFonts w:cs="v4.2.0"/>
              </w:rPr>
              <w:t>3ms</w:t>
            </w:r>
          </w:p>
        </w:tc>
        <w:tc>
          <w:tcPr>
            <w:tcW w:w="3072" w:type="dxa"/>
          </w:tcPr>
          <w:p w14:paraId="7A3FBF99" w14:textId="77777777" w:rsidR="00344303" w:rsidRPr="002901E0" w:rsidRDefault="00344303" w:rsidP="00C82942">
            <w:pPr>
              <w:pStyle w:val="TAL"/>
              <w:rPr>
                <w:rFonts w:cs="v4.2.0"/>
              </w:rPr>
            </w:pPr>
            <w:r w:rsidRPr="002901E0">
              <w:rPr>
                <w:rFonts w:cs="v4.2.0"/>
              </w:rPr>
              <w:t>Asynchronous cells.</w:t>
            </w:r>
          </w:p>
          <w:p w14:paraId="7AA64983"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27AF3273" w14:textId="77777777" w:rsidTr="00C82942">
        <w:trPr>
          <w:cantSplit/>
          <w:trHeight w:val="614"/>
        </w:trPr>
        <w:tc>
          <w:tcPr>
            <w:tcW w:w="2117" w:type="dxa"/>
            <w:vMerge/>
          </w:tcPr>
          <w:p w14:paraId="565D001C" w14:textId="77777777" w:rsidR="00344303" w:rsidRPr="002901E0" w:rsidRDefault="00344303" w:rsidP="00C82942">
            <w:pPr>
              <w:pStyle w:val="TAL"/>
              <w:rPr>
                <w:rFonts w:cs="Arial"/>
              </w:rPr>
            </w:pPr>
          </w:p>
        </w:tc>
        <w:tc>
          <w:tcPr>
            <w:tcW w:w="596" w:type="dxa"/>
          </w:tcPr>
          <w:p w14:paraId="48DA2782" w14:textId="77777777" w:rsidR="00344303" w:rsidRPr="002901E0" w:rsidRDefault="00344303" w:rsidP="00C82942">
            <w:pPr>
              <w:pStyle w:val="TAL"/>
              <w:rPr>
                <w:rFonts w:cs="Arial"/>
              </w:rPr>
            </w:pPr>
          </w:p>
        </w:tc>
        <w:tc>
          <w:tcPr>
            <w:tcW w:w="1251" w:type="dxa"/>
          </w:tcPr>
          <w:p w14:paraId="742A914C" w14:textId="77777777" w:rsidR="00344303" w:rsidRPr="002901E0" w:rsidRDefault="00344303" w:rsidP="00C82942">
            <w:pPr>
              <w:pStyle w:val="TAL"/>
              <w:rPr>
                <w:rFonts w:cs="Arial"/>
              </w:rPr>
            </w:pPr>
            <w:r w:rsidRPr="002901E0">
              <w:rPr>
                <w:rFonts w:cs="Arial"/>
              </w:rPr>
              <w:t>Config 2,3,5,6</w:t>
            </w:r>
          </w:p>
        </w:tc>
        <w:tc>
          <w:tcPr>
            <w:tcW w:w="2505" w:type="dxa"/>
            <w:gridSpan w:val="2"/>
          </w:tcPr>
          <w:p w14:paraId="2015001B"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0B1CA13" w14:textId="77777777" w:rsidR="00344303" w:rsidRPr="002901E0" w:rsidRDefault="00344303" w:rsidP="00C82942">
            <w:pPr>
              <w:pStyle w:val="TAL"/>
              <w:rPr>
                <w:rFonts w:cs="v4.2.0"/>
              </w:rPr>
            </w:pPr>
            <w:r w:rsidRPr="002901E0">
              <w:rPr>
                <w:rFonts w:cs="v4.2.0"/>
              </w:rPr>
              <w:t>Synchronous cells.</w:t>
            </w:r>
          </w:p>
          <w:p w14:paraId="1FA21292" w14:textId="77777777" w:rsidR="00344303" w:rsidRPr="002901E0" w:rsidRDefault="00344303" w:rsidP="00C82942">
            <w:pPr>
              <w:pStyle w:val="TAL"/>
              <w:rPr>
                <w:rFonts w:cs="v4.2.0"/>
                <w:lang w:eastAsia="zh-CN"/>
              </w:rPr>
            </w:pPr>
          </w:p>
        </w:tc>
      </w:tr>
      <w:tr w:rsidR="00344303" w:rsidRPr="002901E0" w14:paraId="42DBEC39" w14:textId="77777777" w:rsidTr="00C82942">
        <w:trPr>
          <w:cantSplit/>
          <w:trHeight w:val="208"/>
        </w:trPr>
        <w:tc>
          <w:tcPr>
            <w:tcW w:w="2117" w:type="dxa"/>
          </w:tcPr>
          <w:p w14:paraId="072F1D3A" w14:textId="77777777" w:rsidR="00344303" w:rsidRPr="002901E0" w:rsidRDefault="00344303" w:rsidP="00C82942">
            <w:pPr>
              <w:pStyle w:val="TAL"/>
              <w:rPr>
                <w:rFonts w:cs="Arial"/>
              </w:rPr>
            </w:pPr>
            <w:r w:rsidRPr="002901E0">
              <w:rPr>
                <w:rFonts w:cs="Arial"/>
              </w:rPr>
              <w:t>T1</w:t>
            </w:r>
          </w:p>
        </w:tc>
        <w:tc>
          <w:tcPr>
            <w:tcW w:w="596" w:type="dxa"/>
          </w:tcPr>
          <w:p w14:paraId="3580FD6F" w14:textId="77777777" w:rsidR="00344303" w:rsidRPr="002901E0" w:rsidRDefault="00344303" w:rsidP="00C82942">
            <w:pPr>
              <w:pStyle w:val="TAL"/>
              <w:rPr>
                <w:rFonts w:cs="Arial"/>
              </w:rPr>
            </w:pPr>
            <w:r w:rsidRPr="002901E0">
              <w:rPr>
                <w:rFonts w:cs="Arial"/>
              </w:rPr>
              <w:t>s</w:t>
            </w:r>
          </w:p>
        </w:tc>
        <w:tc>
          <w:tcPr>
            <w:tcW w:w="1251" w:type="dxa"/>
          </w:tcPr>
          <w:p w14:paraId="30874A1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1331C9E" w14:textId="77777777" w:rsidR="00344303" w:rsidRPr="002901E0" w:rsidRDefault="00344303" w:rsidP="00C82942">
            <w:pPr>
              <w:pStyle w:val="TAL"/>
              <w:rPr>
                <w:rFonts w:cs="Arial"/>
              </w:rPr>
            </w:pPr>
            <w:r w:rsidRPr="002901E0">
              <w:rPr>
                <w:rFonts w:cs="Arial"/>
              </w:rPr>
              <w:t>5</w:t>
            </w:r>
          </w:p>
        </w:tc>
        <w:tc>
          <w:tcPr>
            <w:tcW w:w="3072" w:type="dxa"/>
          </w:tcPr>
          <w:p w14:paraId="30DDAA52" w14:textId="77777777" w:rsidR="00344303" w:rsidRPr="002901E0" w:rsidRDefault="00344303" w:rsidP="00C82942">
            <w:pPr>
              <w:pStyle w:val="TAL"/>
              <w:rPr>
                <w:rFonts w:cs="Arial"/>
              </w:rPr>
            </w:pPr>
          </w:p>
        </w:tc>
      </w:tr>
      <w:tr w:rsidR="00344303" w:rsidRPr="002901E0" w14:paraId="18BA23D9" w14:textId="77777777" w:rsidTr="00C82942">
        <w:trPr>
          <w:cantSplit/>
          <w:trHeight w:val="208"/>
        </w:trPr>
        <w:tc>
          <w:tcPr>
            <w:tcW w:w="2117" w:type="dxa"/>
          </w:tcPr>
          <w:p w14:paraId="0A0217C8" w14:textId="77777777" w:rsidR="00344303" w:rsidRPr="002901E0" w:rsidRDefault="00344303" w:rsidP="00C82942">
            <w:pPr>
              <w:pStyle w:val="TAL"/>
              <w:rPr>
                <w:rFonts w:cs="Arial"/>
              </w:rPr>
            </w:pPr>
            <w:r w:rsidRPr="002901E0">
              <w:rPr>
                <w:rFonts w:cs="Arial"/>
              </w:rPr>
              <w:t>T2</w:t>
            </w:r>
          </w:p>
        </w:tc>
        <w:tc>
          <w:tcPr>
            <w:tcW w:w="596" w:type="dxa"/>
          </w:tcPr>
          <w:p w14:paraId="0D571BAA" w14:textId="77777777" w:rsidR="00344303" w:rsidRPr="002901E0" w:rsidRDefault="00344303" w:rsidP="00C82942">
            <w:pPr>
              <w:pStyle w:val="TAL"/>
              <w:rPr>
                <w:rFonts w:cs="Arial"/>
              </w:rPr>
            </w:pPr>
            <w:r w:rsidRPr="002901E0">
              <w:rPr>
                <w:rFonts w:cs="Arial"/>
              </w:rPr>
              <w:t>s</w:t>
            </w:r>
          </w:p>
        </w:tc>
        <w:tc>
          <w:tcPr>
            <w:tcW w:w="1251" w:type="dxa"/>
          </w:tcPr>
          <w:p w14:paraId="61CD1196" w14:textId="77777777" w:rsidR="00344303" w:rsidRPr="002901E0" w:rsidRDefault="00344303" w:rsidP="00C82942">
            <w:pPr>
              <w:pStyle w:val="TAL"/>
              <w:rPr>
                <w:rFonts w:cs="Arial"/>
              </w:rPr>
            </w:pPr>
            <w:r w:rsidRPr="002901E0">
              <w:rPr>
                <w:rFonts w:cs="Arial"/>
              </w:rPr>
              <w:t>Config 1,2,3,4,5,6</w:t>
            </w:r>
          </w:p>
        </w:tc>
        <w:tc>
          <w:tcPr>
            <w:tcW w:w="1252" w:type="dxa"/>
          </w:tcPr>
          <w:p w14:paraId="1328969D" w14:textId="77777777" w:rsidR="00344303" w:rsidRPr="002901E0" w:rsidRDefault="00344303" w:rsidP="00C82942">
            <w:pPr>
              <w:pStyle w:val="TAL"/>
              <w:rPr>
                <w:rFonts w:cs="Arial"/>
              </w:rPr>
            </w:pPr>
            <w:r w:rsidRPr="002901E0">
              <w:rPr>
                <w:rFonts w:cs="Arial"/>
              </w:rPr>
              <w:t>5.2 for PC1; 3.5 for other PC</w:t>
            </w:r>
          </w:p>
        </w:tc>
        <w:tc>
          <w:tcPr>
            <w:tcW w:w="1253" w:type="dxa"/>
          </w:tcPr>
          <w:p w14:paraId="1726C6D3" w14:textId="77777777" w:rsidR="00344303" w:rsidRPr="002901E0" w:rsidRDefault="00344303" w:rsidP="00C82942">
            <w:pPr>
              <w:pStyle w:val="TAL"/>
              <w:rPr>
                <w:rFonts w:cs="Arial"/>
              </w:rPr>
            </w:pPr>
            <w:r w:rsidRPr="002901E0">
              <w:rPr>
                <w:rFonts w:cs="Arial"/>
              </w:rPr>
              <w:t>5.2 for PC1; 3.5 for other PC</w:t>
            </w:r>
          </w:p>
        </w:tc>
        <w:tc>
          <w:tcPr>
            <w:tcW w:w="3072" w:type="dxa"/>
          </w:tcPr>
          <w:p w14:paraId="45A6528F" w14:textId="77777777" w:rsidR="00344303" w:rsidRPr="002901E0" w:rsidRDefault="00344303" w:rsidP="00C82942">
            <w:pPr>
              <w:pStyle w:val="TAL"/>
              <w:rPr>
                <w:rFonts w:cs="Arial"/>
              </w:rPr>
            </w:pPr>
          </w:p>
        </w:tc>
      </w:tr>
    </w:tbl>
    <w:p w14:paraId="37FE04E3" w14:textId="77777777" w:rsidR="00344303" w:rsidRPr="002901E0" w:rsidRDefault="00344303" w:rsidP="00344303"/>
    <w:p w14:paraId="270E5621" w14:textId="77777777" w:rsidR="00344303" w:rsidRPr="002901E0" w:rsidRDefault="00344303" w:rsidP="00344303">
      <w:pPr>
        <w:pStyle w:val="TH"/>
      </w:pPr>
      <w:r w:rsidRPr="002901E0">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7D0A037F" w14:textId="77777777" w:rsidTr="00C82942">
        <w:trPr>
          <w:cantSplit/>
          <w:trHeight w:val="150"/>
        </w:trPr>
        <w:tc>
          <w:tcPr>
            <w:tcW w:w="2626" w:type="dxa"/>
            <w:vMerge w:val="restart"/>
            <w:tcBorders>
              <w:top w:val="single" w:sz="4" w:space="0" w:color="auto"/>
              <w:left w:val="single" w:sz="4" w:space="0" w:color="auto"/>
            </w:tcBorders>
          </w:tcPr>
          <w:p w14:paraId="6C0AE56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790FDA8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703FC176"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58EDCA4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575A364" w14:textId="77777777" w:rsidR="00344303" w:rsidRPr="002901E0" w:rsidRDefault="00344303" w:rsidP="00C82942">
            <w:pPr>
              <w:pStyle w:val="TAH"/>
              <w:keepNext w:val="0"/>
              <w:rPr>
                <w:rFonts w:cs="Arial"/>
              </w:rPr>
            </w:pPr>
            <w:r w:rsidRPr="002901E0">
              <w:t>Cell 3</w:t>
            </w:r>
          </w:p>
        </w:tc>
      </w:tr>
      <w:tr w:rsidR="00344303" w:rsidRPr="002901E0" w14:paraId="09B148B5" w14:textId="77777777" w:rsidTr="00C82942">
        <w:trPr>
          <w:cantSplit/>
          <w:trHeight w:val="150"/>
        </w:trPr>
        <w:tc>
          <w:tcPr>
            <w:tcW w:w="2626" w:type="dxa"/>
            <w:vMerge/>
            <w:tcBorders>
              <w:left w:val="single" w:sz="4" w:space="0" w:color="auto"/>
              <w:bottom w:val="single" w:sz="4" w:space="0" w:color="auto"/>
            </w:tcBorders>
          </w:tcPr>
          <w:p w14:paraId="04352CFB"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070B46D2"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6A88B27" w14:textId="77777777" w:rsidR="00344303" w:rsidRPr="002901E0" w:rsidRDefault="00344303" w:rsidP="00C82942">
            <w:pPr>
              <w:pStyle w:val="TAH"/>
              <w:keepNext w:val="0"/>
            </w:pPr>
          </w:p>
        </w:tc>
        <w:tc>
          <w:tcPr>
            <w:tcW w:w="984" w:type="dxa"/>
            <w:tcBorders>
              <w:bottom w:val="single" w:sz="4" w:space="0" w:color="auto"/>
            </w:tcBorders>
          </w:tcPr>
          <w:p w14:paraId="1AEF3F19"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67545315"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290444E4"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3D3A6C3" w14:textId="77777777" w:rsidR="00344303" w:rsidRPr="002901E0" w:rsidRDefault="00344303" w:rsidP="00C82942">
            <w:pPr>
              <w:pStyle w:val="TAH"/>
              <w:keepNext w:val="0"/>
              <w:rPr>
                <w:rFonts w:cs="Arial"/>
              </w:rPr>
            </w:pPr>
            <w:r w:rsidRPr="002901E0">
              <w:t>T2</w:t>
            </w:r>
          </w:p>
        </w:tc>
      </w:tr>
      <w:tr w:rsidR="00344303" w:rsidRPr="002901E0" w14:paraId="4874F804" w14:textId="77777777" w:rsidTr="00C82942">
        <w:trPr>
          <w:cantSplit/>
          <w:trHeight w:val="292"/>
        </w:trPr>
        <w:tc>
          <w:tcPr>
            <w:tcW w:w="2626" w:type="dxa"/>
            <w:tcBorders>
              <w:left w:val="single" w:sz="4" w:space="0" w:color="auto"/>
              <w:bottom w:val="single" w:sz="4" w:space="0" w:color="auto"/>
            </w:tcBorders>
          </w:tcPr>
          <w:p w14:paraId="713EEE44"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6478E7B" w14:textId="77777777" w:rsidR="00344303" w:rsidRPr="002901E0" w:rsidRDefault="00344303" w:rsidP="00C82942">
            <w:pPr>
              <w:pStyle w:val="TAC"/>
              <w:keepNext w:val="0"/>
              <w:rPr>
                <w:lang w:val="it-IT"/>
              </w:rPr>
            </w:pPr>
          </w:p>
        </w:tc>
        <w:tc>
          <w:tcPr>
            <w:tcW w:w="1281" w:type="dxa"/>
            <w:tcBorders>
              <w:bottom w:val="single" w:sz="4" w:space="0" w:color="auto"/>
            </w:tcBorders>
          </w:tcPr>
          <w:p w14:paraId="5231CE30"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5BBFE88B"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C4905EB"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E79F248" w14:textId="77777777" w:rsidTr="00C82942">
        <w:trPr>
          <w:cantSplit/>
          <w:trHeight w:val="292"/>
        </w:trPr>
        <w:tc>
          <w:tcPr>
            <w:tcW w:w="2626" w:type="dxa"/>
            <w:tcBorders>
              <w:left w:val="single" w:sz="4" w:space="0" w:color="auto"/>
              <w:bottom w:val="single" w:sz="4" w:space="0" w:color="auto"/>
            </w:tcBorders>
          </w:tcPr>
          <w:p w14:paraId="4A5B7DCE"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2F62533" w14:textId="77777777" w:rsidR="00344303" w:rsidRPr="002901E0" w:rsidRDefault="00344303" w:rsidP="00C82942">
            <w:pPr>
              <w:pStyle w:val="TAC"/>
              <w:keepNext w:val="0"/>
              <w:rPr>
                <w:lang w:val="it-IT"/>
              </w:rPr>
            </w:pPr>
          </w:p>
        </w:tc>
        <w:tc>
          <w:tcPr>
            <w:tcW w:w="1281" w:type="dxa"/>
            <w:tcBorders>
              <w:bottom w:val="single" w:sz="4" w:space="0" w:color="auto"/>
            </w:tcBorders>
          </w:tcPr>
          <w:p w14:paraId="27FDD571"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FF22791"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17E4C5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41B3A915" w14:textId="77777777" w:rsidTr="00C82942">
        <w:trPr>
          <w:cantSplit/>
          <w:trHeight w:val="292"/>
        </w:trPr>
        <w:tc>
          <w:tcPr>
            <w:tcW w:w="2626" w:type="dxa"/>
            <w:tcBorders>
              <w:left w:val="single" w:sz="4" w:space="0" w:color="auto"/>
              <w:bottom w:val="single" w:sz="4" w:space="0" w:color="auto"/>
            </w:tcBorders>
          </w:tcPr>
          <w:p w14:paraId="675076C4"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14E92967" w14:textId="77777777" w:rsidR="00344303" w:rsidRPr="002901E0" w:rsidRDefault="00344303" w:rsidP="00C82942">
            <w:pPr>
              <w:pStyle w:val="TAC"/>
              <w:keepNext w:val="0"/>
              <w:rPr>
                <w:lang w:val="it-IT"/>
              </w:rPr>
            </w:pPr>
          </w:p>
        </w:tc>
        <w:tc>
          <w:tcPr>
            <w:tcW w:w="1281" w:type="dxa"/>
            <w:tcBorders>
              <w:bottom w:val="single" w:sz="4" w:space="0" w:color="auto"/>
            </w:tcBorders>
          </w:tcPr>
          <w:p w14:paraId="4FE612FC"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48731AB9"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02D5087F" w14:textId="77777777" w:rsidR="00344303" w:rsidRPr="002901E0" w:rsidRDefault="00344303" w:rsidP="00C82942">
            <w:pPr>
              <w:pStyle w:val="TAC"/>
              <w:keepNext w:val="0"/>
            </w:pPr>
            <w:r w:rsidRPr="002901E0">
              <w:rPr>
                <w:rFonts w:cs="v4.2.0"/>
              </w:rPr>
              <w:t>2</w:t>
            </w:r>
          </w:p>
        </w:tc>
      </w:tr>
      <w:tr w:rsidR="00344303" w:rsidRPr="002901E0" w14:paraId="33ABA423" w14:textId="77777777" w:rsidTr="00C82942">
        <w:trPr>
          <w:cantSplit/>
          <w:trHeight w:val="150"/>
        </w:trPr>
        <w:tc>
          <w:tcPr>
            <w:tcW w:w="2626" w:type="dxa"/>
            <w:vMerge w:val="restart"/>
            <w:tcBorders>
              <w:left w:val="single" w:sz="4" w:space="0" w:color="auto"/>
            </w:tcBorders>
          </w:tcPr>
          <w:p w14:paraId="246A6645" w14:textId="77777777" w:rsidR="00344303" w:rsidRPr="002901E0" w:rsidRDefault="00344303" w:rsidP="00C82942">
            <w:pPr>
              <w:pStyle w:val="TAL"/>
              <w:keepNext w:val="0"/>
              <w:rPr>
                <w:lang w:val="en-US"/>
              </w:rPr>
            </w:pPr>
            <w:r w:rsidRPr="002901E0">
              <w:rPr>
                <w:lang w:val="en-US"/>
              </w:rPr>
              <w:t>Duplex mode</w:t>
            </w:r>
          </w:p>
        </w:tc>
        <w:tc>
          <w:tcPr>
            <w:tcW w:w="876" w:type="dxa"/>
          </w:tcPr>
          <w:p w14:paraId="20E2352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211E6CC5"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273F733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834FBC6" w14:textId="77777777" w:rsidR="00344303" w:rsidRPr="002901E0" w:rsidRDefault="00344303" w:rsidP="00C82942">
            <w:pPr>
              <w:pStyle w:val="TAC"/>
              <w:keepNext w:val="0"/>
              <w:rPr>
                <w:lang w:val="en-US"/>
              </w:rPr>
            </w:pPr>
            <w:r w:rsidRPr="002901E0">
              <w:rPr>
                <w:lang w:val="en-US"/>
              </w:rPr>
              <w:t>TDD</w:t>
            </w:r>
          </w:p>
        </w:tc>
      </w:tr>
      <w:tr w:rsidR="00344303" w:rsidRPr="002901E0" w14:paraId="64D21D31" w14:textId="77777777" w:rsidTr="00C82942">
        <w:trPr>
          <w:cantSplit/>
          <w:trHeight w:val="150"/>
        </w:trPr>
        <w:tc>
          <w:tcPr>
            <w:tcW w:w="2626" w:type="dxa"/>
            <w:vMerge/>
            <w:tcBorders>
              <w:left w:val="single" w:sz="4" w:space="0" w:color="auto"/>
            </w:tcBorders>
          </w:tcPr>
          <w:p w14:paraId="5AC497F3" w14:textId="77777777" w:rsidR="00344303" w:rsidRPr="002901E0" w:rsidRDefault="00344303" w:rsidP="00C82942">
            <w:pPr>
              <w:pStyle w:val="TAL"/>
              <w:keepNext w:val="0"/>
              <w:rPr>
                <w:bCs/>
              </w:rPr>
            </w:pPr>
          </w:p>
        </w:tc>
        <w:tc>
          <w:tcPr>
            <w:tcW w:w="876" w:type="dxa"/>
          </w:tcPr>
          <w:p w14:paraId="430618D3"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BF31E6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8E3629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64AF627" w14:textId="77777777" w:rsidR="00344303" w:rsidRPr="002901E0" w:rsidRDefault="00344303" w:rsidP="00C82942">
            <w:pPr>
              <w:pStyle w:val="TAC"/>
              <w:keepNext w:val="0"/>
              <w:rPr>
                <w:lang w:val="en-US"/>
              </w:rPr>
            </w:pPr>
            <w:r w:rsidRPr="002901E0">
              <w:rPr>
                <w:lang w:val="en-US"/>
              </w:rPr>
              <w:t>TDD</w:t>
            </w:r>
          </w:p>
        </w:tc>
      </w:tr>
      <w:tr w:rsidR="00344303" w:rsidRPr="002901E0" w14:paraId="3BF2A3D4" w14:textId="77777777" w:rsidTr="00C82942">
        <w:trPr>
          <w:cantSplit/>
          <w:trHeight w:val="150"/>
        </w:trPr>
        <w:tc>
          <w:tcPr>
            <w:tcW w:w="2626" w:type="dxa"/>
            <w:vMerge w:val="restart"/>
            <w:tcBorders>
              <w:left w:val="single" w:sz="4" w:space="0" w:color="auto"/>
            </w:tcBorders>
          </w:tcPr>
          <w:p w14:paraId="6BB6D7A2"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607B653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8E63F6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41B1F25"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86A84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9EA3350" w14:textId="77777777" w:rsidTr="00C82942">
        <w:trPr>
          <w:cantSplit/>
          <w:trHeight w:val="150"/>
        </w:trPr>
        <w:tc>
          <w:tcPr>
            <w:tcW w:w="2626" w:type="dxa"/>
            <w:vMerge/>
            <w:tcBorders>
              <w:left w:val="single" w:sz="4" w:space="0" w:color="auto"/>
            </w:tcBorders>
          </w:tcPr>
          <w:p w14:paraId="6683D567" w14:textId="77777777" w:rsidR="00344303" w:rsidRPr="002901E0" w:rsidRDefault="00344303" w:rsidP="00C82942">
            <w:pPr>
              <w:pStyle w:val="TAL"/>
              <w:keepNext w:val="0"/>
              <w:rPr>
                <w:bCs/>
              </w:rPr>
            </w:pPr>
          </w:p>
        </w:tc>
        <w:tc>
          <w:tcPr>
            <w:tcW w:w="876" w:type="dxa"/>
            <w:vMerge/>
          </w:tcPr>
          <w:p w14:paraId="6A9EC501"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7F8A97A"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498A9FA9"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61BF74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31EE51A" w14:textId="77777777" w:rsidTr="00C82942">
        <w:trPr>
          <w:cantSplit/>
          <w:trHeight w:val="150"/>
        </w:trPr>
        <w:tc>
          <w:tcPr>
            <w:tcW w:w="2626" w:type="dxa"/>
            <w:vMerge/>
            <w:tcBorders>
              <w:left w:val="single" w:sz="4" w:space="0" w:color="auto"/>
              <w:bottom w:val="single" w:sz="4" w:space="0" w:color="auto"/>
            </w:tcBorders>
          </w:tcPr>
          <w:p w14:paraId="08BF59B6" w14:textId="77777777" w:rsidR="00344303" w:rsidRPr="002901E0" w:rsidRDefault="00344303" w:rsidP="00C82942">
            <w:pPr>
              <w:pStyle w:val="TAL"/>
              <w:keepNext w:val="0"/>
              <w:rPr>
                <w:bCs/>
              </w:rPr>
            </w:pPr>
          </w:p>
        </w:tc>
        <w:tc>
          <w:tcPr>
            <w:tcW w:w="876" w:type="dxa"/>
            <w:vMerge/>
            <w:tcBorders>
              <w:bottom w:val="single" w:sz="4" w:space="0" w:color="auto"/>
            </w:tcBorders>
          </w:tcPr>
          <w:p w14:paraId="2FE13FD5"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F5AA85D"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3F9FDC3"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2888CCA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56350F9" w14:textId="77777777" w:rsidTr="00C82942">
        <w:trPr>
          <w:cantSplit/>
          <w:trHeight w:val="81"/>
        </w:trPr>
        <w:tc>
          <w:tcPr>
            <w:tcW w:w="2626" w:type="dxa"/>
            <w:vMerge w:val="restart"/>
            <w:tcBorders>
              <w:left w:val="single" w:sz="4" w:space="0" w:color="auto"/>
            </w:tcBorders>
          </w:tcPr>
          <w:p w14:paraId="7347DB27"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6AF56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F9C760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0689BD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82F9B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D615581" w14:textId="77777777" w:rsidTr="00C82942">
        <w:trPr>
          <w:cantSplit/>
          <w:trHeight w:val="87"/>
        </w:trPr>
        <w:tc>
          <w:tcPr>
            <w:tcW w:w="2626" w:type="dxa"/>
            <w:vMerge/>
            <w:tcBorders>
              <w:left w:val="single" w:sz="4" w:space="0" w:color="auto"/>
            </w:tcBorders>
          </w:tcPr>
          <w:p w14:paraId="4E2623D1" w14:textId="77777777" w:rsidR="00344303" w:rsidRPr="002901E0" w:rsidRDefault="00344303" w:rsidP="00C82942">
            <w:pPr>
              <w:pStyle w:val="TAL"/>
              <w:keepNext w:val="0"/>
              <w:rPr>
                <w:bCs/>
              </w:rPr>
            </w:pPr>
          </w:p>
        </w:tc>
        <w:tc>
          <w:tcPr>
            <w:tcW w:w="876" w:type="dxa"/>
            <w:vMerge/>
          </w:tcPr>
          <w:p w14:paraId="2838EE15" w14:textId="77777777" w:rsidR="00344303" w:rsidRPr="002901E0" w:rsidRDefault="00344303" w:rsidP="00C82942">
            <w:pPr>
              <w:pStyle w:val="TAC"/>
              <w:keepNext w:val="0"/>
            </w:pPr>
          </w:p>
        </w:tc>
        <w:tc>
          <w:tcPr>
            <w:tcW w:w="1281" w:type="dxa"/>
            <w:tcBorders>
              <w:bottom w:val="single" w:sz="4" w:space="0" w:color="auto"/>
            </w:tcBorders>
            <w:vAlign w:val="center"/>
          </w:tcPr>
          <w:p w14:paraId="2B125759"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9ADC240"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A02180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942E983" w14:textId="77777777" w:rsidTr="00C82942">
        <w:trPr>
          <w:cantSplit/>
          <w:trHeight w:val="36"/>
        </w:trPr>
        <w:tc>
          <w:tcPr>
            <w:tcW w:w="2626" w:type="dxa"/>
            <w:vMerge/>
            <w:tcBorders>
              <w:left w:val="single" w:sz="4" w:space="0" w:color="auto"/>
              <w:bottom w:val="single" w:sz="4" w:space="0" w:color="auto"/>
            </w:tcBorders>
          </w:tcPr>
          <w:p w14:paraId="7A1A2B33" w14:textId="77777777" w:rsidR="00344303" w:rsidRPr="002901E0" w:rsidRDefault="00344303" w:rsidP="00C82942">
            <w:pPr>
              <w:pStyle w:val="TAL"/>
              <w:keepNext w:val="0"/>
              <w:rPr>
                <w:bCs/>
              </w:rPr>
            </w:pPr>
          </w:p>
        </w:tc>
        <w:tc>
          <w:tcPr>
            <w:tcW w:w="876" w:type="dxa"/>
            <w:vMerge/>
            <w:tcBorders>
              <w:bottom w:val="single" w:sz="4" w:space="0" w:color="auto"/>
            </w:tcBorders>
          </w:tcPr>
          <w:p w14:paraId="58F82E99" w14:textId="77777777" w:rsidR="00344303" w:rsidRPr="002901E0" w:rsidRDefault="00344303" w:rsidP="00C82942">
            <w:pPr>
              <w:pStyle w:val="TAC"/>
              <w:keepNext w:val="0"/>
            </w:pPr>
          </w:p>
        </w:tc>
        <w:tc>
          <w:tcPr>
            <w:tcW w:w="1281" w:type="dxa"/>
            <w:tcBorders>
              <w:bottom w:val="single" w:sz="4" w:space="0" w:color="auto"/>
            </w:tcBorders>
            <w:vAlign w:val="center"/>
          </w:tcPr>
          <w:p w14:paraId="4420932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0BA046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B47B6F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B2843FB" w14:textId="77777777" w:rsidTr="00C82942">
        <w:trPr>
          <w:cantSplit/>
          <w:trHeight w:val="443"/>
        </w:trPr>
        <w:tc>
          <w:tcPr>
            <w:tcW w:w="2626" w:type="dxa"/>
            <w:vMerge w:val="restart"/>
            <w:tcBorders>
              <w:left w:val="single" w:sz="4" w:space="0" w:color="auto"/>
            </w:tcBorders>
          </w:tcPr>
          <w:p w14:paraId="57052107"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7AD0EC98" w14:textId="77777777" w:rsidR="00344303" w:rsidRPr="002901E0" w:rsidRDefault="00344303" w:rsidP="00C82942">
            <w:pPr>
              <w:pStyle w:val="TAC"/>
              <w:keepNext w:val="0"/>
            </w:pPr>
          </w:p>
        </w:tc>
        <w:tc>
          <w:tcPr>
            <w:tcW w:w="1281" w:type="dxa"/>
            <w:tcBorders>
              <w:bottom w:val="single" w:sz="4" w:space="0" w:color="auto"/>
            </w:tcBorders>
            <w:vAlign w:val="center"/>
          </w:tcPr>
          <w:p w14:paraId="3C11885E"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07A94F73"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0559A554" w14:textId="77777777" w:rsidR="00344303" w:rsidRPr="002901E0" w:rsidRDefault="00344303" w:rsidP="00C82942">
            <w:pPr>
              <w:pStyle w:val="TAC"/>
              <w:keepNext w:val="0"/>
            </w:pPr>
            <w:r w:rsidRPr="002901E0">
              <w:rPr>
                <w:bCs/>
              </w:rPr>
              <w:t>TDDConf.3.1</w:t>
            </w:r>
          </w:p>
        </w:tc>
      </w:tr>
      <w:tr w:rsidR="00344303" w:rsidRPr="002901E0" w14:paraId="025F3D97" w14:textId="77777777" w:rsidTr="00C82942">
        <w:trPr>
          <w:cantSplit/>
          <w:trHeight w:val="443"/>
        </w:trPr>
        <w:tc>
          <w:tcPr>
            <w:tcW w:w="2626" w:type="dxa"/>
            <w:vMerge/>
            <w:tcBorders>
              <w:left w:val="single" w:sz="4" w:space="0" w:color="auto"/>
              <w:bottom w:val="single" w:sz="4" w:space="0" w:color="auto"/>
            </w:tcBorders>
          </w:tcPr>
          <w:p w14:paraId="32C4E46D" w14:textId="77777777" w:rsidR="00344303" w:rsidRPr="002901E0" w:rsidRDefault="00344303" w:rsidP="00C82942">
            <w:pPr>
              <w:pStyle w:val="TAL"/>
              <w:keepNext w:val="0"/>
              <w:rPr>
                <w:bCs/>
              </w:rPr>
            </w:pPr>
          </w:p>
        </w:tc>
        <w:tc>
          <w:tcPr>
            <w:tcW w:w="876" w:type="dxa"/>
            <w:tcBorders>
              <w:bottom w:val="single" w:sz="4" w:space="0" w:color="auto"/>
            </w:tcBorders>
          </w:tcPr>
          <w:p w14:paraId="467C072F" w14:textId="77777777" w:rsidR="00344303" w:rsidRPr="002901E0" w:rsidRDefault="00344303" w:rsidP="00C82942">
            <w:pPr>
              <w:pStyle w:val="TAC"/>
              <w:keepNext w:val="0"/>
            </w:pPr>
          </w:p>
        </w:tc>
        <w:tc>
          <w:tcPr>
            <w:tcW w:w="1281" w:type="dxa"/>
            <w:tcBorders>
              <w:bottom w:val="single" w:sz="4" w:space="0" w:color="auto"/>
            </w:tcBorders>
            <w:vAlign w:val="center"/>
          </w:tcPr>
          <w:p w14:paraId="1F2C6AE5"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060D9E59"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538076ED" w14:textId="77777777" w:rsidR="00344303" w:rsidRPr="002901E0" w:rsidRDefault="00344303" w:rsidP="00C82942">
            <w:pPr>
              <w:pStyle w:val="TAC"/>
              <w:keepNext w:val="0"/>
            </w:pPr>
            <w:r w:rsidRPr="002901E0">
              <w:rPr>
                <w:bCs/>
              </w:rPr>
              <w:t>TDDConf.3.1</w:t>
            </w:r>
          </w:p>
        </w:tc>
      </w:tr>
      <w:tr w:rsidR="00344303" w:rsidRPr="002901E0" w14:paraId="33CF9468" w14:textId="77777777" w:rsidTr="00C82942">
        <w:trPr>
          <w:cantSplit/>
          <w:trHeight w:val="443"/>
        </w:trPr>
        <w:tc>
          <w:tcPr>
            <w:tcW w:w="2626" w:type="dxa"/>
            <w:tcBorders>
              <w:left w:val="single" w:sz="4" w:space="0" w:color="auto"/>
              <w:bottom w:val="single" w:sz="4" w:space="0" w:color="auto"/>
            </w:tcBorders>
          </w:tcPr>
          <w:p w14:paraId="1ACA7504"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3F7E5E8" w14:textId="77777777" w:rsidR="00344303" w:rsidRPr="002901E0" w:rsidRDefault="00344303" w:rsidP="00C82942">
            <w:pPr>
              <w:pStyle w:val="TAC"/>
              <w:keepNext w:val="0"/>
            </w:pPr>
          </w:p>
        </w:tc>
        <w:tc>
          <w:tcPr>
            <w:tcW w:w="1281" w:type="dxa"/>
            <w:tcBorders>
              <w:bottom w:val="single" w:sz="4" w:space="0" w:color="auto"/>
            </w:tcBorders>
            <w:vAlign w:val="center"/>
          </w:tcPr>
          <w:p w14:paraId="383BE2C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C76C80C"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3E56E92" w14:textId="77777777" w:rsidR="00344303" w:rsidRPr="002901E0" w:rsidRDefault="00344303" w:rsidP="00C82942">
            <w:pPr>
              <w:pStyle w:val="TAC"/>
              <w:keepNext w:val="0"/>
            </w:pPr>
            <w:r w:rsidRPr="002901E0">
              <w:rPr>
                <w:bCs/>
              </w:rPr>
              <w:t>NA</w:t>
            </w:r>
          </w:p>
        </w:tc>
      </w:tr>
      <w:tr w:rsidR="00344303" w:rsidRPr="002901E0" w14:paraId="78E9E385" w14:textId="77777777" w:rsidTr="00C82942">
        <w:trPr>
          <w:cantSplit/>
          <w:trHeight w:val="443"/>
        </w:trPr>
        <w:tc>
          <w:tcPr>
            <w:tcW w:w="2626" w:type="dxa"/>
            <w:tcBorders>
              <w:left w:val="single" w:sz="4" w:space="0" w:color="auto"/>
              <w:bottom w:val="single" w:sz="4" w:space="0" w:color="auto"/>
            </w:tcBorders>
          </w:tcPr>
          <w:p w14:paraId="3D7D2A8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05D65C16" w14:textId="77777777" w:rsidR="00344303" w:rsidRPr="002901E0" w:rsidRDefault="00344303" w:rsidP="00C82942">
            <w:pPr>
              <w:pStyle w:val="TAC"/>
              <w:keepNext w:val="0"/>
            </w:pPr>
          </w:p>
        </w:tc>
        <w:tc>
          <w:tcPr>
            <w:tcW w:w="1281" w:type="dxa"/>
            <w:tcBorders>
              <w:bottom w:val="single" w:sz="4" w:space="0" w:color="auto"/>
            </w:tcBorders>
            <w:vAlign w:val="center"/>
          </w:tcPr>
          <w:p w14:paraId="0B976AF2"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AEE8D2C"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CAAA0DC" w14:textId="77777777" w:rsidR="00344303" w:rsidRPr="002901E0" w:rsidRDefault="00344303" w:rsidP="00C82942">
            <w:pPr>
              <w:pStyle w:val="TAC"/>
              <w:keepNext w:val="0"/>
              <w:rPr>
                <w:bCs/>
              </w:rPr>
            </w:pPr>
            <w:r w:rsidRPr="002901E0">
              <w:rPr>
                <w:bCs/>
              </w:rPr>
              <w:t>NA</w:t>
            </w:r>
          </w:p>
        </w:tc>
      </w:tr>
      <w:tr w:rsidR="00344303" w:rsidRPr="002901E0" w14:paraId="340556E3" w14:textId="77777777" w:rsidTr="00C82942">
        <w:trPr>
          <w:cantSplit/>
          <w:trHeight w:val="443"/>
        </w:trPr>
        <w:tc>
          <w:tcPr>
            <w:tcW w:w="2626" w:type="dxa"/>
            <w:tcBorders>
              <w:left w:val="single" w:sz="4" w:space="0" w:color="auto"/>
              <w:bottom w:val="single" w:sz="4" w:space="0" w:color="auto"/>
            </w:tcBorders>
          </w:tcPr>
          <w:p w14:paraId="3FCA7015"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43ABEC1" w14:textId="77777777" w:rsidR="00344303" w:rsidRPr="002901E0" w:rsidRDefault="00344303" w:rsidP="00C82942">
            <w:pPr>
              <w:pStyle w:val="TAC"/>
              <w:keepNext w:val="0"/>
            </w:pPr>
          </w:p>
        </w:tc>
        <w:tc>
          <w:tcPr>
            <w:tcW w:w="1281" w:type="dxa"/>
            <w:tcBorders>
              <w:bottom w:val="single" w:sz="4" w:space="0" w:color="auto"/>
            </w:tcBorders>
            <w:vAlign w:val="center"/>
          </w:tcPr>
          <w:p w14:paraId="6CB4C5E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184B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35205262" w14:textId="77777777" w:rsidR="00344303" w:rsidRPr="002901E0" w:rsidRDefault="00344303" w:rsidP="00C82942">
            <w:pPr>
              <w:pStyle w:val="TAC"/>
              <w:keepNext w:val="0"/>
            </w:pPr>
            <w:r w:rsidRPr="002901E0">
              <w:rPr>
                <w:bCs/>
              </w:rPr>
              <w:t>NA</w:t>
            </w:r>
          </w:p>
        </w:tc>
      </w:tr>
      <w:tr w:rsidR="00344303" w:rsidRPr="002901E0" w14:paraId="17938563" w14:textId="77777777" w:rsidTr="00C82942">
        <w:trPr>
          <w:cantSplit/>
          <w:trHeight w:val="443"/>
        </w:trPr>
        <w:tc>
          <w:tcPr>
            <w:tcW w:w="2626" w:type="dxa"/>
            <w:tcBorders>
              <w:left w:val="single" w:sz="4" w:space="0" w:color="auto"/>
              <w:bottom w:val="single" w:sz="4" w:space="0" w:color="auto"/>
            </w:tcBorders>
          </w:tcPr>
          <w:p w14:paraId="4BE321C6"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63938491" w14:textId="77777777" w:rsidR="00344303" w:rsidRPr="002901E0" w:rsidRDefault="00344303" w:rsidP="00C82942">
            <w:pPr>
              <w:pStyle w:val="TAC"/>
              <w:keepNext w:val="0"/>
            </w:pPr>
          </w:p>
        </w:tc>
        <w:tc>
          <w:tcPr>
            <w:tcW w:w="1281" w:type="dxa"/>
            <w:tcBorders>
              <w:bottom w:val="single" w:sz="4" w:space="0" w:color="auto"/>
            </w:tcBorders>
            <w:vAlign w:val="center"/>
          </w:tcPr>
          <w:p w14:paraId="2D518E2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CC697ED"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9BF3650" w14:textId="77777777" w:rsidR="00344303" w:rsidRPr="002901E0" w:rsidRDefault="00344303" w:rsidP="00C82942">
            <w:pPr>
              <w:pStyle w:val="TAC"/>
              <w:keepNext w:val="0"/>
            </w:pPr>
            <w:r w:rsidRPr="002901E0">
              <w:rPr>
                <w:bCs/>
              </w:rPr>
              <w:t>NA</w:t>
            </w:r>
          </w:p>
        </w:tc>
      </w:tr>
      <w:tr w:rsidR="00344303" w:rsidRPr="002901E0" w14:paraId="5E0D44C9" w14:textId="77777777" w:rsidTr="00C82942">
        <w:trPr>
          <w:cantSplit/>
          <w:trHeight w:val="443"/>
        </w:trPr>
        <w:tc>
          <w:tcPr>
            <w:tcW w:w="2626" w:type="dxa"/>
            <w:tcBorders>
              <w:left w:val="single" w:sz="4" w:space="0" w:color="auto"/>
              <w:bottom w:val="single" w:sz="4" w:space="0" w:color="auto"/>
            </w:tcBorders>
          </w:tcPr>
          <w:p w14:paraId="1170F724"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35C5E131" w14:textId="77777777" w:rsidR="00344303" w:rsidRPr="002901E0" w:rsidRDefault="00344303" w:rsidP="00C82942">
            <w:pPr>
              <w:pStyle w:val="TAC"/>
              <w:keepNext w:val="0"/>
            </w:pPr>
          </w:p>
        </w:tc>
        <w:tc>
          <w:tcPr>
            <w:tcW w:w="1281" w:type="dxa"/>
            <w:tcBorders>
              <w:bottom w:val="single" w:sz="4" w:space="0" w:color="auto"/>
            </w:tcBorders>
          </w:tcPr>
          <w:p w14:paraId="035CE8B9"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1E58C57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4E9C5247" w14:textId="77777777" w:rsidR="00344303" w:rsidRPr="002901E0" w:rsidRDefault="00344303" w:rsidP="00C82942">
            <w:pPr>
              <w:pStyle w:val="TAC"/>
              <w:keepNext w:val="0"/>
              <w:rPr>
                <w:rFonts w:cs="v4.2.0"/>
              </w:rPr>
            </w:pPr>
            <w:r w:rsidRPr="002901E0">
              <w:t>OP.1</w:t>
            </w:r>
          </w:p>
        </w:tc>
      </w:tr>
      <w:tr w:rsidR="00344303" w:rsidRPr="002901E0" w14:paraId="2F682133" w14:textId="77777777" w:rsidTr="00C82942">
        <w:trPr>
          <w:cantSplit/>
          <w:trHeight w:val="259"/>
        </w:trPr>
        <w:tc>
          <w:tcPr>
            <w:tcW w:w="2626" w:type="dxa"/>
            <w:vMerge w:val="restart"/>
            <w:tcBorders>
              <w:left w:val="single" w:sz="4" w:space="0" w:color="auto"/>
            </w:tcBorders>
          </w:tcPr>
          <w:p w14:paraId="3E14A87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98EAD3A" w14:textId="77777777" w:rsidR="00344303" w:rsidRPr="002901E0" w:rsidRDefault="00344303" w:rsidP="00C82942">
            <w:pPr>
              <w:pStyle w:val="TAC"/>
              <w:keepNext w:val="0"/>
            </w:pPr>
          </w:p>
        </w:tc>
        <w:tc>
          <w:tcPr>
            <w:tcW w:w="1281" w:type="dxa"/>
            <w:tcBorders>
              <w:bottom w:val="single" w:sz="4" w:space="0" w:color="auto"/>
            </w:tcBorders>
            <w:vAlign w:val="center"/>
          </w:tcPr>
          <w:p w14:paraId="31984A0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A5DFFEF"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43304F89" w14:textId="77777777" w:rsidR="00344303" w:rsidRPr="002901E0" w:rsidRDefault="00344303" w:rsidP="00C82942">
            <w:pPr>
              <w:pStyle w:val="TAC"/>
              <w:keepNext w:val="0"/>
            </w:pPr>
            <w:r w:rsidRPr="002901E0">
              <w:t>-</w:t>
            </w:r>
          </w:p>
        </w:tc>
      </w:tr>
      <w:tr w:rsidR="00344303" w:rsidRPr="002901E0" w14:paraId="2865E56E" w14:textId="77777777" w:rsidTr="00C82942">
        <w:trPr>
          <w:cantSplit/>
          <w:trHeight w:val="232"/>
        </w:trPr>
        <w:tc>
          <w:tcPr>
            <w:tcW w:w="2626" w:type="dxa"/>
            <w:vMerge/>
            <w:tcBorders>
              <w:left w:val="single" w:sz="4" w:space="0" w:color="auto"/>
            </w:tcBorders>
          </w:tcPr>
          <w:p w14:paraId="48CE609E" w14:textId="77777777" w:rsidR="00344303" w:rsidRPr="002901E0" w:rsidRDefault="00344303" w:rsidP="00C82942">
            <w:pPr>
              <w:pStyle w:val="TAL"/>
              <w:keepNext w:val="0"/>
            </w:pPr>
          </w:p>
        </w:tc>
        <w:tc>
          <w:tcPr>
            <w:tcW w:w="876" w:type="dxa"/>
            <w:tcBorders>
              <w:bottom w:val="single" w:sz="4" w:space="0" w:color="auto"/>
            </w:tcBorders>
          </w:tcPr>
          <w:p w14:paraId="305D64FE" w14:textId="77777777" w:rsidR="00344303" w:rsidRPr="002901E0" w:rsidRDefault="00344303" w:rsidP="00C82942">
            <w:pPr>
              <w:pStyle w:val="TAC"/>
              <w:keepNext w:val="0"/>
            </w:pPr>
          </w:p>
        </w:tc>
        <w:tc>
          <w:tcPr>
            <w:tcW w:w="1281" w:type="dxa"/>
            <w:tcBorders>
              <w:bottom w:val="single" w:sz="4" w:space="0" w:color="auto"/>
            </w:tcBorders>
            <w:vAlign w:val="center"/>
          </w:tcPr>
          <w:p w14:paraId="09F824B7"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FA53C0D" w14:textId="77777777" w:rsidR="00344303" w:rsidRPr="002901E0" w:rsidRDefault="00344303" w:rsidP="00C82942">
            <w:pPr>
              <w:pStyle w:val="TAC"/>
              <w:keepNext w:val="0"/>
            </w:pPr>
            <w:r w:rsidRPr="002901E0">
              <w:t>SR.1.1 TDD</w:t>
            </w:r>
          </w:p>
        </w:tc>
        <w:tc>
          <w:tcPr>
            <w:tcW w:w="2147" w:type="dxa"/>
            <w:gridSpan w:val="2"/>
            <w:vMerge/>
          </w:tcPr>
          <w:p w14:paraId="50FD81B5" w14:textId="77777777" w:rsidR="00344303" w:rsidRPr="002901E0" w:rsidRDefault="00344303" w:rsidP="00C82942">
            <w:pPr>
              <w:pStyle w:val="TAC"/>
              <w:keepNext w:val="0"/>
            </w:pPr>
          </w:p>
        </w:tc>
      </w:tr>
      <w:tr w:rsidR="00344303" w:rsidRPr="002901E0" w14:paraId="2B251BAC" w14:textId="77777777" w:rsidTr="00C82942">
        <w:trPr>
          <w:cantSplit/>
          <w:trHeight w:val="213"/>
        </w:trPr>
        <w:tc>
          <w:tcPr>
            <w:tcW w:w="2626" w:type="dxa"/>
            <w:vMerge/>
            <w:tcBorders>
              <w:left w:val="single" w:sz="4" w:space="0" w:color="auto"/>
              <w:bottom w:val="single" w:sz="4" w:space="0" w:color="auto"/>
            </w:tcBorders>
          </w:tcPr>
          <w:p w14:paraId="681F7D48" w14:textId="77777777" w:rsidR="00344303" w:rsidRPr="002901E0" w:rsidRDefault="00344303" w:rsidP="00C82942">
            <w:pPr>
              <w:pStyle w:val="TAL"/>
              <w:keepNext w:val="0"/>
            </w:pPr>
          </w:p>
        </w:tc>
        <w:tc>
          <w:tcPr>
            <w:tcW w:w="876" w:type="dxa"/>
            <w:tcBorders>
              <w:bottom w:val="single" w:sz="4" w:space="0" w:color="auto"/>
            </w:tcBorders>
          </w:tcPr>
          <w:p w14:paraId="1B162892" w14:textId="77777777" w:rsidR="00344303" w:rsidRPr="002901E0" w:rsidRDefault="00344303" w:rsidP="00C82942">
            <w:pPr>
              <w:pStyle w:val="TAC"/>
              <w:keepNext w:val="0"/>
            </w:pPr>
          </w:p>
        </w:tc>
        <w:tc>
          <w:tcPr>
            <w:tcW w:w="1281" w:type="dxa"/>
            <w:tcBorders>
              <w:bottom w:val="single" w:sz="4" w:space="0" w:color="auto"/>
            </w:tcBorders>
            <w:vAlign w:val="center"/>
          </w:tcPr>
          <w:p w14:paraId="3C1F34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4363BDB"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7FA2FF32" w14:textId="77777777" w:rsidR="00344303" w:rsidRPr="002901E0" w:rsidRDefault="00344303" w:rsidP="00C82942">
            <w:pPr>
              <w:pStyle w:val="TAC"/>
              <w:keepNext w:val="0"/>
            </w:pPr>
          </w:p>
        </w:tc>
      </w:tr>
      <w:tr w:rsidR="00344303" w:rsidRPr="002901E0" w14:paraId="48B56480" w14:textId="77777777" w:rsidTr="00C82942">
        <w:trPr>
          <w:cantSplit/>
          <w:trHeight w:val="186"/>
        </w:trPr>
        <w:tc>
          <w:tcPr>
            <w:tcW w:w="2626" w:type="dxa"/>
            <w:vMerge w:val="restart"/>
            <w:tcBorders>
              <w:left w:val="single" w:sz="4" w:space="0" w:color="auto"/>
              <w:bottom w:val="nil"/>
            </w:tcBorders>
            <w:shd w:val="clear" w:color="auto" w:fill="auto"/>
          </w:tcPr>
          <w:p w14:paraId="49A36EB9" w14:textId="77777777" w:rsidR="00344303" w:rsidRPr="002901E0" w:rsidRDefault="00344303" w:rsidP="00C82942">
            <w:pPr>
              <w:pStyle w:val="TAL"/>
              <w:keepNext w:val="0"/>
              <w:rPr>
                <w:rFonts w:cs="v5.0.0"/>
              </w:rPr>
            </w:pPr>
            <w:r w:rsidRPr="002901E0">
              <w:rPr>
                <w:rFonts w:cs="v5.0.0"/>
              </w:rPr>
              <w:t xml:space="preserve">RMSI CORESET Reference </w:t>
            </w:r>
          </w:p>
          <w:p w14:paraId="1DDB95DC"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0C10ECE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5DBE9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765DB82"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09A2E199"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50054532" w14:textId="77777777" w:rsidTr="00C82942">
        <w:trPr>
          <w:cantSplit/>
          <w:trHeight w:val="206"/>
        </w:trPr>
        <w:tc>
          <w:tcPr>
            <w:tcW w:w="2626" w:type="dxa"/>
            <w:vMerge/>
            <w:tcBorders>
              <w:top w:val="nil"/>
              <w:left w:val="single" w:sz="4" w:space="0" w:color="auto"/>
              <w:bottom w:val="nil"/>
            </w:tcBorders>
            <w:shd w:val="clear" w:color="auto" w:fill="auto"/>
          </w:tcPr>
          <w:p w14:paraId="71DD6BFF" w14:textId="77777777" w:rsidR="00344303" w:rsidRPr="002901E0" w:rsidRDefault="00344303" w:rsidP="00C82942">
            <w:pPr>
              <w:pStyle w:val="TAL"/>
              <w:keepNext w:val="0"/>
              <w:rPr>
                <w:rFonts w:cs="v5.0.0"/>
              </w:rPr>
            </w:pPr>
          </w:p>
        </w:tc>
        <w:tc>
          <w:tcPr>
            <w:tcW w:w="876" w:type="dxa"/>
            <w:tcBorders>
              <w:bottom w:val="single" w:sz="4" w:space="0" w:color="auto"/>
            </w:tcBorders>
          </w:tcPr>
          <w:p w14:paraId="56850C3F"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933BB6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60A95B8C" w14:textId="77777777" w:rsidR="00344303" w:rsidRPr="002901E0" w:rsidRDefault="00344303" w:rsidP="00C82942">
            <w:pPr>
              <w:pStyle w:val="TAC"/>
              <w:keepNext w:val="0"/>
            </w:pPr>
            <w:r w:rsidRPr="002901E0">
              <w:t>CR.1.1 TDD</w:t>
            </w:r>
          </w:p>
        </w:tc>
        <w:tc>
          <w:tcPr>
            <w:tcW w:w="2147" w:type="dxa"/>
            <w:gridSpan w:val="2"/>
            <w:vMerge/>
          </w:tcPr>
          <w:p w14:paraId="5C29F0BC" w14:textId="77777777" w:rsidR="00344303" w:rsidRPr="002901E0" w:rsidRDefault="00344303" w:rsidP="00C82942">
            <w:pPr>
              <w:pStyle w:val="TAC"/>
              <w:keepNext w:val="0"/>
              <w:rPr>
                <w:rFonts w:cs="v4.2.0"/>
                <w:lang w:eastAsia="zh-CN"/>
              </w:rPr>
            </w:pPr>
          </w:p>
        </w:tc>
      </w:tr>
      <w:tr w:rsidR="00344303" w:rsidRPr="002901E0" w14:paraId="6664411D" w14:textId="77777777" w:rsidTr="00C82942">
        <w:trPr>
          <w:cantSplit/>
          <w:trHeight w:val="180"/>
        </w:trPr>
        <w:tc>
          <w:tcPr>
            <w:tcW w:w="2626" w:type="dxa"/>
            <w:vMerge/>
            <w:tcBorders>
              <w:left w:val="single" w:sz="4" w:space="0" w:color="auto"/>
              <w:bottom w:val="single" w:sz="4" w:space="0" w:color="auto"/>
            </w:tcBorders>
          </w:tcPr>
          <w:p w14:paraId="753C7464"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B4A096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2569B30"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F8C6F2E"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29922362" w14:textId="77777777" w:rsidR="00344303" w:rsidRPr="002901E0" w:rsidRDefault="00344303" w:rsidP="00C82942">
            <w:pPr>
              <w:pStyle w:val="TAC"/>
              <w:keepNext w:val="0"/>
              <w:rPr>
                <w:rFonts w:cs="v4.2.0"/>
                <w:lang w:eastAsia="zh-CN"/>
              </w:rPr>
            </w:pPr>
          </w:p>
        </w:tc>
      </w:tr>
      <w:tr w:rsidR="00344303" w:rsidRPr="002901E0" w14:paraId="7A68E4AB" w14:textId="77777777" w:rsidTr="00C82942">
        <w:trPr>
          <w:cantSplit/>
          <w:trHeight w:val="450"/>
        </w:trPr>
        <w:tc>
          <w:tcPr>
            <w:tcW w:w="2626" w:type="dxa"/>
            <w:tcBorders>
              <w:left w:val="single" w:sz="4" w:space="0" w:color="auto"/>
              <w:bottom w:val="nil"/>
            </w:tcBorders>
          </w:tcPr>
          <w:p w14:paraId="2F22DF8F" w14:textId="062DFF76" w:rsidR="00344303" w:rsidRPr="002901E0" w:rsidRDefault="00344303" w:rsidP="00C82942">
            <w:pPr>
              <w:pStyle w:val="TAL"/>
              <w:keepNext w:val="0"/>
            </w:pPr>
            <w:r w:rsidRPr="002901E0">
              <w:t xml:space="preserve">Dedicated CORESET </w:t>
            </w:r>
            <w:del w:id="547" w:author="Venkat, Ericsson" w:date="2021-08-31T15:32:00Z">
              <w:r w:rsidRPr="002901E0" w:rsidDel="0062462B">
                <w:delText>RMC configuration</w:delText>
              </w:r>
            </w:del>
            <w:ins w:id="548" w:author="Venkat, Ericsson" w:date="2021-08-31T15:32:00Z">
              <w:r w:rsidR="0062462B">
                <w:t>Reference Channel</w:t>
              </w:r>
            </w:ins>
          </w:p>
        </w:tc>
        <w:tc>
          <w:tcPr>
            <w:tcW w:w="876" w:type="dxa"/>
            <w:tcBorders>
              <w:bottom w:val="single" w:sz="4" w:space="0" w:color="auto"/>
            </w:tcBorders>
          </w:tcPr>
          <w:p w14:paraId="67E74B9C" w14:textId="77777777" w:rsidR="00344303" w:rsidRPr="002901E0" w:rsidRDefault="00344303" w:rsidP="00C82942">
            <w:pPr>
              <w:pStyle w:val="TAC"/>
              <w:keepNext w:val="0"/>
              <w:rPr>
                <w:lang w:val="it-IT"/>
              </w:rPr>
            </w:pPr>
          </w:p>
        </w:tc>
        <w:tc>
          <w:tcPr>
            <w:tcW w:w="1281" w:type="dxa"/>
            <w:tcBorders>
              <w:bottom w:val="single" w:sz="4" w:space="0" w:color="auto"/>
            </w:tcBorders>
          </w:tcPr>
          <w:p w14:paraId="2F4C97A2"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2861F446" w14:textId="77777777" w:rsidR="00344303" w:rsidRPr="002901E0" w:rsidRDefault="00344303" w:rsidP="00C82942">
            <w:pPr>
              <w:pStyle w:val="TAC"/>
              <w:keepNext w:val="0"/>
            </w:pPr>
            <w:r w:rsidRPr="002901E0">
              <w:t>CCR.1.1 FDD</w:t>
            </w:r>
          </w:p>
        </w:tc>
        <w:tc>
          <w:tcPr>
            <w:tcW w:w="2147" w:type="dxa"/>
            <w:gridSpan w:val="2"/>
            <w:tcBorders>
              <w:bottom w:val="nil"/>
            </w:tcBorders>
          </w:tcPr>
          <w:p w14:paraId="50E4F3C6" w14:textId="77777777" w:rsidR="00344303" w:rsidRPr="002901E0" w:rsidRDefault="00344303" w:rsidP="00C82942">
            <w:pPr>
              <w:pStyle w:val="TAC"/>
              <w:keepNext w:val="0"/>
            </w:pPr>
            <w:r w:rsidRPr="002901E0">
              <w:t>-</w:t>
            </w:r>
          </w:p>
        </w:tc>
      </w:tr>
      <w:tr w:rsidR="00344303" w:rsidRPr="002901E0" w14:paraId="0A446021" w14:textId="77777777" w:rsidTr="00C82942">
        <w:trPr>
          <w:cantSplit/>
          <w:trHeight w:val="450"/>
        </w:trPr>
        <w:tc>
          <w:tcPr>
            <w:tcW w:w="2626" w:type="dxa"/>
            <w:tcBorders>
              <w:top w:val="nil"/>
              <w:left w:val="single" w:sz="4" w:space="0" w:color="auto"/>
              <w:bottom w:val="nil"/>
            </w:tcBorders>
          </w:tcPr>
          <w:p w14:paraId="251969FC" w14:textId="77777777" w:rsidR="00344303" w:rsidRPr="002901E0" w:rsidRDefault="00344303" w:rsidP="00C82942">
            <w:pPr>
              <w:pStyle w:val="TAL"/>
              <w:keepNext w:val="0"/>
            </w:pPr>
          </w:p>
        </w:tc>
        <w:tc>
          <w:tcPr>
            <w:tcW w:w="876" w:type="dxa"/>
            <w:tcBorders>
              <w:bottom w:val="single" w:sz="4" w:space="0" w:color="auto"/>
            </w:tcBorders>
          </w:tcPr>
          <w:p w14:paraId="5B03B7BF" w14:textId="77777777" w:rsidR="00344303" w:rsidRPr="002901E0" w:rsidRDefault="00344303" w:rsidP="00C82942">
            <w:pPr>
              <w:pStyle w:val="TAC"/>
              <w:keepNext w:val="0"/>
              <w:rPr>
                <w:lang w:val="it-IT"/>
              </w:rPr>
            </w:pPr>
          </w:p>
        </w:tc>
        <w:tc>
          <w:tcPr>
            <w:tcW w:w="1281" w:type="dxa"/>
            <w:tcBorders>
              <w:bottom w:val="single" w:sz="4" w:space="0" w:color="auto"/>
            </w:tcBorders>
          </w:tcPr>
          <w:p w14:paraId="38ACF400"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5E198721" w14:textId="77777777" w:rsidR="00344303" w:rsidRPr="002901E0" w:rsidRDefault="00344303" w:rsidP="00C82942">
            <w:pPr>
              <w:pStyle w:val="TAC"/>
              <w:keepNext w:val="0"/>
            </w:pPr>
            <w:r w:rsidRPr="002901E0">
              <w:t>CCR.1.1 TDD</w:t>
            </w:r>
          </w:p>
        </w:tc>
        <w:tc>
          <w:tcPr>
            <w:tcW w:w="2147" w:type="dxa"/>
            <w:gridSpan w:val="2"/>
            <w:tcBorders>
              <w:top w:val="nil"/>
              <w:bottom w:val="nil"/>
            </w:tcBorders>
          </w:tcPr>
          <w:p w14:paraId="1461E2BE" w14:textId="77777777" w:rsidR="00344303" w:rsidRPr="002901E0" w:rsidRDefault="00344303" w:rsidP="00C82942">
            <w:pPr>
              <w:pStyle w:val="TAC"/>
              <w:keepNext w:val="0"/>
            </w:pPr>
          </w:p>
        </w:tc>
      </w:tr>
      <w:tr w:rsidR="00344303" w:rsidRPr="002901E0" w14:paraId="374AEFC6" w14:textId="77777777" w:rsidTr="00C82942">
        <w:trPr>
          <w:cantSplit/>
          <w:trHeight w:val="450"/>
        </w:trPr>
        <w:tc>
          <w:tcPr>
            <w:tcW w:w="2626" w:type="dxa"/>
            <w:tcBorders>
              <w:top w:val="nil"/>
              <w:left w:val="single" w:sz="4" w:space="0" w:color="auto"/>
              <w:bottom w:val="nil"/>
            </w:tcBorders>
          </w:tcPr>
          <w:p w14:paraId="7C2881F0" w14:textId="77777777" w:rsidR="00344303" w:rsidRPr="002901E0" w:rsidRDefault="00344303" w:rsidP="00C82942">
            <w:pPr>
              <w:pStyle w:val="TAL"/>
              <w:keepNext w:val="0"/>
            </w:pPr>
          </w:p>
        </w:tc>
        <w:tc>
          <w:tcPr>
            <w:tcW w:w="876" w:type="dxa"/>
            <w:tcBorders>
              <w:bottom w:val="single" w:sz="4" w:space="0" w:color="auto"/>
            </w:tcBorders>
          </w:tcPr>
          <w:p w14:paraId="390DDDFB" w14:textId="77777777" w:rsidR="00344303" w:rsidRPr="002901E0" w:rsidRDefault="00344303" w:rsidP="00C82942">
            <w:pPr>
              <w:pStyle w:val="TAC"/>
              <w:keepNext w:val="0"/>
              <w:rPr>
                <w:lang w:val="it-IT"/>
              </w:rPr>
            </w:pPr>
          </w:p>
        </w:tc>
        <w:tc>
          <w:tcPr>
            <w:tcW w:w="1281" w:type="dxa"/>
            <w:tcBorders>
              <w:bottom w:val="single" w:sz="4" w:space="0" w:color="auto"/>
            </w:tcBorders>
          </w:tcPr>
          <w:p w14:paraId="6409C185"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551F543" w14:textId="77777777" w:rsidR="00344303" w:rsidRPr="002901E0" w:rsidRDefault="00344303" w:rsidP="00C82942">
            <w:pPr>
              <w:pStyle w:val="TAC"/>
              <w:keepNext w:val="0"/>
            </w:pPr>
            <w:r w:rsidRPr="002901E0">
              <w:t>CCR.2.1 TDD</w:t>
            </w:r>
          </w:p>
        </w:tc>
        <w:tc>
          <w:tcPr>
            <w:tcW w:w="2147" w:type="dxa"/>
            <w:gridSpan w:val="2"/>
            <w:tcBorders>
              <w:top w:val="nil"/>
              <w:bottom w:val="single" w:sz="4" w:space="0" w:color="auto"/>
            </w:tcBorders>
          </w:tcPr>
          <w:p w14:paraId="143B0567" w14:textId="77777777" w:rsidR="00344303" w:rsidRPr="002901E0" w:rsidRDefault="00344303" w:rsidP="00C82942">
            <w:pPr>
              <w:pStyle w:val="TAC"/>
              <w:keepNext w:val="0"/>
            </w:pPr>
          </w:p>
        </w:tc>
      </w:tr>
      <w:tr w:rsidR="00344303" w:rsidRPr="002901E0" w14:paraId="38D2A11D" w14:textId="77777777" w:rsidTr="00C82942">
        <w:trPr>
          <w:cantSplit/>
          <w:trHeight w:val="450"/>
        </w:trPr>
        <w:tc>
          <w:tcPr>
            <w:tcW w:w="2626" w:type="dxa"/>
            <w:tcBorders>
              <w:top w:val="nil"/>
              <w:left w:val="single" w:sz="4" w:space="0" w:color="auto"/>
            </w:tcBorders>
          </w:tcPr>
          <w:p w14:paraId="50DD50FA" w14:textId="77777777" w:rsidR="00344303" w:rsidRPr="002901E0" w:rsidRDefault="00344303" w:rsidP="00C82942">
            <w:pPr>
              <w:pStyle w:val="TAL"/>
              <w:keepNext w:val="0"/>
            </w:pPr>
          </w:p>
        </w:tc>
        <w:tc>
          <w:tcPr>
            <w:tcW w:w="876" w:type="dxa"/>
            <w:tcBorders>
              <w:bottom w:val="single" w:sz="4" w:space="0" w:color="auto"/>
            </w:tcBorders>
          </w:tcPr>
          <w:p w14:paraId="55785CB0" w14:textId="77777777" w:rsidR="00344303" w:rsidRPr="002901E0" w:rsidRDefault="00344303" w:rsidP="00C82942">
            <w:pPr>
              <w:pStyle w:val="TAC"/>
              <w:keepNext w:val="0"/>
              <w:rPr>
                <w:lang w:val="it-IT"/>
              </w:rPr>
            </w:pPr>
          </w:p>
        </w:tc>
        <w:tc>
          <w:tcPr>
            <w:tcW w:w="1281" w:type="dxa"/>
            <w:tcBorders>
              <w:bottom w:val="single" w:sz="4" w:space="0" w:color="auto"/>
            </w:tcBorders>
          </w:tcPr>
          <w:p w14:paraId="0588ABED" w14:textId="2EF49286" w:rsidR="00344303" w:rsidRPr="002901E0" w:rsidRDefault="00344303" w:rsidP="00C82942">
            <w:pPr>
              <w:pStyle w:val="TAC"/>
              <w:keepNext w:val="0"/>
            </w:pPr>
            <w:del w:id="549" w:author="Venkat, Ericsson" w:date="2021-08-31T15:33:00Z">
              <w:r w:rsidRPr="002901E0" w:rsidDel="001B21C2">
                <w:rPr>
                  <w:lang w:eastAsia="zh-CN"/>
                </w:rPr>
                <w:delText>Config</w:delText>
              </w:r>
              <w:r w:rsidRPr="002901E0" w:rsidDel="001B21C2">
                <w:rPr>
                  <w:szCs w:val="18"/>
                  <w:lang w:eastAsia="zh-CN"/>
                </w:rPr>
                <w:delText xml:space="preserve"> 1,4</w:delText>
              </w:r>
            </w:del>
          </w:p>
        </w:tc>
        <w:tc>
          <w:tcPr>
            <w:tcW w:w="2016" w:type="dxa"/>
            <w:gridSpan w:val="2"/>
            <w:tcBorders>
              <w:bottom w:val="single" w:sz="4" w:space="0" w:color="auto"/>
            </w:tcBorders>
          </w:tcPr>
          <w:p w14:paraId="67384A5C" w14:textId="77A5DA52" w:rsidR="00344303" w:rsidRPr="002901E0" w:rsidRDefault="00344303" w:rsidP="00C82942">
            <w:pPr>
              <w:pStyle w:val="TAC"/>
              <w:keepNext w:val="0"/>
            </w:pPr>
            <w:del w:id="550" w:author="Venkat, Ericsson" w:date="2021-08-31T15:33:00Z">
              <w:r w:rsidRPr="002901E0" w:rsidDel="001B21C2">
                <w:delText>CCR.1.1 FDD</w:delText>
              </w:r>
            </w:del>
          </w:p>
        </w:tc>
        <w:tc>
          <w:tcPr>
            <w:tcW w:w="2147" w:type="dxa"/>
            <w:gridSpan w:val="2"/>
            <w:tcBorders>
              <w:bottom w:val="nil"/>
            </w:tcBorders>
          </w:tcPr>
          <w:p w14:paraId="75898C27" w14:textId="77777777" w:rsidR="00344303" w:rsidRPr="002901E0" w:rsidRDefault="00344303" w:rsidP="00C82942">
            <w:pPr>
              <w:pStyle w:val="TAC"/>
              <w:keepNext w:val="0"/>
            </w:pPr>
            <w:r w:rsidRPr="002901E0">
              <w:t>-</w:t>
            </w:r>
          </w:p>
        </w:tc>
      </w:tr>
      <w:tr w:rsidR="00344303" w:rsidRPr="002901E0" w14:paraId="554673A4" w14:textId="77777777" w:rsidTr="00C82942">
        <w:trPr>
          <w:cantSplit/>
          <w:trHeight w:val="450"/>
        </w:trPr>
        <w:tc>
          <w:tcPr>
            <w:tcW w:w="2626" w:type="dxa"/>
            <w:vMerge w:val="restart"/>
            <w:tcBorders>
              <w:left w:val="single" w:sz="4" w:space="0" w:color="auto"/>
            </w:tcBorders>
          </w:tcPr>
          <w:p w14:paraId="037BB39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3BA4C04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A72492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4D6C33D4"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B0D38BC" w14:textId="77777777" w:rsidR="00344303" w:rsidRPr="002901E0" w:rsidRDefault="00344303" w:rsidP="00C82942">
            <w:pPr>
              <w:pStyle w:val="TAC"/>
              <w:keepNext w:val="0"/>
              <w:rPr>
                <w:rFonts w:cs="v4.2.0"/>
                <w:lang w:eastAsia="zh-CN"/>
              </w:rPr>
            </w:pPr>
            <w:r w:rsidRPr="002901E0">
              <w:t>SMTC.2</w:t>
            </w:r>
          </w:p>
        </w:tc>
      </w:tr>
      <w:tr w:rsidR="00344303" w:rsidRPr="002901E0" w14:paraId="74A115FD" w14:textId="77777777" w:rsidTr="00C82942">
        <w:trPr>
          <w:cantSplit/>
          <w:trHeight w:val="450"/>
        </w:trPr>
        <w:tc>
          <w:tcPr>
            <w:tcW w:w="2626" w:type="dxa"/>
            <w:vMerge/>
            <w:tcBorders>
              <w:left w:val="single" w:sz="4" w:space="0" w:color="auto"/>
              <w:bottom w:val="single" w:sz="4" w:space="0" w:color="auto"/>
            </w:tcBorders>
          </w:tcPr>
          <w:p w14:paraId="0ACF3146" w14:textId="77777777" w:rsidR="00344303" w:rsidRPr="002901E0" w:rsidRDefault="00344303" w:rsidP="00C82942">
            <w:pPr>
              <w:pStyle w:val="TAL"/>
              <w:keepNext w:val="0"/>
            </w:pPr>
          </w:p>
        </w:tc>
        <w:tc>
          <w:tcPr>
            <w:tcW w:w="876" w:type="dxa"/>
            <w:tcBorders>
              <w:bottom w:val="single" w:sz="4" w:space="0" w:color="auto"/>
            </w:tcBorders>
          </w:tcPr>
          <w:p w14:paraId="49A203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77F547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1AD8B12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0611D18F" w14:textId="77777777" w:rsidR="00344303" w:rsidRPr="002901E0" w:rsidRDefault="00344303" w:rsidP="00C82942">
            <w:pPr>
              <w:pStyle w:val="TAC"/>
              <w:keepNext w:val="0"/>
            </w:pPr>
            <w:r w:rsidRPr="002901E0">
              <w:t>SMTC.1</w:t>
            </w:r>
          </w:p>
        </w:tc>
      </w:tr>
      <w:tr w:rsidR="00344303" w:rsidRPr="002901E0" w14:paraId="5BB7A7DC" w14:textId="77777777" w:rsidTr="00C82942">
        <w:trPr>
          <w:cantSplit/>
          <w:trHeight w:val="193"/>
        </w:trPr>
        <w:tc>
          <w:tcPr>
            <w:tcW w:w="2626" w:type="dxa"/>
            <w:vMerge w:val="restart"/>
            <w:tcBorders>
              <w:left w:val="single" w:sz="4" w:space="0" w:color="auto"/>
            </w:tcBorders>
          </w:tcPr>
          <w:p w14:paraId="62D5903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60A207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D8D3014"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C7A52D8"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BC911AB" w14:textId="77777777" w:rsidR="00344303" w:rsidRPr="002901E0" w:rsidRDefault="00344303" w:rsidP="00C82942">
            <w:pPr>
              <w:pStyle w:val="TAC"/>
              <w:keepNext w:val="0"/>
              <w:rPr>
                <w:lang w:val="en-US"/>
              </w:rPr>
            </w:pPr>
            <w:r w:rsidRPr="002901E0">
              <w:rPr>
                <w:lang w:val="en-US"/>
              </w:rPr>
              <w:t>120</w:t>
            </w:r>
          </w:p>
        </w:tc>
      </w:tr>
      <w:tr w:rsidR="00344303" w:rsidRPr="002901E0" w14:paraId="6331381F" w14:textId="77777777" w:rsidTr="00C82942">
        <w:trPr>
          <w:cantSplit/>
          <w:trHeight w:val="127"/>
        </w:trPr>
        <w:tc>
          <w:tcPr>
            <w:tcW w:w="2626" w:type="dxa"/>
            <w:vMerge/>
            <w:tcBorders>
              <w:left w:val="single" w:sz="4" w:space="0" w:color="auto"/>
              <w:bottom w:val="single" w:sz="4" w:space="0" w:color="auto"/>
            </w:tcBorders>
          </w:tcPr>
          <w:p w14:paraId="2FAF7B7D" w14:textId="77777777" w:rsidR="00344303" w:rsidRPr="002901E0" w:rsidRDefault="00344303" w:rsidP="00C82942">
            <w:pPr>
              <w:pStyle w:val="TAL"/>
              <w:keepNext w:val="0"/>
            </w:pPr>
          </w:p>
        </w:tc>
        <w:tc>
          <w:tcPr>
            <w:tcW w:w="876" w:type="dxa"/>
            <w:vMerge/>
            <w:tcBorders>
              <w:bottom w:val="single" w:sz="4" w:space="0" w:color="auto"/>
            </w:tcBorders>
          </w:tcPr>
          <w:p w14:paraId="7A2138B5" w14:textId="77777777" w:rsidR="00344303" w:rsidRPr="002901E0" w:rsidRDefault="00344303" w:rsidP="00C82942">
            <w:pPr>
              <w:pStyle w:val="TAC"/>
              <w:keepNext w:val="0"/>
              <w:rPr>
                <w:lang w:val="it-IT"/>
              </w:rPr>
            </w:pPr>
          </w:p>
        </w:tc>
        <w:tc>
          <w:tcPr>
            <w:tcW w:w="1281" w:type="dxa"/>
            <w:tcBorders>
              <w:bottom w:val="single" w:sz="4" w:space="0" w:color="auto"/>
            </w:tcBorders>
          </w:tcPr>
          <w:p w14:paraId="678970D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EBAAFF7"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7AFD519F" w14:textId="77777777" w:rsidR="00344303" w:rsidRPr="002901E0" w:rsidRDefault="00344303" w:rsidP="00C82942">
            <w:pPr>
              <w:pStyle w:val="TAC"/>
              <w:keepNext w:val="0"/>
              <w:rPr>
                <w:lang w:val="en-US"/>
              </w:rPr>
            </w:pPr>
            <w:r w:rsidRPr="002901E0">
              <w:rPr>
                <w:lang w:val="en-US"/>
              </w:rPr>
              <w:t>120</w:t>
            </w:r>
          </w:p>
        </w:tc>
      </w:tr>
      <w:tr w:rsidR="00344303" w:rsidRPr="002901E0" w14:paraId="0193C10D" w14:textId="77777777" w:rsidTr="00C82942">
        <w:trPr>
          <w:cantSplit/>
          <w:trHeight w:val="292"/>
        </w:trPr>
        <w:tc>
          <w:tcPr>
            <w:tcW w:w="2626" w:type="dxa"/>
            <w:tcBorders>
              <w:left w:val="single" w:sz="4" w:space="0" w:color="auto"/>
              <w:bottom w:val="single" w:sz="4" w:space="0" w:color="auto"/>
            </w:tcBorders>
          </w:tcPr>
          <w:p w14:paraId="7242E4BC"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B4DFA95" w14:textId="77777777" w:rsidR="00344303" w:rsidRPr="002901E0" w:rsidRDefault="00344303" w:rsidP="00C82942">
            <w:pPr>
              <w:pStyle w:val="TAC"/>
              <w:keepNext w:val="0"/>
            </w:pPr>
          </w:p>
        </w:tc>
        <w:tc>
          <w:tcPr>
            <w:tcW w:w="1281" w:type="dxa"/>
            <w:tcBorders>
              <w:bottom w:val="nil"/>
            </w:tcBorders>
            <w:vAlign w:val="center"/>
          </w:tcPr>
          <w:p w14:paraId="4992EA63"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2436C40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640A7E14" w14:textId="77777777" w:rsidR="00344303" w:rsidRPr="002901E0" w:rsidRDefault="00344303" w:rsidP="00C82942">
            <w:pPr>
              <w:pStyle w:val="TAC"/>
              <w:keepNext w:val="0"/>
            </w:pPr>
            <w:r w:rsidRPr="002901E0">
              <w:t>0</w:t>
            </w:r>
          </w:p>
        </w:tc>
      </w:tr>
      <w:tr w:rsidR="00344303" w:rsidRPr="002901E0" w14:paraId="1CF11DAF" w14:textId="77777777" w:rsidTr="00C82942">
        <w:trPr>
          <w:cantSplit/>
          <w:trHeight w:val="292"/>
        </w:trPr>
        <w:tc>
          <w:tcPr>
            <w:tcW w:w="2626" w:type="dxa"/>
            <w:tcBorders>
              <w:left w:val="single" w:sz="4" w:space="0" w:color="auto"/>
              <w:bottom w:val="single" w:sz="4" w:space="0" w:color="auto"/>
            </w:tcBorders>
          </w:tcPr>
          <w:p w14:paraId="1C61C5E6"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6DF1C88B" w14:textId="77777777" w:rsidR="00344303" w:rsidRPr="002901E0" w:rsidRDefault="00344303" w:rsidP="00C82942">
            <w:pPr>
              <w:pStyle w:val="TAC"/>
              <w:keepNext w:val="0"/>
            </w:pPr>
          </w:p>
        </w:tc>
        <w:tc>
          <w:tcPr>
            <w:tcW w:w="1281" w:type="dxa"/>
            <w:tcBorders>
              <w:top w:val="nil"/>
              <w:bottom w:val="nil"/>
            </w:tcBorders>
          </w:tcPr>
          <w:p w14:paraId="6FA7667B" w14:textId="77777777" w:rsidR="00344303" w:rsidRPr="002901E0" w:rsidRDefault="00344303" w:rsidP="00C82942">
            <w:pPr>
              <w:pStyle w:val="TAC"/>
              <w:keepNext w:val="0"/>
            </w:pPr>
          </w:p>
        </w:tc>
        <w:tc>
          <w:tcPr>
            <w:tcW w:w="2016" w:type="dxa"/>
            <w:gridSpan w:val="2"/>
            <w:tcBorders>
              <w:top w:val="nil"/>
              <w:bottom w:val="nil"/>
            </w:tcBorders>
          </w:tcPr>
          <w:p w14:paraId="04136729"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76947B7" w14:textId="77777777" w:rsidR="00344303" w:rsidRPr="002901E0" w:rsidRDefault="00344303" w:rsidP="00C82942">
            <w:pPr>
              <w:pStyle w:val="TAC"/>
              <w:keepNext w:val="0"/>
            </w:pPr>
          </w:p>
        </w:tc>
      </w:tr>
      <w:tr w:rsidR="00344303" w:rsidRPr="002901E0" w14:paraId="096A32BE" w14:textId="77777777" w:rsidTr="00C82942">
        <w:trPr>
          <w:cantSplit/>
          <w:trHeight w:val="292"/>
        </w:trPr>
        <w:tc>
          <w:tcPr>
            <w:tcW w:w="2626" w:type="dxa"/>
            <w:tcBorders>
              <w:left w:val="single" w:sz="4" w:space="0" w:color="auto"/>
              <w:bottom w:val="single" w:sz="4" w:space="0" w:color="auto"/>
            </w:tcBorders>
          </w:tcPr>
          <w:p w14:paraId="690C931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274F038" w14:textId="77777777" w:rsidR="00344303" w:rsidRPr="002901E0" w:rsidRDefault="00344303" w:rsidP="00C82942">
            <w:pPr>
              <w:pStyle w:val="TAC"/>
              <w:keepNext w:val="0"/>
            </w:pPr>
          </w:p>
        </w:tc>
        <w:tc>
          <w:tcPr>
            <w:tcW w:w="1281" w:type="dxa"/>
            <w:tcBorders>
              <w:top w:val="nil"/>
              <w:bottom w:val="nil"/>
            </w:tcBorders>
          </w:tcPr>
          <w:p w14:paraId="7B3053A8" w14:textId="77777777" w:rsidR="00344303" w:rsidRPr="002901E0" w:rsidRDefault="00344303" w:rsidP="00C82942">
            <w:pPr>
              <w:pStyle w:val="TAC"/>
              <w:keepNext w:val="0"/>
            </w:pPr>
          </w:p>
        </w:tc>
        <w:tc>
          <w:tcPr>
            <w:tcW w:w="2016" w:type="dxa"/>
            <w:gridSpan w:val="2"/>
            <w:tcBorders>
              <w:top w:val="nil"/>
              <w:bottom w:val="nil"/>
            </w:tcBorders>
          </w:tcPr>
          <w:p w14:paraId="0806408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2E6557B" w14:textId="77777777" w:rsidR="00344303" w:rsidRPr="002901E0" w:rsidRDefault="00344303" w:rsidP="00C82942">
            <w:pPr>
              <w:pStyle w:val="TAC"/>
              <w:keepNext w:val="0"/>
            </w:pPr>
          </w:p>
        </w:tc>
      </w:tr>
      <w:tr w:rsidR="00344303" w:rsidRPr="002901E0" w14:paraId="6750CF24" w14:textId="77777777" w:rsidTr="00C82942">
        <w:trPr>
          <w:cantSplit/>
          <w:trHeight w:val="292"/>
        </w:trPr>
        <w:tc>
          <w:tcPr>
            <w:tcW w:w="2626" w:type="dxa"/>
            <w:tcBorders>
              <w:left w:val="single" w:sz="4" w:space="0" w:color="auto"/>
              <w:bottom w:val="single" w:sz="4" w:space="0" w:color="auto"/>
            </w:tcBorders>
          </w:tcPr>
          <w:p w14:paraId="4A295B98"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2FABB561" w14:textId="77777777" w:rsidR="00344303" w:rsidRPr="002901E0" w:rsidRDefault="00344303" w:rsidP="00C82942">
            <w:pPr>
              <w:pStyle w:val="TAC"/>
              <w:keepNext w:val="0"/>
            </w:pPr>
          </w:p>
        </w:tc>
        <w:tc>
          <w:tcPr>
            <w:tcW w:w="1281" w:type="dxa"/>
            <w:tcBorders>
              <w:top w:val="nil"/>
              <w:bottom w:val="nil"/>
            </w:tcBorders>
          </w:tcPr>
          <w:p w14:paraId="695A17F0" w14:textId="77777777" w:rsidR="00344303" w:rsidRPr="002901E0" w:rsidRDefault="00344303" w:rsidP="00C82942">
            <w:pPr>
              <w:pStyle w:val="TAC"/>
              <w:keepNext w:val="0"/>
            </w:pPr>
          </w:p>
        </w:tc>
        <w:tc>
          <w:tcPr>
            <w:tcW w:w="2016" w:type="dxa"/>
            <w:gridSpan w:val="2"/>
            <w:tcBorders>
              <w:top w:val="nil"/>
              <w:bottom w:val="nil"/>
            </w:tcBorders>
          </w:tcPr>
          <w:p w14:paraId="405539E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09AA24B" w14:textId="77777777" w:rsidR="00344303" w:rsidRPr="002901E0" w:rsidRDefault="00344303" w:rsidP="00C82942">
            <w:pPr>
              <w:pStyle w:val="TAC"/>
              <w:keepNext w:val="0"/>
            </w:pPr>
          </w:p>
        </w:tc>
      </w:tr>
      <w:tr w:rsidR="00344303" w:rsidRPr="002901E0" w14:paraId="03582D2C" w14:textId="77777777" w:rsidTr="00C82942">
        <w:trPr>
          <w:cantSplit/>
          <w:trHeight w:val="292"/>
        </w:trPr>
        <w:tc>
          <w:tcPr>
            <w:tcW w:w="2626" w:type="dxa"/>
            <w:tcBorders>
              <w:left w:val="single" w:sz="4" w:space="0" w:color="auto"/>
              <w:bottom w:val="single" w:sz="4" w:space="0" w:color="auto"/>
            </w:tcBorders>
          </w:tcPr>
          <w:p w14:paraId="22278540"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612FB4AD" w14:textId="77777777" w:rsidR="00344303" w:rsidRPr="002901E0" w:rsidRDefault="00344303" w:rsidP="00C82942">
            <w:pPr>
              <w:pStyle w:val="TAC"/>
              <w:keepNext w:val="0"/>
            </w:pPr>
          </w:p>
        </w:tc>
        <w:tc>
          <w:tcPr>
            <w:tcW w:w="1281" w:type="dxa"/>
            <w:tcBorders>
              <w:top w:val="nil"/>
              <w:bottom w:val="nil"/>
            </w:tcBorders>
          </w:tcPr>
          <w:p w14:paraId="7E33352C" w14:textId="77777777" w:rsidR="00344303" w:rsidRPr="002901E0" w:rsidRDefault="00344303" w:rsidP="00C82942">
            <w:pPr>
              <w:pStyle w:val="TAC"/>
              <w:keepNext w:val="0"/>
            </w:pPr>
          </w:p>
        </w:tc>
        <w:tc>
          <w:tcPr>
            <w:tcW w:w="2016" w:type="dxa"/>
            <w:gridSpan w:val="2"/>
            <w:tcBorders>
              <w:top w:val="nil"/>
              <w:bottom w:val="nil"/>
            </w:tcBorders>
          </w:tcPr>
          <w:p w14:paraId="0D8BE182" w14:textId="77777777" w:rsidR="00344303" w:rsidRPr="002901E0" w:rsidRDefault="00344303" w:rsidP="00C82942">
            <w:pPr>
              <w:pStyle w:val="TAC"/>
              <w:keepNext w:val="0"/>
              <w:rPr>
                <w:rFonts w:cs="v4.2.0"/>
              </w:rPr>
            </w:pPr>
          </w:p>
        </w:tc>
        <w:tc>
          <w:tcPr>
            <w:tcW w:w="2147" w:type="dxa"/>
            <w:gridSpan w:val="2"/>
            <w:tcBorders>
              <w:top w:val="nil"/>
              <w:bottom w:val="nil"/>
            </w:tcBorders>
          </w:tcPr>
          <w:p w14:paraId="4A56E9E7" w14:textId="77777777" w:rsidR="00344303" w:rsidRPr="002901E0" w:rsidRDefault="00344303" w:rsidP="00C82942">
            <w:pPr>
              <w:pStyle w:val="TAC"/>
              <w:keepNext w:val="0"/>
            </w:pPr>
          </w:p>
        </w:tc>
      </w:tr>
      <w:tr w:rsidR="00344303" w:rsidRPr="002901E0" w14:paraId="6A55D904" w14:textId="77777777" w:rsidTr="00C82942">
        <w:trPr>
          <w:cantSplit/>
          <w:trHeight w:val="292"/>
        </w:trPr>
        <w:tc>
          <w:tcPr>
            <w:tcW w:w="2626" w:type="dxa"/>
            <w:tcBorders>
              <w:left w:val="single" w:sz="4" w:space="0" w:color="auto"/>
              <w:bottom w:val="single" w:sz="4" w:space="0" w:color="auto"/>
            </w:tcBorders>
          </w:tcPr>
          <w:p w14:paraId="68C993D3"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1838F141" w14:textId="77777777" w:rsidR="00344303" w:rsidRPr="002901E0" w:rsidRDefault="00344303" w:rsidP="00C82942">
            <w:pPr>
              <w:pStyle w:val="TAC"/>
              <w:keepNext w:val="0"/>
            </w:pPr>
          </w:p>
        </w:tc>
        <w:tc>
          <w:tcPr>
            <w:tcW w:w="1281" w:type="dxa"/>
            <w:tcBorders>
              <w:top w:val="nil"/>
              <w:bottom w:val="nil"/>
            </w:tcBorders>
          </w:tcPr>
          <w:p w14:paraId="5B8BF7CB" w14:textId="77777777" w:rsidR="00344303" w:rsidRPr="002901E0" w:rsidRDefault="00344303" w:rsidP="00C82942">
            <w:pPr>
              <w:pStyle w:val="TAC"/>
              <w:keepNext w:val="0"/>
            </w:pPr>
          </w:p>
        </w:tc>
        <w:tc>
          <w:tcPr>
            <w:tcW w:w="2016" w:type="dxa"/>
            <w:gridSpan w:val="2"/>
            <w:tcBorders>
              <w:top w:val="nil"/>
              <w:bottom w:val="nil"/>
            </w:tcBorders>
          </w:tcPr>
          <w:p w14:paraId="23AE14E5" w14:textId="77777777" w:rsidR="00344303" w:rsidRPr="002901E0" w:rsidRDefault="00344303" w:rsidP="00C82942">
            <w:pPr>
              <w:pStyle w:val="TAC"/>
              <w:keepNext w:val="0"/>
              <w:rPr>
                <w:rFonts w:cs="v4.2.0"/>
              </w:rPr>
            </w:pPr>
          </w:p>
        </w:tc>
        <w:tc>
          <w:tcPr>
            <w:tcW w:w="2147" w:type="dxa"/>
            <w:gridSpan w:val="2"/>
            <w:tcBorders>
              <w:top w:val="nil"/>
              <w:bottom w:val="nil"/>
            </w:tcBorders>
          </w:tcPr>
          <w:p w14:paraId="6864491D" w14:textId="77777777" w:rsidR="00344303" w:rsidRPr="002901E0" w:rsidRDefault="00344303" w:rsidP="00C82942">
            <w:pPr>
              <w:pStyle w:val="TAC"/>
              <w:keepNext w:val="0"/>
            </w:pPr>
          </w:p>
        </w:tc>
      </w:tr>
      <w:tr w:rsidR="00344303" w:rsidRPr="002901E0" w14:paraId="5E0D9660" w14:textId="77777777" w:rsidTr="00C82942">
        <w:trPr>
          <w:cantSplit/>
          <w:trHeight w:val="292"/>
        </w:trPr>
        <w:tc>
          <w:tcPr>
            <w:tcW w:w="2626" w:type="dxa"/>
            <w:tcBorders>
              <w:left w:val="single" w:sz="4" w:space="0" w:color="auto"/>
              <w:bottom w:val="single" w:sz="4" w:space="0" w:color="auto"/>
            </w:tcBorders>
          </w:tcPr>
          <w:p w14:paraId="7A73557A"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35A32028" w14:textId="77777777" w:rsidR="00344303" w:rsidRPr="002901E0" w:rsidRDefault="00344303" w:rsidP="00C82942">
            <w:pPr>
              <w:pStyle w:val="TAC"/>
              <w:keepNext w:val="0"/>
            </w:pPr>
          </w:p>
        </w:tc>
        <w:tc>
          <w:tcPr>
            <w:tcW w:w="1281" w:type="dxa"/>
            <w:tcBorders>
              <w:top w:val="nil"/>
              <w:bottom w:val="nil"/>
            </w:tcBorders>
          </w:tcPr>
          <w:p w14:paraId="4E157BAB" w14:textId="77777777" w:rsidR="00344303" w:rsidRPr="002901E0" w:rsidRDefault="00344303" w:rsidP="00C82942">
            <w:pPr>
              <w:pStyle w:val="TAC"/>
              <w:keepNext w:val="0"/>
            </w:pPr>
          </w:p>
        </w:tc>
        <w:tc>
          <w:tcPr>
            <w:tcW w:w="2016" w:type="dxa"/>
            <w:gridSpan w:val="2"/>
            <w:tcBorders>
              <w:top w:val="nil"/>
              <w:bottom w:val="nil"/>
            </w:tcBorders>
          </w:tcPr>
          <w:p w14:paraId="2936207F"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C8965A8" w14:textId="77777777" w:rsidR="00344303" w:rsidRPr="002901E0" w:rsidRDefault="00344303" w:rsidP="00C82942">
            <w:pPr>
              <w:pStyle w:val="TAC"/>
              <w:keepNext w:val="0"/>
            </w:pPr>
          </w:p>
        </w:tc>
      </w:tr>
      <w:tr w:rsidR="00344303" w:rsidRPr="002901E0" w14:paraId="522EA7FB" w14:textId="77777777" w:rsidTr="00C82942">
        <w:trPr>
          <w:cantSplit/>
          <w:trHeight w:val="43"/>
        </w:trPr>
        <w:tc>
          <w:tcPr>
            <w:tcW w:w="2626" w:type="dxa"/>
            <w:tcBorders>
              <w:left w:val="single" w:sz="4" w:space="0" w:color="auto"/>
              <w:bottom w:val="single" w:sz="4" w:space="0" w:color="auto"/>
            </w:tcBorders>
          </w:tcPr>
          <w:p w14:paraId="4A4ED17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CC7A8D6" w14:textId="77777777" w:rsidR="00344303" w:rsidRPr="002901E0" w:rsidRDefault="00344303" w:rsidP="00C82942">
            <w:pPr>
              <w:pStyle w:val="TAC"/>
              <w:keepNext w:val="0"/>
            </w:pPr>
          </w:p>
        </w:tc>
        <w:tc>
          <w:tcPr>
            <w:tcW w:w="1281" w:type="dxa"/>
            <w:tcBorders>
              <w:top w:val="nil"/>
              <w:bottom w:val="nil"/>
            </w:tcBorders>
          </w:tcPr>
          <w:p w14:paraId="22A50052" w14:textId="77777777" w:rsidR="00344303" w:rsidRPr="002901E0" w:rsidRDefault="00344303" w:rsidP="00C82942">
            <w:pPr>
              <w:pStyle w:val="TAC"/>
              <w:keepNext w:val="0"/>
            </w:pPr>
          </w:p>
        </w:tc>
        <w:tc>
          <w:tcPr>
            <w:tcW w:w="2016" w:type="dxa"/>
            <w:gridSpan w:val="2"/>
            <w:tcBorders>
              <w:top w:val="nil"/>
              <w:bottom w:val="nil"/>
            </w:tcBorders>
          </w:tcPr>
          <w:p w14:paraId="2F0A16D1"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11A1F47" w14:textId="77777777" w:rsidR="00344303" w:rsidRPr="002901E0" w:rsidRDefault="00344303" w:rsidP="00C82942">
            <w:pPr>
              <w:pStyle w:val="TAC"/>
              <w:keepNext w:val="0"/>
            </w:pPr>
          </w:p>
        </w:tc>
      </w:tr>
      <w:tr w:rsidR="00344303" w:rsidRPr="002901E0" w14:paraId="2D668540" w14:textId="77777777" w:rsidTr="00C82942">
        <w:trPr>
          <w:cantSplit/>
          <w:trHeight w:val="292"/>
        </w:trPr>
        <w:tc>
          <w:tcPr>
            <w:tcW w:w="2626" w:type="dxa"/>
            <w:tcBorders>
              <w:left w:val="single" w:sz="4" w:space="0" w:color="auto"/>
              <w:bottom w:val="single" w:sz="4" w:space="0" w:color="auto"/>
            </w:tcBorders>
          </w:tcPr>
          <w:p w14:paraId="62EF2312"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0B21500B" w14:textId="77777777" w:rsidR="00344303" w:rsidRPr="002901E0" w:rsidRDefault="00344303" w:rsidP="00C82942">
            <w:pPr>
              <w:pStyle w:val="TAC"/>
              <w:keepNext w:val="0"/>
            </w:pPr>
          </w:p>
        </w:tc>
        <w:tc>
          <w:tcPr>
            <w:tcW w:w="1281" w:type="dxa"/>
            <w:tcBorders>
              <w:top w:val="nil"/>
              <w:bottom w:val="single" w:sz="4" w:space="0" w:color="auto"/>
            </w:tcBorders>
          </w:tcPr>
          <w:p w14:paraId="18087C0F" w14:textId="77777777" w:rsidR="00344303" w:rsidRPr="002901E0" w:rsidRDefault="00344303" w:rsidP="00C82942">
            <w:pPr>
              <w:pStyle w:val="TAC"/>
              <w:keepNext w:val="0"/>
            </w:pPr>
          </w:p>
        </w:tc>
        <w:tc>
          <w:tcPr>
            <w:tcW w:w="2016" w:type="dxa"/>
            <w:gridSpan w:val="2"/>
            <w:tcBorders>
              <w:top w:val="nil"/>
            </w:tcBorders>
          </w:tcPr>
          <w:p w14:paraId="188BF88F"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4CCB46C3" w14:textId="77777777" w:rsidR="00344303" w:rsidRPr="002901E0" w:rsidRDefault="00344303" w:rsidP="00C82942">
            <w:pPr>
              <w:pStyle w:val="TAC"/>
              <w:keepNext w:val="0"/>
            </w:pPr>
          </w:p>
        </w:tc>
      </w:tr>
      <w:tr w:rsidR="00344303" w:rsidRPr="002901E0" w14:paraId="4CCAA1FD" w14:textId="77777777" w:rsidTr="00C82942">
        <w:trPr>
          <w:cantSplit/>
          <w:trHeight w:val="92"/>
        </w:trPr>
        <w:tc>
          <w:tcPr>
            <w:tcW w:w="2626" w:type="dxa"/>
            <w:tcBorders>
              <w:bottom w:val="nil"/>
            </w:tcBorders>
            <w:shd w:val="clear" w:color="auto" w:fill="auto"/>
          </w:tcPr>
          <w:p w14:paraId="5112BCFE"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Borders>
              <w:bottom w:val="nil"/>
            </w:tcBorders>
            <w:shd w:val="clear" w:color="auto" w:fill="auto"/>
          </w:tcPr>
          <w:p w14:paraId="56E946D2" w14:textId="77777777" w:rsidR="00344303" w:rsidRPr="002901E0" w:rsidRDefault="00344303" w:rsidP="00C82942">
            <w:pPr>
              <w:pStyle w:val="TAC"/>
              <w:keepNext w:val="0"/>
            </w:pPr>
            <w:r w:rsidRPr="002901E0">
              <w:rPr>
                <w:rFonts w:cs="Arial"/>
                <w:lang w:eastAsia="zh-CN"/>
              </w:rPr>
              <w:t>dBm/SCS</w:t>
            </w:r>
          </w:p>
        </w:tc>
        <w:tc>
          <w:tcPr>
            <w:tcW w:w="1281" w:type="dxa"/>
          </w:tcPr>
          <w:p w14:paraId="4E4ECB5E" w14:textId="77777777" w:rsidR="00344303" w:rsidRPr="002901E0" w:rsidRDefault="00344303" w:rsidP="00C82942">
            <w:pPr>
              <w:pStyle w:val="TAC"/>
              <w:keepNext w:val="0"/>
            </w:pPr>
            <w:r w:rsidRPr="002901E0">
              <w:t>Config 1,2,3,4,5,6</w:t>
            </w:r>
          </w:p>
        </w:tc>
        <w:tc>
          <w:tcPr>
            <w:tcW w:w="2016" w:type="dxa"/>
            <w:gridSpan w:val="2"/>
            <w:tcBorders>
              <w:bottom w:val="nil"/>
            </w:tcBorders>
          </w:tcPr>
          <w:p w14:paraId="3FDCB043" w14:textId="77777777" w:rsidR="00344303" w:rsidRPr="002901E0" w:rsidRDefault="00344303" w:rsidP="00C82942">
            <w:pPr>
              <w:pStyle w:val="TAC"/>
            </w:pPr>
          </w:p>
        </w:tc>
        <w:tc>
          <w:tcPr>
            <w:tcW w:w="936" w:type="dxa"/>
          </w:tcPr>
          <w:p w14:paraId="1062CF63" w14:textId="77777777" w:rsidR="00344303" w:rsidRPr="002901E0" w:rsidRDefault="00344303" w:rsidP="00C82942">
            <w:pPr>
              <w:pStyle w:val="TAC"/>
              <w:keepNext w:val="0"/>
            </w:pPr>
            <w:r w:rsidRPr="002901E0">
              <w:t>-Infinity</w:t>
            </w:r>
          </w:p>
        </w:tc>
        <w:tc>
          <w:tcPr>
            <w:tcW w:w="1211" w:type="dxa"/>
          </w:tcPr>
          <w:p w14:paraId="39BAC2A9" w14:textId="77777777" w:rsidR="00344303" w:rsidRPr="002901E0" w:rsidRDefault="00344303" w:rsidP="00C82942">
            <w:pPr>
              <w:pStyle w:val="TAC"/>
              <w:keepNext w:val="0"/>
            </w:pPr>
            <w:r w:rsidRPr="002901E0">
              <w:t>-87</w:t>
            </w:r>
          </w:p>
        </w:tc>
      </w:tr>
      <w:tr w:rsidR="00344303" w:rsidRPr="002901E0" w14:paraId="750DBB4F" w14:textId="77777777" w:rsidTr="00C82942">
        <w:trPr>
          <w:cantSplit/>
          <w:trHeight w:val="92"/>
        </w:trPr>
        <w:tc>
          <w:tcPr>
            <w:tcW w:w="2626" w:type="dxa"/>
            <w:tcBorders>
              <w:bottom w:val="nil"/>
            </w:tcBorders>
            <w:shd w:val="clear" w:color="auto" w:fill="auto"/>
          </w:tcPr>
          <w:p w14:paraId="14B54386"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08EC32A4" w14:textId="77777777" w:rsidR="00344303" w:rsidRPr="002901E0" w:rsidRDefault="00344303" w:rsidP="00C82942">
            <w:pPr>
              <w:pStyle w:val="TAC"/>
            </w:pPr>
            <w:r w:rsidRPr="002901E0">
              <w:t xml:space="preserve">dBm/SCS </w:t>
            </w:r>
          </w:p>
          <w:p w14:paraId="685F7194" w14:textId="77777777" w:rsidR="00344303" w:rsidRPr="002901E0" w:rsidRDefault="00344303" w:rsidP="00C82942">
            <w:pPr>
              <w:pStyle w:val="TAC"/>
              <w:keepNext w:val="0"/>
            </w:pPr>
            <w:r w:rsidRPr="002901E0">
              <w:t>Note5</w:t>
            </w:r>
          </w:p>
        </w:tc>
        <w:tc>
          <w:tcPr>
            <w:tcW w:w="1281" w:type="dxa"/>
          </w:tcPr>
          <w:p w14:paraId="309516D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629A8C19" w14:textId="77777777" w:rsidR="00344303" w:rsidRPr="002901E0" w:rsidRDefault="00344303" w:rsidP="00C82942">
            <w:pPr>
              <w:pStyle w:val="TAC"/>
            </w:pPr>
          </w:p>
        </w:tc>
        <w:tc>
          <w:tcPr>
            <w:tcW w:w="936" w:type="dxa"/>
          </w:tcPr>
          <w:p w14:paraId="5DFD924B" w14:textId="77777777" w:rsidR="00344303" w:rsidRPr="002901E0" w:rsidRDefault="00344303" w:rsidP="00C82942">
            <w:pPr>
              <w:pStyle w:val="TAC"/>
              <w:keepNext w:val="0"/>
            </w:pPr>
            <w:r w:rsidRPr="002901E0">
              <w:t>-Infinity</w:t>
            </w:r>
          </w:p>
        </w:tc>
        <w:tc>
          <w:tcPr>
            <w:tcW w:w="1211" w:type="dxa"/>
          </w:tcPr>
          <w:p w14:paraId="63E220B5" w14:textId="77777777" w:rsidR="00344303" w:rsidRPr="002901E0" w:rsidRDefault="00344303" w:rsidP="00C82942">
            <w:pPr>
              <w:pStyle w:val="TAC"/>
              <w:keepNext w:val="0"/>
            </w:pPr>
            <w:r w:rsidRPr="002901E0">
              <w:t>-87</w:t>
            </w:r>
          </w:p>
        </w:tc>
      </w:tr>
      <w:tr w:rsidR="00344303" w:rsidRPr="002901E0" w14:paraId="3C01A659" w14:textId="77777777" w:rsidTr="00C82942">
        <w:trPr>
          <w:cantSplit/>
          <w:trHeight w:val="94"/>
        </w:trPr>
        <w:tc>
          <w:tcPr>
            <w:tcW w:w="2626" w:type="dxa"/>
          </w:tcPr>
          <w:p w14:paraId="2AD7B3B2"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4F5A902A">
                <v:shape id="_x0000_i1097" type="#_x0000_t75" style="width:30.5pt;height:16.5pt" o:ole="" fillcolor="window">
                  <v:imagedata r:id="rId32" o:title=""/>
                </v:shape>
                <o:OLEObject Type="Embed" ProgID="Equation.3" ShapeID="_x0000_i1097" DrawAspect="Content" ObjectID="_1692000346" r:id="rId92"/>
              </w:object>
            </w:r>
            <w:r w:rsidRPr="002901E0">
              <w:rPr>
                <w:szCs w:val="18"/>
                <w:vertAlign w:val="subscript"/>
              </w:rPr>
              <w:t>BB</w:t>
            </w:r>
            <w:r w:rsidRPr="002901E0">
              <w:rPr>
                <w:szCs w:val="18"/>
                <w:vertAlign w:val="superscript"/>
              </w:rPr>
              <w:t xml:space="preserve"> Note 8</w:t>
            </w:r>
            <w:r w:rsidRPr="002901E0">
              <w:tab/>
            </w:r>
          </w:p>
        </w:tc>
        <w:tc>
          <w:tcPr>
            <w:tcW w:w="876" w:type="dxa"/>
          </w:tcPr>
          <w:p w14:paraId="30158004" w14:textId="77777777" w:rsidR="00344303" w:rsidRPr="002901E0" w:rsidRDefault="00344303" w:rsidP="00C82942">
            <w:pPr>
              <w:pStyle w:val="TAC"/>
              <w:keepNext w:val="0"/>
            </w:pPr>
            <w:r w:rsidRPr="002901E0">
              <w:t>dB</w:t>
            </w:r>
          </w:p>
        </w:tc>
        <w:tc>
          <w:tcPr>
            <w:tcW w:w="1281" w:type="dxa"/>
          </w:tcPr>
          <w:p w14:paraId="43DCF6D0"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EF56FD8" w14:textId="77777777" w:rsidR="00344303" w:rsidRPr="002901E0" w:rsidDel="004B51DC" w:rsidRDefault="00344303" w:rsidP="00C82942">
            <w:pPr>
              <w:pStyle w:val="TAC"/>
            </w:pPr>
            <w:r w:rsidRPr="002901E0">
              <w:rPr>
                <w:rFonts w:cs="Arial"/>
                <w:szCs w:val="18"/>
                <w:lang w:val="en-US"/>
              </w:rPr>
              <w:t>Link only, see clause A.3.7A</w:t>
            </w:r>
          </w:p>
        </w:tc>
        <w:tc>
          <w:tcPr>
            <w:tcW w:w="936" w:type="dxa"/>
          </w:tcPr>
          <w:p w14:paraId="78D0629E" w14:textId="77777777" w:rsidR="00344303" w:rsidRPr="002901E0" w:rsidDel="00B36E6D" w:rsidRDefault="00344303" w:rsidP="00C82942">
            <w:pPr>
              <w:pStyle w:val="TAC"/>
              <w:keepNext w:val="0"/>
            </w:pPr>
            <w:r w:rsidRPr="002901E0">
              <w:t>-Infinity</w:t>
            </w:r>
          </w:p>
        </w:tc>
        <w:tc>
          <w:tcPr>
            <w:tcW w:w="1211" w:type="dxa"/>
          </w:tcPr>
          <w:p w14:paraId="6D644D98" w14:textId="77777777" w:rsidR="00344303" w:rsidRPr="002901E0" w:rsidDel="004B51DC" w:rsidRDefault="00344303" w:rsidP="00C82942">
            <w:pPr>
              <w:pStyle w:val="TAC"/>
              <w:keepNext w:val="0"/>
            </w:pPr>
            <w:r w:rsidRPr="002901E0">
              <w:t>14.69</w:t>
            </w:r>
          </w:p>
        </w:tc>
      </w:tr>
      <w:tr w:rsidR="00344303" w:rsidRPr="002901E0" w14:paraId="70F35F80" w14:textId="77777777" w:rsidTr="00C82942">
        <w:trPr>
          <w:cantSplit/>
          <w:trHeight w:val="94"/>
        </w:trPr>
        <w:tc>
          <w:tcPr>
            <w:tcW w:w="2626" w:type="dxa"/>
          </w:tcPr>
          <w:p w14:paraId="26576DF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3234B98" w14:textId="77777777" w:rsidR="00344303" w:rsidRPr="002901E0" w:rsidRDefault="00344303" w:rsidP="00C82942">
            <w:pPr>
              <w:pStyle w:val="TAC"/>
              <w:keepNext w:val="0"/>
            </w:pPr>
            <w:r w:rsidRPr="002901E0">
              <w:t>dBm/95.04 MHz Note5</w:t>
            </w:r>
          </w:p>
        </w:tc>
        <w:tc>
          <w:tcPr>
            <w:tcW w:w="1281" w:type="dxa"/>
          </w:tcPr>
          <w:p w14:paraId="7C17C10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365566AA" w14:textId="77777777" w:rsidR="00344303" w:rsidRPr="002901E0" w:rsidRDefault="00344303" w:rsidP="00C82942">
            <w:pPr>
              <w:pStyle w:val="TAC"/>
              <w:keepNext w:val="0"/>
            </w:pPr>
          </w:p>
        </w:tc>
        <w:tc>
          <w:tcPr>
            <w:tcW w:w="936" w:type="dxa"/>
          </w:tcPr>
          <w:p w14:paraId="05506400" w14:textId="77777777" w:rsidR="00344303" w:rsidRPr="002901E0" w:rsidRDefault="00344303" w:rsidP="00C82942">
            <w:pPr>
              <w:pStyle w:val="TAC"/>
              <w:keepNext w:val="0"/>
            </w:pPr>
            <w:r w:rsidRPr="002901E0">
              <w:t>-Infinity</w:t>
            </w:r>
          </w:p>
        </w:tc>
        <w:tc>
          <w:tcPr>
            <w:tcW w:w="1211" w:type="dxa"/>
          </w:tcPr>
          <w:p w14:paraId="7818F81D" w14:textId="77777777" w:rsidR="00344303" w:rsidRPr="002901E0" w:rsidRDefault="00344303" w:rsidP="00C82942">
            <w:pPr>
              <w:pStyle w:val="TAC"/>
              <w:keepNext w:val="0"/>
            </w:pPr>
            <w:r w:rsidRPr="002901E0">
              <w:t>-58.01</w:t>
            </w:r>
          </w:p>
        </w:tc>
      </w:tr>
      <w:tr w:rsidR="00344303" w:rsidRPr="002901E0" w14:paraId="67C8F165" w14:textId="77777777" w:rsidTr="00C82942">
        <w:trPr>
          <w:cantSplit/>
          <w:trHeight w:val="94"/>
        </w:trPr>
        <w:tc>
          <w:tcPr>
            <w:tcW w:w="2626" w:type="dxa"/>
          </w:tcPr>
          <w:p w14:paraId="43A3B227" w14:textId="77777777" w:rsidR="00344303" w:rsidRPr="002901E0" w:rsidRDefault="00344303" w:rsidP="00C82942">
            <w:pPr>
              <w:pStyle w:val="TAL"/>
              <w:keepNext w:val="0"/>
            </w:pPr>
            <w:r w:rsidRPr="002901E0">
              <w:t xml:space="preserve">Propagation Condition </w:t>
            </w:r>
          </w:p>
        </w:tc>
        <w:tc>
          <w:tcPr>
            <w:tcW w:w="876" w:type="dxa"/>
          </w:tcPr>
          <w:p w14:paraId="79F6575C" w14:textId="77777777" w:rsidR="00344303" w:rsidRPr="002901E0" w:rsidRDefault="00344303" w:rsidP="00C82942">
            <w:pPr>
              <w:pStyle w:val="TAC"/>
              <w:keepNext w:val="0"/>
            </w:pPr>
          </w:p>
        </w:tc>
        <w:tc>
          <w:tcPr>
            <w:tcW w:w="1281" w:type="dxa"/>
          </w:tcPr>
          <w:p w14:paraId="7A82526A" w14:textId="77777777" w:rsidR="00344303" w:rsidRPr="002901E0" w:rsidRDefault="00344303" w:rsidP="00C82942">
            <w:pPr>
              <w:pStyle w:val="TAC"/>
              <w:keepNext w:val="0"/>
            </w:pPr>
            <w:r w:rsidRPr="002901E0">
              <w:t>Config 1,2,3,4,5,6</w:t>
            </w:r>
          </w:p>
        </w:tc>
        <w:tc>
          <w:tcPr>
            <w:tcW w:w="2016" w:type="dxa"/>
            <w:gridSpan w:val="2"/>
            <w:tcBorders>
              <w:top w:val="nil"/>
            </w:tcBorders>
          </w:tcPr>
          <w:p w14:paraId="74A09F38" w14:textId="77777777" w:rsidR="00344303" w:rsidRPr="002901E0" w:rsidRDefault="00344303" w:rsidP="00C82942">
            <w:pPr>
              <w:pStyle w:val="TAC"/>
              <w:keepNext w:val="0"/>
            </w:pPr>
          </w:p>
        </w:tc>
        <w:tc>
          <w:tcPr>
            <w:tcW w:w="2147" w:type="dxa"/>
            <w:gridSpan w:val="2"/>
          </w:tcPr>
          <w:p w14:paraId="51092B24" w14:textId="77777777" w:rsidR="00344303" w:rsidRPr="002901E0" w:rsidRDefault="00344303" w:rsidP="00C82942">
            <w:pPr>
              <w:pStyle w:val="TAC"/>
              <w:keepNext w:val="0"/>
            </w:pPr>
            <w:r w:rsidRPr="002901E0">
              <w:rPr>
                <w:rFonts w:cs="v4.2.0"/>
              </w:rPr>
              <w:t>AWGN</w:t>
            </w:r>
          </w:p>
        </w:tc>
      </w:tr>
      <w:tr w:rsidR="00344303" w:rsidRPr="002901E0" w14:paraId="44D14DEB" w14:textId="77777777" w:rsidTr="00C82942">
        <w:trPr>
          <w:cantSplit/>
          <w:trHeight w:val="1023"/>
        </w:trPr>
        <w:tc>
          <w:tcPr>
            <w:tcW w:w="8946" w:type="dxa"/>
            <w:gridSpan w:val="7"/>
          </w:tcPr>
          <w:p w14:paraId="22E1B06C"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4739D4F5" w14:textId="77777777" w:rsidR="00344303" w:rsidRPr="002901E0" w:rsidRDefault="00344303" w:rsidP="00C82942">
            <w:pPr>
              <w:pStyle w:val="TAN"/>
              <w:rPr>
                <w:lang w:val="en-US"/>
              </w:rPr>
            </w:pPr>
            <w:r w:rsidRPr="002901E0">
              <w:rPr>
                <w:lang w:val="en-US"/>
              </w:rPr>
              <w:t>Note 2:</w:t>
            </w:r>
            <w:r w:rsidRPr="002901E0">
              <w:rPr>
                <w:lang w:val="en-US"/>
              </w:rPr>
              <w:tab/>
              <w:t>Void</w:t>
            </w:r>
          </w:p>
          <w:p w14:paraId="10AB9DEA" w14:textId="77777777" w:rsidR="00344303" w:rsidRPr="002901E0" w:rsidRDefault="00344303" w:rsidP="00C82942">
            <w:pPr>
              <w:pStyle w:val="TAN"/>
              <w:rPr>
                <w:lang w:val="en-US"/>
              </w:rPr>
            </w:pPr>
            <w:r w:rsidRPr="002901E0">
              <w:rPr>
                <w:lang w:val="en-US"/>
              </w:rPr>
              <w:t>Note 3:</w:t>
            </w:r>
            <w:r w:rsidRPr="002901E0">
              <w:rPr>
                <w:lang w:val="en-US"/>
              </w:rPr>
              <w:tab/>
              <w:t>SSB_RP, Es/Iot and Io levels have been derived from other parameters for information purposes. They are not settable parameters themselves.</w:t>
            </w:r>
          </w:p>
          <w:p w14:paraId="22D5C47F" w14:textId="77777777" w:rsidR="00344303" w:rsidRPr="002901E0" w:rsidRDefault="00344303" w:rsidP="00C82942">
            <w:pPr>
              <w:pStyle w:val="TAN"/>
              <w:rPr>
                <w:lang w:val="en-US"/>
              </w:rPr>
            </w:pPr>
            <w:r w:rsidRPr="002901E0">
              <w:rPr>
                <w:lang w:val="en-US"/>
              </w:rPr>
              <w:t>Note 4:</w:t>
            </w:r>
            <w:r w:rsidRPr="002901E0">
              <w:rPr>
                <w:lang w:val="en-US"/>
              </w:rPr>
              <w:tab/>
              <w:t>Void.</w:t>
            </w:r>
          </w:p>
          <w:p w14:paraId="7DDFEF3C"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0dBi gain at the centre of the quiet zone</w:t>
            </w:r>
          </w:p>
          <w:p w14:paraId="12E9CC5B" w14:textId="77777777" w:rsidR="00344303" w:rsidRPr="002901E0" w:rsidRDefault="00344303" w:rsidP="00C82942">
            <w:pPr>
              <w:pStyle w:val="TAN"/>
              <w:rPr>
                <w:lang w:val="en-US"/>
              </w:rPr>
            </w:pPr>
            <w:r w:rsidRPr="002901E0">
              <w:rPr>
                <w:lang w:val="en-US"/>
              </w:rPr>
              <w:t>Note 6:</w:t>
            </w:r>
            <w:r w:rsidRPr="002901E0">
              <w:rPr>
                <w:lang w:val="en-US"/>
              </w:rPr>
              <w:tab/>
              <w:t>As observed with 0dBi gain antenna at the centre of the quiet zone</w:t>
            </w:r>
          </w:p>
          <w:p w14:paraId="2E5186C4"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8ABE087"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2CA71706" w14:textId="77777777" w:rsidR="00344303" w:rsidRPr="002901E0" w:rsidRDefault="00344303" w:rsidP="00344303"/>
    <w:p w14:paraId="212B152D" w14:textId="77777777" w:rsidR="00344303" w:rsidRPr="002901E0" w:rsidRDefault="00344303" w:rsidP="00344303">
      <w:pPr>
        <w:pStyle w:val="Heading5"/>
      </w:pPr>
      <w:r w:rsidRPr="002901E0">
        <w:t>A.5.6.2.5.2</w:t>
      </w:r>
      <w:r w:rsidRPr="002901E0">
        <w:tab/>
        <w:t>Test Requirements</w:t>
      </w:r>
    </w:p>
    <w:p w14:paraId="0CD82A94" w14:textId="77777777" w:rsidR="00344303" w:rsidRPr="002901E0" w:rsidRDefault="00344303" w:rsidP="00344303">
      <w:pPr>
        <w:rPr>
          <w:rFonts w:cs="v4.2.0"/>
        </w:rPr>
      </w:pPr>
      <w:r w:rsidRPr="002901E0">
        <w:rPr>
          <w:rFonts w:cs="v4.2.0"/>
        </w:rPr>
        <w:t>In test 1 with per-UE gap and in test 2 with per-FR gap, the UE shall send one Event A4 triggered measurement report, with a measurement reporting delay less than X ms from the beginning of time period T2, where X is</w:t>
      </w:r>
    </w:p>
    <w:p w14:paraId="5BE63154" w14:textId="77777777" w:rsidR="00344303" w:rsidRPr="002901E0" w:rsidRDefault="00344303" w:rsidP="00344303">
      <w:pPr>
        <w:ind w:firstLine="284"/>
        <w:rPr>
          <w:rFonts w:cs="v4.2.0"/>
        </w:rPr>
      </w:pPr>
      <w:r w:rsidRPr="002901E0">
        <w:rPr>
          <w:rFonts w:cs="v4.2.0"/>
        </w:rPr>
        <w:t>5120 for UE supporting power class 1, or</w:t>
      </w:r>
    </w:p>
    <w:p w14:paraId="28FF3AE2" w14:textId="77777777" w:rsidR="00344303" w:rsidRPr="002901E0" w:rsidRDefault="00344303" w:rsidP="00344303">
      <w:pPr>
        <w:ind w:firstLine="284"/>
        <w:rPr>
          <w:rFonts w:cs="v4.2.0"/>
        </w:rPr>
      </w:pPr>
      <w:r w:rsidRPr="002901E0">
        <w:rPr>
          <w:rFonts w:cs="v4.2.0"/>
        </w:rPr>
        <w:t xml:space="preserve">3200 for UE supporting other power class. </w:t>
      </w:r>
    </w:p>
    <w:p w14:paraId="6282C1FF" w14:textId="77777777" w:rsidR="00344303" w:rsidRPr="002901E0" w:rsidRDefault="00344303" w:rsidP="00344303">
      <w:pPr>
        <w:rPr>
          <w:rFonts w:cs="v4.2.0"/>
        </w:rPr>
      </w:pPr>
      <w:r w:rsidRPr="002901E0">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D5941E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4432FAF" w14:textId="77777777" w:rsidR="00344303" w:rsidRPr="002901E0" w:rsidRDefault="00344303" w:rsidP="00344303">
      <w:pPr>
        <w:pStyle w:val="Heading4"/>
      </w:pPr>
      <w:r w:rsidRPr="002901E0">
        <w:t>A.5.6.2.6</w:t>
      </w:r>
      <w:r w:rsidRPr="002901E0">
        <w:tab/>
        <w:t>EN-DC event triggered reporting tests for FR2 cell without SSB time index detection when DRX is used</w:t>
      </w:r>
    </w:p>
    <w:p w14:paraId="50893FD0" w14:textId="77777777" w:rsidR="00344303" w:rsidRPr="002901E0" w:rsidRDefault="00344303" w:rsidP="00344303">
      <w:pPr>
        <w:pStyle w:val="Heading5"/>
      </w:pPr>
      <w:r w:rsidRPr="002901E0">
        <w:t>A.5.6.2.6.1</w:t>
      </w:r>
      <w:r w:rsidRPr="002901E0">
        <w:tab/>
        <w:t>Test Purpose and Environment</w:t>
      </w:r>
    </w:p>
    <w:p w14:paraId="3C61F67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1539F0C8"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A.5.6.2.6.1-1, A.5.6.2.6.1-2, and A.5.6.2.6.1-3.</w:t>
      </w:r>
    </w:p>
    <w:p w14:paraId="6AD6D430" w14:textId="77777777" w:rsidR="00344303" w:rsidRPr="002901E0" w:rsidRDefault="00344303" w:rsidP="00344303">
      <w:pPr>
        <w:rPr>
          <w:rFonts w:cs="v4.2.0"/>
        </w:rPr>
      </w:pPr>
      <w:r w:rsidRPr="002901E0">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4E9723B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1742A529"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A.5.6.2.6.1-1.</w:t>
      </w:r>
    </w:p>
    <w:p w14:paraId="72C6E2C5"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52F68757" w14:textId="77777777" w:rsidR="00344303" w:rsidRPr="002901E0" w:rsidRDefault="00344303" w:rsidP="00344303">
      <w:pPr>
        <w:rPr>
          <w:rFonts w:cs="v4.2.0"/>
        </w:rPr>
      </w:pPr>
    </w:p>
    <w:p w14:paraId="56B30479" w14:textId="77777777" w:rsidR="00344303" w:rsidRPr="002901E0" w:rsidRDefault="00344303" w:rsidP="00344303">
      <w:pPr>
        <w:pStyle w:val="TH"/>
      </w:pPr>
      <w:r w:rsidRPr="002901E0">
        <w:t xml:space="preserve">Table A.5.6.2.6.1-1: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3A502E4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CBF7711"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8478A3D"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7B8F0F70" w14:textId="77777777" w:rsidR="00344303" w:rsidRPr="002901E0" w:rsidRDefault="00344303" w:rsidP="00C82942">
            <w:pPr>
              <w:pStyle w:val="TAH"/>
            </w:pPr>
            <w:r w:rsidRPr="002901E0">
              <w:t>Description of target cell</w:t>
            </w:r>
          </w:p>
        </w:tc>
      </w:tr>
      <w:tr w:rsidR="00344303" w:rsidRPr="002901E0" w14:paraId="1F6122E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10B431D"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81A7EAA"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4B79EC0A" w14:textId="77777777" w:rsidR="00344303" w:rsidRPr="002901E0" w:rsidRDefault="00344303" w:rsidP="00C82942">
            <w:pPr>
              <w:pStyle w:val="TAC"/>
              <w:rPr>
                <w:rFonts w:eastAsia="Malgun Gothic"/>
              </w:rPr>
            </w:pPr>
            <w:r w:rsidRPr="002901E0">
              <w:rPr>
                <w:rFonts w:eastAsia="Malgun Gothic"/>
              </w:rPr>
              <w:t>120 kHz SSB SCS, 100</w:t>
            </w:r>
            <w:r w:rsidRPr="002901E0">
              <w:t> </w:t>
            </w:r>
            <w:r w:rsidRPr="002901E0">
              <w:rPr>
                <w:rFonts w:eastAsia="Malgun Gothic"/>
              </w:rPr>
              <w:t>MHz bandwidth, TDD duplex mode</w:t>
            </w:r>
          </w:p>
        </w:tc>
      </w:tr>
      <w:tr w:rsidR="00344303" w:rsidRPr="002901E0" w14:paraId="34511C8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C841D7A"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36BC84F"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78F04341" w14:textId="77777777" w:rsidR="00344303" w:rsidRPr="002901E0" w:rsidRDefault="00344303" w:rsidP="00C82942">
            <w:pPr>
              <w:pStyle w:val="TAC"/>
              <w:rPr>
                <w:rFonts w:eastAsia="Malgun Gothic"/>
              </w:rPr>
            </w:pPr>
          </w:p>
        </w:tc>
      </w:tr>
      <w:tr w:rsidR="00344303" w:rsidRPr="002901E0" w14:paraId="41D5ABBD"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6C07A6E"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1258C74"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588A0459" w14:textId="77777777" w:rsidR="00344303" w:rsidRPr="002901E0" w:rsidRDefault="00344303" w:rsidP="00C82942">
            <w:pPr>
              <w:pStyle w:val="TAC"/>
              <w:rPr>
                <w:rFonts w:eastAsia="Malgun Gothic"/>
              </w:rPr>
            </w:pPr>
          </w:p>
        </w:tc>
      </w:tr>
      <w:tr w:rsidR="00344303" w:rsidRPr="002901E0" w14:paraId="2DC202E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D2A5098"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1B62B661"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34FB74F1" w14:textId="77777777" w:rsidR="00344303" w:rsidRPr="002901E0" w:rsidRDefault="00344303" w:rsidP="00C82942">
            <w:pPr>
              <w:pStyle w:val="TAC"/>
              <w:rPr>
                <w:rFonts w:eastAsia="Malgun Gothic"/>
              </w:rPr>
            </w:pPr>
          </w:p>
        </w:tc>
      </w:tr>
      <w:tr w:rsidR="00344303" w:rsidRPr="002901E0" w14:paraId="1BDECDAE"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6F5A74B"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91FA025"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6D4F723F" w14:textId="77777777" w:rsidR="00344303" w:rsidRPr="002901E0" w:rsidRDefault="00344303" w:rsidP="00C82942">
            <w:pPr>
              <w:pStyle w:val="TAC"/>
              <w:rPr>
                <w:rFonts w:eastAsia="Malgun Gothic"/>
              </w:rPr>
            </w:pPr>
          </w:p>
        </w:tc>
      </w:tr>
      <w:tr w:rsidR="00344303" w:rsidRPr="002901E0" w14:paraId="7F54D66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854A2D"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D7B8282"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64A66C1" w14:textId="77777777" w:rsidR="00344303" w:rsidRPr="002901E0" w:rsidRDefault="00344303" w:rsidP="00C82942">
            <w:pPr>
              <w:pStyle w:val="TAC"/>
              <w:rPr>
                <w:rFonts w:eastAsia="Malgun Gothic"/>
              </w:rPr>
            </w:pPr>
          </w:p>
        </w:tc>
      </w:tr>
      <w:tr w:rsidR="00344303" w:rsidRPr="002901E0" w14:paraId="0E09C1EC"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4B2E50B"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27613601" w14:textId="77777777" w:rsidR="00344303" w:rsidRPr="002901E0" w:rsidRDefault="00344303" w:rsidP="00344303">
      <w:pPr>
        <w:rPr>
          <w:rFonts w:cs="v4.2.0"/>
        </w:rPr>
      </w:pPr>
    </w:p>
    <w:p w14:paraId="576191D7" w14:textId="77777777" w:rsidR="00344303" w:rsidRPr="002901E0" w:rsidRDefault="00344303" w:rsidP="00344303">
      <w:pPr>
        <w:pStyle w:val="TH"/>
      </w:pPr>
      <w:bookmarkStart w:id="551" w:name="_Hlk60857639"/>
      <w:r w:rsidRPr="002901E0">
        <w:rPr>
          <w:rFonts w:cs="v4.2.0"/>
        </w:rPr>
        <w:t>Table A.5.6.2.6.1-2</w:t>
      </w:r>
      <w:bookmarkEnd w:id="551"/>
      <w:r w:rsidRPr="002901E0">
        <w:rPr>
          <w:rFonts w:cs="v4.2.0"/>
        </w:rPr>
        <w:t>: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3FD04BBB" w14:textId="77777777" w:rsidTr="00C82942">
        <w:trPr>
          <w:cantSplit/>
          <w:trHeight w:val="80"/>
        </w:trPr>
        <w:tc>
          <w:tcPr>
            <w:tcW w:w="2117" w:type="dxa"/>
            <w:vMerge w:val="restart"/>
          </w:tcPr>
          <w:p w14:paraId="5524B7E6" w14:textId="77777777" w:rsidR="00344303" w:rsidRPr="002901E0" w:rsidRDefault="00344303" w:rsidP="00C82942">
            <w:pPr>
              <w:pStyle w:val="TAH"/>
            </w:pPr>
            <w:r w:rsidRPr="002901E0">
              <w:t>Parameter</w:t>
            </w:r>
          </w:p>
        </w:tc>
        <w:tc>
          <w:tcPr>
            <w:tcW w:w="596" w:type="dxa"/>
            <w:vMerge w:val="restart"/>
          </w:tcPr>
          <w:p w14:paraId="7CAFE7BD" w14:textId="77777777" w:rsidR="00344303" w:rsidRPr="002901E0" w:rsidRDefault="00344303" w:rsidP="00C82942">
            <w:pPr>
              <w:pStyle w:val="TAH"/>
            </w:pPr>
            <w:r w:rsidRPr="002901E0">
              <w:t>Unit</w:t>
            </w:r>
          </w:p>
        </w:tc>
        <w:tc>
          <w:tcPr>
            <w:tcW w:w="1251" w:type="dxa"/>
            <w:vMerge w:val="restart"/>
          </w:tcPr>
          <w:p w14:paraId="035A412A" w14:textId="77777777" w:rsidR="00344303" w:rsidRPr="002901E0" w:rsidRDefault="00344303" w:rsidP="00C82942">
            <w:pPr>
              <w:pStyle w:val="TAH"/>
            </w:pPr>
            <w:r w:rsidRPr="002901E0">
              <w:t>Test configuration</w:t>
            </w:r>
          </w:p>
        </w:tc>
        <w:tc>
          <w:tcPr>
            <w:tcW w:w="2505" w:type="dxa"/>
            <w:gridSpan w:val="4"/>
          </w:tcPr>
          <w:p w14:paraId="38829358" w14:textId="77777777" w:rsidR="00344303" w:rsidRPr="002901E0" w:rsidRDefault="00344303" w:rsidP="00C82942">
            <w:pPr>
              <w:pStyle w:val="TAH"/>
            </w:pPr>
            <w:r w:rsidRPr="002901E0">
              <w:t>Value</w:t>
            </w:r>
          </w:p>
        </w:tc>
        <w:tc>
          <w:tcPr>
            <w:tcW w:w="3072" w:type="dxa"/>
            <w:vMerge w:val="restart"/>
          </w:tcPr>
          <w:p w14:paraId="045B5B75" w14:textId="77777777" w:rsidR="00344303" w:rsidRPr="002901E0" w:rsidRDefault="00344303" w:rsidP="00C82942">
            <w:pPr>
              <w:pStyle w:val="TAH"/>
            </w:pPr>
            <w:r w:rsidRPr="002901E0">
              <w:t>Comment</w:t>
            </w:r>
          </w:p>
        </w:tc>
      </w:tr>
      <w:tr w:rsidR="00344303" w:rsidRPr="002901E0" w14:paraId="130AD7F8" w14:textId="77777777" w:rsidTr="00C82942">
        <w:trPr>
          <w:cantSplit/>
          <w:trHeight w:val="79"/>
        </w:trPr>
        <w:tc>
          <w:tcPr>
            <w:tcW w:w="2117" w:type="dxa"/>
            <w:vMerge/>
          </w:tcPr>
          <w:p w14:paraId="34F60F90" w14:textId="77777777" w:rsidR="00344303" w:rsidRPr="002901E0" w:rsidRDefault="00344303" w:rsidP="00C82942">
            <w:pPr>
              <w:pStyle w:val="TAH"/>
            </w:pPr>
          </w:p>
        </w:tc>
        <w:tc>
          <w:tcPr>
            <w:tcW w:w="596" w:type="dxa"/>
            <w:vMerge/>
          </w:tcPr>
          <w:p w14:paraId="5EBFDDDA" w14:textId="77777777" w:rsidR="00344303" w:rsidRPr="002901E0" w:rsidRDefault="00344303" w:rsidP="00C82942">
            <w:pPr>
              <w:pStyle w:val="TAH"/>
            </w:pPr>
          </w:p>
        </w:tc>
        <w:tc>
          <w:tcPr>
            <w:tcW w:w="1251" w:type="dxa"/>
            <w:vMerge/>
          </w:tcPr>
          <w:p w14:paraId="01AEEC89" w14:textId="77777777" w:rsidR="00344303" w:rsidRPr="002901E0" w:rsidRDefault="00344303" w:rsidP="00C82942">
            <w:pPr>
              <w:pStyle w:val="TAH"/>
            </w:pPr>
          </w:p>
        </w:tc>
        <w:tc>
          <w:tcPr>
            <w:tcW w:w="626" w:type="dxa"/>
          </w:tcPr>
          <w:p w14:paraId="2EB4EC4F" w14:textId="77777777" w:rsidR="00344303" w:rsidRPr="002901E0" w:rsidRDefault="00344303" w:rsidP="00C82942">
            <w:pPr>
              <w:pStyle w:val="TAH"/>
            </w:pPr>
            <w:r w:rsidRPr="002901E0">
              <w:t>Test 1</w:t>
            </w:r>
          </w:p>
        </w:tc>
        <w:tc>
          <w:tcPr>
            <w:tcW w:w="626" w:type="dxa"/>
          </w:tcPr>
          <w:p w14:paraId="6DDA5071" w14:textId="77777777" w:rsidR="00344303" w:rsidRPr="002901E0" w:rsidRDefault="00344303" w:rsidP="00C82942">
            <w:pPr>
              <w:pStyle w:val="TAH"/>
            </w:pPr>
            <w:r w:rsidRPr="002901E0">
              <w:t>Test 2</w:t>
            </w:r>
          </w:p>
        </w:tc>
        <w:tc>
          <w:tcPr>
            <w:tcW w:w="626" w:type="dxa"/>
          </w:tcPr>
          <w:p w14:paraId="6B4CE34D" w14:textId="77777777" w:rsidR="00344303" w:rsidRPr="002901E0" w:rsidRDefault="00344303" w:rsidP="00C82942">
            <w:pPr>
              <w:pStyle w:val="TAH"/>
            </w:pPr>
            <w:r w:rsidRPr="002901E0">
              <w:t>Test 3</w:t>
            </w:r>
          </w:p>
        </w:tc>
        <w:tc>
          <w:tcPr>
            <w:tcW w:w="627" w:type="dxa"/>
          </w:tcPr>
          <w:p w14:paraId="7FB902AC" w14:textId="77777777" w:rsidR="00344303" w:rsidRPr="002901E0" w:rsidRDefault="00344303" w:rsidP="00C82942">
            <w:pPr>
              <w:pStyle w:val="TAH"/>
            </w:pPr>
            <w:r w:rsidRPr="002901E0">
              <w:t>Test 4</w:t>
            </w:r>
          </w:p>
        </w:tc>
        <w:tc>
          <w:tcPr>
            <w:tcW w:w="3072" w:type="dxa"/>
            <w:vMerge/>
          </w:tcPr>
          <w:p w14:paraId="77A86A81" w14:textId="77777777" w:rsidR="00344303" w:rsidRPr="002901E0" w:rsidRDefault="00344303" w:rsidP="00C82942">
            <w:pPr>
              <w:pStyle w:val="TAH"/>
            </w:pPr>
          </w:p>
        </w:tc>
      </w:tr>
      <w:tr w:rsidR="00344303" w:rsidRPr="002901E0" w14:paraId="2BD41DAB" w14:textId="77777777" w:rsidTr="00C82942">
        <w:trPr>
          <w:cantSplit/>
          <w:trHeight w:val="416"/>
        </w:trPr>
        <w:tc>
          <w:tcPr>
            <w:tcW w:w="2117" w:type="dxa"/>
          </w:tcPr>
          <w:p w14:paraId="220BF75F" w14:textId="77777777" w:rsidR="00344303" w:rsidRPr="002901E0" w:rsidRDefault="00344303" w:rsidP="00C82942">
            <w:pPr>
              <w:pStyle w:val="TAH"/>
              <w:keepNext w:val="0"/>
              <w:rPr>
                <w:rFonts w:cs="Arial"/>
                <w:lang w:val="it-IT"/>
              </w:rPr>
            </w:pPr>
            <w:r w:rsidRPr="002901E0">
              <w:rPr>
                <w:rFonts w:cs="v4.2.0"/>
                <w:b w:val="0"/>
                <w:lang w:val="it-IT"/>
              </w:rPr>
              <w:t>E-UTRA RF Channel Number</w:t>
            </w:r>
          </w:p>
        </w:tc>
        <w:tc>
          <w:tcPr>
            <w:tcW w:w="596" w:type="dxa"/>
          </w:tcPr>
          <w:p w14:paraId="401DCCC8" w14:textId="77777777" w:rsidR="00344303" w:rsidRPr="002901E0" w:rsidRDefault="00344303" w:rsidP="00C82942">
            <w:pPr>
              <w:pStyle w:val="TAH"/>
              <w:keepNext w:val="0"/>
              <w:rPr>
                <w:rFonts w:cs="Arial"/>
                <w:lang w:val="it-IT"/>
              </w:rPr>
            </w:pPr>
          </w:p>
        </w:tc>
        <w:tc>
          <w:tcPr>
            <w:tcW w:w="1251" w:type="dxa"/>
          </w:tcPr>
          <w:p w14:paraId="5245E341"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5E2C2335" w14:textId="77777777" w:rsidR="00344303" w:rsidRPr="002901E0" w:rsidRDefault="00344303" w:rsidP="00C82942">
            <w:pPr>
              <w:pStyle w:val="TAH"/>
              <w:keepNext w:val="0"/>
              <w:rPr>
                <w:rFonts w:cs="Arial"/>
              </w:rPr>
            </w:pPr>
            <w:r w:rsidRPr="002901E0">
              <w:rPr>
                <w:rFonts w:cs="v4.2.0"/>
                <w:b w:val="0"/>
                <w:bCs/>
              </w:rPr>
              <w:t>1</w:t>
            </w:r>
          </w:p>
        </w:tc>
        <w:tc>
          <w:tcPr>
            <w:tcW w:w="3072" w:type="dxa"/>
          </w:tcPr>
          <w:p w14:paraId="5E4F85FD" w14:textId="77777777" w:rsidR="00344303" w:rsidRPr="002901E0" w:rsidRDefault="00344303" w:rsidP="00C82942">
            <w:pPr>
              <w:pStyle w:val="TAH"/>
              <w:keepNext w:val="0"/>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42CA6160" w14:textId="77777777" w:rsidTr="00C82942">
        <w:trPr>
          <w:cantSplit/>
          <w:trHeight w:val="614"/>
        </w:trPr>
        <w:tc>
          <w:tcPr>
            <w:tcW w:w="2117" w:type="dxa"/>
          </w:tcPr>
          <w:p w14:paraId="0382EC09" w14:textId="77777777" w:rsidR="00344303" w:rsidRPr="002901E0" w:rsidRDefault="00344303" w:rsidP="00C82942">
            <w:pPr>
              <w:pStyle w:val="TAH"/>
              <w:keepNext w:val="0"/>
              <w:rPr>
                <w:rFonts w:cs="v4.2.0"/>
                <w:b w:val="0"/>
                <w:lang w:val="it-IT"/>
              </w:rPr>
            </w:pPr>
            <w:r w:rsidRPr="002901E0">
              <w:rPr>
                <w:rFonts w:cs="v4.2.0"/>
                <w:b w:val="0"/>
                <w:lang w:val="it-IT"/>
              </w:rPr>
              <w:t>NR RF Channel Number</w:t>
            </w:r>
          </w:p>
        </w:tc>
        <w:tc>
          <w:tcPr>
            <w:tcW w:w="596" w:type="dxa"/>
          </w:tcPr>
          <w:p w14:paraId="50A5D09D" w14:textId="77777777" w:rsidR="00344303" w:rsidRPr="002901E0" w:rsidRDefault="00344303" w:rsidP="00C82942">
            <w:pPr>
              <w:pStyle w:val="TAH"/>
              <w:keepNext w:val="0"/>
              <w:rPr>
                <w:rFonts w:cs="Arial"/>
                <w:lang w:val="it-IT"/>
              </w:rPr>
            </w:pPr>
          </w:p>
        </w:tc>
        <w:tc>
          <w:tcPr>
            <w:tcW w:w="1251" w:type="dxa"/>
          </w:tcPr>
          <w:p w14:paraId="0440EB7C"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9969C5C" w14:textId="77777777" w:rsidR="00344303" w:rsidRPr="002901E0" w:rsidRDefault="00344303" w:rsidP="00C82942">
            <w:pPr>
              <w:pStyle w:val="TAH"/>
              <w:keepNext w:val="0"/>
              <w:rPr>
                <w:rFonts w:cs="v4.2.0"/>
                <w:b w:val="0"/>
                <w:bCs/>
              </w:rPr>
            </w:pPr>
            <w:r w:rsidRPr="002901E0">
              <w:rPr>
                <w:rFonts w:cs="v4.2.0"/>
                <w:b w:val="0"/>
                <w:bCs/>
              </w:rPr>
              <w:t>1, 2</w:t>
            </w:r>
          </w:p>
        </w:tc>
        <w:tc>
          <w:tcPr>
            <w:tcW w:w="3072" w:type="dxa"/>
          </w:tcPr>
          <w:p w14:paraId="31F9449F" w14:textId="77777777" w:rsidR="00344303" w:rsidRPr="002901E0" w:rsidRDefault="00344303" w:rsidP="00C82942">
            <w:pPr>
              <w:pStyle w:val="TAH"/>
              <w:keepNext w:val="0"/>
              <w:jc w:val="left"/>
              <w:rPr>
                <w:rFonts w:cs="v4.2.0"/>
                <w:b w:val="0"/>
                <w:bCs/>
              </w:rPr>
            </w:pPr>
            <w:r w:rsidRPr="002901E0">
              <w:rPr>
                <w:rFonts w:cs="v4.2.0"/>
                <w:b w:val="0"/>
                <w:bCs/>
              </w:rPr>
              <w:t>One FR1 and one FR2 NR carrier frequency is used.</w:t>
            </w:r>
          </w:p>
        </w:tc>
      </w:tr>
      <w:tr w:rsidR="00344303" w:rsidRPr="002901E0" w14:paraId="5E7C8E23" w14:textId="77777777" w:rsidTr="00C82942">
        <w:trPr>
          <w:cantSplit/>
          <w:trHeight w:val="823"/>
        </w:trPr>
        <w:tc>
          <w:tcPr>
            <w:tcW w:w="2117" w:type="dxa"/>
          </w:tcPr>
          <w:p w14:paraId="69068301" w14:textId="77777777" w:rsidR="00344303" w:rsidRPr="002901E0" w:rsidRDefault="00344303" w:rsidP="00C82942">
            <w:pPr>
              <w:pStyle w:val="TAL"/>
              <w:keepNext w:val="0"/>
              <w:rPr>
                <w:rFonts w:cs="Arial"/>
              </w:rPr>
            </w:pPr>
            <w:r w:rsidRPr="002901E0">
              <w:rPr>
                <w:rFonts w:cs="Arial"/>
              </w:rPr>
              <w:t>Active cell</w:t>
            </w:r>
          </w:p>
        </w:tc>
        <w:tc>
          <w:tcPr>
            <w:tcW w:w="596" w:type="dxa"/>
          </w:tcPr>
          <w:p w14:paraId="39DCA31E" w14:textId="77777777" w:rsidR="00344303" w:rsidRPr="002901E0" w:rsidRDefault="00344303" w:rsidP="00C82942">
            <w:pPr>
              <w:pStyle w:val="TAL"/>
              <w:keepNext w:val="0"/>
              <w:rPr>
                <w:rFonts w:cs="Arial"/>
              </w:rPr>
            </w:pPr>
          </w:p>
        </w:tc>
        <w:tc>
          <w:tcPr>
            <w:tcW w:w="1251" w:type="dxa"/>
          </w:tcPr>
          <w:p w14:paraId="606A82FF"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1306D51" w14:textId="77777777" w:rsidR="00344303" w:rsidRPr="002901E0" w:rsidRDefault="00344303" w:rsidP="00C82942">
            <w:pPr>
              <w:pStyle w:val="TAL"/>
              <w:keepNext w:val="0"/>
              <w:rPr>
                <w:rFonts w:cs="Arial"/>
              </w:rPr>
            </w:pPr>
            <w:r w:rsidRPr="002901E0">
              <w:rPr>
                <w:rFonts w:cs="Arial"/>
              </w:rPr>
              <w:t>LTE Cell 1 (PCell) and NR cell 2 (PScell)</w:t>
            </w:r>
          </w:p>
        </w:tc>
        <w:tc>
          <w:tcPr>
            <w:tcW w:w="3072" w:type="dxa"/>
          </w:tcPr>
          <w:p w14:paraId="69DE9FDA" w14:textId="77777777" w:rsidR="00344303" w:rsidRPr="002901E0" w:rsidRDefault="00344303" w:rsidP="00C82942">
            <w:pPr>
              <w:pStyle w:val="TAL"/>
              <w:keepNext w:val="0"/>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1CA76FE6" w14:textId="77777777" w:rsidR="00344303" w:rsidRPr="002901E0" w:rsidRDefault="00344303" w:rsidP="00C82942">
            <w:pPr>
              <w:pStyle w:val="TAL"/>
              <w:keepNext w:val="0"/>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4FCF80D" w14:textId="77777777" w:rsidTr="00C82942">
        <w:trPr>
          <w:cantSplit/>
          <w:trHeight w:val="406"/>
        </w:trPr>
        <w:tc>
          <w:tcPr>
            <w:tcW w:w="2117" w:type="dxa"/>
          </w:tcPr>
          <w:p w14:paraId="6B65CEC5" w14:textId="77777777" w:rsidR="00344303" w:rsidRPr="002901E0" w:rsidRDefault="00344303" w:rsidP="00C82942">
            <w:pPr>
              <w:pStyle w:val="TAL"/>
              <w:keepNext w:val="0"/>
              <w:rPr>
                <w:rFonts w:cs="Arial"/>
              </w:rPr>
            </w:pPr>
            <w:r w:rsidRPr="002901E0">
              <w:rPr>
                <w:rFonts w:cs="Arial"/>
              </w:rPr>
              <w:t>Neighbour cell</w:t>
            </w:r>
          </w:p>
        </w:tc>
        <w:tc>
          <w:tcPr>
            <w:tcW w:w="596" w:type="dxa"/>
          </w:tcPr>
          <w:p w14:paraId="3BBA57A6" w14:textId="77777777" w:rsidR="00344303" w:rsidRPr="002901E0" w:rsidRDefault="00344303" w:rsidP="00C82942">
            <w:pPr>
              <w:pStyle w:val="TAL"/>
              <w:keepNext w:val="0"/>
              <w:rPr>
                <w:rFonts w:cs="Arial"/>
              </w:rPr>
            </w:pPr>
          </w:p>
        </w:tc>
        <w:tc>
          <w:tcPr>
            <w:tcW w:w="1251" w:type="dxa"/>
          </w:tcPr>
          <w:p w14:paraId="76C14D59"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0C14B8F" w14:textId="77777777" w:rsidR="00344303" w:rsidRPr="002901E0" w:rsidRDefault="00344303" w:rsidP="00C82942">
            <w:pPr>
              <w:pStyle w:val="TAL"/>
              <w:keepNext w:val="0"/>
              <w:rPr>
                <w:rFonts w:cs="Arial"/>
              </w:rPr>
            </w:pPr>
            <w:r w:rsidRPr="002901E0">
              <w:rPr>
                <w:rFonts w:cs="Arial"/>
              </w:rPr>
              <w:t>NR cell 3</w:t>
            </w:r>
          </w:p>
        </w:tc>
        <w:tc>
          <w:tcPr>
            <w:tcW w:w="3072" w:type="dxa"/>
          </w:tcPr>
          <w:p w14:paraId="427CB372" w14:textId="77777777" w:rsidR="00344303" w:rsidRPr="002901E0" w:rsidRDefault="00344303" w:rsidP="00C82942">
            <w:pPr>
              <w:pStyle w:val="TAL"/>
              <w:keepNext w:val="0"/>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05370674" w14:textId="77777777" w:rsidTr="00C82942">
        <w:trPr>
          <w:cantSplit/>
          <w:trHeight w:val="416"/>
        </w:trPr>
        <w:tc>
          <w:tcPr>
            <w:tcW w:w="2117" w:type="dxa"/>
          </w:tcPr>
          <w:p w14:paraId="37C4EA2F" w14:textId="77777777" w:rsidR="00344303" w:rsidRPr="002901E0" w:rsidRDefault="00344303" w:rsidP="00C82942">
            <w:pPr>
              <w:pStyle w:val="TAL"/>
              <w:keepNext w:val="0"/>
              <w:rPr>
                <w:rFonts w:cs="Arial"/>
              </w:rPr>
            </w:pPr>
            <w:r w:rsidRPr="002901E0">
              <w:rPr>
                <w:rFonts w:cs="Arial"/>
                <w:lang w:eastAsia="zh-CN"/>
              </w:rPr>
              <w:t>Gap Pattern Id</w:t>
            </w:r>
          </w:p>
        </w:tc>
        <w:tc>
          <w:tcPr>
            <w:tcW w:w="596" w:type="dxa"/>
          </w:tcPr>
          <w:p w14:paraId="1858D04A" w14:textId="77777777" w:rsidR="00344303" w:rsidRPr="002901E0" w:rsidRDefault="00344303" w:rsidP="00C82942">
            <w:pPr>
              <w:pStyle w:val="TAL"/>
              <w:keepNext w:val="0"/>
              <w:rPr>
                <w:rFonts w:cs="Arial"/>
              </w:rPr>
            </w:pPr>
          </w:p>
        </w:tc>
        <w:tc>
          <w:tcPr>
            <w:tcW w:w="1251" w:type="dxa"/>
          </w:tcPr>
          <w:p w14:paraId="223B57BD"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9A1B19E" w14:textId="77777777" w:rsidR="00344303" w:rsidRPr="002901E0" w:rsidRDefault="00344303" w:rsidP="00C82942">
            <w:pPr>
              <w:pStyle w:val="TAL"/>
              <w:keepNext w:val="0"/>
              <w:rPr>
                <w:rFonts w:cs="Arial"/>
                <w:lang w:eastAsia="zh-CN"/>
              </w:rPr>
            </w:pPr>
            <w:r w:rsidRPr="002901E0">
              <w:rPr>
                <w:rFonts w:cs="Arial"/>
                <w:lang w:eastAsia="zh-CN"/>
              </w:rPr>
              <w:t>0</w:t>
            </w:r>
          </w:p>
        </w:tc>
        <w:tc>
          <w:tcPr>
            <w:tcW w:w="1253" w:type="dxa"/>
            <w:gridSpan w:val="2"/>
          </w:tcPr>
          <w:p w14:paraId="2B27F0F0" w14:textId="77777777" w:rsidR="00344303" w:rsidRPr="002901E0" w:rsidRDefault="00344303" w:rsidP="00C82942">
            <w:pPr>
              <w:pStyle w:val="TAL"/>
              <w:keepNext w:val="0"/>
              <w:rPr>
                <w:rFonts w:cs="Arial"/>
              </w:rPr>
            </w:pPr>
            <w:r w:rsidRPr="002901E0">
              <w:rPr>
                <w:rFonts w:cs="Arial"/>
                <w:lang w:eastAsia="zh-CN"/>
              </w:rPr>
              <w:t>13</w:t>
            </w:r>
          </w:p>
        </w:tc>
        <w:tc>
          <w:tcPr>
            <w:tcW w:w="3072" w:type="dxa"/>
          </w:tcPr>
          <w:p w14:paraId="3652E84D" w14:textId="77777777" w:rsidR="00344303" w:rsidRPr="002901E0" w:rsidRDefault="00344303" w:rsidP="00C82942">
            <w:pPr>
              <w:pStyle w:val="TAL"/>
              <w:keepNext w:val="0"/>
              <w:rPr>
                <w:rFonts w:cs="Arial"/>
              </w:rPr>
            </w:pPr>
            <w:r w:rsidRPr="002901E0">
              <w:rPr>
                <w:rFonts w:cs="Arial"/>
              </w:rPr>
              <w:t>As specified in clause 9.1.2-1.</w:t>
            </w:r>
          </w:p>
          <w:p w14:paraId="25A6A5E5" w14:textId="77777777" w:rsidR="00344303" w:rsidRPr="002901E0" w:rsidRDefault="00344303" w:rsidP="00C82942">
            <w:pPr>
              <w:pStyle w:val="TAL"/>
              <w:keepNext w:val="0"/>
              <w:rPr>
                <w:rFonts w:cs="Arial"/>
              </w:rPr>
            </w:pPr>
          </w:p>
        </w:tc>
      </w:tr>
      <w:tr w:rsidR="00344303" w:rsidRPr="002901E0" w14:paraId="23796836" w14:textId="77777777" w:rsidTr="00C82942">
        <w:trPr>
          <w:cantSplit/>
          <w:trHeight w:val="416"/>
        </w:trPr>
        <w:tc>
          <w:tcPr>
            <w:tcW w:w="2117" w:type="dxa"/>
          </w:tcPr>
          <w:p w14:paraId="2AFF55D3" w14:textId="77777777" w:rsidR="00344303" w:rsidRPr="002901E0" w:rsidRDefault="00344303" w:rsidP="00C82942">
            <w:pPr>
              <w:pStyle w:val="TAL"/>
              <w:keepNext w:val="0"/>
              <w:rPr>
                <w:rFonts w:cs="Arial"/>
                <w:lang w:eastAsia="zh-CN"/>
              </w:rPr>
            </w:pPr>
            <w:r w:rsidRPr="002901E0">
              <w:rPr>
                <w:rFonts w:cs="v4.2.0"/>
                <w:lang w:val="it-IT" w:eastAsia="zh-CN"/>
              </w:rPr>
              <w:t>Measurement gap offset</w:t>
            </w:r>
          </w:p>
        </w:tc>
        <w:tc>
          <w:tcPr>
            <w:tcW w:w="596" w:type="dxa"/>
          </w:tcPr>
          <w:p w14:paraId="208C56A5" w14:textId="77777777" w:rsidR="00344303" w:rsidRPr="002901E0" w:rsidRDefault="00344303" w:rsidP="00C82942">
            <w:pPr>
              <w:pStyle w:val="TAL"/>
              <w:keepNext w:val="0"/>
              <w:rPr>
                <w:rFonts w:cs="Arial"/>
              </w:rPr>
            </w:pPr>
          </w:p>
        </w:tc>
        <w:tc>
          <w:tcPr>
            <w:tcW w:w="1251" w:type="dxa"/>
          </w:tcPr>
          <w:p w14:paraId="42E4CD5C"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EA71EF5" w14:textId="77777777" w:rsidR="00344303" w:rsidRPr="002901E0" w:rsidRDefault="00344303" w:rsidP="00C82942">
            <w:pPr>
              <w:pStyle w:val="TAL"/>
              <w:keepNext w:val="0"/>
              <w:rPr>
                <w:rFonts w:cs="Arial"/>
                <w:lang w:eastAsia="zh-CN"/>
              </w:rPr>
            </w:pPr>
            <w:r w:rsidRPr="002901E0">
              <w:rPr>
                <w:rFonts w:cs="Arial"/>
                <w:lang w:eastAsia="zh-CN"/>
              </w:rPr>
              <w:t>39</w:t>
            </w:r>
          </w:p>
        </w:tc>
        <w:tc>
          <w:tcPr>
            <w:tcW w:w="1253" w:type="dxa"/>
            <w:gridSpan w:val="2"/>
          </w:tcPr>
          <w:p w14:paraId="4C5B835B" w14:textId="77777777" w:rsidR="00344303" w:rsidRPr="002901E0" w:rsidRDefault="00344303" w:rsidP="00C82942">
            <w:pPr>
              <w:pStyle w:val="TAL"/>
              <w:keepNext w:val="0"/>
              <w:rPr>
                <w:rFonts w:cs="Arial"/>
                <w:lang w:eastAsia="zh-CN"/>
              </w:rPr>
            </w:pPr>
            <w:r w:rsidRPr="002901E0">
              <w:rPr>
                <w:rFonts w:cs="Arial"/>
                <w:lang w:eastAsia="zh-CN"/>
              </w:rPr>
              <w:t>39</w:t>
            </w:r>
          </w:p>
        </w:tc>
        <w:tc>
          <w:tcPr>
            <w:tcW w:w="3072" w:type="dxa"/>
          </w:tcPr>
          <w:p w14:paraId="6DCB188A" w14:textId="77777777" w:rsidR="00344303" w:rsidRPr="002901E0" w:rsidRDefault="00344303" w:rsidP="00C82942">
            <w:pPr>
              <w:pStyle w:val="TAL"/>
              <w:keepNext w:val="0"/>
              <w:rPr>
                <w:rFonts w:cs="Arial"/>
              </w:rPr>
            </w:pPr>
          </w:p>
        </w:tc>
      </w:tr>
      <w:tr w:rsidR="00344303" w:rsidRPr="002901E0" w14:paraId="7D88AA81" w14:textId="77777777" w:rsidTr="00C82942">
        <w:trPr>
          <w:cantSplit/>
          <w:trHeight w:val="416"/>
        </w:trPr>
        <w:tc>
          <w:tcPr>
            <w:tcW w:w="2117" w:type="dxa"/>
            <w:vMerge w:val="restart"/>
          </w:tcPr>
          <w:p w14:paraId="039F9FAF" w14:textId="77777777" w:rsidR="00344303" w:rsidRPr="002901E0" w:rsidRDefault="00344303" w:rsidP="00C82942">
            <w:pPr>
              <w:pStyle w:val="TAL"/>
              <w:keepNext w:val="0"/>
              <w:rPr>
                <w:rFonts w:cs="v4.2.0"/>
                <w:lang w:val="it-IT" w:eastAsia="zh-CN"/>
              </w:rPr>
            </w:pPr>
            <w:r w:rsidRPr="002901E0">
              <w:rPr>
                <w:rFonts w:cs="v4.2.0"/>
                <w:lang w:val="it-IT" w:eastAsia="zh-CN"/>
              </w:rPr>
              <w:t>SMTC-SSB parameters on NR RF Channel 1</w:t>
            </w:r>
          </w:p>
        </w:tc>
        <w:tc>
          <w:tcPr>
            <w:tcW w:w="596" w:type="dxa"/>
          </w:tcPr>
          <w:p w14:paraId="1DBDBBAB" w14:textId="77777777" w:rsidR="00344303" w:rsidRPr="002901E0" w:rsidRDefault="00344303" w:rsidP="00C82942">
            <w:pPr>
              <w:pStyle w:val="TAL"/>
              <w:keepNext w:val="0"/>
              <w:rPr>
                <w:rFonts w:cs="Arial"/>
              </w:rPr>
            </w:pPr>
          </w:p>
        </w:tc>
        <w:tc>
          <w:tcPr>
            <w:tcW w:w="1251" w:type="dxa"/>
          </w:tcPr>
          <w:p w14:paraId="12D5405A"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1A127D23"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52576348"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3648E2B1" w14:textId="77777777" w:rsidTr="00C82942">
        <w:trPr>
          <w:cantSplit/>
          <w:trHeight w:val="416"/>
        </w:trPr>
        <w:tc>
          <w:tcPr>
            <w:tcW w:w="2117" w:type="dxa"/>
            <w:vMerge/>
          </w:tcPr>
          <w:p w14:paraId="7F01FF89" w14:textId="77777777" w:rsidR="00344303" w:rsidRPr="002901E0" w:rsidRDefault="00344303" w:rsidP="00C82942">
            <w:pPr>
              <w:pStyle w:val="TAH"/>
              <w:keepNext w:val="0"/>
              <w:jc w:val="left"/>
              <w:rPr>
                <w:rFonts w:cs="v4.2.0"/>
                <w:b w:val="0"/>
                <w:lang w:val="it-IT" w:eastAsia="zh-CN"/>
              </w:rPr>
            </w:pPr>
          </w:p>
        </w:tc>
        <w:tc>
          <w:tcPr>
            <w:tcW w:w="596" w:type="dxa"/>
          </w:tcPr>
          <w:p w14:paraId="0AB52189" w14:textId="77777777" w:rsidR="00344303" w:rsidRPr="002901E0" w:rsidRDefault="00344303" w:rsidP="00C82942">
            <w:pPr>
              <w:pStyle w:val="TAL"/>
              <w:keepNext w:val="0"/>
              <w:rPr>
                <w:rFonts w:cs="Arial"/>
              </w:rPr>
            </w:pPr>
          </w:p>
        </w:tc>
        <w:tc>
          <w:tcPr>
            <w:tcW w:w="1251" w:type="dxa"/>
          </w:tcPr>
          <w:p w14:paraId="61D4347F"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24EEE107"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7B3B8ACD"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24F6C98F" w14:textId="77777777" w:rsidTr="00C82942">
        <w:trPr>
          <w:cantSplit/>
          <w:trHeight w:val="416"/>
        </w:trPr>
        <w:tc>
          <w:tcPr>
            <w:tcW w:w="2117" w:type="dxa"/>
            <w:vMerge/>
          </w:tcPr>
          <w:p w14:paraId="252D82D5" w14:textId="77777777" w:rsidR="00344303" w:rsidRPr="002901E0" w:rsidRDefault="00344303" w:rsidP="00C82942">
            <w:pPr>
              <w:pStyle w:val="TAH"/>
              <w:keepNext w:val="0"/>
              <w:jc w:val="left"/>
              <w:rPr>
                <w:rFonts w:cs="v4.2.0"/>
                <w:b w:val="0"/>
                <w:lang w:val="it-IT" w:eastAsia="zh-CN"/>
              </w:rPr>
            </w:pPr>
          </w:p>
        </w:tc>
        <w:tc>
          <w:tcPr>
            <w:tcW w:w="596" w:type="dxa"/>
          </w:tcPr>
          <w:p w14:paraId="5E00F9BF" w14:textId="77777777" w:rsidR="00344303" w:rsidRPr="002901E0" w:rsidRDefault="00344303" w:rsidP="00C82942">
            <w:pPr>
              <w:pStyle w:val="TAL"/>
              <w:keepNext w:val="0"/>
              <w:rPr>
                <w:rFonts w:cs="Arial"/>
              </w:rPr>
            </w:pPr>
          </w:p>
        </w:tc>
        <w:tc>
          <w:tcPr>
            <w:tcW w:w="1251" w:type="dxa"/>
          </w:tcPr>
          <w:p w14:paraId="667A027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71BD15D2" w14:textId="77777777" w:rsidR="00344303" w:rsidRPr="002901E0" w:rsidRDefault="00344303" w:rsidP="00C82942">
            <w:pPr>
              <w:pStyle w:val="TAL"/>
              <w:keepNext w:val="0"/>
              <w:rPr>
                <w:rFonts w:cs="Arial"/>
                <w:lang w:eastAsia="zh-CN"/>
              </w:rPr>
            </w:pPr>
            <w:r w:rsidRPr="002901E0">
              <w:rPr>
                <w:rFonts w:cs="Arial"/>
                <w:lang w:eastAsia="zh-CN"/>
              </w:rPr>
              <w:t>SSB.2 FR1</w:t>
            </w:r>
          </w:p>
        </w:tc>
        <w:tc>
          <w:tcPr>
            <w:tcW w:w="3072" w:type="dxa"/>
          </w:tcPr>
          <w:p w14:paraId="7DFB18E3"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0464C27F" w14:textId="77777777" w:rsidTr="00C82942">
        <w:trPr>
          <w:cantSplit/>
          <w:trHeight w:val="416"/>
        </w:trPr>
        <w:tc>
          <w:tcPr>
            <w:tcW w:w="2117" w:type="dxa"/>
          </w:tcPr>
          <w:p w14:paraId="2A9F27A0" w14:textId="77777777" w:rsidR="00344303" w:rsidRPr="002901E0" w:rsidRDefault="00344303" w:rsidP="00C82942">
            <w:pPr>
              <w:pStyle w:val="TAH"/>
              <w:keepNext w:val="0"/>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36BFF334" w14:textId="77777777" w:rsidR="00344303" w:rsidRPr="002901E0" w:rsidRDefault="00344303" w:rsidP="00C82942">
            <w:pPr>
              <w:pStyle w:val="TAL"/>
              <w:keepNext w:val="0"/>
              <w:rPr>
                <w:rFonts w:cs="Arial"/>
              </w:rPr>
            </w:pPr>
          </w:p>
        </w:tc>
        <w:tc>
          <w:tcPr>
            <w:tcW w:w="1251" w:type="dxa"/>
          </w:tcPr>
          <w:p w14:paraId="7CE1CFB4"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DEA26F8" w14:textId="77777777" w:rsidR="00344303" w:rsidRPr="002901E0" w:rsidRDefault="00344303" w:rsidP="00C82942">
            <w:pPr>
              <w:pStyle w:val="TAL"/>
              <w:keepNext w:val="0"/>
              <w:rPr>
                <w:rFonts w:cs="Arial"/>
                <w:lang w:eastAsia="zh-CN"/>
              </w:rPr>
            </w:pPr>
            <w:r w:rsidRPr="002901E0">
              <w:rPr>
                <w:rFonts w:cs="Arial"/>
                <w:lang w:eastAsia="zh-CN"/>
              </w:rPr>
              <w:t>SSB.3 FR2</w:t>
            </w:r>
          </w:p>
        </w:tc>
        <w:tc>
          <w:tcPr>
            <w:tcW w:w="3072" w:type="dxa"/>
          </w:tcPr>
          <w:p w14:paraId="1AE5FE98" w14:textId="77777777" w:rsidR="00344303" w:rsidRPr="002901E0" w:rsidRDefault="00344303" w:rsidP="00C82942">
            <w:pPr>
              <w:pStyle w:val="TAL"/>
              <w:keepNext w:val="0"/>
              <w:rPr>
                <w:rFonts w:cs="Arial"/>
              </w:rPr>
            </w:pPr>
            <w:r w:rsidRPr="002901E0">
              <w:rPr>
                <w:rFonts w:cs="Arial"/>
              </w:rPr>
              <w:t>As specified in clause A.3.10.2</w:t>
            </w:r>
          </w:p>
        </w:tc>
      </w:tr>
      <w:tr w:rsidR="00344303" w:rsidRPr="002901E0" w14:paraId="74A67D7B" w14:textId="77777777" w:rsidTr="00C82942">
        <w:trPr>
          <w:cantSplit/>
          <w:trHeight w:val="198"/>
        </w:trPr>
        <w:tc>
          <w:tcPr>
            <w:tcW w:w="2117" w:type="dxa"/>
            <w:vMerge w:val="restart"/>
          </w:tcPr>
          <w:p w14:paraId="28863B3C"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409B3002" w14:textId="77777777" w:rsidR="00344303" w:rsidRPr="002901E0" w:rsidRDefault="00344303" w:rsidP="00C82942">
            <w:pPr>
              <w:pStyle w:val="TAL"/>
              <w:keepNext w:val="0"/>
              <w:rPr>
                <w:rFonts w:cs="Arial"/>
              </w:rPr>
            </w:pPr>
          </w:p>
        </w:tc>
        <w:tc>
          <w:tcPr>
            <w:tcW w:w="1251" w:type="dxa"/>
          </w:tcPr>
          <w:p w14:paraId="1C8D93F2"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7E716EDF" w14:textId="77777777" w:rsidR="00344303" w:rsidRPr="002901E0" w:rsidRDefault="00344303" w:rsidP="00C82942">
            <w:pPr>
              <w:pStyle w:val="TAL"/>
              <w:keepNext w:val="0"/>
              <w:rPr>
                <w:rFonts w:cs="Arial"/>
              </w:rPr>
            </w:pPr>
            <w:r w:rsidRPr="002901E0">
              <w:rPr>
                <w:rFonts w:cs="Arial"/>
                <w:lang w:eastAsia="zh-CN"/>
              </w:rPr>
              <w:t>TRS.1.1 FDD</w:t>
            </w:r>
          </w:p>
        </w:tc>
        <w:tc>
          <w:tcPr>
            <w:tcW w:w="3072" w:type="dxa"/>
          </w:tcPr>
          <w:p w14:paraId="60B7578C" w14:textId="77777777" w:rsidR="00344303" w:rsidRPr="002901E0" w:rsidRDefault="00344303" w:rsidP="00C82942">
            <w:pPr>
              <w:pStyle w:val="TAL"/>
              <w:keepNext w:val="0"/>
              <w:rPr>
                <w:rFonts w:cs="Arial"/>
              </w:rPr>
            </w:pPr>
          </w:p>
        </w:tc>
      </w:tr>
      <w:tr w:rsidR="00344303" w:rsidRPr="002901E0" w14:paraId="7B030BC0" w14:textId="77777777" w:rsidTr="00C82942">
        <w:trPr>
          <w:cantSplit/>
          <w:trHeight w:val="198"/>
        </w:trPr>
        <w:tc>
          <w:tcPr>
            <w:tcW w:w="2117" w:type="dxa"/>
            <w:vMerge/>
          </w:tcPr>
          <w:p w14:paraId="3228DFE8" w14:textId="77777777" w:rsidR="00344303" w:rsidRPr="002901E0" w:rsidRDefault="00344303" w:rsidP="00C82942">
            <w:pPr>
              <w:pStyle w:val="TAL"/>
              <w:keepNext w:val="0"/>
              <w:rPr>
                <w:i/>
              </w:rPr>
            </w:pPr>
          </w:p>
        </w:tc>
        <w:tc>
          <w:tcPr>
            <w:tcW w:w="596" w:type="dxa"/>
            <w:tcBorders>
              <w:top w:val="nil"/>
              <w:bottom w:val="nil"/>
            </w:tcBorders>
          </w:tcPr>
          <w:p w14:paraId="65228372" w14:textId="77777777" w:rsidR="00344303" w:rsidRPr="002901E0" w:rsidRDefault="00344303" w:rsidP="00C82942">
            <w:pPr>
              <w:pStyle w:val="TAL"/>
              <w:keepNext w:val="0"/>
              <w:rPr>
                <w:rFonts w:cs="Arial"/>
              </w:rPr>
            </w:pPr>
          </w:p>
        </w:tc>
        <w:tc>
          <w:tcPr>
            <w:tcW w:w="1251" w:type="dxa"/>
          </w:tcPr>
          <w:p w14:paraId="7819A725"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0B2E2484" w14:textId="77777777" w:rsidR="00344303" w:rsidRPr="002901E0" w:rsidRDefault="00344303" w:rsidP="00C82942">
            <w:pPr>
              <w:pStyle w:val="TAL"/>
              <w:keepNext w:val="0"/>
              <w:rPr>
                <w:rFonts w:cs="Arial"/>
              </w:rPr>
            </w:pPr>
            <w:r w:rsidRPr="002901E0">
              <w:rPr>
                <w:color w:val="000000"/>
              </w:rPr>
              <w:t>TRS.1.1 TDD</w:t>
            </w:r>
          </w:p>
        </w:tc>
        <w:tc>
          <w:tcPr>
            <w:tcW w:w="3072" w:type="dxa"/>
          </w:tcPr>
          <w:p w14:paraId="043B88FD" w14:textId="77777777" w:rsidR="00344303" w:rsidRPr="002901E0" w:rsidRDefault="00344303" w:rsidP="00C82942">
            <w:pPr>
              <w:pStyle w:val="TAL"/>
              <w:keepNext w:val="0"/>
              <w:rPr>
                <w:rFonts w:cs="Arial"/>
              </w:rPr>
            </w:pPr>
          </w:p>
        </w:tc>
      </w:tr>
      <w:tr w:rsidR="00344303" w:rsidRPr="002901E0" w14:paraId="3872A36A" w14:textId="77777777" w:rsidTr="00C82942">
        <w:trPr>
          <w:cantSplit/>
          <w:trHeight w:val="198"/>
        </w:trPr>
        <w:tc>
          <w:tcPr>
            <w:tcW w:w="2117" w:type="dxa"/>
            <w:vMerge/>
          </w:tcPr>
          <w:p w14:paraId="3EE6CDA5" w14:textId="77777777" w:rsidR="00344303" w:rsidRPr="002901E0" w:rsidRDefault="00344303" w:rsidP="00C82942">
            <w:pPr>
              <w:pStyle w:val="TAL"/>
              <w:keepNext w:val="0"/>
              <w:rPr>
                <w:i/>
              </w:rPr>
            </w:pPr>
          </w:p>
        </w:tc>
        <w:tc>
          <w:tcPr>
            <w:tcW w:w="596" w:type="dxa"/>
            <w:tcBorders>
              <w:top w:val="nil"/>
            </w:tcBorders>
          </w:tcPr>
          <w:p w14:paraId="376C0763" w14:textId="77777777" w:rsidR="00344303" w:rsidRPr="002901E0" w:rsidRDefault="00344303" w:rsidP="00C82942">
            <w:pPr>
              <w:pStyle w:val="TAL"/>
              <w:keepNext w:val="0"/>
              <w:rPr>
                <w:rFonts w:cs="Arial"/>
              </w:rPr>
            </w:pPr>
          </w:p>
        </w:tc>
        <w:tc>
          <w:tcPr>
            <w:tcW w:w="1251" w:type="dxa"/>
          </w:tcPr>
          <w:p w14:paraId="46642FA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0C8475C8" w14:textId="77777777" w:rsidR="00344303" w:rsidRPr="002901E0" w:rsidRDefault="00344303" w:rsidP="00C82942">
            <w:pPr>
              <w:pStyle w:val="TAL"/>
              <w:keepNext w:val="0"/>
              <w:rPr>
                <w:rFonts w:cs="Arial"/>
              </w:rPr>
            </w:pPr>
            <w:r w:rsidRPr="002901E0">
              <w:rPr>
                <w:color w:val="000000"/>
              </w:rPr>
              <w:t>TRS.1.2 TDD</w:t>
            </w:r>
          </w:p>
        </w:tc>
        <w:tc>
          <w:tcPr>
            <w:tcW w:w="3072" w:type="dxa"/>
          </w:tcPr>
          <w:p w14:paraId="50A72CE8" w14:textId="77777777" w:rsidR="00344303" w:rsidRPr="002901E0" w:rsidRDefault="00344303" w:rsidP="00C82942">
            <w:pPr>
              <w:pStyle w:val="TAL"/>
              <w:keepNext w:val="0"/>
              <w:rPr>
                <w:rFonts w:cs="Arial"/>
              </w:rPr>
            </w:pPr>
          </w:p>
        </w:tc>
      </w:tr>
      <w:tr w:rsidR="00344303" w:rsidRPr="002901E0" w14:paraId="3065586D" w14:textId="77777777" w:rsidTr="00C82942">
        <w:trPr>
          <w:cantSplit/>
          <w:trHeight w:val="198"/>
        </w:trPr>
        <w:tc>
          <w:tcPr>
            <w:tcW w:w="2117" w:type="dxa"/>
          </w:tcPr>
          <w:p w14:paraId="20F3D8E6" w14:textId="77777777" w:rsidR="00344303" w:rsidRPr="002901E0" w:rsidRDefault="00344303" w:rsidP="00C82942">
            <w:pPr>
              <w:pStyle w:val="TAL"/>
              <w:keepNext w:val="0"/>
              <w:rPr>
                <w:rFonts w:cs="Arial"/>
              </w:rPr>
            </w:pPr>
            <w:r w:rsidRPr="002901E0">
              <w:rPr>
                <w:i/>
              </w:rPr>
              <w:t>offsetMO</w:t>
            </w:r>
          </w:p>
        </w:tc>
        <w:tc>
          <w:tcPr>
            <w:tcW w:w="596" w:type="dxa"/>
          </w:tcPr>
          <w:p w14:paraId="45D4BCA8" w14:textId="77777777" w:rsidR="00344303" w:rsidRPr="002901E0" w:rsidRDefault="00344303" w:rsidP="00C82942">
            <w:pPr>
              <w:pStyle w:val="TAL"/>
              <w:keepNext w:val="0"/>
              <w:rPr>
                <w:rFonts w:cs="Arial"/>
              </w:rPr>
            </w:pPr>
            <w:r w:rsidRPr="002901E0">
              <w:rPr>
                <w:rFonts w:cs="Arial"/>
              </w:rPr>
              <w:t>dB</w:t>
            </w:r>
          </w:p>
        </w:tc>
        <w:tc>
          <w:tcPr>
            <w:tcW w:w="1251" w:type="dxa"/>
          </w:tcPr>
          <w:p w14:paraId="0D564F5A"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32EECC3" w14:textId="77777777" w:rsidR="00344303" w:rsidRPr="002901E0" w:rsidRDefault="00344303" w:rsidP="00C82942">
            <w:pPr>
              <w:pStyle w:val="TAL"/>
              <w:keepNext w:val="0"/>
              <w:rPr>
                <w:rFonts w:cs="Arial"/>
              </w:rPr>
            </w:pPr>
            <w:r w:rsidRPr="002901E0">
              <w:rPr>
                <w:rFonts w:cs="Arial"/>
              </w:rPr>
              <w:t>6</w:t>
            </w:r>
          </w:p>
        </w:tc>
        <w:tc>
          <w:tcPr>
            <w:tcW w:w="3072" w:type="dxa"/>
          </w:tcPr>
          <w:p w14:paraId="7A3DD019" w14:textId="77777777" w:rsidR="00344303" w:rsidRPr="002901E0" w:rsidRDefault="00344303" w:rsidP="00C82942">
            <w:pPr>
              <w:pStyle w:val="TAL"/>
              <w:keepNext w:val="0"/>
              <w:rPr>
                <w:rFonts w:cs="Arial"/>
              </w:rPr>
            </w:pPr>
          </w:p>
        </w:tc>
      </w:tr>
      <w:tr w:rsidR="00344303" w:rsidRPr="002901E0" w14:paraId="0359EC34" w14:textId="77777777" w:rsidTr="00C82942">
        <w:trPr>
          <w:cantSplit/>
          <w:trHeight w:val="208"/>
        </w:trPr>
        <w:tc>
          <w:tcPr>
            <w:tcW w:w="2117" w:type="dxa"/>
          </w:tcPr>
          <w:p w14:paraId="3AFE257D" w14:textId="77777777" w:rsidR="00344303" w:rsidRPr="002901E0" w:rsidRDefault="00344303" w:rsidP="00C82942">
            <w:pPr>
              <w:pStyle w:val="TAL"/>
              <w:keepNext w:val="0"/>
              <w:rPr>
                <w:rFonts w:cs="Arial"/>
              </w:rPr>
            </w:pPr>
            <w:r w:rsidRPr="002901E0">
              <w:rPr>
                <w:rFonts w:cs="Arial"/>
              </w:rPr>
              <w:t>Hysteresis</w:t>
            </w:r>
          </w:p>
        </w:tc>
        <w:tc>
          <w:tcPr>
            <w:tcW w:w="596" w:type="dxa"/>
          </w:tcPr>
          <w:p w14:paraId="42F108B9" w14:textId="77777777" w:rsidR="00344303" w:rsidRPr="002901E0" w:rsidRDefault="00344303" w:rsidP="00C82942">
            <w:pPr>
              <w:pStyle w:val="TAL"/>
              <w:keepNext w:val="0"/>
              <w:rPr>
                <w:rFonts w:cs="Arial"/>
              </w:rPr>
            </w:pPr>
            <w:r w:rsidRPr="002901E0">
              <w:rPr>
                <w:rFonts w:cs="Arial"/>
              </w:rPr>
              <w:t>dB</w:t>
            </w:r>
          </w:p>
        </w:tc>
        <w:tc>
          <w:tcPr>
            <w:tcW w:w="1251" w:type="dxa"/>
          </w:tcPr>
          <w:p w14:paraId="33E872A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7835B83" w14:textId="77777777" w:rsidR="00344303" w:rsidRPr="002901E0" w:rsidRDefault="00344303" w:rsidP="00C82942">
            <w:pPr>
              <w:pStyle w:val="TAL"/>
              <w:keepNext w:val="0"/>
              <w:rPr>
                <w:rFonts w:cs="Arial"/>
              </w:rPr>
            </w:pPr>
            <w:r w:rsidRPr="002901E0">
              <w:rPr>
                <w:rFonts w:cs="Arial"/>
              </w:rPr>
              <w:t>0</w:t>
            </w:r>
          </w:p>
        </w:tc>
        <w:tc>
          <w:tcPr>
            <w:tcW w:w="3072" w:type="dxa"/>
          </w:tcPr>
          <w:p w14:paraId="055AB18C" w14:textId="77777777" w:rsidR="00344303" w:rsidRPr="002901E0" w:rsidRDefault="00344303" w:rsidP="00C82942">
            <w:pPr>
              <w:pStyle w:val="TAL"/>
              <w:keepNext w:val="0"/>
              <w:rPr>
                <w:rFonts w:cs="Arial"/>
              </w:rPr>
            </w:pPr>
          </w:p>
        </w:tc>
      </w:tr>
      <w:tr w:rsidR="00344303" w:rsidRPr="002901E0" w14:paraId="1920D472" w14:textId="77777777" w:rsidTr="00C82942">
        <w:trPr>
          <w:cantSplit/>
          <w:trHeight w:val="208"/>
        </w:trPr>
        <w:tc>
          <w:tcPr>
            <w:tcW w:w="2117" w:type="dxa"/>
          </w:tcPr>
          <w:p w14:paraId="2BC73E0A" w14:textId="77777777" w:rsidR="00344303" w:rsidRPr="002901E0" w:rsidRDefault="00344303" w:rsidP="00C82942">
            <w:pPr>
              <w:pStyle w:val="TAL"/>
              <w:keepNext w:val="0"/>
              <w:rPr>
                <w:rFonts w:cs="Arial"/>
              </w:rPr>
            </w:pPr>
            <w:r w:rsidRPr="002901E0">
              <w:rPr>
                <w:i/>
              </w:rPr>
              <w:t>a4-Threshold</w:t>
            </w:r>
          </w:p>
        </w:tc>
        <w:tc>
          <w:tcPr>
            <w:tcW w:w="596" w:type="dxa"/>
          </w:tcPr>
          <w:p w14:paraId="15A3D37C" w14:textId="77777777" w:rsidR="00344303" w:rsidRPr="002901E0" w:rsidRDefault="00344303" w:rsidP="00C82942">
            <w:pPr>
              <w:pStyle w:val="TAL"/>
              <w:keepNext w:val="0"/>
              <w:rPr>
                <w:rFonts w:cs="Arial"/>
              </w:rPr>
            </w:pPr>
            <w:r w:rsidRPr="002901E0">
              <w:rPr>
                <w:rFonts w:cs="Arial"/>
              </w:rPr>
              <w:t>dBm</w:t>
            </w:r>
          </w:p>
        </w:tc>
        <w:tc>
          <w:tcPr>
            <w:tcW w:w="1251" w:type="dxa"/>
          </w:tcPr>
          <w:p w14:paraId="48F50B5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7BC0295E" w14:textId="77777777" w:rsidR="00344303" w:rsidRPr="002901E0" w:rsidRDefault="00344303" w:rsidP="00C82942">
            <w:pPr>
              <w:pStyle w:val="TAL"/>
              <w:keepNext w:val="0"/>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16000086" w14:textId="77777777" w:rsidR="00344303" w:rsidRPr="002901E0" w:rsidRDefault="00344303" w:rsidP="00C82942">
            <w:pPr>
              <w:pStyle w:val="TAL"/>
              <w:keepNext w:val="0"/>
              <w:rPr>
                <w:rFonts w:cs="Arial"/>
              </w:rPr>
            </w:pPr>
          </w:p>
        </w:tc>
      </w:tr>
      <w:tr w:rsidR="00344303" w:rsidRPr="002901E0" w14:paraId="78BA2DA1" w14:textId="77777777" w:rsidTr="00C82942">
        <w:trPr>
          <w:cantSplit/>
          <w:trHeight w:val="208"/>
        </w:trPr>
        <w:tc>
          <w:tcPr>
            <w:tcW w:w="2117" w:type="dxa"/>
          </w:tcPr>
          <w:p w14:paraId="1B82E2FF" w14:textId="77777777" w:rsidR="00344303" w:rsidRPr="002901E0" w:rsidRDefault="00344303" w:rsidP="00C82942">
            <w:pPr>
              <w:pStyle w:val="TAL"/>
              <w:keepNext w:val="0"/>
              <w:rPr>
                <w:rFonts w:cs="Arial"/>
              </w:rPr>
            </w:pPr>
            <w:r w:rsidRPr="002901E0">
              <w:rPr>
                <w:rFonts w:cs="Arial"/>
              </w:rPr>
              <w:t>CP length</w:t>
            </w:r>
          </w:p>
        </w:tc>
        <w:tc>
          <w:tcPr>
            <w:tcW w:w="596" w:type="dxa"/>
          </w:tcPr>
          <w:p w14:paraId="074B125A" w14:textId="77777777" w:rsidR="00344303" w:rsidRPr="002901E0" w:rsidRDefault="00344303" w:rsidP="00C82942">
            <w:pPr>
              <w:pStyle w:val="TAL"/>
              <w:keepNext w:val="0"/>
              <w:rPr>
                <w:rFonts w:cs="Arial"/>
              </w:rPr>
            </w:pPr>
          </w:p>
        </w:tc>
        <w:tc>
          <w:tcPr>
            <w:tcW w:w="1251" w:type="dxa"/>
          </w:tcPr>
          <w:p w14:paraId="660BC5A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6CA9C7DE" w14:textId="77777777" w:rsidR="00344303" w:rsidRPr="002901E0" w:rsidRDefault="00344303" w:rsidP="00C82942">
            <w:pPr>
              <w:pStyle w:val="TAL"/>
              <w:keepNext w:val="0"/>
              <w:rPr>
                <w:rFonts w:cs="Arial"/>
              </w:rPr>
            </w:pPr>
            <w:r w:rsidRPr="002901E0">
              <w:rPr>
                <w:rFonts w:cs="Arial"/>
              </w:rPr>
              <w:t>Normal</w:t>
            </w:r>
          </w:p>
        </w:tc>
        <w:tc>
          <w:tcPr>
            <w:tcW w:w="3072" w:type="dxa"/>
          </w:tcPr>
          <w:p w14:paraId="48657EB1" w14:textId="77777777" w:rsidR="00344303" w:rsidRPr="002901E0" w:rsidRDefault="00344303" w:rsidP="00C82942">
            <w:pPr>
              <w:pStyle w:val="TAL"/>
              <w:keepNext w:val="0"/>
              <w:rPr>
                <w:rFonts w:cs="Arial"/>
              </w:rPr>
            </w:pPr>
          </w:p>
        </w:tc>
      </w:tr>
      <w:tr w:rsidR="00344303" w:rsidRPr="002901E0" w14:paraId="570EBFF2" w14:textId="77777777" w:rsidTr="00C82942">
        <w:trPr>
          <w:cantSplit/>
          <w:trHeight w:val="198"/>
        </w:trPr>
        <w:tc>
          <w:tcPr>
            <w:tcW w:w="2117" w:type="dxa"/>
          </w:tcPr>
          <w:p w14:paraId="197577D2" w14:textId="77777777" w:rsidR="00344303" w:rsidRPr="002901E0" w:rsidRDefault="00344303" w:rsidP="00C82942">
            <w:pPr>
              <w:pStyle w:val="TAL"/>
              <w:keepNext w:val="0"/>
              <w:rPr>
                <w:rFonts w:cs="Arial"/>
              </w:rPr>
            </w:pPr>
            <w:r w:rsidRPr="002901E0">
              <w:rPr>
                <w:rFonts w:cs="Arial"/>
              </w:rPr>
              <w:t>TimeToTrigger</w:t>
            </w:r>
          </w:p>
        </w:tc>
        <w:tc>
          <w:tcPr>
            <w:tcW w:w="596" w:type="dxa"/>
          </w:tcPr>
          <w:p w14:paraId="4A82705B" w14:textId="77777777" w:rsidR="00344303" w:rsidRPr="002901E0" w:rsidRDefault="00344303" w:rsidP="00C82942">
            <w:pPr>
              <w:pStyle w:val="TAL"/>
              <w:keepNext w:val="0"/>
              <w:rPr>
                <w:rFonts w:cs="Arial"/>
              </w:rPr>
            </w:pPr>
            <w:r w:rsidRPr="002901E0">
              <w:rPr>
                <w:rFonts w:cs="Arial"/>
              </w:rPr>
              <w:t>s</w:t>
            </w:r>
          </w:p>
        </w:tc>
        <w:tc>
          <w:tcPr>
            <w:tcW w:w="1251" w:type="dxa"/>
          </w:tcPr>
          <w:p w14:paraId="091D2E53"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F86E2C5" w14:textId="77777777" w:rsidR="00344303" w:rsidRPr="002901E0" w:rsidRDefault="00344303" w:rsidP="00C82942">
            <w:pPr>
              <w:pStyle w:val="TAL"/>
              <w:keepNext w:val="0"/>
              <w:rPr>
                <w:rFonts w:cs="Arial"/>
              </w:rPr>
            </w:pPr>
            <w:r w:rsidRPr="002901E0">
              <w:rPr>
                <w:rFonts w:cs="Arial"/>
              </w:rPr>
              <w:t>0</w:t>
            </w:r>
          </w:p>
        </w:tc>
        <w:tc>
          <w:tcPr>
            <w:tcW w:w="3072" w:type="dxa"/>
          </w:tcPr>
          <w:p w14:paraId="34B67762" w14:textId="77777777" w:rsidR="00344303" w:rsidRPr="002901E0" w:rsidRDefault="00344303" w:rsidP="00C82942">
            <w:pPr>
              <w:pStyle w:val="TAL"/>
              <w:keepNext w:val="0"/>
              <w:rPr>
                <w:rFonts w:cs="Arial"/>
              </w:rPr>
            </w:pPr>
          </w:p>
        </w:tc>
      </w:tr>
      <w:tr w:rsidR="00344303" w:rsidRPr="002901E0" w14:paraId="71046537" w14:textId="77777777" w:rsidTr="00C82942">
        <w:trPr>
          <w:cantSplit/>
          <w:trHeight w:val="208"/>
        </w:trPr>
        <w:tc>
          <w:tcPr>
            <w:tcW w:w="2117" w:type="dxa"/>
          </w:tcPr>
          <w:p w14:paraId="6BE67C7B" w14:textId="77777777" w:rsidR="00344303" w:rsidRPr="002901E0" w:rsidRDefault="00344303" w:rsidP="00C82942">
            <w:pPr>
              <w:pStyle w:val="TAL"/>
              <w:keepNext w:val="0"/>
              <w:rPr>
                <w:rFonts w:cs="Arial"/>
              </w:rPr>
            </w:pPr>
            <w:r w:rsidRPr="002901E0">
              <w:rPr>
                <w:rFonts w:cs="Arial"/>
              </w:rPr>
              <w:t>Filter coefficient</w:t>
            </w:r>
          </w:p>
        </w:tc>
        <w:tc>
          <w:tcPr>
            <w:tcW w:w="596" w:type="dxa"/>
          </w:tcPr>
          <w:p w14:paraId="04426529" w14:textId="77777777" w:rsidR="00344303" w:rsidRPr="002901E0" w:rsidRDefault="00344303" w:rsidP="00C82942">
            <w:pPr>
              <w:pStyle w:val="TAL"/>
              <w:keepNext w:val="0"/>
              <w:rPr>
                <w:rFonts w:cs="Arial"/>
              </w:rPr>
            </w:pPr>
          </w:p>
        </w:tc>
        <w:tc>
          <w:tcPr>
            <w:tcW w:w="1251" w:type="dxa"/>
          </w:tcPr>
          <w:p w14:paraId="022F8DB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55C8BAE" w14:textId="77777777" w:rsidR="00344303" w:rsidRPr="002901E0" w:rsidRDefault="00344303" w:rsidP="00C82942">
            <w:pPr>
              <w:pStyle w:val="TAL"/>
              <w:keepNext w:val="0"/>
              <w:rPr>
                <w:rFonts w:cs="Arial"/>
              </w:rPr>
            </w:pPr>
            <w:r w:rsidRPr="002901E0">
              <w:rPr>
                <w:rFonts w:cs="Arial"/>
              </w:rPr>
              <w:t>0</w:t>
            </w:r>
          </w:p>
        </w:tc>
        <w:tc>
          <w:tcPr>
            <w:tcW w:w="3072" w:type="dxa"/>
          </w:tcPr>
          <w:p w14:paraId="7A67891F" w14:textId="77777777" w:rsidR="00344303" w:rsidRPr="002901E0" w:rsidRDefault="00344303" w:rsidP="00C82942">
            <w:pPr>
              <w:pStyle w:val="TAL"/>
              <w:keepNext w:val="0"/>
              <w:rPr>
                <w:rFonts w:cs="Arial"/>
              </w:rPr>
            </w:pPr>
            <w:r w:rsidRPr="002901E0">
              <w:rPr>
                <w:rFonts w:cs="Arial"/>
              </w:rPr>
              <w:t>L3 filtering is not used</w:t>
            </w:r>
          </w:p>
        </w:tc>
      </w:tr>
      <w:tr w:rsidR="00344303" w:rsidRPr="002901E0" w14:paraId="03C542A2" w14:textId="77777777" w:rsidTr="00C82942">
        <w:trPr>
          <w:cantSplit/>
          <w:trHeight w:val="208"/>
        </w:trPr>
        <w:tc>
          <w:tcPr>
            <w:tcW w:w="2117" w:type="dxa"/>
          </w:tcPr>
          <w:p w14:paraId="50ABF208" w14:textId="77777777" w:rsidR="00344303" w:rsidRPr="002901E0" w:rsidRDefault="00344303" w:rsidP="00C82942">
            <w:pPr>
              <w:pStyle w:val="TAL"/>
              <w:keepNext w:val="0"/>
              <w:rPr>
                <w:rFonts w:cs="Arial"/>
              </w:rPr>
            </w:pPr>
            <w:r w:rsidRPr="002901E0">
              <w:rPr>
                <w:rFonts w:cs="Arial"/>
              </w:rPr>
              <w:t>DRX</w:t>
            </w:r>
          </w:p>
        </w:tc>
        <w:tc>
          <w:tcPr>
            <w:tcW w:w="596" w:type="dxa"/>
          </w:tcPr>
          <w:p w14:paraId="6F70EAE7" w14:textId="77777777" w:rsidR="00344303" w:rsidRPr="002901E0" w:rsidRDefault="00344303" w:rsidP="00C82942">
            <w:pPr>
              <w:pStyle w:val="TAL"/>
              <w:keepNext w:val="0"/>
              <w:rPr>
                <w:rFonts w:cs="Arial"/>
              </w:rPr>
            </w:pPr>
          </w:p>
        </w:tc>
        <w:tc>
          <w:tcPr>
            <w:tcW w:w="1251" w:type="dxa"/>
          </w:tcPr>
          <w:p w14:paraId="59F0A37E"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7FBCF11C" w14:textId="77777777" w:rsidR="00344303" w:rsidRPr="002901E0" w:rsidRDefault="00344303" w:rsidP="00C82942">
            <w:pPr>
              <w:pStyle w:val="TAL"/>
              <w:keepNext w:val="0"/>
              <w:rPr>
                <w:rFonts w:cs="Arial"/>
              </w:rPr>
            </w:pPr>
            <w:r w:rsidRPr="002901E0">
              <w:rPr>
                <w:rFonts w:cs="Arial"/>
              </w:rPr>
              <w:t>DRX.1</w:t>
            </w:r>
          </w:p>
        </w:tc>
        <w:tc>
          <w:tcPr>
            <w:tcW w:w="626" w:type="dxa"/>
          </w:tcPr>
          <w:p w14:paraId="0E7AC54C" w14:textId="77777777" w:rsidR="00344303" w:rsidRPr="002901E0" w:rsidRDefault="00344303" w:rsidP="00C82942">
            <w:pPr>
              <w:pStyle w:val="TAL"/>
              <w:keepNext w:val="0"/>
              <w:rPr>
                <w:rFonts w:cs="Arial"/>
              </w:rPr>
            </w:pPr>
            <w:r w:rsidRPr="002901E0">
              <w:rPr>
                <w:rFonts w:cs="Arial"/>
              </w:rPr>
              <w:t>DRX.7</w:t>
            </w:r>
          </w:p>
        </w:tc>
        <w:tc>
          <w:tcPr>
            <w:tcW w:w="626" w:type="dxa"/>
          </w:tcPr>
          <w:p w14:paraId="16EFAD7C" w14:textId="77777777" w:rsidR="00344303" w:rsidRPr="002901E0" w:rsidRDefault="00344303" w:rsidP="00C82942">
            <w:pPr>
              <w:pStyle w:val="TAL"/>
              <w:keepNext w:val="0"/>
              <w:rPr>
                <w:rFonts w:cs="Arial"/>
              </w:rPr>
            </w:pPr>
            <w:r w:rsidRPr="002901E0">
              <w:rPr>
                <w:rFonts w:cs="Arial"/>
              </w:rPr>
              <w:t>DRX.1</w:t>
            </w:r>
          </w:p>
        </w:tc>
        <w:tc>
          <w:tcPr>
            <w:tcW w:w="627" w:type="dxa"/>
          </w:tcPr>
          <w:p w14:paraId="03DF1C5B" w14:textId="77777777" w:rsidR="00344303" w:rsidRPr="002901E0" w:rsidRDefault="00344303" w:rsidP="00C82942">
            <w:pPr>
              <w:pStyle w:val="TAL"/>
              <w:keepNext w:val="0"/>
              <w:rPr>
                <w:rFonts w:cs="Arial"/>
              </w:rPr>
            </w:pPr>
            <w:r w:rsidRPr="002901E0">
              <w:rPr>
                <w:rFonts w:cs="Arial"/>
              </w:rPr>
              <w:t>DRX.7</w:t>
            </w:r>
          </w:p>
        </w:tc>
        <w:tc>
          <w:tcPr>
            <w:tcW w:w="3072" w:type="dxa"/>
          </w:tcPr>
          <w:p w14:paraId="214F8C47" w14:textId="77777777" w:rsidR="00344303" w:rsidRPr="002901E0" w:rsidRDefault="00344303" w:rsidP="00C82942">
            <w:pPr>
              <w:pStyle w:val="TAL"/>
              <w:keepNext w:val="0"/>
              <w:rPr>
                <w:rFonts w:cs="Arial"/>
              </w:rPr>
            </w:pPr>
            <w:r w:rsidRPr="002901E0">
              <w:rPr>
                <w:rFonts w:cs="Arial"/>
              </w:rPr>
              <w:t>As specified in clause A.3.3</w:t>
            </w:r>
          </w:p>
        </w:tc>
      </w:tr>
      <w:tr w:rsidR="00344303" w:rsidRPr="002901E0" w14:paraId="7233F9A5" w14:textId="77777777" w:rsidTr="00C82942">
        <w:trPr>
          <w:cantSplit/>
          <w:trHeight w:val="406"/>
        </w:trPr>
        <w:tc>
          <w:tcPr>
            <w:tcW w:w="2117" w:type="dxa"/>
          </w:tcPr>
          <w:p w14:paraId="4199F53A" w14:textId="77777777" w:rsidR="00344303" w:rsidRPr="002901E0" w:rsidRDefault="00344303" w:rsidP="00C82942">
            <w:pPr>
              <w:pStyle w:val="TAL"/>
              <w:keepNext w:val="0"/>
              <w:rPr>
                <w:rFonts w:cs="Arial"/>
                <w:lang w:eastAsia="zh-CN"/>
              </w:rPr>
            </w:pPr>
            <w:r w:rsidRPr="002901E0">
              <w:rPr>
                <w:rFonts w:cs="Arial"/>
                <w:lang w:eastAsia="zh-CN"/>
              </w:rPr>
              <w:t>Time offset between PCell and PSCell</w:t>
            </w:r>
          </w:p>
        </w:tc>
        <w:tc>
          <w:tcPr>
            <w:tcW w:w="596" w:type="dxa"/>
          </w:tcPr>
          <w:p w14:paraId="4A618AA3" w14:textId="77777777" w:rsidR="00344303" w:rsidRPr="002901E0" w:rsidRDefault="00344303" w:rsidP="00C82942">
            <w:pPr>
              <w:pStyle w:val="TAL"/>
              <w:keepNext w:val="0"/>
              <w:rPr>
                <w:rFonts w:cs="Arial"/>
              </w:rPr>
            </w:pPr>
          </w:p>
        </w:tc>
        <w:tc>
          <w:tcPr>
            <w:tcW w:w="1251" w:type="dxa"/>
          </w:tcPr>
          <w:p w14:paraId="1B105D84" w14:textId="77777777" w:rsidR="00344303" w:rsidRPr="002901E0" w:rsidRDefault="00344303" w:rsidP="00C82942">
            <w:pPr>
              <w:pStyle w:val="TAL"/>
              <w:keepNext w:val="0"/>
              <w:rPr>
                <w:rFonts w:cs="v4.2.0"/>
              </w:rPr>
            </w:pPr>
            <w:r w:rsidRPr="002901E0">
              <w:rPr>
                <w:rFonts w:cs="Arial"/>
              </w:rPr>
              <w:t>Config 1,2,3,4,5,6</w:t>
            </w:r>
          </w:p>
        </w:tc>
        <w:tc>
          <w:tcPr>
            <w:tcW w:w="2505" w:type="dxa"/>
            <w:gridSpan w:val="4"/>
          </w:tcPr>
          <w:p w14:paraId="5DE063AC" w14:textId="77777777" w:rsidR="00344303" w:rsidRPr="002901E0" w:rsidRDefault="00344303" w:rsidP="00C82942">
            <w:pPr>
              <w:pStyle w:val="TAL"/>
              <w:keepNext w:val="0"/>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045CABB5" w14:textId="77777777" w:rsidR="00344303" w:rsidRPr="002901E0" w:rsidRDefault="00344303" w:rsidP="00C82942">
            <w:pPr>
              <w:pStyle w:val="TAL"/>
              <w:keepNext w:val="0"/>
              <w:rPr>
                <w:rFonts w:cs="v4.2.0"/>
                <w:lang w:eastAsia="zh-CN"/>
              </w:rPr>
            </w:pPr>
            <w:r w:rsidRPr="002901E0">
              <w:rPr>
                <w:rFonts w:cs="v4.2.0"/>
                <w:lang w:eastAsia="zh-CN"/>
              </w:rPr>
              <w:t>Synchronous EN-DC</w:t>
            </w:r>
          </w:p>
        </w:tc>
      </w:tr>
      <w:tr w:rsidR="00344303" w:rsidRPr="002901E0" w14:paraId="1FE9638B" w14:textId="77777777" w:rsidTr="00C82942">
        <w:trPr>
          <w:cantSplit/>
          <w:trHeight w:val="614"/>
        </w:trPr>
        <w:tc>
          <w:tcPr>
            <w:tcW w:w="2117" w:type="dxa"/>
            <w:vMerge w:val="restart"/>
          </w:tcPr>
          <w:p w14:paraId="4EFD264D" w14:textId="77777777" w:rsidR="00344303" w:rsidRPr="002901E0" w:rsidRDefault="00344303" w:rsidP="00C82942">
            <w:pPr>
              <w:pStyle w:val="TAL"/>
              <w:keepNext w:val="0"/>
              <w:rPr>
                <w:rFonts w:cs="Arial"/>
              </w:rPr>
            </w:pPr>
            <w:r w:rsidRPr="002901E0">
              <w:rPr>
                <w:rFonts w:cs="Arial"/>
              </w:rPr>
              <w:t>Time offset between serving and neighbour cells</w:t>
            </w:r>
          </w:p>
        </w:tc>
        <w:tc>
          <w:tcPr>
            <w:tcW w:w="596" w:type="dxa"/>
          </w:tcPr>
          <w:p w14:paraId="60B33F72" w14:textId="77777777" w:rsidR="00344303" w:rsidRPr="002901E0" w:rsidRDefault="00344303" w:rsidP="00C82942">
            <w:pPr>
              <w:pStyle w:val="TAL"/>
              <w:keepNext w:val="0"/>
              <w:rPr>
                <w:rFonts w:cs="Arial"/>
              </w:rPr>
            </w:pPr>
          </w:p>
        </w:tc>
        <w:tc>
          <w:tcPr>
            <w:tcW w:w="1251" w:type="dxa"/>
          </w:tcPr>
          <w:p w14:paraId="5795F2B2" w14:textId="77777777" w:rsidR="00344303" w:rsidRPr="002901E0" w:rsidRDefault="00344303" w:rsidP="00C82942">
            <w:pPr>
              <w:pStyle w:val="TAL"/>
              <w:keepNext w:val="0"/>
              <w:rPr>
                <w:rFonts w:cs="v4.2.0"/>
              </w:rPr>
            </w:pPr>
            <w:r w:rsidRPr="002901E0">
              <w:rPr>
                <w:rFonts w:cs="Arial"/>
              </w:rPr>
              <w:t>Config 1,4</w:t>
            </w:r>
          </w:p>
        </w:tc>
        <w:tc>
          <w:tcPr>
            <w:tcW w:w="2505" w:type="dxa"/>
            <w:gridSpan w:val="4"/>
          </w:tcPr>
          <w:p w14:paraId="2E8C814A" w14:textId="77777777" w:rsidR="00344303" w:rsidRPr="002901E0" w:rsidRDefault="00344303" w:rsidP="00C82942">
            <w:pPr>
              <w:pStyle w:val="TAL"/>
              <w:keepNext w:val="0"/>
              <w:rPr>
                <w:rFonts w:cs="Arial"/>
              </w:rPr>
            </w:pPr>
            <w:r w:rsidRPr="002901E0">
              <w:rPr>
                <w:rFonts w:cs="v4.2.0"/>
              </w:rPr>
              <w:t>3ms</w:t>
            </w:r>
          </w:p>
        </w:tc>
        <w:tc>
          <w:tcPr>
            <w:tcW w:w="3072" w:type="dxa"/>
          </w:tcPr>
          <w:p w14:paraId="5F48B991" w14:textId="77777777" w:rsidR="00344303" w:rsidRPr="002901E0" w:rsidRDefault="00344303" w:rsidP="00C82942">
            <w:pPr>
              <w:pStyle w:val="TAL"/>
              <w:keepNext w:val="0"/>
              <w:rPr>
                <w:rFonts w:cs="v4.2.0"/>
              </w:rPr>
            </w:pPr>
            <w:r w:rsidRPr="002901E0">
              <w:rPr>
                <w:rFonts w:cs="v4.2.0"/>
              </w:rPr>
              <w:t>Asynchronous cells.</w:t>
            </w:r>
          </w:p>
          <w:p w14:paraId="0403C6AC" w14:textId="77777777" w:rsidR="00344303" w:rsidRPr="002901E0" w:rsidRDefault="00344303" w:rsidP="00C82942">
            <w:pPr>
              <w:pStyle w:val="TAL"/>
              <w:keepNext w:val="0"/>
              <w:rPr>
                <w:rFonts w:cs="Arial"/>
              </w:rPr>
            </w:pPr>
            <w:r w:rsidRPr="002901E0">
              <w:rPr>
                <w:rFonts w:cs="v4.2.0"/>
              </w:rPr>
              <w:t>The timing of Cell 3 is 3ms later than the timing of Cell 2.</w:t>
            </w:r>
          </w:p>
        </w:tc>
      </w:tr>
      <w:tr w:rsidR="00344303" w:rsidRPr="002901E0" w14:paraId="138DC420" w14:textId="77777777" w:rsidTr="00C82942">
        <w:trPr>
          <w:cantSplit/>
          <w:trHeight w:val="614"/>
        </w:trPr>
        <w:tc>
          <w:tcPr>
            <w:tcW w:w="2117" w:type="dxa"/>
            <w:vMerge/>
          </w:tcPr>
          <w:p w14:paraId="579C81AB" w14:textId="77777777" w:rsidR="00344303" w:rsidRPr="002901E0" w:rsidRDefault="00344303" w:rsidP="00C82942">
            <w:pPr>
              <w:pStyle w:val="TAL"/>
              <w:keepNext w:val="0"/>
              <w:rPr>
                <w:rFonts w:cs="Arial"/>
              </w:rPr>
            </w:pPr>
          </w:p>
        </w:tc>
        <w:tc>
          <w:tcPr>
            <w:tcW w:w="596" w:type="dxa"/>
          </w:tcPr>
          <w:p w14:paraId="2A27637A" w14:textId="77777777" w:rsidR="00344303" w:rsidRPr="002901E0" w:rsidRDefault="00344303" w:rsidP="00C82942">
            <w:pPr>
              <w:pStyle w:val="TAL"/>
              <w:keepNext w:val="0"/>
              <w:rPr>
                <w:rFonts w:cs="Arial"/>
              </w:rPr>
            </w:pPr>
          </w:p>
        </w:tc>
        <w:tc>
          <w:tcPr>
            <w:tcW w:w="1251" w:type="dxa"/>
          </w:tcPr>
          <w:p w14:paraId="441FF771" w14:textId="77777777" w:rsidR="00344303" w:rsidRPr="002901E0" w:rsidRDefault="00344303" w:rsidP="00C82942">
            <w:pPr>
              <w:pStyle w:val="TAL"/>
              <w:keepNext w:val="0"/>
              <w:rPr>
                <w:rFonts w:cs="Arial"/>
              </w:rPr>
            </w:pPr>
            <w:r w:rsidRPr="002901E0">
              <w:rPr>
                <w:rFonts w:cs="Arial"/>
              </w:rPr>
              <w:t>Config 2,3,5,6</w:t>
            </w:r>
          </w:p>
        </w:tc>
        <w:tc>
          <w:tcPr>
            <w:tcW w:w="2505" w:type="dxa"/>
            <w:gridSpan w:val="4"/>
          </w:tcPr>
          <w:p w14:paraId="196485C4" w14:textId="77777777" w:rsidR="00344303" w:rsidRPr="002901E0" w:rsidRDefault="00344303" w:rsidP="00C82942">
            <w:pPr>
              <w:pStyle w:val="TAL"/>
              <w:keepNext w:val="0"/>
              <w:rPr>
                <w:rFonts w:cs="v4.2.0"/>
              </w:rPr>
            </w:pPr>
            <w:r w:rsidRPr="002901E0">
              <w:rPr>
                <w:rFonts w:cs="v4.2.0"/>
              </w:rPr>
              <w:t>3</w:t>
            </w:r>
            <w:r w:rsidRPr="002901E0">
              <w:rPr>
                <w:rFonts w:cs="v4.2.0"/>
              </w:rPr>
              <w:sym w:font="Symbol" w:char="F06D"/>
            </w:r>
            <w:r w:rsidRPr="002901E0">
              <w:rPr>
                <w:rFonts w:cs="v4.2.0"/>
              </w:rPr>
              <w:t>s</w:t>
            </w:r>
          </w:p>
        </w:tc>
        <w:tc>
          <w:tcPr>
            <w:tcW w:w="3072" w:type="dxa"/>
          </w:tcPr>
          <w:p w14:paraId="406C7044" w14:textId="77777777" w:rsidR="00344303" w:rsidRPr="002901E0" w:rsidRDefault="00344303" w:rsidP="00C82942">
            <w:pPr>
              <w:pStyle w:val="TAL"/>
              <w:keepNext w:val="0"/>
              <w:rPr>
                <w:rFonts w:cs="v4.2.0"/>
              </w:rPr>
            </w:pPr>
            <w:r w:rsidRPr="002901E0">
              <w:rPr>
                <w:rFonts w:cs="v4.2.0"/>
              </w:rPr>
              <w:t>Synchronous cells.</w:t>
            </w:r>
          </w:p>
          <w:p w14:paraId="1B1BC629" w14:textId="77777777" w:rsidR="00344303" w:rsidRPr="002901E0" w:rsidRDefault="00344303" w:rsidP="00C82942">
            <w:pPr>
              <w:pStyle w:val="TAL"/>
              <w:keepNext w:val="0"/>
              <w:rPr>
                <w:rFonts w:cs="v4.2.0"/>
                <w:lang w:eastAsia="zh-CN"/>
              </w:rPr>
            </w:pPr>
          </w:p>
        </w:tc>
      </w:tr>
      <w:tr w:rsidR="00344303" w:rsidRPr="002901E0" w14:paraId="1CC512E4" w14:textId="77777777" w:rsidTr="00C82942">
        <w:trPr>
          <w:cantSplit/>
          <w:trHeight w:val="208"/>
        </w:trPr>
        <w:tc>
          <w:tcPr>
            <w:tcW w:w="2117" w:type="dxa"/>
          </w:tcPr>
          <w:p w14:paraId="40A9C010" w14:textId="77777777" w:rsidR="00344303" w:rsidRPr="002901E0" w:rsidRDefault="00344303" w:rsidP="00C82942">
            <w:pPr>
              <w:pStyle w:val="TAL"/>
              <w:keepNext w:val="0"/>
              <w:rPr>
                <w:rFonts w:cs="Arial"/>
              </w:rPr>
            </w:pPr>
            <w:r w:rsidRPr="002901E0">
              <w:rPr>
                <w:rFonts w:cs="Arial"/>
              </w:rPr>
              <w:t>T1</w:t>
            </w:r>
          </w:p>
        </w:tc>
        <w:tc>
          <w:tcPr>
            <w:tcW w:w="596" w:type="dxa"/>
          </w:tcPr>
          <w:p w14:paraId="4B3A07BE" w14:textId="77777777" w:rsidR="00344303" w:rsidRPr="002901E0" w:rsidRDefault="00344303" w:rsidP="00C82942">
            <w:pPr>
              <w:pStyle w:val="TAL"/>
              <w:keepNext w:val="0"/>
              <w:rPr>
                <w:rFonts w:cs="Arial"/>
              </w:rPr>
            </w:pPr>
            <w:r w:rsidRPr="002901E0">
              <w:rPr>
                <w:rFonts w:cs="Arial"/>
              </w:rPr>
              <w:t>s</w:t>
            </w:r>
          </w:p>
        </w:tc>
        <w:tc>
          <w:tcPr>
            <w:tcW w:w="1251" w:type="dxa"/>
          </w:tcPr>
          <w:p w14:paraId="0C47ED60"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E6A3E30" w14:textId="77777777" w:rsidR="00344303" w:rsidRPr="002901E0" w:rsidRDefault="00344303" w:rsidP="00C82942">
            <w:pPr>
              <w:pStyle w:val="TAL"/>
              <w:keepNext w:val="0"/>
              <w:rPr>
                <w:rFonts w:cs="Arial"/>
              </w:rPr>
            </w:pPr>
            <w:r w:rsidRPr="002901E0">
              <w:rPr>
                <w:rFonts w:cs="Arial"/>
              </w:rPr>
              <w:t>5</w:t>
            </w:r>
          </w:p>
        </w:tc>
        <w:tc>
          <w:tcPr>
            <w:tcW w:w="3072" w:type="dxa"/>
          </w:tcPr>
          <w:p w14:paraId="0CE087C4" w14:textId="77777777" w:rsidR="00344303" w:rsidRPr="002901E0" w:rsidRDefault="00344303" w:rsidP="00C82942">
            <w:pPr>
              <w:pStyle w:val="TAL"/>
              <w:keepNext w:val="0"/>
              <w:rPr>
                <w:rFonts w:cs="Arial"/>
              </w:rPr>
            </w:pPr>
          </w:p>
        </w:tc>
      </w:tr>
      <w:tr w:rsidR="00344303" w:rsidRPr="002901E0" w14:paraId="31AB69D0" w14:textId="77777777" w:rsidTr="00C82942">
        <w:trPr>
          <w:cantSplit/>
          <w:trHeight w:val="208"/>
        </w:trPr>
        <w:tc>
          <w:tcPr>
            <w:tcW w:w="2117" w:type="dxa"/>
          </w:tcPr>
          <w:p w14:paraId="4F728081" w14:textId="77777777" w:rsidR="00344303" w:rsidRPr="002901E0" w:rsidRDefault="00344303" w:rsidP="00C82942">
            <w:pPr>
              <w:pStyle w:val="TAL"/>
              <w:keepNext w:val="0"/>
              <w:rPr>
                <w:rFonts w:cs="Arial"/>
              </w:rPr>
            </w:pPr>
            <w:r w:rsidRPr="002901E0">
              <w:rPr>
                <w:rFonts w:cs="Arial"/>
              </w:rPr>
              <w:t>T2</w:t>
            </w:r>
          </w:p>
        </w:tc>
        <w:tc>
          <w:tcPr>
            <w:tcW w:w="596" w:type="dxa"/>
          </w:tcPr>
          <w:p w14:paraId="76B8C03C" w14:textId="77777777" w:rsidR="00344303" w:rsidRPr="002901E0" w:rsidRDefault="00344303" w:rsidP="00C82942">
            <w:pPr>
              <w:pStyle w:val="TAL"/>
              <w:keepNext w:val="0"/>
              <w:rPr>
                <w:rFonts w:cs="Arial"/>
              </w:rPr>
            </w:pPr>
            <w:r w:rsidRPr="002901E0">
              <w:rPr>
                <w:rFonts w:cs="Arial"/>
              </w:rPr>
              <w:t>s</w:t>
            </w:r>
          </w:p>
        </w:tc>
        <w:tc>
          <w:tcPr>
            <w:tcW w:w="1251" w:type="dxa"/>
          </w:tcPr>
          <w:p w14:paraId="28B3A2CD"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0E79669F" w14:textId="77777777" w:rsidR="00344303" w:rsidRPr="002901E0" w:rsidRDefault="00344303" w:rsidP="00C82942">
            <w:pPr>
              <w:pStyle w:val="TAL"/>
              <w:keepNext w:val="0"/>
              <w:rPr>
                <w:rFonts w:cs="Arial"/>
              </w:rPr>
            </w:pPr>
            <w:r w:rsidRPr="002901E0">
              <w:rPr>
                <w:rFonts w:cs="Arial"/>
              </w:rPr>
              <w:t>8 for PC1;</w:t>
            </w:r>
          </w:p>
          <w:p w14:paraId="62629490" w14:textId="77777777" w:rsidR="00344303" w:rsidRPr="002901E0" w:rsidRDefault="00344303" w:rsidP="00C82942">
            <w:pPr>
              <w:pStyle w:val="TAL"/>
              <w:keepNext w:val="0"/>
              <w:rPr>
                <w:rFonts w:cs="Arial"/>
              </w:rPr>
            </w:pPr>
            <w:r w:rsidRPr="002901E0">
              <w:rPr>
                <w:rFonts w:cs="Arial"/>
              </w:rPr>
              <w:t>5 for other PC</w:t>
            </w:r>
          </w:p>
        </w:tc>
        <w:tc>
          <w:tcPr>
            <w:tcW w:w="626" w:type="dxa"/>
          </w:tcPr>
          <w:p w14:paraId="7AEA37FE" w14:textId="77777777" w:rsidR="00344303" w:rsidRPr="002901E0" w:rsidRDefault="00344303" w:rsidP="00C82942">
            <w:pPr>
              <w:pStyle w:val="TAL"/>
              <w:keepNext w:val="0"/>
              <w:rPr>
                <w:rFonts w:cs="Arial"/>
              </w:rPr>
            </w:pPr>
            <w:r w:rsidRPr="002901E0">
              <w:rPr>
                <w:rFonts w:cs="Arial"/>
              </w:rPr>
              <w:t>82 for PC1; 52 for other PC</w:t>
            </w:r>
          </w:p>
        </w:tc>
        <w:tc>
          <w:tcPr>
            <w:tcW w:w="626" w:type="dxa"/>
          </w:tcPr>
          <w:p w14:paraId="067309C2" w14:textId="77777777" w:rsidR="00344303" w:rsidRPr="002901E0" w:rsidRDefault="00344303" w:rsidP="00C82942">
            <w:pPr>
              <w:pStyle w:val="TAL"/>
              <w:keepNext w:val="0"/>
              <w:rPr>
                <w:rFonts w:cs="Arial"/>
              </w:rPr>
            </w:pPr>
            <w:r w:rsidRPr="002901E0">
              <w:rPr>
                <w:rFonts w:cs="Arial"/>
              </w:rPr>
              <w:t>8 for PC1;</w:t>
            </w:r>
          </w:p>
          <w:p w14:paraId="0649FBF8" w14:textId="77777777" w:rsidR="00344303" w:rsidRPr="002901E0" w:rsidRDefault="00344303" w:rsidP="00C82942">
            <w:pPr>
              <w:pStyle w:val="TAL"/>
              <w:keepNext w:val="0"/>
              <w:rPr>
                <w:rFonts w:cs="Arial"/>
              </w:rPr>
            </w:pPr>
            <w:r w:rsidRPr="002901E0">
              <w:rPr>
                <w:rFonts w:cs="Arial"/>
              </w:rPr>
              <w:t>5 for other PC</w:t>
            </w:r>
          </w:p>
        </w:tc>
        <w:tc>
          <w:tcPr>
            <w:tcW w:w="627" w:type="dxa"/>
          </w:tcPr>
          <w:p w14:paraId="5F541E2D" w14:textId="77777777" w:rsidR="00344303" w:rsidRPr="002901E0" w:rsidRDefault="00344303" w:rsidP="00C82942">
            <w:pPr>
              <w:pStyle w:val="TAL"/>
              <w:keepNext w:val="0"/>
              <w:rPr>
                <w:rFonts w:cs="Arial"/>
              </w:rPr>
            </w:pPr>
            <w:r w:rsidRPr="002901E0">
              <w:rPr>
                <w:rFonts w:cs="Arial"/>
              </w:rPr>
              <w:t>82 for PC1; 52 for other PC</w:t>
            </w:r>
          </w:p>
        </w:tc>
        <w:tc>
          <w:tcPr>
            <w:tcW w:w="3072" w:type="dxa"/>
          </w:tcPr>
          <w:p w14:paraId="39169052" w14:textId="77777777" w:rsidR="00344303" w:rsidRPr="002901E0" w:rsidRDefault="00344303" w:rsidP="00C82942">
            <w:pPr>
              <w:pStyle w:val="TAL"/>
              <w:keepNext w:val="0"/>
              <w:rPr>
                <w:rFonts w:cs="Arial"/>
              </w:rPr>
            </w:pPr>
          </w:p>
        </w:tc>
      </w:tr>
    </w:tbl>
    <w:p w14:paraId="18072A1B" w14:textId="77777777" w:rsidR="00344303" w:rsidRPr="002901E0" w:rsidRDefault="00344303" w:rsidP="00344303"/>
    <w:p w14:paraId="65E7039B" w14:textId="77777777" w:rsidR="00344303" w:rsidRPr="002901E0" w:rsidRDefault="00344303" w:rsidP="00344303">
      <w:pPr>
        <w:pStyle w:val="TH"/>
      </w:pPr>
      <w:r w:rsidRPr="002901E0">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0EDDBD2A" w14:textId="77777777" w:rsidTr="00C82942">
        <w:trPr>
          <w:cantSplit/>
          <w:trHeight w:val="150"/>
        </w:trPr>
        <w:tc>
          <w:tcPr>
            <w:tcW w:w="2626" w:type="dxa"/>
            <w:vMerge w:val="restart"/>
            <w:tcBorders>
              <w:top w:val="single" w:sz="4" w:space="0" w:color="auto"/>
              <w:left w:val="single" w:sz="4" w:space="0" w:color="auto"/>
            </w:tcBorders>
          </w:tcPr>
          <w:p w14:paraId="6A823B2E" w14:textId="77777777" w:rsidR="00344303" w:rsidRPr="002901E0" w:rsidRDefault="00344303" w:rsidP="00C82942">
            <w:pPr>
              <w:pStyle w:val="TAH"/>
              <w:rPr>
                <w:rFonts w:cs="Arial"/>
              </w:rPr>
            </w:pPr>
            <w:r w:rsidRPr="002901E0">
              <w:t>Parameter</w:t>
            </w:r>
          </w:p>
        </w:tc>
        <w:tc>
          <w:tcPr>
            <w:tcW w:w="876" w:type="dxa"/>
            <w:vMerge w:val="restart"/>
            <w:tcBorders>
              <w:top w:val="single" w:sz="4" w:space="0" w:color="auto"/>
            </w:tcBorders>
          </w:tcPr>
          <w:p w14:paraId="212546CE" w14:textId="77777777" w:rsidR="00344303" w:rsidRPr="002901E0" w:rsidRDefault="00344303" w:rsidP="00C82942">
            <w:pPr>
              <w:pStyle w:val="TAH"/>
              <w:rPr>
                <w:rFonts w:cs="Arial"/>
              </w:rPr>
            </w:pPr>
            <w:r w:rsidRPr="002901E0">
              <w:t>Unit</w:t>
            </w:r>
          </w:p>
        </w:tc>
        <w:tc>
          <w:tcPr>
            <w:tcW w:w="1281" w:type="dxa"/>
            <w:vMerge w:val="restart"/>
            <w:tcBorders>
              <w:top w:val="single" w:sz="4" w:space="0" w:color="auto"/>
            </w:tcBorders>
          </w:tcPr>
          <w:p w14:paraId="2E1A0050" w14:textId="77777777" w:rsidR="00344303" w:rsidRPr="002901E0" w:rsidRDefault="00344303" w:rsidP="00C82942">
            <w:pPr>
              <w:pStyle w:val="TAH"/>
            </w:pPr>
            <w:r w:rsidRPr="002901E0">
              <w:rPr>
                <w:rFonts w:cs="Arial"/>
              </w:rPr>
              <w:t>Test configuration</w:t>
            </w:r>
          </w:p>
        </w:tc>
        <w:tc>
          <w:tcPr>
            <w:tcW w:w="2016" w:type="dxa"/>
            <w:gridSpan w:val="2"/>
            <w:tcBorders>
              <w:top w:val="single" w:sz="4" w:space="0" w:color="auto"/>
            </w:tcBorders>
          </w:tcPr>
          <w:p w14:paraId="368ACEBC" w14:textId="77777777" w:rsidR="00344303" w:rsidRPr="002901E0" w:rsidRDefault="00344303" w:rsidP="00C82942">
            <w:pPr>
              <w:pStyle w:val="TAH"/>
              <w:rPr>
                <w:rFonts w:cs="Arial"/>
              </w:rPr>
            </w:pPr>
            <w:r w:rsidRPr="002901E0">
              <w:t>Cell 2</w:t>
            </w:r>
          </w:p>
        </w:tc>
        <w:tc>
          <w:tcPr>
            <w:tcW w:w="2147" w:type="dxa"/>
            <w:gridSpan w:val="2"/>
            <w:tcBorders>
              <w:top w:val="single" w:sz="4" w:space="0" w:color="auto"/>
              <w:right w:val="single" w:sz="4" w:space="0" w:color="auto"/>
            </w:tcBorders>
          </w:tcPr>
          <w:p w14:paraId="0629DBB1" w14:textId="77777777" w:rsidR="00344303" w:rsidRPr="002901E0" w:rsidRDefault="00344303" w:rsidP="00C82942">
            <w:pPr>
              <w:pStyle w:val="TAH"/>
              <w:rPr>
                <w:rFonts w:cs="Arial"/>
              </w:rPr>
            </w:pPr>
            <w:r w:rsidRPr="002901E0">
              <w:t>Cell 3</w:t>
            </w:r>
          </w:p>
        </w:tc>
      </w:tr>
      <w:tr w:rsidR="00344303" w:rsidRPr="002901E0" w14:paraId="1FAA54BA" w14:textId="77777777" w:rsidTr="00C82942">
        <w:trPr>
          <w:cantSplit/>
          <w:trHeight w:val="150"/>
        </w:trPr>
        <w:tc>
          <w:tcPr>
            <w:tcW w:w="2626" w:type="dxa"/>
            <w:vMerge/>
            <w:tcBorders>
              <w:left w:val="single" w:sz="4" w:space="0" w:color="auto"/>
              <w:bottom w:val="single" w:sz="4" w:space="0" w:color="auto"/>
            </w:tcBorders>
          </w:tcPr>
          <w:p w14:paraId="6BAEC002" w14:textId="77777777" w:rsidR="00344303" w:rsidRPr="002901E0" w:rsidRDefault="00344303" w:rsidP="00C82942">
            <w:pPr>
              <w:pStyle w:val="TAH"/>
              <w:rPr>
                <w:rFonts w:cs="Arial"/>
              </w:rPr>
            </w:pPr>
          </w:p>
        </w:tc>
        <w:tc>
          <w:tcPr>
            <w:tcW w:w="876" w:type="dxa"/>
            <w:vMerge/>
            <w:tcBorders>
              <w:bottom w:val="single" w:sz="4" w:space="0" w:color="auto"/>
            </w:tcBorders>
          </w:tcPr>
          <w:p w14:paraId="2A08FF12" w14:textId="77777777" w:rsidR="00344303" w:rsidRPr="002901E0" w:rsidRDefault="00344303" w:rsidP="00C82942">
            <w:pPr>
              <w:pStyle w:val="TAH"/>
              <w:rPr>
                <w:rFonts w:cs="Arial"/>
              </w:rPr>
            </w:pPr>
          </w:p>
        </w:tc>
        <w:tc>
          <w:tcPr>
            <w:tcW w:w="1281" w:type="dxa"/>
            <w:vMerge/>
            <w:tcBorders>
              <w:bottom w:val="single" w:sz="4" w:space="0" w:color="auto"/>
            </w:tcBorders>
          </w:tcPr>
          <w:p w14:paraId="362E1035" w14:textId="77777777" w:rsidR="00344303" w:rsidRPr="002901E0" w:rsidRDefault="00344303" w:rsidP="00C82942">
            <w:pPr>
              <w:pStyle w:val="TAH"/>
            </w:pPr>
          </w:p>
        </w:tc>
        <w:tc>
          <w:tcPr>
            <w:tcW w:w="984" w:type="dxa"/>
            <w:tcBorders>
              <w:bottom w:val="single" w:sz="4" w:space="0" w:color="auto"/>
            </w:tcBorders>
          </w:tcPr>
          <w:p w14:paraId="2030A3B6" w14:textId="77777777" w:rsidR="00344303" w:rsidRPr="002901E0" w:rsidRDefault="00344303" w:rsidP="00C82942">
            <w:pPr>
              <w:pStyle w:val="TAH"/>
              <w:rPr>
                <w:rFonts w:cs="Arial"/>
              </w:rPr>
            </w:pPr>
            <w:r w:rsidRPr="002901E0">
              <w:t>T1</w:t>
            </w:r>
          </w:p>
        </w:tc>
        <w:tc>
          <w:tcPr>
            <w:tcW w:w="1032" w:type="dxa"/>
            <w:tcBorders>
              <w:bottom w:val="single" w:sz="4" w:space="0" w:color="auto"/>
            </w:tcBorders>
          </w:tcPr>
          <w:p w14:paraId="05054A86" w14:textId="77777777" w:rsidR="00344303" w:rsidRPr="002901E0" w:rsidRDefault="00344303" w:rsidP="00C82942">
            <w:pPr>
              <w:pStyle w:val="TAH"/>
              <w:rPr>
                <w:rFonts w:cs="Arial"/>
              </w:rPr>
            </w:pPr>
            <w:r w:rsidRPr="002901E0">
              <w:t>T2</w:t>
            </w:r>
          </w:p>
        </w:tc>
        <w:tc>
          <w:tcPr>
            <w:tcW w:w="936" w:type="dxa"/>
            <w:tcBorders>
              <w:bottom w:val="single" w:sz="4" w:space="0" w:color="auto"/>
            </w:tcBorders>
          </w:tcPr>
          <w:p w14:paraId="37089C25" w14:textId="77777777" w:rsidR="00344303" w:rsidRPr="002901E0" w:rsidRDefault="00344303" w:rsidP="00C82942">
            <w:pPr>
              <w:pStyle w:val="TAH"/>
              <w:rPr>
                <w:rFonts w:cs="Arial"/>
              </w:rPr>
            </w:pPr>
            <w:r w:rsidRPr="002901E0">
              <w:t>T1</w:t>
            </w:r>
          </w:p>
        </w:tc>
        <w:tc>
          <w:tcPr>
            <w:tcW w:w="1211" w:type="dxa"/>
            <w:tcBorders>
              <w:bottom w:val="single" w:sz="4" w:space="0" w:color="auto"/>
            </w:tcBorders>
          </w:tcPr>
          <w:p w14:paraId="605B0A63" w14:textId="77777777" w:rsidR="00344303" w:rsidRPr="002901E0" w:rsidRDefault="00344303" w:rsidP="00C82942">
            <w:pPr>
              <w:pStyle w:val="TAH"/>
              <w:rPr>
                <w:rFonts w:cs="Arial"/>
              </w:rPr>
            </w:pPr>
            <w:r w:rsidRPr="002901E0">
              <w:t>T2</w:t>
            </w:r>
          </w:p>
        </w:tc>
      </w:tr>
      <w:tr w:rsidR="00344303" w:rsidRPr="002901E0" w14:paraId="0E1BAB77" w14:textId="77777777" w:rsidTr="00C82942">
        <w:trPr>
          <w:cantSplit/>
          <w:trHeight w:val="292"/>
        </w:trPr>
        <w:tc>
          <w:tcPr>
            <w:tcW w:w="2626" w:type="dxa"/>
            <w:tcBorders>
              <w:left w:val="single" w:sz="4" w:space="0" w:color="auto"/>
              <w:bottom w:val="single" w:sz="4" w:space="0" w:color="auto"/>
            </w:tcBorders>
          </w:tcPr>
          <w:p w14:paraId="64813876"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4C5FFF5A" w14:textId="77777777" w:rsidR="00344303" w:rsidRPr="002901E0" w:rsidRDefault="00344303" w:rsidP="00C82942">
            <w:pPr>
              <w:pStyle w:val="TAC"/>
              <w:keepNext w:val="0"/>
              <w:rPr>
                <w:lang w:val="it-IT"/>
              </w:rPr>
            </w:pPr>
          </w:p>
        </w:tc>
        <w:tc>
          <w:tcPr>
            <w:tcW w:w="1281" w:type="dxa"/>
            <w:tcBorders>
              <w:bottom w:val="single" w:sz="4" w:space="0" w:color="auto"/>
            </w:tcBorders>
          </w:tcPr>
          <w:p w14:paraId="19D3FC89"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748BC944"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31B52A11"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CDB179D" w14:textId="77777777" w:rsidTr="00C82942">
        <w:trPr>
          <w:cantSplit/>
          <w:trHeight w:val="292"/>
        </w:trPr>
        <w:tc>
          <w:tcPr>
            <w:tcW w:w="2626" w:type="dxa"/>
            <w:tcBorders>
              <w:left w:val="single" w:sz="4" w:space="0" w:color="auto"/>
              <w:bottom w:val="single" w:sz="4" w:space="0" w:color="auto"/>
            </w:tcBorders>
          </w:tcPr>
          <w:p w14:paraId="568DAD2D"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143972FD" w14:textId="77777777" w:rsidR="00344303" w:rsidRPr="002901E0" w:rsidRDefault="00344303" w:rsidP="00C82942">
            <w:pPr>
              <w:pStyle w:val="TAC"/>
              <w:keepNext w:val="0"/>
              <w:rPr>
                <w:lang w:val="it-IT"/>
              </w:rPr>
            </w:pPr>
          </w:p>
        </w:tc>
        <w:tc>
          <w:tcPr>
            <w:tcW w:w="1281" w:type="dxa"/>
            <w:tcBorders>
              <w:bottom w:val="single" w:sz="4" w:space="0" w:color="auto"/>
            </w:tcBorders>
          </w:tcPr>
          <w:p w14:paraId="7AFD0D01"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8E8C8F0"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7571767A"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949B67D" w14:textId="77777777" w:rsidTr="00C82942">
        <w:trPr>
          <w:cantSplit/>
          <w:trHeight w:val="292"/>
        </w:trPr>
        <w:tc>
          <w:tcPr>
            <w:tcW w:w="2626" w:type="dxa"/>
            <w:tcBorders>
              <w:left w:val="single" w:sz="4" w:space="0" w:color="auto"/>
              <w:bottom w:val="single" w:sz="4" w:space="0" w:color="auto"/>
            </w:tcBorders>
          </w:tcPr>
          <w:p w14:paraId="1C25AE17"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C9469D7" w14:textId="77777777" w:rsidR="00344303" w:rsidRPr="002901E0" w:rsidRDefault="00344303" w:rsidP="00C82942">
            <w:pPr>
              <w:pStyle w:val="TAC"/>
              <w:keepNext w:val="0"/>
              <w:rPr>
                <w:lang w:val="it-IT"/>
              </w:rPr>
            </w:pPr>
          </w:p>
        </w:tc>
        <w:tc>
          <w:tcPr>
            <w:tcW w:w="1281" w:type="dxa"/>
            <w:tcBorders>
              <w:bottom w:val="single" w:sz="4" w:space="0" w:color="auto"/>
            </w:tcBorders>
          </w:tcPr>
          <w:p w14:paraId="14AD53DF"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587741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7221E48C" w14:textId="77777777" w:rsidR="00344303" w:rsidRPr="002901E0" w:rsidRDefault="00344303" w:rsidP="00C82942">
            <w:pPr>
              <w:pStyle w:val="TAC"/>
              <w:keepNext w:val="0"/>
            </w:pPr>
            <w:r w:rsidRPr="002901E0">
              <w:rPr>
                <w:rFonts w:cs="v4.2.0"/>
              </w:rPr>
              <w:t>2</w:t>
            </w:r>
          </w:p>
        </w:tc>
      </w:tr>
      <w:tr w:rsidR="00344303" w:rsidRPr="002901E0" w14:paraId="0565510E" w14:textId="77777777" w:rsidTr="00C82942">
        <w:trPr>
          <w:cantSplit/>
          <w:trHeight w:val="150"/>
        </w:trPr>
        <w:tc>
          <w:tcPr>
            <w:tcW w:w="2626" w:type="dxa"/>
            <w:vMerge w:val="restart"/>
            <w:tcBorders>
              <w:left w:val="single" w:sz="4" w:space="0" w:color="auto"/>
            </w:tcBorders>
          </w:tcPr>
          <w:p w14:paraId="3BEA94FB" w14:textId="77777777" w:rsidR="00344303" w:rsidRPr="002901E0" w:rsidRDefault="00344303" w:rsidP="00C82942">
            <w:pPr>
              <w:pStyle w:val="TAL"/>
              <w:keepNext w:val="0"/>
              <w:rPr>
                <w:lang w:val="en-US"/>
              </w:rPr>
            </w:pPr>
            <w:r w:rsidRPr="002901E0">
              <w:rPr>
                <w:lang w:val="en-US"/>
              </w:rPr>
              <w:t>Duplex mode</w:t>
            </w:r>
          </w:p>
        </w:tc>
        <w:tc>
          <w:tcPr>
            <w:tcW w:w="876" w:type="dxa"/>
          </w:tcPr>
          <w:p w14:paraId="3162242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126E4C"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671E29EE"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0B3B84E1" w14:textId="77777777" w:rsidR="00344303" w:rsidRPr="002901E0" w:rsidRDefault="00344303" w:rsidP="00C82942">
            <w:pPr>
              <w:pStyle w:val="TAC"/>
              <w:keepNext w:val="0"/>
              <w:rPr>
                <w:lang w:val="en-US"/>
              </w:rPr>
            </w:pPr>
            <w:r w:rsidRPr="002901E0">
              <w:rPr>
                <w:lang w:val="en-US"/>
              </w:rPr>
              <w:t>TDD</w:t>
            </w:r>
          </w:p>
        </w:tc>
      </w:tr>
      <w:tr w:rsidR="00344303" w:rsidRPr="002901E0" w14:paraId="7D57276C" w14:textId="77777777" w:rsidTr="00C82942">
        <w:trPr>
          <w:cantSplit/>
          <w:trHeight w:val="150"/>
        </w:trPr>
        <w:tc>
          <w:tcPr>
            <w:tcW w:w="2626" w:type="dxa"/>
            <w:vMerge/>
            <w:tcBorders>
              <w:left w:val="single" w:sz="4" w:space="0" w:color="auto"/>
            </w:tcBorders>
          </w:tcPr>
          <w:p w14:paraId="1AE34B19" w14:textId="77777777" w:rsidR="00344303" w:rsidRPr="002901E0" w:rsidRDefault="00344303" w:rsidP="00C82942">
            <w:pPr>
              <w:pStyle w:val="TAL"/>
              <w:keepNext w:val="0"/>
              <w:rPr>
                <w:bCs/>
              </w:rPr>
            </w:pPr>
          </w:p>
        </w:tc>
        <w:tc>
          <w:tcPr>
            <w:tcW w:w="876" w:type="dxa"/>
          </w:tcPr>
          <w:p w14:paraId="1CC4BCB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288D95A"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7072ADD"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904199C" w14:textId="77777777" w:rsidR="00344303" w:rsidRPr="002901E0" w:rsidRDefault="00344303" w:rsidP="00C82942">
            <w:pPr>
              <w:pStyle w:val="TAC"/>
              <w:keepNext w:val="0"/>
              <w:rPr>
                <w:lang w:val="en-US"/>
              </w:rPr>
            </w:pPr>
            <w:r w:rsidRPr="002901E0">
              <w:rPr>
                <w:lang w:val="en-US"/>
              </w:rPr>
              <w:t>TDD</w:t>
            </w:r>
          </w:p>
        </w:tc>
      </w:tr>
      <w:tr w:rsidR="00344303" w:rsidRPr="002901E0" w14:paraId="5B4680C6" w14:textId="77777777" w:rsidTr="00C82942">
        <w:trPr>
          <w:cantSplit/>
          <w:trHeight w:val="150"/>
        </w:trPr>
        <w:tc>
          <w:tcPr>
            <w:tcW w:w="2626" w:type="dxa"/>
            <w:vMerge w:val="restart"/>
            <w:tcBorders>
              <w:left w:val="single" w:sz="4" w:space="0" w:color="auto"/>
            </w:tcBorders>
          </w:tcPr>
          <w:p w14:paraId="13904B74"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21AB664D"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4780648D"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39E4121"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93542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10718" w14:textId="77777777" w:rsidTr="00C82942">
        <w:trPr>
          <w:cantSplit/>
          <w:trHeight w:val="150"/>
        </w:trPr>
        <w:tc>
          <w:tcPr>
            <w:tcW w:w="2626" w:type="dxa"/>
            <w:vMerge/>
            <w:tcBorders>
              <w:left w:val="single" w:sz="4" w:space="0" w:color="auto"/>
            </w:tcBorders>
          </w:tcPr>
          <w:p w14:paraId="3AC70133" w14:textId="77777777" w:rsidR="00344303" w:rsidRPr="002901E0" w:rsidRDefault="00344303" w:rsidP="00C82942">
            <w:pPr>
              <w:pStyle w:val="TAL"/>
              <w:keepNext w:val="0"/>
              <w:rPr>
                <w:bCs/>
              </w:rPr>
            </w:pPr>
          </w:p>
        </w:tc>
        <w:tc>
          <w:tcPr>
            <w:tcW w:w="876" w:type="dxa"/>
            <w:vMerge/>
          </w:tcPr>
          <w:p w14:paraId="7F85D02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B8E4A3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CC22415"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EEEF60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37E5779" w14:textId="77777777" w:rsidTr="00C82942">
        <w:trPr>
          <w:cantSplit/>
          <w:trHeight w:val="150"/>
        </w:trPr>
        <w:tc>
          <w:tcPr>
            <w:tcW w:w="2626" w:type="dxa"/>
            <w:vMerge/>
            <w:tcBorders>
              <w:left w:val="single" w:sz="4" w:space="0" w:color="auto"/>
              <w:bottom w:val="single" w:sz="4" w:space="0" w:color="auto"/>
            </w:tcBorders>
          </w:tcPr>
          <w:p w14:paraId="4559DF10" w14:textId="77777777" w:rsidR="00344303" w:rsidRPr="002901E0" w:rsidRDefault="00344303" w:rsidP="00C82942">
            <w:pPr>
              <w:pStyle w:val="TAL"/>
              <w:keepNext w:val="0"/>
              <w:rPr>
                <w:bCs/>
              </w:rPr>
            </w:pPr>
          </w:p>
        </w:tc>
        <w:tc>
          <w:tcPr>
            <w:tcW w:w="876" w:type="dxa"/>
            <w:vMerge/>
            <w:tcBorders>
              <w:bottom w:val="single" w:sz="4" w:space="0" w:color="auto"/>
            </w:tcBorders>
          </w:tcPr>
          <w:p w14:paraId="23CF3D42"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6DDBA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719064DD"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B7A7243"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6A11DE4" w14:textId="77777777" w:rsidTr="00C82942">
        <w:trPr>
          <w:cantSplit/>
          <w:trHeight w:val="81"/>
        </w:trPr>
        <w:tc>
          <w:tcPr>
            <w:tcW w:w="2626" w:type="dxa"/>
            <w:vMerge w:val="restart"/>
            <w:tcBorders>
              <w:left w:val="single" w:sz="4" w:space="0" w:color="auto"/>
            </w:tcBorders>
          </w:tcPr>
          <w:p w14:paraId="10EE7C59"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8252F6F"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35998BA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5E8EF602"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D8085F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E9D557E" w14:textId="77777777" w:rsidTr="00C82942">
        <w:trPr>
          <w:cantSplit/>
          <w:trHeight w:val="87"/>
        </w:trPr>
        <w:tc>
          <w:tcPr>
            <w:tcW w:w="2626" w:type="dxa"/>
            <w:vMerge/>
            <w:tcBorders>
              <w:left w:val="single" w:sz="4" w:space="0" w:color="auto"/>
            </w:tcBorders>
          </w:tcPr>
          <w:p w14:paraId="5E048BA4" w14:textId="77777777" w:rsidR="00344303" w:rsidRPr="002901E0" w:rsidRDefault="00344303" w:rsidP="00C82942">
            <w:pPr>
              <w:pStyle w:val="TAL"/>
              <w:keepNext w:val="0"/>
              <w:rPr>
                <w:bCs/>
              </w:rPr>
            </w:pPr>
          </w:p>
        </w:tc>
        <w:tc>
          <w:tcPr>
            <w:tcW w:w="876" w:type="dxa"/>
            <w:vMerge/>
          </w:tcPr>
          <w:p w14:paraId="6F6E0E48" w14:textId="77777777" w:rsidR="00344303" w:rsidRPr="002901E0" w:rsidRDefault="00344303" w:rsidP="00C82942">
            <w:pPr>
              <w:pStyle w:val="TAC"/>
              <w:keepNext w:val="0"/>
            </w:pPr>
          </w:p>
        </w:tc>
        <w:tc>
          <w:tcPr>
            <w:tcW w:w="1281" w:type="dxa"/>
            <w:tcBorders>
              <w:bottom w:val="single" w:sz="4" w:space="0" w:color="auto"/>
            </w:tcBorders>
            <w:vAlign w:val="center"/>
          </w:tcPr>
          <w:p w14:paraId="6C26DC16"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9D6229E"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6FACD29"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771D7304" w14:textId="77777777" w:rsidTr="00C82942">
        <w:trPr>
          <w:cantSplit/>
          <w:trHeight w:val="36"/>
        </w:trPr>
        <w:tc>
          <w:tcPr>
            <w:tcW w:w="2626" w:type="dxa"/>
            <w:vMerge/>
            <w:tcBorders>
              <w:left w:val="single" w:sz="4" w:space="0" w:color="auto"/>
              <w:bottom w:val="single" w:sz="4" w:space="0" w:color="auto"/>
            </w:tcBorders>
          </w:tcPr>
          <w:p w14:paraId="64E59412" w14:textId="77777777" w:rsidR="00344303" w:rsidRPr="002901E0" w:rsidRDefault="00344303" w:rsidP="00C82942">
            <w:pPr>
              <w:pStyle w:val="TAL"/>
              <w:keepNext w:val="0"/>
              <w:rPr>
                <w:bCs/>
              </w:rPr>
            </w:pPr>
          </w:p>
        </w:tc>
        <w:tc>
          <w:tcPr>
            <w:tcW w:w="876" w:type="dxa"/>
            <w:vMerge/>
            <w:tcBorders>
              <w:bottom w:val="single" w:sz="4" w:space="0" w:color="auto"/>
            </w:tcBorders>
          </w:tcPr>
          <w:p w14:paraId="566E5373" w14:textId="77777777" w:rsidR="00344303" w:rsidRPr="002901E0" w:rsidRDefault="00344303" w:rsidP="00C82942">
            <w:pPr>
              <w:pStyle w:val="TAC"/>
              <w:keepNext w:val="0"/>
            </w:pPr>
          </w:p>
        </w:tc>
        <w:tc>
          <w:tcPr>
            <w:tcW w:w="1281" w:type="dxa"/>
            <w:tcBorders>
              <w:bottom w:val="single" w:sz="4" w:space="0" w:color="auto"/>
            </w:tcBorders>
            <w:vAlign w:val="center"/>
          </w:tcPr>
          <w:p w14:paraId="6184459B"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A6F3B8E"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84C6DD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812E68A" w14:textId="77777777" w:rsidTr="00C82942">
        <w:trPr>
          <w:cantSplit/>
          <w:trHeight w:val="443"/>
        </w:trPr>
        <w:tc>
          <w:tcPr>
            <w:tcW w:w="2626" w:type="dxa"/>
            <w:vMerge w:val="restart"/>
            <w:tcBorders>
              <w:left w:val="single" w:sz="4" w:space="0" w:color="auto"/>
            </w:tcBorders>
          </w:tcPr>
          <w:p w14:paraId="3FD251F8"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29F7821" w14:textId="77777777" w:rsidR="00344303" w:rsidRPr="002901E0" w:rsidRDefault="00344303" w:rsidP="00C82942">
            <w:pPr>
              <w:pStyle w:val="TAC"/>
              <w:keepNext w:val="0"/>
            </w:pPr>
          </w:p>
        </w:tc>
        <w:tc>
          <w:tcPr>
            <w:tcW w:w="1281" w:type="dxa"/>
            <w:tcBorders>
              <w:bottom w:val="single" w:sz="4" w:space="0" w:color="auto"/>
            </w:tcBorders>
            <w:vAlign w:val="center"/>
          </w:tcPr>
          <w:p w14:paraId="3AD04615"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631D610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792052BC" w14:textId="77777777" w:rsidR="00344303" w:rsidRPr="002901E0" w:rsidRDefault="00344303" w:rsidP="00C82942">
            <w:pPr>
              <w:pStyle w:val="TAC"/>
              <w:keepNext w:val="0"/>
            </w:pPr>
            <w:r w:rsidRPr="002901E0">
              <w:rPr>
                <w:bCs/>
              </w:rPr>
              <w:t>TDDConf.3.1</w:t>
            </w:r>
          </w:p>
        </w:tc>
      </w:tr>
      <w:tr w:rsidR="00344303" w:rsidRPr="002901E0" w14:paraId="76FDBFA8" w14:textId="77777777" w:rsidTr="00C82942">
        <w:trPr>
          <w:cantSplit/>
          <w:trHeight w:val="443"/>
        </w:trPr>
        <w:tc>
          <w:tcPr>
            <w:tcW w:w="2626" w:type="dxa"/>
            <w:vMerge/>
            <w:tcBorders>
              <w:left w:val="single" w:sz="4" w:space="0" w:color="auto"/>
              <w:bottom w:val="single" w:sz="4" w:space="0" w:color="auto"/>
            </w:tcBorders>
          </w:tcPr>
          <w:p w14:paraId="382319DE" w14:textId="77777777" w:rsidR="00344303" w:rsidRPr="002901E0" w:rsidRDefault="00344303" w:rsidP="00C82942">
            <w:pPr>
              <w:pStyle w:val="TAL"/>
              <w:keepNext w:val="0"/>
              <w:rPr>
                <w:bCs/>
              </w:rPr>
            </w:pPr>
          </w:p>
        </w:tc>
        <w:tc>
          <w:tcPr>
            <w:tcW w:w="876" w:type="dxa"/>
            <w:tcBorders>
              <w:bottom w:val="single" w:sz="4" w:space="0" w:color="auto"/>
            </w:tcBorders>
          </w:tcPr>
          <w:p w14:paraId="35A43C68" w14:textId="77777777" w:rsidR="00344303" w:rsidRPr="002901E0" w:rsidRDefault="00344303" w:rsidP="00C82942">
            <w:pPr>
              <w:pStyle w:val="TAC"/>
              <w:keepNext w:val="0"/>
            </w:pPr>
          </w:p>
        </w:tc>
        <w:tc>
          <w:tcPr>
            <w:tcW w:w="1281" w:type="dxa"/>
            <w:tcBorders>
              <w:bottom w:val="single" w:sz="4" w:space="0" w:color="auto"/>
            </w:tcBorders>
            <w:vAlign w:val="center"/>
          </w:tcPr>
          <w:p w14:paraId="78AE24B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4BC27C02"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7F1C2D2B" w14:textId="77777777" w:rsidR="00344303" w:rsidRPr="002901E0" w:rsidRDefault="00344303" w:rsidP="00C82942">
            <w:pPr>
              <w:pStyle w:val="TAC"/>
              <w:keepNext w:val="0"/>
            </w:pPr>
            <w:r w:rsidRPr="002901E0">
              <w:rPr>
                <w:bCs/>
              </w:rPr>
              <w:t>TDDConf.3.1</w:t>
            </w:r>
          </w:p>
        </w:tc>
      </w:tr>
      <w:tr w:rsidR="00344303" w:rsidRPr="002901E0" w14:paraId="7AB1DCF6" w14:textId="77777777" w:rsidTr="00C82942">
        <w:trPr>
          <w:cantSplit/>
          <w:trHeight w:val="443"/>
        </w:trPr>
        <w:tc>
          <w:tcPr>
            <w:tcW w:w="2626" w:type="dxa"/>
            <w:tcBorders>
              <w:left w:val="single" w:sz="4" w:space="0" w:color="auto"/>
              <w:bottom w:val="single" w:sz="4" w:space="0" w:color="auto"/>
            </w:tcBorders>
          </w:tcPr>
          <w:p w14:paraId="7FAE85BD"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54DB1A6" w14:textId="77777777" w:rsidR="00344303" w:rsidRPr="002901E0" w:rsidRDefault="00344303" w:rsidP="00C82942">
            <w:pPr>
              <w:pStyle w:val="TAC"/>
              <w:keepNext w:val="0"/>
            </w:pPr>
          </w:p>
        </w:tc>
        <w:tc>
          <w:tcPr>
            <w:tcW w:w="1281" w:type="dxa"/>
            <w:tcBorders>
              <w:bottom w:val="single" w:sz="4" w:space="0" w:color="auto"/>
            </w:tcBorders>
            <w:vAlign w:val="center"/>
          </w:tcPr>
          <w:p w14:paraId="70A50F3C"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07465A26"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30FD2644" w14:textId="77777777" w:rsidR="00344303" w:rsidRPr="002901E0" w:rsidRDefault="00344303" w:rsidP="00C82942">
            <w:pPr>
              <w:pStyle w:val="TAC"/>
              <w:keepNext w:val="0"/>
            </w:pPr>
            <w:r w:rsidRPr="002901E0">
              <w:rPr>
                <w:bCs/>
              </w:rPr>
              <w:t>NA</w:t>
            </w:r>
          </w:p>
        </w:tc>
      </w:tr>
      <w:tr w:rsidR="00344303" w:rsidRPr="002901E0" w14:paraId="4FC51E2C" w14:textId="77777777" w:rsidTr="00C82942">
        <w:trPr>
          <w:cantSplit/>
          <w:trHeight w:val="443"/>
        </w:trPr>
        <w:tc>
          <w:tcPr>
            <w:tcW w:w="2626" w:type="dxa"/>
            <w:tcBorders>
              <w:left w:val="single" w:sz="4" w:space="0" w:color="auto"/>
              <w:bottom w:val="single" w:sz="4" w:space="0" w:color="auto"/>
            </w:tcBorders>
          </w:tcPr>
          <w:p w14:paraId="1476B68A"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294598A3" w14:textId="77777777" w:rsidR="00344303" w:rsidRPr="002901E0" w:rsidRDefault="00344303" w:rsidP="00C82942">
            <w:pPr>
              <w:pStyle w:val="TAC"/>
              <w:keepNext w:val="0"/>
            </w:pPr>
          </w:p>
        </w:tc>
        <w:tc>
          <w:tcPr>
            <w:tcW w:w="1281" w:type="dxa"/>
            <w:tcBorders>
              <w:bottom w:val="single" w:sz="4" w:space="0" w:color="auto"/>
            </w:tcBorders>
            <w:vAlign w:val="center"/>
          </w:tcPr>
          <w:p w14:paraId="6DFD6A2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DDE11D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5F3D72" w14:textId="77777777" w:rsidR="00344303" w:rsidRPr="002901E0" w:rsidRDefault="00344303" w:rsidP="00C82942">
            <w:pPr>
              <w:pStyle w:val="TAC"/>
              <w:keepNext w:val="0"/>
              <w:rPr>
                <w:bCs/>
              </w:rPr>
            </w:pPr>
            <w:r w:rsidRPr="002901E0">
              <w:rPr>
                <w:bCs/>
              </w:rPr>
              <w:t>NA</w:t>
            </w:r>
          </w:p>
        </w:tc>
      </w:tr>
      <w:tr w:rsidR="00344303" w:rsidRPr="002901E0" w14:paraId="7AF94289" w14:textId="77777777" w:rsidTr="00C82942">
        <w:trPr>
          <w:cantSplit/>
          <w:trHeight w:val="443"/>
        </w:trPr>
        <w:tc>
          <w:tcPr>
            <w:tcW w:w="2626" w:type="dxa"/>
            <w:tcBorders>
              <w:left w:val="single" w:sz="4" w:space="0" w:color="auto"/>
              <w:bottom w:val="single" w:sz="4" w:space="0" w:color="auto"/>
            </w:tcBorders>
          </w:tcPr>
          <w:p w14:paraId="58235D11"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FB64245" w14:textId="77777777" w:rsidR="00344303" w:rsidRPr="002901E0" w:rsidRDefault="00344303" w:rsidP="00C82942">
            <w:pPr>
              <w:pStyle w:val="TAC"/>
              <w:keepNext w:val="0"/>
            </w:pPr>
          </w:p>
        </w:tc>
        <w:tc>
          <w:tcPr>
            <w:tcW w:w="1281" w:type="dxa"/>
            <w:tcBorders>
              <w:bottom w:val="single" w:sz="4" w:space="0" w:color="auto"/>
            </w:tcBorders>
            <w:vAlign w:val="center"/>
          </w:tcPr>
          <w:p w14:paraId="6E193CE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941B8EA"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95FCAF0" w14:textId="77777777" w:rsidR="00344303" w:rsidRPr="002901E0" w:rsidRDefault="00344303" w:rsidP="00C82942">
            <w:pPr>
              <w:pStyle w:val="TAC"/>
              <w:keepNext w:val="0"/>
            </w:pPr>
            <w:r w:rsidRPr="002901E0">
              <w:rPr>
                <w:bCs/>
              </w:rPr>
              <w:t>NA</w:t>
            </w:r>
          </w:p>
        </w:tc>
      </w:tr>
      <w:tr w:rsidR="00344303" w:rsidRPr="002901E0" w14:paraId="4AACCB24" w14:textId="77777777" w:rsidTr="00C82942">
        <w:trPr>
          <w:cantSplit/>
          <w:trHeight w:val="443"/>
        </w:trPr>
        <w:tc>
          <w:tcPr>
            <w:tcW w:w="2626" w:type="dxa"/>
            <w:tcBorders>
              <w:left w:val="single" w:sz="4" w:space="0" w:color="auto"/>
              <w:bottom w:val="single" w:sz="4" w:space="0" w:color="auto"/>
            </w:tcBorders>
          </w:tcPr>
          <w:p w14:paraId="477A6A72"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3E5267D0" w14:textId="77777777" w:rsidR="00344303" w:rsidRPr="002901E0" w:rsidRDefault="00344303" w:rsidP="00C82942">
            <w:pPr>
              <w:pStyle w:val="TAC"/>
              <w:keepNext w:val="0"/>
            </w:pPr>
          </w:p>
        </w:tc>
        <w:tc>
          <w:tcPr>
            <w:tcW w:w="1281" w:type="dxa"/>
            <w:tcBorders>
              <w:bottom w:val="single" w:sz="4" w:space="0" w:color="auto"/>
            </w:tcBorders>
            <w:vAlign w:val="center"/>
          </w:tcPr>
          <w:p w14:paraId="7A656C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00357B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3B47C066" w14:textId="77777777" w:rsidR="00344303" w:rsidRPr="002901E0" w:rsidRDefault="00344303" w:rsidP="00C82942">
            <w:pPr>
              <w:pStyle w:val="TAC"/>
              <w:keepNext w:val="0"/>
            </w:pPr>
            <w:r w:rsidRPr="002901E0">
              <w:rPr>
                <w:bCs/>
              </w:rPr>
              <w:t>NA</w:t>
            </w:r>
          </w:p>
        </w:tc>
      </w:tr>
      <w:tr w:rsidR="00344303" w:rsidRPr="002901E0" w14:paraId="63564FA5" w14:textId="77777777" w:rsidTr="00C82942">
        <w:trPr>
          <w:cantSplit/>
          <w:trHeight w:val="443"/>
        </w:trPr>
        <w:tc>
          <w:tcPr>
            <w:tcW w:w="2626" w:type="dxa"/>
            <w:tcBorders>
              <w:left w:val="single" w:sz="4" w:space="0" w:color="auto"/>
              <w:bottom w:val="single" w:sz="4" w:space="0" w:color="auto"/>
            </w:tcBorders>
          </w:tcPr>
          <w:p w14:paraId="61FA05DC"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FBFA455" w14:textId="77777777" w:rsidR="00344303" w:rsidRPr="002901E0" w:rsidRDefault="00344303" w:rsidP="00C82942">
            <w:pPr>
              <w:pStyle w:val="TAC"/>
              <w:keepNext w:val="0"/>
            </w:pPr>
          </w:p>
        </w:tc>
        <w:tc>
          <w:tcPr>
            <w:tcW w:w="1281" w:type="dxa"/>
            <w:tcBorders>
              <w:bottom w:val="single" w:sz="4" w:space="0" w:color="auto"/>
            </w:tcBorders>
          </w:tcPr>
          <w:p w14:paraId="061041C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8B8FEA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C0F55AB" w14:textId="77777777" w:rsidR="00344303" w:rsidRPr="002901E0" w:rsidRDefault="00344303" w:rsidP="00C82942">
            <w:pPr>
              <w:pStyle w:val="TAC"/>
              <w:keepNext w:val="0"/>
              <w:rPr>
                <w:rFonts w:cs="v4.2.0"/>
              </w:rPr>
            </w:pPr>
            <w:r w:rsidRPr="002901E0">
              <w:t>OP.1</w:t>
            </w:r>
          </w:p>
        </w:tc>
      </w:tr>
      <w:tr w:rsidR="00344303" w:rsidRPr="002901E0" w14:paraId="21CFBC38" w14:textId="77777777" w:rsidTr="00C82942">
        <w:trPr>
          <w:cantSplit/>
          <w:trHeight w:val="259"/>
        </w:trPr>
        <w:tc>
          <w:tcPr>
            <w:tcW w:w="2626" w:type="dxa"/>
            <w:vMerge w:val="restart"/>
            <w:tcBorders>
              <w:left w:val="single" w:sz="4" w:space="0" w:color="auto"/>
            </w:tcBorders>
          </w:tcPr>
          <w:p w14:paraId="013A5492"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5CB2088" w14:textId="77777777" w:rsidR="00344303" w:rsidRPr="002901E0" w:rsidRDefault="00344303" w:rsidP="00C82942">
            <w:pPr>
              <w:pStyle w:val="TAC"/>
              <w:keepNext w:val="0"/>
            </w:pPr>
          </w:p>
        </w:tc>
        <w:tc>
          <w:tcPr>
            <w:tcW w:w="1281" w:type="dxa"/>
            <w:tcBorders>
              <w:bottom w:val="single" w:sz="4" w:space="0" w:color="auto"/>
            </w:tcBorders>
            <w:vAlign w:val="center"/>
          </w:tcPr>
          <w:p w14:paraId="4CABE3C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94E8E47"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55B52816" w14:textId="77777777" w:rsidR="00344303" w:rsidRPr="002901E0" w:rsidRDefault="00344303" w:rsidP="00C82942">
            <w:pPr>
              <w:pStyle w:val="TAC"/>
              <w:keepNext w:val="0"/>
            </w:pPr>
            <w:r w:rsidRPr="002901E0">
              <w:t>-</w:t>
            </w:r>
          </w:p>
        </w:tc>
      </w:tr>
      <w:tr w:rsidR="00344303" w:rsidRPr="002901E0" w14:paraId="11940F93" w14:textId="77777777" w:rsidTr="00C82942">
        <w:trPr>
          <w:cantSplit/>
          <w:trHeight w:val="232"/>
        </w:trPr>
        <w:tc>
          <w:tcPr>
            <w:tcW w:w="2626" w:type="dxa"/>
            <w:vMerge/>
            <w:tcBorders>
              <w:left w:val="single" w:sz="4" w:space="0" w:color="auto"/>
            </w:tcBorders>
          </w:tcPr>
          <w:p w14:paraId="39747D39" w14:textId="77777777" w:rsidR="00344303" w:rsidRPr="002901E0" w:rsidRDefault="00344303" w:rsidP="00C82942">
            <w:pPr>
              <w:pStyle w:val="TAL"/>
              <w:keepNext w:val="0"/>
            </w:pPr>
          </w:p>
        </w:tc>
        <w:tc>
          <w:tcPr>
            <w:tcW w:w="876" w:type="dxa"/>
            <w:tcBorders>
              <w:bottom w:val="single" w:sz="4" w:space="0" w:color="auto"/>
            </w:tcBorders>
          </w:tcPr>
          <w:p w14:paraId="44F4B51F" w14:textId="77777777" w:rsidR="00344303" w:rsidRPr="002901E0" w:rsidRDefault="00344303" w:rsidP="00C82942">
            <w:pPr>
              <w:pStyle w:val="TAC"/>
              <w:keepNext w:val="0"/>
            </w:pPr>
          </w:p>
        </w:tc>
        <w:tc>
          <w:tcPr>
            <w:tcW w:w="1281" w:type="dxa"/>
            <w:tcBorders>
              <w:bottom w:val="single" w:sz="4" w:space="0" w:color="auto"/>
            </w:tcBorders>
            <w:vAlign w:val="center"/>
          </w:tcPr>
          <w:p w14:paraId="7AD52FB0"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F937370" w14:textId="77777777" w:rsidR="00344303" w:rsidRPr="002901E0" w:rsidRDefault="00344303" w:rsidP="00C82942">
            <w:pPr>
              <w:pStyle w:val="TAC"/>
              <w:keepNext w:val="0"/>
            </w:pPr>
            <w:r w:rsidRPr="002901E0">
              <w:t>SR.1.1 TDD</w:t>
            </w:r>
          </w:p>
        </w:tc>
        <w:tc>
          <w:tcPr>
            <w:tcW w:w="2147" w:type="dxa"/>
            <w:gridSpan w:val="2"/>
            <w:vMerge/>
          </w:tcPr>
          <w:p w14:paraId="36C07D4F" w14:textId="77777777" w:rsidR="00344303" w:rsidRPr="002901E0" w:rsidRDefault="00344303" w:rsidP="00C82942">
            <w:pPr>
              <w:pStyle w:val="TAC"/>
              <w:keepNext w:val="0"/>
            </w:pPr>
          </w:p>
        </w:tc>
      </w:tr>
      <w:tr w:rsidR="00344303" w:rsidRPr="002901E0" w14:paraId="713A3C11" w14:textId="77777777" w:rsidTr="00C82942">
        <w:trPr>
          <w:cantSplit/>
          <w:trHeight w:val="213"/>
        </w:trPr>
        <w:tc>
          <w:tcPr>
            <w:tcW w:w="2626" w:type="dxa"/>
            <w:vMerge/>
            <w:tcBorders>
              <w:left w:val="single" w:sz="4" w:space="0" w:color="auto"/>
              <w:bottom w:val="single" w:sz="4" w:space="0" w:color="auto"/>
            </w:tcBorders>
          </w:tcPr>
          <w:p w14:paraId="78264600" w14:textId="77777777" w:rsidR="00344303" w:rsidRPr="002901E0" w:rsidRDefault="00344303" w:rsidP="00C82942">
            <w:pPr>
              <w:pStyle w:val="TAL"/>
              <w:keepNext w:val="0"/>
              <w:rPr>
                <w:bCs/>
              </w:rPr>
            </w:pPr>
          </w:p>
        </w:tc>
        <w:tc>
          <w:tcPr>
            <w:tcW w:w="876" w:type="dxa"/>
            <w:tcBorders>
              <w:bottom w:val="single" w:sz="4" w:space="0" w:color="auto"/>
            </w:tcBorders>
          </w:tcPr>
          <w:p w14:paraId="6F5878C4" w14:textId="77777777" w:rsidR="00344303" w:rsidRPr="002901E0" w:rsidRDefault="00344303" w:rsidP="00C82942">
            <w:pPr>
              <w:pStyle w:val="TAC"/>
              <w:keepNext w:val="0"/>
            </w:pPr>
          </w:p>
        </w:tc>
        <w:tc>
          <w:tcPr>
            <w:tcW w:w="1281" w:type="dxa"/>
            <w:tcBorders>
              <w:bottom w:val="single" w:sz="4" w:space="0" w:color="auto"/>
            </w:tcBorders>
            <w:vAlign w:val="center"/>
          </w:tcPr>
          <w:p w14:paraId="301DE054"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533CA5D"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2EE70F14" w14:textId="77777777" w:rsidR="00344303" w:rsidRPr="002901E0" w:rsidRDefault="00344303" w:rsidP="00C82942">
            <w:pPr>
              <w:pStyle w:val="TAC"/>
              <w:keepNext w:val="0"/>
            </w:pPr>
          </w:p>
        </w:tc>
      </w:tr>
      <w:tr w:rsidR="00344303" w:rsidRPr="002901E0" w14:paraId="429A3314" w14:textId="77777777" w:rsidTr="00C82942">
        <w:trPr>
          <w:cantSplit/>
          <w:trHeight w:val="186"/>
        </w:trPr>
        <w:tc>
          <w:tcPr>
            <w:tcW w:w="2626" w:type="dxa"/>
            <w:vMerge w:val="restart"/>
            <w:tcBorders>
              <w:top w:val="single" w:sz="4" w:space="0" w:color="auto"/>
              <w:left w:val="single" w:sz="4" w:space="0" w:color="auto"/>
              <w:bottom w:val="nil"/>
              <w:right w:val="single" w:sz="4" w:space="0" w:color="auto"/>
            </w:tcBorders>
          </w:tcPr>
          <w:p w14:paraId="621F5528" w14:textId="77777777" w:rsidR="00344303" w:rsidRPr="002901E0" w:rsidRDefault="00344303" w:rsidP="00C82942">
            <w:pPr>
              <w:pStyle w:val="TAL"/>
              <w:keepNext w:val="0"/>
              <w:rPr>
                <w:rFonts w:cs="v5.0.0"/>
              </w:rPr>
            </w:pPr>
            <w:r w:rsidRPr="002901E0">
              <w:rPr>
                <w:rFonts w:cs="v5.0.0"/>
                <w:lang w:eastAsia="zh-CN"/>
              </w:rPr>
              <w:t xml:space="preserve">RMSI CORESET Reference </w:t>
            </w:r>
          </w:p>
          <w:p w14:paraId="6712B878" w14:textId="77777777" w:rsidR="00344303" w:rsidRPr="002901E0" w:rsidRDefault="00344303" w:rsidP="00C82942">
            <w:pPr>
              <w:pStyle w:val="TAL"/>
              <w:keepNext w:val="0"/>
              <w:rPr>
                <w:rFonts w:cs="v5.0.0"/>
              </w:rPr>
            </w:pPr>
            <w:r w:rsidRPr="002901E0">
              <w:rPr>
                <w:rFonts w:cs="v5.0.0"/>
                <w:lang w:eastAsia="zh-CN"/>
              </w:rPr>
              <w:t>Channel</w:t>
            </w:r>
          </w:p>
        </w:tc>
        <w:tc>
          <w:tcPr>
            <w:tcW w:w="876" w:type="dxa"/>
            <w:tcBorders>
              <w:bottom w:val="single" w:sz="4" w:space="0" w:color="auto"/>
            </w:tcBorders>
          </w:tcPr>
          <w:p w14:paraId="543BC4B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3F744C7"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0165007"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4308C5D4"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6F4D5529" w14:textId="77777777" w:rsidTr="00C82942">
        <w:trPr>
          <w:cantSplit/>
          <w:trHeight w:val="206"/>
        </w:trPr>
        <w:tc>
          <w:tcPr>
            <w:tcW w:w="2626" w:type="dxa"/>
            <w:vMerge/>
            <w:tcBorders>
              <w:top w:val="nil"/>
              <w:left w:val="single" w:sz="4" w:space="0" w:color="auto"/>
              <w:bottom w:val="nil"/>
              <w:right w:val="single" w:sz="4" w:space="0" w:color="auto"/>
            </w:tcBorders>
          </w:tcPr>
          <w:p w14:paraId="30A650AC" w14:textId="77777777" w:rsidR="00344303" w:rsidRPr="002901E0" w:rsidRDefault="00344303" w:rsidP="00C82942">
            <w:pPr>
              <w:pStyle w:val="TAL"/>
              <w:keepNext w:val="0"/>
              <w:rPr>
                <w:rFonts w:cs="v5.0.0"/>
              </w:rPr>
            </w:pPr>
          </w:p>
        </w:tc>
        <w:tc>
          <w:tcPr>
            <w:tcW w:w="876" w:type="dxa"/>
            <w:tcBorders>
              <w:bottom w:val="single" w:sz="4" w:space="0" w:color="auto"/>
            </w:tcBorders>
          </w:tcPr>
          <w:p w14:paraId="7771981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E5BB9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175AAA6F" w14:textId="77777777" w:rsidR="00344303" w:rsidRPr="002901E0" w:rsidRDefault="00344303" w:rsidP="00C82942">
            <w:pPr>
              <w:pStyle w:val="TAC"/>
              <w:keepNext w:val="0"/>
            </w:pPr>
            <w:r w:rsidRPr="002901E0">
              <w:t>CR.1.1 TDD</w:t>
            </w:r>
          </w:p>
        </w:tc>
        <w:tc>
          <w:tcPr>
            <w:tcW w:w="2147" w:type="dxa"/>
            <w:gridSpan w:val="2"/>
            <w:vMerge/>
          </w:tcPr>
          <w:p w14:paraId="0C49339A" w14:textId="77777777" w:rsidR="00344303" w:rsidRPr="002901E0" w:rsidRDefault="00344303" w:rsidP="00C82942">
            <w:pPr>
              <w:pStyle w:val="TAC"/>
              <w:keepNext w:val="0"/>
              <w:rPr>
                <w:rFonts w:cs="v4.2.0"/>
                <w:lang w:eastAsia="zh-CN"/>
              </w:rPr>
            </w:pPr>
          </w:p>
        </w:tc>
      </w:tr>
      <w:tr w:rsidR="00344303" w:rsidRPr="002901E0" w14:paraId="6D7EFEB1" w14:textId="77777777" w:rsidTr="00C82942">
        <w:trPr>
          <w:cantSplit/>
          <w:trHeight w:val="180"/>
        </w:trPr>
        <w:tc>
          <w:tcPr>
            <w:tcW w:w="2626" w:type="dxa"/>
            <w:vMerge/>
            <w:tcBorders>
              <w:left w:val="single" w:sz="4" w:space="0" w:color="auto"/>
              <w:bottom w:val="single" w:sz="4" w:space="0" w:color="auto"/>
            </w:tcBorders>
          </w:tcPr>
          <w:p w14:paraId="04C90B45"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FC215D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3CC55F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10A8015"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5AE06491" w14:textId="77777777" w:rsidR="00344303" w:rsidRPr="002901E0" w:rsidRDefault="00344303" w:rsidP="00C82942">
            <w:pPr>
              <w:pStyle w:val="TAC"/>
              <w:keepNext w:val="0"/>
              <w:rPr>
                <w:rFonts w:cs="v4.2.0"/>
                <w:lang w:eastAsia="zh-CN"/>
              </w:rPr>
            </w:pPr>
          </w:p>
        </w:tc>
      </w:tr>
      <w:tr w:rsidR="00344303" w:rsidRPr="002901E0" w14:paraId="53F6D998" w14:textId="77777777" w:rsidTr="00C82942">
        <w:trPr>
          <w:cantSplit/>
          <w:trHeight w:val="450"/>
        </w:trPr>
        <w:tc>
          <w:tcPr>
            <w:tcW w:w="2626" w:type="dxa"/>
            <w:tcBorders>
              <w:left w:val="single" w:sz="4" w:space="0" w:color="auto"/>
              <w:bottom w:val="nil"/>
            </w:tcBorders>
          </w:tcPr>
          <w:p w14:paraId="3BFDBB58" w14:textId="5F5E3B35" w:rsidR="00344303" w:rsidRPr="002901E0" w:rsidRDefault="00344303" w:rsidP="00C82942">
            <w:pPr>
              <w:pStyle w:val="TAL"/>
              <w:keepNext w:val="0"/>
            </w:pPr>
            <w:r w:rsidRPr="002901E0">
              <w:t xml:space="preserve">Dedicated CORESET </w:t>
            </w:r>
            <w:del w:id="552" w:author="Venkat, Ericsson" w:date="2021-08-31T15:34:00Z">
              <w:r w:rsidRPr="002901E0" w:rsidDel="005B3B95">
                <w:delText>RMC configuration</w:delText>
              </w:r>
            </w:del>
            <w:ins w:id="553" w:author="Venkat, Ericsson" w:date="2021-08-31T15:34:00Z">
              <w:r w:rsidR="005B3B95">
                <w:t>Reference Channel</w:t>
              </w:r>
            </w:ins>
          </w:p>
        </w:tc>
        <w:tc>
          <w:tcPr>
            <w:tcW w:w="876" w:type="dxa"/>
            <w:tcBorders>
              <w:top w:val="single" w:sz="4" w:space="0" w:color="auto"/>
              <w:left w:val="single" w:sz="4" w:space="0" w:color="auto"/>
              <w:bottom w:val="single" w:sz="4" w:space="0" w:color="auto"/>
              <w:right w:val="single" w:sz="4" w:space="0" w:color="auto"/>
            </w:tcBorders>
          </w:tcPr>
          <w:p w14:paraId="1009004E"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445D61F0"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D831778" w14:textId="77777777" w:rsidR="00344303" w:rsidRPr="002901E0" w:rsidRDefault="00344303" w:rsidP="00C82942">
            <w:pPr>
              <w:pStyle w:val="TAC"/>
              <w:keepNext w:val="0"/>
            </w:pPr>
            <w:r w:rsidRPr="002901E0">
              <w:t>CCR.1.1 FDD</w:t>
            </w:r>
          </w:p>
        </w:tc>
        <w:tc>
          <w:tcPr>
            <w:tcW w:w="2147" w:type="dxa"/>
            <w:gridSpan w:val="2"/>
            <w:tcBorders>
              <w:top w:val="single" w:sz="4" w:space="0" w:color="auto"/>
              <w:left w:val="single" w:sz="4" w:space="0" w:color="auto"/>
              <w:bottom w:val="nil"/>
              <w:right w:val="single" w:sz="4" w:space="0" w:color="auto"/>
            </w:tcBorders>
          </w:tcPr>
          <w:p w14:paraId="392823EC" w14:textId="77777777" w:rsidR="00344303" w:rsidRPr="002901E0" w:rsidRDefault="00344303" w:rsidP="00C82942">
            <w:pPr>
              <w:pStyle w:val="TAC"/>
              <w:keepNext w:val="0"/>
            </w:pPr>
            <w:r w:rsidRPr="002901E0">
              <w:t>-</w:t>
            </w:r>
          </w:p>
        </w:tc>
      </w:tr>
      <w:tr w:rsidR="00344303" w:rsidRPr="002901E0" w14:paraId="7874995A" w14:textId="77777777" w:rsidTr="00C82942">
        <w:trPr>
          <w:cantSplit/>
          <w:trHeight w:val="450"/>
        </w:trPr>
        <w:tc>
          <w:tcPr>
            <w:tcW w:w="2626" w:type="dxa"/>
            <w:tcBorders>
              <w:top w:val="nil"/>
              <w:left w:val="single" w:sz="4" w:space="0" w:color="auto"/>
              <w:bottom w:val="nil"/>
            </w:tcBorders>
          </w:tcPr>
          <w:p w14:paraId="40067349"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528193E8"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501403B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2ADEAA64" w14:textId="77777777" w:rsidR="00344303" w:rsidRPr="002901E0" w:rsidRDefault="00344303" w:rsidP="00C82942">
            <w:pPr>
              <w:pStyle w:val="TAC"/>
              <w:keepNext w:val="0"/>
            </w:pPr>
            <w:r w:rsidRPr="002901E0">
              <w:t>CCR.1.1 TDD</w:t>
            </w:r>
          </w:p>
        </w:tc>
        <w:tc>
          <w:tcPr>
            <w:tcW w:w="2147" w:type="dxa"/>
            <w:gridSpan w:val="2"/>
            <w:tcBorders>
              <w:top w:val="nil"/>
              <w:left w:val="single" w:sz="4" w:space="0" w:color="auto"/>
              <w:bottom w:val="nil"/>
              <w:right w:val="single" w:sz="4" w:space="0" w:color="auto"/>
            </w:tcBorders>
          </w:tcPr>
          <w:p w14:paraId="3B3B994B" w14:textId="77777777" w:rsidR="00344303" w:rsidRPr="002901E0" w:rsidRDefault="00344303" w:rsidP="00C82942">
            <w:pPr>
              <w:pStyle w:val="TAC"/>
              <w:keepNext w:val="0"/>
            </w:pPr>
          </w:p>
        </w:tc>
      </w:tr>
      <w:tr w:rsidR="00344303" w:rsidRPr="002901E0" w14:paraId="7836EFA6" w14:textId="77777777" w:rsidTr="00C82942">
        <w:trPr>
          <w:cantSplit/>
          <w:trHeight w:val="450"/>
        </w:trPr>
        <w:tc>
          <w:tcPr>
            <w:tcW w:w="2626" w:type="dxa"/>
            <w:tcBorders>
              <w:top w:val="nil"/>
              <w:left w:val="single" w:sz="4" w:space="0" w:color="auto"/>
              <w:bottom w:val="nil"/>
            </w:tcBorders>
          </w:tcPr>
          <w:p w14:paraId="2C2BF9FF"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2E227F7C"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7C81755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0D7F546A" w14:textId="77777777" w:rsidR="00344303" w:rsidRPr="002901E0" w:rsidRDefault="00344303" w:rsidP="00C82942">
            <w:pPr>
              <w:pStyle w:val="TAC"/>
              <w:keepNext w:val="0"/>
            </w:pPr>
            <w:r w:rsidRPr="002901E0">
              <w:t>CCR.2.1 TDD</w:t>
            </w:r>
          </w:p>
        </w:tc>
        <w:tc>
          <w:tcPr>
            <w:tcW w:w="2147" w:type="dxa"/>
            <w:gridSpan w:val="2"/>
            <w:tcBorders>
              <w:top w:val="nil"/>
              <w:left w:val="single" w:sz="4" w:space="0" w:color="auto"/>
              <w:bottom w:val="single" w:sz="4" w:space="0" w:color="auto"/>
              <w:right w:val="single" w:sz="4" w:space="0" w:color="auto"/>
            </w:tcBorders>
          </w:tcPr>
          <w:p w14:paraId="68D616D6" w14:textId="77777777" w:rsidR="00344303" w:rsidRPr="002901E0" w:rsidRDefault="00344303" w:rsidP="00C82942">
            <w:pPr>
              <w:pStyle w:val="TAC"/>
              <w:keepNext w:val="0"/>
            </w:pPr>
          </w:p>
        </w:tc>
      </w:tr>
      <w:tr w:rsidR="00344303" w:rsidRPr="002901E0" w14:paraId="18DFDBE2" w14:textId="77777777" w:rsidTr="00C82942">
        <w:trPr>
          <w:cantSplit/>
          <w:trHeight w:val="450"/>
        </w:trPr>
        <w:tc>
          <w:tcPr>
            <w:tcW w:w="2626" w:type="dxa"/>
            <w:vMerge w:val="restart"/>
            <w:tcBorders>
              <w:left w:val="single" w:sz="4" w:space="0" w:color="auto"/>
            </w:tcBorders>
          </w:tcPr>
          <w:p w14:paraId="6E94A05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56D7751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2B373E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597162F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6DEF8575" w14:textId="77777777" w:rsidR="00344303" w:rsidRPr="002901E0" w:rsidRDefault="00344303" w:rsidP="00C82942">
            <w:pPr>
              <w:pStyle w:val="TAC"/>
              <w:keepNext w:val="0"/>
              <w:rPr>
                <w:rFonts w:cs="v4.2.0"/>
                <w:lang w:eastAsia="zh-CN"/>
              </w:rPr>
            </w:pPr>
            <w:r w:rsidRPr="002901E0">
              <w:t>SMTC.2</w:t>
            </w:r>
          </w:p>
        </w:tc>
      </w:tr>
      <w:tr w:rsidR="00344303" w:rsidRPr="002901E0" w14:paraId="42F52ADD" w14:textId="77777777" w:rsidTr="00C82942">
        <w:trPr>
          <w:cantSplit/>
          <w:trHeight w:val="450"/>
        </w:trPr>
        <w:tc>
          <w:tcPr>
            <w:tcW w:w="2626" w:type="dxa"/>
            <w:vMerge/>
            <w:tcBorders>
              <w:left w:val="single" w:sz="4" w:space="0" w:color="auto"/>
              <w:bottom w:val="single" w:sz="4" w:space="0" w:color="auto"/>
            </w:tcBorders>
          </w:tcPr>
          <w:p w14:paraId="5F0322AC" w14:textId="77777777" w:rsidR="00344303" w:rsidRPr="002901E0" w:rsidRDefault="00344303" w:rsidP="00C82942">
            <w:pPr>
              <w:pStyle w:val="TAL"/>
              <w:keepNext w:val="0"/>
            </w:pPr>
          </w:p>
        </w:tc>
        <w:tc>
          <w:tcPr>
            <w:tcW w:w="876" w:type="dxa"/>
            <w:tcBorders>
              <w:bottom w:val="single" w:sz="4" w:space="0" w:color="auto"/>
            </w:tcBorders>
          </w:tcPr>
          <w:p w14:paraId="16561BD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75FA05"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4905442B"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6A1501DB" w14:textId="77777777" w:rsidR="00344303" w:rsidRPr="002901E0" w:rsidRDefault="00344303" w:rsidP="00C82942">
            <w:pPr>
              <w:pStyle w:val="TAC"/>
              <w:keepNext w:val="0"/>
            </w:pPr>
            <w:r w:rsidRPr="002901E0">
              <w:t>SMTC.1</w:t>
            </w:r>
          </w:p>
        </w:tc>
      </w:tr>
      <w:tr w:rsidR="00344303" w:rsidRPr="002901E0" w14:paraId="1ADB0142" w14:textId="77777777" w:rsidTr="00C82942">
        <w:trPr>
          <w:cantSplit/>
          <w:trHeight w:val="193"/>
        </w:trPr>
        <w:tc>
          <w:tcPr>
            <w:tcW w:w="2626" w:type="dxa"/>
            <w:vMerge w:val="restart"/>
            <w:tcBorders>
              <w:left w:val="single" w:sz="4" w:space="0" w:color="auto"/>
            </w:tcBorders>
          </w:tcPr>
          <w:p w14:paraId="527A473C"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80BB8AA"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4B832D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98431B6"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7F73DC65" w14:textId="77777777" w:rsidR="00344303" w:rsidRPr="002901E0" w:rsidRDefault="00344303" w:rsidP="00C82942">
            <w:pPr>
              <w:pStyle w:val="TAC"/>
              <w:keepNext w:val="0"/>
              <w:rPr>
                <w:lang w:val="en-US"/>
              </w:rPr>
            </w:pPr>
            <w:r w:rsidRPr="002901E0">
              <w:rPr>
                <w:lang w:val="en-US"/>
              </w:rPr>
              <w:t>120</w:t>
            </w:r>
          </w:p>
        </w:tc>
      </w:tr>
      <w:tr w:rsidR="00344303" w:rsidRPr="002901E0" w14:paraId="47F03367" w14:textId="77777777" w:rsidTr="00C82942">
        <w:trPr>
          <w:cantSplit/>
          <w:trHeight w:val="127"/>
        </w:trPr>
        <w:tc>
          <w:tcPr>
            <w:tcW w:w="2626" w:type="dxa"/>
            <w:vMerge/>
            <w:tcBorders>
              <w:left w:val="single" w:sz="4" w:space="0" w:color="auto"/>
              <w:bottom w:val="single" w:sz="4" w:space="0" w:color="auto"/>
            </w:tcBorders>
          </w:tcPr>
          <w:p w14:paraId="5ECC1079" w14:textId="77777777" w:rsidR="00344303" w:rsidRPr="002901E0" w:rsidRDefault="00344303" w:rsidP="00C82942">
            <w:pPr>
              <w:pStyle w:val="TAL"/>
              <w:keepNext w:val="0"/>
            </w:pPr>
          </w:p>
        </w:tc>
        <w:tc>
          <w:tcPr>
            <w:tcW w:w="876" w:type="dxa"/>
            <w:vMerge/>
            <w:tcBorders>
              <w:bottom w:val="single" w:sz="4" w:space="0" w:color="auto"/>
            </w:tcBorders>
          </w:tcPr>
          <w:p w14:paraId="55A0E772" w14:textId="77777777" w:rsidR="00344303" w:rsidRPr="002901E0" w:rsidRDefault="00344303" w:rsidP="00C82942">
            <w:pPr>
              <w:pStyle w:val="TAC"/>
              <w:keepNext w:val="0"/>
              <w:rPr>
                <w:lang w:val="it-IT"/>
              </w:rPr>
            </w:pPr>
          </w:p>
        </w:tc>
        <w:tc>
          <w:tcPr>
            <w:tcW w:w="1281" w:type="dxa"/>
            <w:tcBorders>
              <w:bottom w:val="single" w:sz="4" w:space="0" w:color="auto"/>
            </w:tcBorders>
          </w:tcPr>
          <w:p w14:paraId="18DBD31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43CCDB3"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6BAC3167" w14:textId="77777777" w:rsidR="00344303" w:rsidRPr="002901E0" w:rsidRDefault="00344303" w:rsidP="00C82942">
            <w:pPr>
              <w:pStyle w:val="TAC"/>
              <w:keepNext w:val="0"/>
              <w:rPr>
                <w:lang w:val="en-US"/>
              </w:rPr>
            </w:pPr>
            <w:r w:rsidRPr="002901E0">
              <w:rPr>
                <w:lang w:val="en-US"/>
              </w:rPr>
              <w:t>120</w:t>
            </w:r>
          </w:p>
        </w:tc>
      </w:tr>
      <w:tr w:rsidR="00344303" w:rsidRPr="002901E0" w14:paraId="732CD0C6" w14:textId="77777777" w:rsidTr="00C82942">
        <w:trPr>
          <w:cantSplit/>
          <w:trHeight w:val="292"/>
        </w:trPr>
        <w:tc>
          <w:tcPr>
            <w:tcW w:w="2626" w:type="dxa"/>
            <w:tcBorders>
              <w:left w:val="single" w:sz="4" w:space="0" w:color="auto"/>
              <w:bottom w:val="single" w:sz="4" w:space="0" w:color="auto"/>
            </w:tcBorders>
          </w:tcPr>
          <w:p w14:paraId="64F0E157"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801A82A" w14:textId="77777777" w:rsidR="00344303" w:rsidRPr="002901E0" w:rsidRDefault="00344303" w:rsidP="00C82942">
            <w:pPr>
              <w:pStyle w:val="TAC"/>
              <w:keepNext w:val="0"/>
            </w:pPr>
          </w:p>
        </w:tc>
        <w:tc>
          <w:tcPr>
            <w:tcW w:w="1281" w:type="dxa"/>
            <w:vMerge w:val="restart"/>
            <w:vAlign w:val="center"/>
          </w:tcPr>
          <w:p w14:paraId="429D19C4"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1FF24B1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2D38B2B7" w14:textId="77777777" w:rsidR="00344303" w:rsidRPr="002901E0" w:rsidRDefault="00344303" w:rsidP="00C82942">
            <w:pPr>
              <w:pStyle w:val="TAC"/>
              <w:keepNext w:val="0"/>
            </w:pPr>
            <w:r w:rsidRPr="002901E0">
              <w:t>0</w:t>
            </w:r>
          </w:p>
        </w:tc>
      </w:tr>
      <w:tr w:rsidR="00344303" w:rsidRPr="002901E0" w14:paraId="3E93F699" w14:textId="77777777" w:rsidTr="00C82942">
        <w:trPr>
          <w:cantSplit/>
          <w:trHeight w:val="292"/>
        </w:trPr>
        <w:tc>
          <w:tcPr>
            <w:tcW w:w="2626" w:type="dxa"/>
            <w:tcBorders>
              <w:left w:val="single" w:sz="4" w:space="0" w:color="auto"/>
              <w:bottom w:val="single" w:sz="4" w:space="0" w:color="auto"/>
            </w:tcBorders>
          </w:tcPr>
          <w:p w14:paraId="195221E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7EEBA35C" w14:textId="77777777" w:rsidR="00344303" w:rsidRPr="002901E0" w:rsidRDefault="00344303" w:rsidP="00C82942">
            <w:pPr>
              <w:pStyle w:val="TAC"/>
              <w:keepNext w:val="0"/>
            </w:pPr>
          </w:p>
        </w:tc>
        <w:tc>
          <w:tcPr>
            <w:tcW w:w="1281" w:type="dxa"/>
            <w:vMerge/>
          </w:tcPr>
          <w:p w14:paraId="30E6F7B5" w14:textId="77777777" w:rsidR="00344303" w:rsidRPr="002901E0" w:rsidRDefault="00344303" w:rsidP="00C82942">
            <w:pPr>
              <w:pStyle w:val="TAC"/>
              <w:keepNext w:val="0"/>
            </w:pPr>
          </w:p>
        </w:tc>
        <w:tc>
          <w:tcPr>
            <w:tcW w:w="2016" w:type="dxa"/>
            <w:gridSpan w:val="2"/>
            <w:vMerge/>
          </w:tcPr>
          <w:p w14:paraId="27B9BB30" w14:textId="77777777" w:rsidR="00344303" w:rsidRPr="002901E0" w:rsidRDefault="00344303" w:rsidP="00C82942">
            <w:pPr>
              <w:pStyle w:val="TAC"/>
              <w:keepNext w:val="0"/>
              <w:rPr>
                <w:rFonts w:cs="v4.2.0"/>
              </w:rPr>
            </w:pPr>
          </w:p>
        </w:tc>
        <w:tc>
          <w:tcPr>
            <w:tcW w:w="2147" w:type="dxa"/>
            <w:gridSpan w:val="2"/>
            <w:vMerge/>
          </w:tcPr>
          <w:p w14:paraId="1B4EF183" w14:textId="77777777" w:rsidR="00344303" w:rsidRPr="002901E0" w:rsidRDefault="00344303" w:rsidP="00C82942">
            <w:pPr>
              <w:pStyle w:val="TAC"/>
              <w:keepNext w:val="0"/>
            </w:pPr>
          </w:p>
        </w:tc>
      </w:tr>
      <w:tr w:rsidR="00344303" w:rsidRPr="002901E0" w14:paraId="2AFC963B" w14:textId="77777777" w:rsidTr="00C82942">
        <w:trPr>
          <w:cantSplit/>
          <w:trHeight w:val="292"/>
        </w:trPr>
        <w:tc>
          <w:tcPr>
            <w:tcW w:w="2626" w:type="dxa"/>
            <w:tcBorders>
              <w:left w:val="single" w:sz="4" w:space="0" w:color="auto"/>
              <w:bottom w:val="single" w:sz="4" w:space="0" w:color="auto"/>
            </w:tcBorders>
          </w:tcPr>
          <w:p w14:paraId="4D681469"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CE3EF44" w14:textId="77777777" w:rsidR="00344303" w:rsidRPr="002901E0" w:rsidRDefault="00344303" w:rsidP="00C82942">
            <w:pPr>
              <w:pStyle w:val="TAC"/>
              <w:keepNext w:val="0"/>
            </w:pPr>
          </w:p>
        </w:tc>
        <w:tc>
          <w:tcPr>
            <w:tcW w:w="1281" w:type="dxa"/>
            <w:vMerge/>
          </w:tcPr>
          <w:p w14:paraId="3F5EC57E" w14:textId="77777777" w:rsidR="00344303" w:rsidRPr="002901E0" w:rsidRDefault="00344303" w:rsidP="00C82942">
            <w:pPr>
              <w:pStyle w:val="TAC"/>
              <w:keepNext w:val="0"/>
            </w:pPr>
          </w:p>
        </w:tc>
        <w:tc>
          <w:tcPr>
            <w:tcW w:w="2016" w:type="dxa"/>
            <w:gridSpan w:val="2"/>
            <w:vMerge/>
          </w:tcPr>
          <w:p w14:paraId="31CB38AF" w14:textId="77777777" w:rsidR="00344303" w:rsidRPr="002901E0" w:rsidRDefault="00344303" w:rsidP="00C82942">
            <w:pPr>
              <w:pStyle w:val="TAC"/>
              <w:keepNext w:val="0"/>
              <w:rPr>
                <w:rFonts w:cs="v4.2.0"/>
              </w:rPr>
            </w:pPr>
          </w:p>
        </w:tc>
        <w:tc>
          <w:tcPr>
            <w:tcW w:w="2147" w:type="dxa"/>
            <w:gridSpan w:val="2"/>
            <w:vMerge/>
          </w:tcPr>
          <w:p w14:paraId="5C4A571B" w14:textId="77777777" w:rsidR="00344303" w:rsidRPr="002901E0" w:rsidRDefault="00344303" w:rsidP="00C82942">
            <w:pPr>
              <w:pStyle w:val="TAC"/>
              <w:keepNext w:val="0"/>
            </w:pPr>
          </w:p>
        </w:tc>
      </w:tr>
      <w:tr w:rsidR="00344303" w:rsidRPr="002901E0" w14:paraId="1C9B84D0" w14:textId="77777777" w:rsidTr="00C82942">
        <w:trPr>
          <w:cantSplit/>
          <w:trHeight w:val="292"/>
        </w:trPr>
        <w:tc>
          <w:tcPr>
            <w:tcW w:w="2626" w:type="dxa"/>
            <w:tcBorders>
              <w:left w:val="single" w:sz="4" w:space="0" w:color="auto"/>
              <w:bottom w:val="single" w:sz="4" w:space="0" w:color="auto"/>
            </w:tcBorders>
          </w:tcPr>
          <w:p w14:paraId="371C0CBB"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A213DB8" w14:textId="77777777" w:rsidR="00344303" w:rsidRPr="002901E0" w:rsidRDefault="00344303" w:rsidP="00C82942">
            <w:pPr>
              <w:pStyle w:val="TAC"/>
              <w:keepNext w:val="0"/>
            </w:pPr>
          </w:p>
        </w:tc>
        <w:tc>
          <w:tcPr>
            <w:tcW w:w="1281" w:type="dxa"/>
            <w:vMerge/>
          </w:tcPr>
          <w:p w14:paraId="7849A93C" w14:textId="77777777" w:rsidR="00344303" w:rsidRPr="002901E0" w:rsidRDefault="00344303" w:rsidP="00C82942">
            <w:pPr>
              <w:pStyle w:val="TAC"/>
              <w:keepNext w:val="0"/>
            </w:pPr>
          </w:p>
        </w:tc>
        <w:tc>
          <w:tcPr>
            <w:tcW w:w="2016" w:type="dxa"/>
            <w:gridSpan w:val="2"/>
            <w:vMerge/>
          </w:tcPr>
          <w:p w14:paraId="3CEE6A7E" w14:textId="77777777" w:rsidR="00344303" w:rsidRPr="002901E0" w:rsidRDefault="00344303" w:rsidP="00C82942">
            <w:pPr>
              <w:pStyle w:val="TAC"/>
              <w:keepNext w:val="0"/>
              <w:rPr>
                <w:rFonts w:cs="v4.2.0"/>
              </w:rPr>
            </w:pPr>
          </w:p>
        </w:tc>
        <w:tc>
          <w:tcPr>
            <w:tcW w:w="2147" w:type="dxa"/>
            <w:gridSpan w:val="2"/>
            <w:vMerge/>
          </w:tcPr>
          <w:p w14:paraId="21783BD1" w14:textId="77777777" w:rsidR="00344303" w:rsidRPr="002901E0" w:rsidRDefault="00344303" w:rsidP="00C82942">
            <w:pPr>
              <w:pStyle w:val="TAC"/>
              <w:keepNext w:val="0"/>
            </w:pPr>
          </w:p>
        </w:tc>
      </w:tr>
      <w:tr w:rsidR="00344303" w:rsidRPr="002901E0" w14:paraId="1DDE37E0" w14:textId="77777777" w:rsidTr="00C82942">
        <w:trPr>
          <w:cantSplit/>
          <w:trHeight w:val="292"/>
        </w:trPr>
        <w:tc>
          <w:tcPr>
            <w:tcW w:w="2626" w:type="dxa"/>
            <w:tcBorders>
              <w:left w:val="single" w:sz="4" w:space="0" w:color="auto"/>
              <w:bottom w:val="single" w:sz="4" w:space="0" w:color="auto"/>
            </w:tcBorders>
          </w:tcPr>
          <w:p w14:paraId="1542E8C5"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42E892CD" w14:textId="77777777" w:rsidR="00344303" w:rsidRPr="002901E0" w:rsidRDefault="00344303" w:rsidP="00C82942">
            <w:pPr>
              <w:pStyle w:val="TAC"/>
              <w:keepNext w:val="0"/>
            </w:pPr>
          </w:p>
        </w:tc>
        <w:tc>
          <w:tcPr>
            <w:tcW w:w="1281" w:type="dxa"/>
            <w:vMerge/>
          </w:tcPr>
          <w:p w14:paraId="6F549604" w14:textId="77777777" w:rsidR="00344303" w:rsidRPr="002901E0" w:rsidRDefault="00344303" w:rsidP="00C82942">
            <w:pPr>
              <w:pStyle w:val="TAC"/>
              <w:keepNext w:val="0"/>
            </w:pPr>
          </w:p>
        </w:tc>
        <w:tc>
          <w:tcPr>
            <w:tcW w:w="2016" w:type="dxa"/>
            <w:gridSpan w:val="2"/>
            <w:vMerge/>
          </w:tcPr>
          <w:p w14:paraId="1B0C059A" w14:textId="77777777" w:rsidR="00344303" w:rsidRPr="002901E0" w:rsidRDefault="00344303" w:rsidP="00C82942">
            <w:pPr>
              <w:pStyle w:val="TAC"/>
              <w:keepNext w:val="0"/>
              <w:rPr>
                <w:rFonts w:cs="v4.2.0"/>
              </w:rPr>
            </w:pPr>
          </w:p>
        </w:tc>
        <w:tc>
          <w:tcPr>
            <w:tcW w:w="2147" w:type="dxa"/>
            <w:gridSpan w:val="2"/>
            <w:vMerge/>
          </w:tcPr>
          <w:p w14:paraId="373F9905" w14:textId="77777777" w:rsidR="00344303" w:rsidRPr="002901E0" w:rsidRDefault="00344303" w:rsidP="00C82942">
            <w:pPr>
              <w:pStyle w:val="TAC"/>
              <w:keepNext w:val="0"/>
            </w:pPr>
          </w:p>
        </w:tc>
      </w:tr>
      <w:tr w:rsidR="00344303" w:rsidRPr="002901E0" w14:paraId="5CAE69B9" w14:textId="77777777" w:rsidTr="00C82942">
        <w:trPr>
          <w:cantSplit/>
          <w:trHeight w:val="292"/>
        </w:trPr>
        <w:tc>
          <w:tcPr>
            <w:tcW w:w="2626" w:type="dxa"/>
            <w:tcBorders>
              <w:left w:val="single" w:sz="4" w:space="0" w:color="auto"/>
              <w:bottom w:val="single" w:sz="4" w:space="0" w:color="auto"/>
            </w:tcBorders>
          </w:tcPr>
          <w:p w14:paraId="711244C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64E61754" w14:textId="77777777" w:rsidR="00344303" w:rsidRPr="002901E0" w:rsidRDefault="00344303" w:rsidP="00C82942">
            <w:pPr>
              <w:pStyle w:val="TAC"/>
              <w:keepNext w:val="0"/>
            </w:pPr>
          </w:p>
        </w:tc>
        <w:tc>
          <w:tcPr>
            <w:tcW w:w="1281" w:type="dxa"/>
            <w:vMerge/>
          </w:tcPr>
          <w:p w14:paraId="6A19EDD2" w14:textId="77777777" w:rsidR="00344303" w:rsidRPr="002901E0" w:rsidRDefault="00344303" w:rsidP="00C82942">
            <w:pPr>
              <w:pStyle w:val="TAC"/>
              <w:keepNext w:val="0"/>
            </w:pPr>
          </w:p>
        </w:tc>
        <w:tc>
          <w:tcPr>
            <w:tcW w:w="2016" w:type="dxa"/>
            <w:gridSpan w:val="2"/>
            <w:vMerge/>
          </w:tcPr>
          <w:p w14:paraId="7FC5783D" w14:textId="77777777" w:rsidR="00344303" w:rsidRPr="002901E0" w:rsidRDefault="00344303" w:rsidP="00C82942">
            <w:pPr>
              <w:pStyle w:val="TAC"/>
              <w:keepNext w:val="0"/>
              <w:rPr>
                <w:rFonts w:cs="v4.2.0"/>
              </w:rPr>
            </w:pPr>
          </w:p>
        </w:tc>
        <w:tc>
          <w:tcPr>
            <w:tcW w:w="2147" w:type="dxa"/>
            <w:gridSpan w:val="2"/>
            <w:vMerge/>
          </w:tcPr>
          <w:p w14:paraId="55A2AC07" w14:textId="77777777" w:rsidR="00344303" w:rsidRPr="002901E0" w:rsidRDefault="00344303" w:rsidP="00C82942">
            <w:pPr>
              <w:pStyle w:val="TAC"/>
              <w:keepNext w:val="0"/>
            </w:pPr>
          </w:p>
        </w:tc>
      </w:tr>
      <w:tr w:rsidR="00344303" w:rsidRPr="002901E0" w14:paraId="3BA5D2F4" w14:textId="77777777" w:rsidTr="00C82942">
        <w:trPr>
          <w:cantSplit/>
          <w:trHeight w:val="292"/>
        </w:trPr>
        <w:tc>
          <w:tcPr>
            <w:tcW w:w="2626" w:type="dxa"/>
            <w:tcBorders>
              <w:left w:val="single" w:sz="4" w:space="0" w:color="auto"/>
              <w:bottom w:val="single" w:sz="4" w:space="0" w:color="auto"/>
            </w:tcBorders>
          </w:tcPr>
          <w:p w14:paraId="2A1ACE9A"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6174AF1A" w14:textId="77777777" w:rsidR="00344303" w:rsidRPr="002901E0" w:rsidRDefault="00344303" w:rsidP="00C82942">
            <w:pPr>
              <w:pStyle w:val="TAC"/>
              <w:keepNext w:val="0"/>
            </w:pPr>
          </w:p>
        </w:tc>
        <w:tc>
          <w:tcPr>
            <w:tcW w:w="1281" w:type="dxa"/>
            <w:vMerge/>
          </w:tcPr>
          <w:p w14:paraId="546E6B62" w14:textId="77777777" w:rsidR="00344303" w:rsidRPr="002901E0" w:rsidRDefault="00344303" w:rsidP="00C82942">
            <w:pPr>
              <w:pStyle w:val="TAC"/>
              <w:keepNext w:val="0"/>
            </w:pPr>
          </w:p>
        </w:tc>
        <w:tc>
          <w:tcPr>
            <w:tcW w:w="2016" w:type="dxa"/>
            <w:gridSpan w:val="2"/>
            <w:vMerge/>
          </w:tcPr>
          <w:p w14:paraId="2B1A80DE" w14:textId="77777777" w:rsidR="00344303" w:rsidRPr="002901E0" w:rsidRDefault="00344303" w:rsidP="00C82942">
            <w:pPr>
              <w:pStyle w:val="TAC"/>
              <w:keepNext w:val="0"/>
              <w:rPr>
                <w:rFonts w:cs="v4.2.0"/>
              </w:rPr>
            </w:pPr>
          </w:p>
        </w:tc>
        <w:tc>
          <w:tcPr>
            <w:tcW w:w="2147" w:type="dxa"/>
            <w:gridSpan w:val="2"/>
            <w:vMerge/>
          </w:tcPr>
          <w:p w14:paraId="32CE9E90" w14:textId="77777777" w:rsidR="00344303" w:rsidRPr="002901E0" w:rsidRDefault="00344303" w:rsidP="00C82942">
            <w:pPr>
              <w:pStyle w:val="TAC"/>
              <w:keepNext w:val="0"/>
            </w:pPr>
          </w:p>
        </w:tc>
      </w:tr>
      <w:tr w:rsidR="00344303" w:rsidRPr="002901E0" w14:paraId="565B6D95" w14:textId="77777777" w:rsidTr="00C82942">
        <w:trPr>
          <w:cantSplit/>
          <w:trHeight w:val="43"/>
        </w:trPr>
        <w:tc>
          <w:tcPr>
            <w:tcW w:w="2626" w:type="dxa"/>
            <w:tcBorders>
              <w:left w:val="single" w:sz="4" w:space="0" w:color="auto"/>
              <w:bottom w:val="single" w:sz="4" w:space="0" w:color="auto"/>
            </w:tcBorders>
          </w:tcPr>
          <w:p w14:paraId="639AAFE8"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05B4C3F" w14:textId="77777777" w:rsidR="00344303" w:rsidRPr="002901E0" w:rsidRDefault="00344303" w:rsidP="00C82942">
            <w:pPr>
              <w:pStyle w:val="TAC"/>
              <w:keepNext w:val="0"/>
            </w:pPr>
          </w:p>
        </w:tc>
        <w:tc>
          <w:tcPr>
            <w:tcW w:w="1281" w:type="dxa"/>
            <w:vMerge/>
          </w:tcPr>
          <w:p w14:paraId="0988D51F" w14:textId="77777777" w:rsidR="00344303" w:rsidRPr="002901E0" w:rsidRDefault="00344303" w:rsidP="00C82942">
            <w:pPr>
              <w:pStyle w:val="TAC"/>
              <w:keepNext w:val="0"/>
            </w:pPr>
          </w:p>
        </w:tc>
        <w:tc>
          <w:tcPr>
            <w:tcW w:w="2016" w:type="dxa"/>
            <w:gridSpan w:val="2"/>
            <w:vMerge/>
          </w:tcPr>
          <w:p w14:paraId="6164BDA2" w14:textId="77777777" w:rsidR="00344303" w:rsidRPr="002901E0" w:rsidRDefault="00344303" w:rsidP="00C82942">
            <w:pPr>
              <w:pStyle w:val="TAC"/>
              <w:keepNext w:val="0"/>
              <w:rPr>
                <w:rFonts w:cs="v4.2.0"/>
              </w:rPr>
            </w:pPr>
          </w:p>
        </w:tc>
        <w:tc>
          <w:tcPr>
            <w:tcW w:w="2147" w:type="dxa"/>
            <w:gridSpan w:val="2"/>
            <w:vMerge/>
          </w:tcPr>
          <w:p w14:paraId="70CBD29B" w14:textId="77777777" w:rsidR="00344303" w:rsidRPr="002901E0" w:rsidRDefault="00344303" w:rsidP="00C82942">
            <w:pPr>
              <w:pStyle w:val="TAC"/>
              <w:keepNext w:val="0"/>
            </w:pPr>
          </w:p>
        </w:tc>
      </w:tr>
      <w:tr w:rsidR="00344303" w:rsidRPr="002901E0" w14:paraId="5C14FCAE" w14:textId="77777777" w:rsidTr="00C82942">
        <w:trPr>
          <w:cantSplit/>
          <w:trHeight w:val="292"/>
        </w:trPr>
        <w:tc>
          <w:tcPr>
            <w:tcW w:w="2626" w:type="dxa"/>
            <w:tcBorders>
              <w:left w:val="single" w:sz="4" w:space="0" w:color="auto"/>
              <w:bottom w:val="single" w:sz="4" w:space="0" w:color="auto"/>
            </w:tcBorders>
          </w:tcPr>
          <w:p w14:paraId="0C87CEEA"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51199C0E" w14:textId="77777777" w:rsidR="00344303" w:rsidRPr="002901E0" w:rsidRDefault="00344303" w:rsidP="00C82942">
            <w:pPr>
              <w:pStyle w:val="TAC"/>
              <w:keepNext w:val="0"/>
            </w:pPr>
          </w:p>
        </w:tc>
        <w:tc>
          <w:tcPr>
            <w:tcW w:w="1281" w:type="dxa"/>
            <w:vMerge/>
            <w:tcBorders>
              <w:bottom w:val="single" w:sz="4" w:space="0" w:color="auto"/>
            </w:tcBorders>
          </w:tcPr>
          <w:p w14:paraId="5E84B600" w14:textId="77777777" w:rsidR="00344303" w:rsidRPr="002901E0" w:rsidRDefault="00344303" w:rsidP="00C82942">
            <w:pPr>
              <w:pStyle w:val="TAC"/>
              <w:keepNext w:val="0"/>
            </w:pPr>
          </w:p>
        </w:tc>
        <w:tc>
          <w:tcPr>
            <w:tcW w:w="2016" w:type="dxa"/>
            <w:gridSpan w:val="2"/>
            <w:vMerge/>
            <w:tcBorders>
              <w:bottom w:val="single" w:sz="4" w:space="0" w:color="auto"/>
            </w:tcBorders>
          </w:tcPr>
          <w:p w14:paraId="244713F0"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5D4B447" w14:textId="77777777" w:rsidR="00344303" w:rsidRPr="002901E0" w:rsidRDefault="00344303" w:rsidP="00C82942">
            <w:pPr>
              <w:pStyle w:val="TAC"/>
              <w:keepNext w:val="0"/>
            </w:pPr>
          </w:p>
        </w:tc>
      </w:tr>
      <w:tr w:rsidR="00344303" w:rsidRPr="002901E0" w14:paraId="756286EF" w14:textId="77777777" w:rsidTr="00C82942">
        <w:trPr>
          <w:cantSplit/>
          <w:trHeight w:val="150"/>
        </w:trPr>
        <w:tc>
          <w:tcPr>
            <w:tcW w:w="2626" w:type="dxa"/>
          </w:tcPr>
          <w:p w14:paraId="2C2E86D7" w14:textId="77777777" w:rsidR="00344303" w:rsidRPr="002901E0" w:rsidRDefault="00344303" w:rsidP="00C82942">
            <w:pPr>
              <w:pStyle w:val="TAL"/>
              <w:keepNext w:val="0"/>
            </w:pPr>
            <w:r w:rsidRPr="002901E0">
              <w:rPr>
                <w:rFonts w:eastAsia="Calibri"/>
                <w:position w:val="-12"/>
                <w:szCs w:val="22"/>
                <w:lang w:val="en-US"/>
              </w:rPr>
              <w:object w:dxaOrig="405" w:dyaOrig="345" w14:anchorId="6059734C">
                <v:shape id="_x0000_i1098" type="#_x0000_t75" style="width:21.5pt;height:16.5pt" o:ole="" fillcolor="window">
                  <v:imagedata r:id="rId14" o:title=""/>
                </v:shape>
                <o:OLEObject Type="Embed" ProgID="Equation.3" ShapeID="_x0000_i1098" DrawAspect="Content" ObjectID="_1692000347" r:id="rId93"/>
              </w:object>
            </w:r>
            <w:r w:rsidRPr="002901E0">
              <w:rPr>
                <w:vertAlign w:val="superscript"/>
                <w:lang w:val="en-US"/>
              </w:rPr>
              <w:t>Note2</w:t>
            </w:r>
          </w:p>
        </w:tc>
        <w:tc>
          <w:tcPr>
            <w:tcW w:w="876" w:type="dxa"/>
          </w:tcPr>
          <w:p w14:paraId="0FF7A19A" w14:textId="77777777" w:rsidR="00344303" w:rsidRPr="002901E0" w:rsidRDefault="00344303" w:rsidP="00C82942">
            <w:pPr>
              <w:pStyle w:val="TAC"/>
              <w:keepNext w:val="0"/>
            </w:pPr>
            <w:r w:rsidRPr="002901E0">
              <w:t>dBm/15kHz Note5</w:t>
            </w:r>
          </w:p>
        </w:tc>
        <w:tc>
          <w:tcPr>
            <w:tcW w:w="1281" w:type="dxa"/>
          </w:tcPr>
          <w:p w14:paraId="29FF4CF7" w14:textId="77777777" w:rsidR="00344303" w:rsidRPr="002901E0" w:rsidRDefault="00344303" w:rsidP="00C82942">
            <w:pPr>
              <w:pStyle w:val="TAC"/>
              <w:keepNext w:val="0"/>
            </w:pPr>
          </w:p>
        </w:tc>
        <w:tc>
          <w:tcPr>
            <w:tcW w:w="2016" w:type="dxa"/>
            <w:gridSpan w:val="2"/>
            <w:vMerge w:val="restart"/>
            <w:vAlign w:val="center"/>
          </w:tcPr>
          <w:p w14:paraId="4238662A" w14:textId="77777777" w:rsidR="00344303" w:rsidRPr="002901E0" w:rsidRDefault="00344303" w:rsidP="00C82942">
            <w:pPr>
              <w:pStyle w:val="TAC"/>
            </w:pPr>
            <w:r w:rsidRPr="002901E0">
              <w:t>N/A</w:t>
            </w:r>
          </w:p>
          <w:p w14:paraId="08B42936" w14:textId="77777777" w:rsidR="00344303" w:rsidRPr="002901E0" w:rsidRDefault="00344303" w:rsidP="00C82942">
            <w:pPr>
              <w:pStyle w:val="TAC"/>
            </w:pPr>
            <w:r w:rsidRPr="002901E0">
              <w:t>Link only, see clause A.3.7A</w:t>
            </w:r>
          </w:p>
        </w:tc>
        <w:tc>
          <w:tcPr>
            <w:tcW w:w="2147" w:type="dxa"/>
            <w:gridSpan w:val="2"/>
          </w:tcPr>
          <w:p w14:paraId="029DA8D4" w14:textId="77777777" w:rsidR="00344303" w:rsidRPr="002901E0" w:rsidRDefault="00344303" w:rsidP="00C82942">
            <w:pPr>
              <w:pStyle w:val="TAC"/>
              <w:keepNext w:val="0"/>
            </w:pPr>
            <w:r w:rsidRPr="002901E0">
              <w:t>-104.7</w:t>
            </w:r>
          </w:p>
        </w:tc>
      </w:tr>
      <w:tr w:rsidR="00344303" w:rsidRPr="002901E0" w14:paraId="26C99F7C" w14:textId="77777777" w:rsidTr="00C82942">
        <w:trPr>
          <w:cantSplit/>
          <w:trHeight w:val="150"/>
        </w:trPr>
        <w:tc>
          <w:tcPr>
            <w:tcW w:w="2626" w:type="dxa"/>
            <w:vMerge w:val="restart"/>
          </w:tcPr>
          <w:p w14:paraId="5FDF6853" w14:textId="77777777" w:rsidR="00344303" w:rsidRPr="002901E0" w:rsidRDefault="00344303" w:rsidP="00C82942">
            <w:pPr>
              <w:pStyle w:val="TAL"/>
              <w:keepNext w:val="0"/>
            </w:pPr>
            <w:r w:rsidRPr="002901E0">
              <w:rPr>
                <w:rFonts w:eastAsia="Calibri"/>
                <w:position w:val="-12"/>
                <w:szCs w:val="22"/>
                <w:lang w:val="en-US"/>
              </w:rPr>
              <w:object w:dxaOrig="405" w:dyaOrig="345" w14:anchorId="62A914DB">
                <v:shape id="_x0000_i1099" type="#_x0000_t75" style="width:21.5pt;height:16.5pt" o:ole="" fillcolor="window">
                  <v:imagedata r:id="rId14" o:title=""/>
                </v:shape>
                <o:OLEObject Type="Embed" ProgID="Equation.3" ShapeID="_x0000_i1099" DrawAspect="Content" ObjectID="_1692000348" r:id="rId94"/>
              </w:object>
            </w:r>
            <w:r w:rsidRPr="002901E0">
              <w:rPr>
                <w:vertAlign w:val="superscript"/>
                <w:lang w:val="en-US"/>
              </w:rPr>
              <w:t>Note2</w:t>
            </w:r>
          </w:p>
        </w:tc>
        <w:tc>
          <w:tcPr>
            <w:tcW w:w="876" w:type="dxa"/>
            <w:vMerge w:val="restart"/>
          </w:tcPr>
          <w:p w14:paraId="18B21F7B" w14:textId="77777777" w:rsidR="00344303" w:rsidRPr="002901E0" w:rsidRDefault="00344303" w:rsidP="00C82942">
            <w:pPr>
              <w:pStyle w:val="TAC"/>
              <w:keepNext w:val="0"/>
            </w:pPr>
            <w:r w:rsidRPr="002901E0">
              <w:t>dBm/SCS Note4</w:t>
            </w:r>
          </w:p>
        </w:tc>
        <w:tc>
          <w:tcPr>
            <w:tcW w:w="1281" w:type="dxa"/>
          </w:tcPr>
          <w:p w14:paraId="046E77A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1CF1A7A0" w14:textId="77777777" w:rsidR="00344303" w:rsidRPr="002901E0" w:rsidRDefault="00344303" w:rsidP="00C82942">
            <w:pPr>
              <w:pStyle w:val="TAC"/>
            </w:pPr>
          </w:p>
        </w:tc>
        <w:tc>
          <w:tcPr>
            <w:tcW w:w="2147" w:type="dxa"/>
            <w:gridSpan w:val="2"/>
          </w:tcPr>
          <w:p w14:paraId="7DB86A0E" w14:textId="77777777" w:rsidR="00344303" w:rsidRPr="002901E0" w:rsidRDefault="00344303" w:rsidP="00C82942">
            <w:pPr>
              <w:pStyle w:val="TAC"/>
              <w:keepNext w:val="0"/>
            </w:pPr>
            <w:r w:rsidRPr="002901E0">
              <w:t>-95.7</w:t>
            </w:r>
          </w:p>
        </w:tc>
      </w:tr>
      <w:tr w:rsidR="00344303" w:rsidRPr="002901E0" w14:paraId="1E119E08" w14:textId="77777777" w:rsidTr="00C82942">
        <w:trPr>
          <w:cantSplit/>
          <w:trHeight w:val="150"/>
        </w:trPr>
        <w:tc>
          <w:tcPr>
            <w:tcW w:w="2626" w:type="dxa"/>
            <w:vMerge/>
          </w:tcPr>
          <w:p w14:paraId="1FF83064" w14:textId="77777777" w:rsidR="00344303" w:rsidRPr="002901E0" w:rsidRDefault="00344303" w:rsidP="00C82942">
            <w:pPr>
              <w:pStyle w:val="TAL"/>
              <w:keepNext w:val="0"/>
            </w:pPr>
          </w:p>
        </w:tc>
        <w:tc>
          <w:tcPr>
            <w:tcW w:w="876" w:type="dxa"/>
            <w:vMerge/>
          </w:tcPr>
          <w:p w14:paraId="0F6525BA" w14:textId="77777777" w:rsidR="00344303" w:rsidRPr="002901E0" w:rsidRDefault="00344303" w:rsidP="00C82942">
            <w:pPr>
              <w:pStyle w:val="TAC"/>
              <w:keepNext w:val="0"/>
            </w:pPr>
          </w:p>
        </w:tc>
        <w:tc>
          <w:tcPr>
            <w:tcW w:w="1281" w:type="dxa"/>
          </w:tcPr>
          <w:p w14:paraId="3665094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5D2248FA" w14:textId="77777777" w:rsidR="00344303" w:rsidRPr="002901E0" w:rsidRDefault="00344303" w:rsidP="00C82942">
            <w:pPr>
              <w:pStyle w:val="TAC"/>
            </w:pPr>
          </w:p>
        </w:tc>
        <w:tc>
          <w:tcPr>
            <w:tcW w:w="2147" w:type="dxa"/>
            <w:gridSpan w:val="2"/>
          </w:tcPr>
          <w:p w14:paraId="07568AA5" w14:textId="77777777" w:rsidR="00344303" w:rsidRPr="002901E0" w:rsidRDefault="00344303" w:rsidP="00C82942">
            <w:pPr>
              <w:pStyle w:val="TAC"/>
              <w:keepNext w:val="0"/>
            </w:pPr>
            <w:r w:rsidRPr="002901E0">
              <w:t>-95.7</w:t>
            </w:r>
          </w:p>
        </w:tc>
      </w:tr>
      <w:tr w:rsidR="00344303" w:rsidRPr="002901E0" w14:paraId="4565BE22" w14:textId="77777777" w:rsidTr="00C82942">
        <w:trPr>
          <w:cantSplit/>
          <w:trHeight w:val="92"/>
        </w:trPr>
        <w:tc>
          <w:tcPr>
            <w:tcW w:w="2626" w:type="dxa"/>
            <w:vMerge w:val="restart"/>
          </w:tcPr>
          <w:p w14:paraId="24E85454"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7FF7CF90" w14:textId="77777777" w:rsidR="00344303" w:rsidRPr="002901E0" w:rsidRDefault="00344303" w:rsidP="00C82942">
            <w:pPr>
              <w:pStyle w:val="TAC"/>
              <w:keepNext w:val="0"/>
            </w:pPr>
            <w:r w:rsidRPr="002901E0">
              <w:t>dBm/SCS Note5</w:t>
            </w:r>
          </w:p>
        </w:tc>
        <w:tc>
          <w:tcPr>
            <w:tcW w:w="1281" w:type="dxa"/>
          </w:tcPr>
          <w:p w14:paraId="60E2B83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74C27F14" w14:textId="77777777" w:rsidR="00344303" w:rsidRPr="002901E0" w:rsidRDefault="00344303" w:rsidP="00C82942">
            <w:pPr>
              <w:pStyle w:val="TAC"/>
            </w:pPr>
          </w:p>
        </w:tc>
        <w:tc>
          <w:tcPr>
            <w:tcW w:w="936" w:type="dxa"/>
          </w:tcPr>
          <w:p w14:paraId="649225B0" w14:textId="77777777" w:rsidR="00344303" w:rsidRPr="002901E0" w:rsidRDefault="00344303" w:rsidP="00C82942">
            <w:pPr>
              <w:pStyle w:val="TAC"/>
              <w:keepNext w:val="0"/>
            </w:pPr>
            <w:r w:rsidRPr="002901E0">
              <w:t>-Infinity</w:t>
            </w:r>
          </w:p>
        </w:tc>
        <w:tc>
          <w:tcPr>
            <w:tcW w:w="1211" w:type="dxa"/>
          </w:tcPr>
          <w:p w14:paraId="55BCC1DA" w14:textId="77777777" w:rsidR="00344303" w:rsidRPr="002901E0" w:rsidRDefault="00344303" w:rsidP="00C82942">
            <w:pPr>
              <w:pStyle w:val="TAC"/>
              <w:keepNext w:val="0"/>
            </w:pPr>
            <w:r w:rsidRPr="002901E0">
              <w:t>-86.7</w:t>
            </w:r>
          </w:p>
        </w:tc>
      </w:tr>
      <w:tr w:rsidR="00344303" w:rsidRPr="002901E0" w14:paraId="550F9D40" w14:textId="77777777" w:rsidTr="00C82942">
        <w:trPr>
          <w:cantSplit/>
          <w:trHeight w:val="92"/>
        </w:trPr>
        <w:tc>
          <w:tcPr>
            <w:tcW w:w="2626" w:type="dxa"/>
            <w:vMerge/>
          </w:tcPr>
          <w:p w14:paraId="6B3BF471" w14:textId="77777777" w:rsidR="00344303" w:rsidRPr="002901E0" w:rsidRDefault="00344303" w:rsidP="00C82942">
            <w:pPr>
              <w:pStyle w:val="TAL"/>
              <w:keepNext w:val="0"/>
            </w:pPr>
          </w:p>
        </w:tc>
        <w:tc>
          <w:tcPr>
            <w:tcW w:w="876" w:type="dxa"/>
            <w:vMerge/>
          </w:tcPr>
          <w:p w14:paraId="761D87F0" w14:textId="77777777" w:rsidR="00344303" w:rsidRPr="002901E0" w:rsidRDefault="00344303" w:rsidP="00C82942">
            <w:pPr>
              <w:pStyle w:val="TAC"/>
              <w:keepNext w:val="0"/>
            </w:pPr>
          </w:p>
        </w:tc>
        <w:tc>
          <w:tcPr>
            <w:tcW w:w="1281" w:type="dxa"/>
          </w:tcPr>
          <w:p w14:paraId="65F4E9D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7FBAB27D" w14:textId="77777777" w:rsidR="00344303" w:rsidRPr="002901E0" w:rsidRDefault="00344303" w:rsidP="00C82942">
            <w:pPr>
              <w:pStyle w:val="TAC"/>
            </w:pPr>
          </w:p>
        </w:tc>
        <w:tc>
          <w:tcPr>
            <w:tcW w:w="936" w:type="dxa"/>
          </w:tcPr>
          <w:p w14:paraId="385E7520" w14:textId="77777777" w:rsidR="00344303" w:rsidRPr="002901E0" w:rsidRDefault="00344303" w:rsidP="00C82942">
            <w:pPr>
              <w:pStyle w:val="TAC"/>
              <w:keepNext w:val="0"/>
            </w:pPr>
            <w:r w:rsidRPr="002901E0">
              <w:t>-Infinity</w:t>
            </w:r>
          </w:p>
        </w:tc>
        <w:tc>
          <w:tcPr>
            <w:tcW w:w="1211" w:type="dxa"/>
          </w:tcPr>
          <w:p w14:paraId="1AC00F17" w14:textId="77777777" w:rsidR="00344303" w:rsidRPr="002901E0" w:rsidRDefault="00344303" w:rsidP="00C82942">
            <w:pPr>
              <w:pStyle w:val="TAC"/>
              <w:keepNext w:val="0"/>
            </w:pPr>
            <w:r w:rsidRPr="002901E0">
              <w:t>-86.7</w:t>
            </w:r>
          </w:p>
        </w:tc>
      </w:tr>
      <w:tr w:rsidR="00344303" w:rsidRPr="002901E0" w14:paraId="787E4C57" w14:textId="77777777" w:rsidTr="00C82942">
        <w:trPr>
          <w:cantSplit/>
          <w:trHeight w:val="94"/>
        </w:trPr>
        <w:tc>
          <w:tcPr>
            <w:tcW w:w="2626" w:type="dxa"/>
          </w:tcPr>
          <w:p w14:paraId="53108D6B" w14:textId="77777777" w:rsidR="00344303" w:rsidRPr="002901E0" w:rsidRDefault="00344303" w:rsidP="00C82942">
            <w:pPr>
              <w:pStyle w:val="TAL"/>
              <w:keepNext w:val="0"/>
            </w:pPr>
            <w:r w:rsidRPr="002901E0">
              <w:rPr>
                <w:position w:val="-12"/>
              </w:rPr>
              <w:object w:dxaOrig="620" w:dyaOrig="380" w14:anchorId="0B920521">
                <v:shape id="_x0000_i1100" type="#_x0000_t75" style="width:30.5pt;height:16.5pt" o:ole="" fillcolor="window">
                  <v:imagedata r:id="rId32" o:title=""/>
                </v:shape>
                <o:OLEObject Type="Embed" ProgID="Equation.3" ShapeID="_x0000_i1100" DrawAspect="Content" ObjectID="_1692000349" r:id="rId95"/>
              </w:object>
            </w:r>
          </w:p>
        </w:tc>
        <w:tc>
          <w:tcPr>
            <w:tcW w:w="876" w:type="dxa"/>
          </w:tcPr>
          <w:p w14:paraId="3D0E34A9" w14:textId="77777777" w:rsidR="00344303" w:rsidRPr="002901E0" w:rsidRDefault="00344303" w:rsidP="00C82942">
            <w:pPr>
              <w:pStyle w:val="TAC"/>
              <w:keepNext w:val="0"/>
            </w:pPr>
            <w:r w:rsidRPr="002901E0">
              <w:t>dB</w:t>
            </w:r>
          </w:p>
        </w:tc>
        <w:tc>
          <w:tcPr>
            <w:tcW w:w="1281" w:type="dxa"/>
          </w:tcPr>
          <w:p w14:paraId="65071BB9" w14:textId="77777777" w:rsidR="00344303" w:rsidRPr="002901E0" w:rsidRDefault="00344303" w:rsidP="00C82942">
            <w:pPr>
              <w:pStyle w:val="TAC"/>
              <w:keepNext w:val="0"/>
            </w:pPr>
            <w:r w:rsidRPr="002901E0">
              <w:t>Config 1,2,3,4,5,6</w:t>
            </w:r>
          </w:p>
        </w:tc>
        <w:tc>
          <w:tcPr>
            <w:tcW w:w="2016" w:type="dxa"/>
            <w:gridSpan w:val="2"/>
            <w:vMerge/>
          </w:tcPr>
          <w:p w14:paraId="5CBF6A5D" w14:textId="77777777" w:rsidR="00344303" w:rsidRPr="002901E0" w:rsidDel="004B51DC" w:rsidRDefault="00344303" w:rsidP="00C82942">
            <w:pPr>
              <w:pStyle w:val="TAC"/>
            </w:pPr>
          </w:p>
        </w:tc>
        <w:tc>
          <w:tcPr>
            <w:tcW w:w="936" w:type="dxa"/>
          </w:tcPr>
          <w:p w14:paraId="366049AD" w14:textId="77777777" w:rsidR="00344303" w:rsidRPr="002901E0" w:rsidDel="00B36E6D" w:rsidRDefault="00344303" w:rsidP="00C82942">
            <w:pPr>
              <w:pStyle w:val="TAC"/>
              <w:keepNext w:val="0"/>
            </w:pPr>
            <w:r w:rsidRPr="002901E0">
              <w:t>-Infinity</w:t>
            </w:r>
          </w:p>
        </w:tc>
        <w:tc>
          <w:tcPr>
            <w:tcW w:w="1211" w:type="dxa"/>
          </w:tcPr>
          <w:p w14:paraId="26F74E29" w14:textId="77777777" w:rsidR="00344303" w:rsidRPr="002901E0" w:rsidDel="004B51DC" w:rsidRDefault="00344303" w:rsidP="00C82942">
            <w:pPr>
              <w:pStyle w:val="TAC"/>
              <w:keepNext w:val="0"/>
            </w:pPr>
            <w:r w:rsidRPr="002901E0">
              <w:t>9</w:t>
            </w:r>
          </w:p>
        </w:tc>
      </w:tr>
      <w:tr w:rsidR="00344303" w:rsidRPr="002901E0" w14:paraId="6C640340" w14:textId="77777777" w:rsidTr="00C82942">
        <w:trPr>
          <w:cantSplit/>
          <w:trHeight w:val="94"/>
        </w:trPr>
        <w:tc>
          <w:tcPr>
            <w:tcW w:w="2626" w:type="dxa"/>
          </w:tcPr>
          <w:p w14:paraId="20439075" w14:textId="77777777" w:rsidR="00344303" w:rsidRPr="002901E0" w:rsidRDefault="00344303" w:rsidP="00C82942">
            <w:pPr>
              <w:pStyle w:val="TAL"/>
              <w:keepNext w:val="0"/>
            </w:pPr>
            <w:r w:rsidRPr="002901E0">
              <w:rPr>
                <w:position w:val="-12"/>
              </w:rPr>
              <w:object w:dxaOrig="800" w:dyaOrig="380" w14:anchorId="7BDB8838">
                <v:shape id="_x0000_i1101" type="#_x0000_t75" style="width:41.5pt;height:16.5pt" o:ole="" fillcolor="window">
                  <v:imagedata r:id="rId34" o:title=""/>
                </v:shape>
                <o:OLEObject Type="Embed" ProgID="Equation.3" ShapeID="_x0000_i1101" DrawAspect="Content" ObjectID="_1692000350" r:id="rId96"/>
              </w:object>
            </w:r>
          </w:p>
        </w:tc>
        <w:tc>
          <w:tcPr>
            <w:tcW w:w="876" w:type="dxa"/>
          </w:tcPr>
          <w:p w14:paraId="5B098CE1" w14:textId="77777777" w:rsidR="00344303" w:rsidRPr="002901E0" w:rsidRDefault="00344303" w:rsidP="00C82942">
            <w:pPr>
              <w:pStyle w:val="TAC"/>
              <w:keepNext w:val="0"/>
            </w:pPr>
            <w:r w:rsidRPr="002901E0">
              <w:t>dB</w:t>
            </w:r>
          </w:p>
        </w:tc>
        <w:tc>
          <w:tcPr>
            <w:tcW w:w="1281" w:type="dxa"/>
          </w:tcPr>
          <w:p w14:paraId="186E6C4E" w14:textId="77777777" w:rsidR="00344303" w:rsidRPr="002901E0" w:rsidRDefault="00344303" w:rsidP="00C82942">
            <w:pPr>
              <w:pStyle w:val="TAC"/>
              <w:keepNext w:val="0"/>
            </w:pPr>
            <w:r w:rsidRPr="002901E0">
              <w:t>Config 1,2,3,4,5,6</w:t>
            </w:r>
          </w:p>
        </w:tc>
        <w:tc>
          <w:tcPr>
            <w:tcW w:w="2016" w:type="dxa"/>
            <w:gridSpan w:val="2"/>
            <w:vMerge/>
          </w:tcPr>
          <w:p w14:paraId="5F3DBAA2" w14:textId="77777777" w:rsidR="00344303" w:rsidRPr="002901E0" w:rsidDel="004B51DC" w:rsidRDefault="00344303" w:rsidP="00C82942">
            <w:pPr>
              <w:pStyle w:val="TAC"/>
            </w:pPr>
          </w:p>
        </w:tc>
        <w:tc>
          <w:tcPr>
            <w:tcW w:w="936" w:type="dxa"/>
          </w:tcPr>
          <w:p w14:paraId="5E2DD1EF" w14:textId="77777777" w:rsidR="00344303" w:rsidRPr="002901E0" w:rsidDel="00B36E6D" w:rsidRDefault="00344303" w:rsidP="00C82942">
            <w:pPr>
              <w:pStyle w:val="TAC"/>
              <w:keepNext w:val="0"/>
            </w:pPr>
            <w:r w:rsidRPr="002901E0">
              <w:t>-Infinity</w:t>
            </w:r>
          </w:p>
        </w:tc>
        <w:tc>
          <w:tcPr>
            <w:tcW w:w="1211" w:type="dxa"/>
          </w:tcPr>
          <w:p w14:paraId="1EDBAC0C" w14:textId="77777777" w:rsidR="00344303" w:rsidRPr="002901E0" w:rsidDel="004B51DC" w:rsidRDefault="00344303" w:rsidP="00C82942">
            <w:pPr>
              <w:pStyle w:val="TAC"/>
              <w:keepNext w:val="0"/>
            </w:pPr>
            <w:r w:rsidRPr="002901E0">
              <w:t>9</w:t>
            </w:r>
          </w:p>
        </w:tc>
      </w:tr>
      <w:tr w:rsidR="00344303" w:rsidRPr="002901E0" w14:paraId="07976C26" w14:textId="77777777" w:rsidTr="00C82942">
        <w:trPr>
          <w:cantSplit/>
          <w:trHeight w:val="94"/>
        </w:trPr>
        <w:tc>
          <w:tcPr>
            <w:tcW w:w="2626" w:type="dxa"/>
            <w:vMerge w:val="restart"/>
          </w:tcPr>
          <w:p w14:paraId="53DDA59C"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79273925" w14:textId="77777777" w:rsidR="00344303" w:rsidRPr="002901E0" w:rsidRDefault="00344303" w:rsidP="00C82942">
            <w:pPr>
              <w:pStyle w:val="TAC"/>
              <w:keepNext w:val="0"/>
            </w:pPr>
            <w:r w:rsidRPr="002901E0">
              <w:t>dBm/9.36MHz</w:t>
            </w:r>
          </w:p>
        </w:tc>
        <w:tc>
          <w:tcPr>
            <w:tcW w:w="1281" w:type="dxa"/>
          </w:tcPr>
          <w:p w14:paraId="70C83AB9" w14:textId="77777777" w:rsidR="00344303" w:rsidRPr="002901E0" w:rsidRDefault="00344303" w:rsidP="00C82942">
            <w:pPr>
              <w:pStyle w:val="TAC"/>
              <w:keepNext w:val="0"/>
            </w:pPr>
            <w:r w:rsidRPr="002901E0">
              <w:t>Config 1,2,4,5</w:t>
            </w:r>
          </w:p>
        </w:tc>
        <w:tc>
          <w:tcPr>
            <w:tcW w:w="2016" w:type="dxa"/>
            <w:gridSpan w:val="2"/>
            <w:vMerge/>
          </w:tcPr>
          <w:p w14:paraId="4C81B5D4" w14:textId="77777777" w:rsidR="00344303" w:rsidRPr="002901E0" w:rsidRDefault="00344303" w:rsidP="00C82942">
            <w:pPr>
              <w:pStyle w:val="TAC"/>
            </w:pPr>
          </w:p>
        </w:tc>
        <w:tc>
          <w:tcPr>
            <w:tcW w:w="936" w:type="dxa"/>
          </w:tcPr>
          <w:p w14:paraId="27297224" w14:textId="77777777" w:rsidR="00344303" w:rsidRPr="002901E0" w:rsidRDefault="00344303" w:rsidP="00C82942">
            <w:pPr>
              <w:pStyle w:val="TAC"/>
              <w:keepNext w:val="0"/>
            </w:pPr>
            <w:r w:rsidRPr="002901E0">
              <w:t>-</w:t>
            </w:r>
          </w:p>
        </w:tc>
        <w:tc>
          <w:tcPr>
            <w:tcW w:w="1211" w:type="dxa"/>
          </w:tcPr>
          <w:p w14:paraId="7C0C86AC" w14:textId="77777777" w:rsidR="00344303" w:rsidRPr="002901E0" w:rsidRDefault="00344303" w:rsidP="00C82942">
            <w:pPr>
              <w:pStyle w:val="TAC"/>
              <w:keepNext w:val="0"/>
            </w:pPr>
            <w:r w:rsidRPr="002901E0">
              <w:t>-</w:t>
            </w:r>
          </w:p>
        </w:tc>
      </w:tr>
      <w:tr w:rsidR="00344303" w:rsidRPr="002901E0" w14:paraId="6BB2BCEA" w14:textId="77777777" w:rsidTr="00C82942">
        <w:trPr>
          <w:cantSplit/>
          <w:trHeight w:val="94"/>
        </w:trPr>
        <w:tc>
          <w:tcPr>
            <w:tcW w:w="2626" w:type="dxa"/>
            <w:vMerge/>
          </w:tcPr>
          <w:p w14:paraId="571CA46D" w14:textId="77777777" w:rsidR="00344303" w:rsidRPr="002901E0" w:rsidRDefault="00344303" w:rsidP="00C82942">
            <w:pPr>
              <w:pStyle w:val="TAL"/>
              <w:keepNext w:val="0"/>
            </w:pPr>
          </w:p>
        </w:tc>
        <w:tc>
          <w:tcPr>
            <w:tcW w:w="876" w:type="dxa"/>
          </w:tcPr>
          <w:p w14:paraId="00DCD367" w14:textId="77777777" w:rsidR="00344303" w:rsidRPr="002901E0" w:rsidRDefault="00344303" w:rsidP="00C82942">
            <w:pPr>
              <w:pStyle w:val="TAC"/>
              <w:keepNext w:val="0"/>
            </w:pPr>
            <w:r w:rsidRPr="002901E0">
              <w:t>dBm/38.16MHz</w:t>
            </w:r>
          </w:p>
        </w:tc>
        <w:tc>
          <w:tcPr>
            <w:tcW w:w="1281" w:type="dxa"/>
          </w:tcPr>
          <w:p w14:paraId="32A6B5D0" w14:textId="77777777" w:rsidR="00344303" w:rsidRPr="002901E0" w:rsidRDefault="00344303" w:rsidP="00C82942">
            <w:pPr>
              <w:pStyle w:val="TAC"/>
              <w:keepNext w:val="0"/>
            </w:pPr>
            <w:r w:rsidRPr="002901E0">
              <w:t>Config 3,6</w:t>
            </w:r>
          </w:p>
        </w:tc>
        <w:tc>
          <w:tcPr>
            <w:tcW w:w="2016" w:type="dxa"/>
            <w:gridSpan w:val="2"/>
            <w:vMerge/>
          </w:tcPr>
          <w:p w14:paraId="4099CA86" w14:textId="77777777" w:rsidR="00344303" w:rsidRPr="002901E0" w:rsidRDefault="00344303" w:rsidP="00C82942">
            <w:pPr>
              <w:pStyle w:val="TAC"/>
            </w:pPr>
          </w:p>
        </w:tc>
        <w:tc>
          <w:tcPr>
            <w:tcW w:w="936" w:type="dxa"/>
          </w:tcPr>
          <w:p w14:paraId="66FB537A" w14:textId="77777777" w:rsidR="00344303" w:rsidRPr="002901E0" w:rsidRDefault="00344303" w:rsidP="00C82942">
            <w:pPr>
              <w:pStyle w:val="TAC"/>
              <w:keepNext w:val="0"/>
            </w:pPr>
            <w:r w:rsidRPr="002901E0">
              <w:t>-</w:t>
            </w:r>
          </w:p>
        </w:tc>
        <w:tc>
          <w:tcPr>
            <w:tcW w:w="1211" w:type="dxa"/>
          </w:tcPr>
          <w:p w14:paraId="52BE5AEB" w14:textId="77777777" w:rsidR="00344303" w:rsidRPr="002901E0" w:rsidRDefault="00344303" w:rsidP="00C82942">
            <w:pPr>
              <w:pStyle w:val="TAC"/>
              <w:keepNext w:val="0"/>
            </w:pPr>
            <w:r w:rsidRPr="002901E0">
              <w:t>-</w:t>
            </w:r>
          </w:p>
        </w:tc>
      </w:tr>
      <w:tr w:rsidR="00344303" w:rsidRPr="002901E0" w14:paraId="78C60CFF" w14:textId="77777777" w:rsidTr="00C82942">
        <w:trPr>
          <w:cantSplit/>
          <w:trHeight w:val="94"/>
        </w:trPr>
        <w:tc>
          <w:tcPr>
            <w:tcW w:w="2626" w:type="dxa"/>
            <w:vMerge/>
          </w:tcPr>
          <w:p w14:paraId="43064B27" w14:textId="77777777" w:rsidR="00344303" w:rsidRPr="002901E0" w:rsidRDefault="00344303" w:rsidP="00C82942">
            <w:pPr>
              <w:pStyle w:val="TAL"/>
              <w:keepNext w:val="0"/>
            </w:pPr>
          </w:p>
        </w:tc>
        <w:tc>
          <w:tcPr>
            <w:tcW w:w="876" w:type="dxa"/>
          </w:tcPr>
          <w:p w14:paraId="637DF19B" w14:textId="77777777" w:rsidR="00344303" w:rsidRPr="002901E0" w:rsidRDefault="00344303" w:rsidP="00C82942">
            <w:pPr>
              <w:pStyle w:val="TAC"/>
              <w:keepNext w:val="0"/>
            </w:pPr>
            <w:r w:rsidRPr="002901E0">
              <w:t>dBm/95.04 MHz Note5</w:t>
            </w:r>
          </w:p>
        </w:tc>
        <w:tc>
          <w:tcPr>
            <w:tcW w:w="1281" w:type="dxa"/>
          </w:tcPr>
          <w:p w14:paraId="71AAAA5C" w14:textId="77777777" w:rsidR="00344303" w:rsidRPr="002901E0" w:rsidRDefault="00344303" w:rsidP="00C82942">
            <w:pPr>
              <w:pStyle w:val="TAC"/>
              <w:keepNext w:val="0"/>
            </w:pPr>
            <w:r w:rsidRPr="002901E0">
              <w:t>Config 1,2,3,4,5,6</w:t>
            </w:r>
          </w:p>
        </w:tc>
        <w:tc>
          <w:tcPr>
            <w:tcW w:w="2016" w:type="dxa"/>
            <w:gridSpan w:val="2"/>
            <w:vMerge/>
          </w:tcPr>
          <w:p w14:paraId="3B569092" w14:textId="77777777" w:rsidR="00344303" w:rsidRPr="002901E0" w:rsidRDefault="00344303" w:rsidP="00C82942">
            <w:pPr>
              <w:pStyle w:val="TAC"/>
              <w:keepNext w:val="0"/>
            </w:pPr>
          </w:p>
        </w:tc>
        <w:tc>
          <w:tcPr>
            <w:tcW w:w="936" w:type="dxa"/>
          </w:tcPr>
          <w:p w14:paraId="02F50257" w14:textId="77777777" w:rsidR="00344303" w:rsidRPr="002901E0" w:rsidRDefault="00344303" w:rsidP="00C82942">
            <w:pPr>
              <w:pStyle w:val="TAC"/>
              <w:keepNext w:val="0"/>
            </w:pPr>
            <w:r w:rsidRPr="002901E0">
              <w:t>-66.7</w:t>
            </w:r>
          </w:p>
        </w:tc>
        <w:tc>
          <w:tcPr>
            <w:tcW w:w="1211" w:type="dxa"/>
          </w:tcPr>
          <w:p w14:paraId="0C677A28" w14:textId="77777777" w:rsidR="00344303" w:rsidRPr="002901E0" w:rsidRDefault="00344303" w:rsidP="00C82942">
            <w:pPr>
              <w:pStyle w:val="TAC"/>
              <w:keepNext w:val="0"/>
            </w:pPr>
            <w:r w:rsidRPr="002901E0">
              <w:t>-57.2</w:t>
            </w:r>
          </w:p>
        </w:tc>
      </w:tr>
      <w:tr w:rsidR="00344303" w:rsidRPr="002901E0" w14:paraId="46E9197F" w14:textId="77777777" w:rsidTr="00C82942">
        <w:trPr>
          <w:cantSplit/>
          <w:trHeight w:val="94"/>
        </w:trPr>
        <w:tc>
          <w:tcPr>
            <w:tcW w:w="2626" w:type="dxa"/>
          </w:tcPr>
          <w:p w14:paraId="60ED99DF" w14:textId="77777777" w:rsidR="00344303" w:rsidRPr="002901E0" w:rsidRDefault="00344303" w:rsidP="00C82942">
            <w:pPr>
              <w:pStyle w:val="TAL"/>
              <w:keepNext w:val="0"/>
            </w:pPr>
            <w:r w:rsidRPr="002901E0">
              <w:t xml:space="preserve">Propagation Condition </w:t>
            </w:r>
          </w:p>
        </w:tc>
        <w:tc>
          <w:tcPr>
            <w:tcW w:w="876" w:type="dxa"/>
          </w:tcPr>
          <w:p w14:paraId="1634EBB0" w14:textId="77777777" w:rsidR="00344303" w:rsidRPr="002901E0" w:rsidRDefault="00344303" w:rsidP="00C82942">
            <w:pPr>
              <w:pStyle w:val="TAC"/>
              <w:keepNext w:val="0"/>
            </w:pPr>
          </w:p>
        </w:tc>
        <w:tc>
          <w:tcPr>
            <w:tcW w:w="1281" w:type="dxa"/>
          </w:tcPr>
          <w:p w14:paraId="07427317" w14:textId="77777777" w:rsidR="00344303" w:rsidRPr="002901E0" w:rsidRDefault="00344303" w:rsidP="00C82942">
            <w:pPr>
              <w:pStyle w:val="TAC"/>
              <w:keepNext w:val="0"/>
            </w:pPr>
            <w:r w:rsidRPr="002901E0">
              <w:t>Config 1,2,3,4,5,6</w:t>
            </w:r>
          </w:p>
        </w:tc>
        <w:tc>
          <w:tcPr>
            <w:tcW w:w="2016" w:type="dxa"/>
            <w:gridSpan w:val="2"/>
            <w:vMerge/>
          </w:tcPr>
          <w:p w14:paraId="1B45FD05" w14:textId="77777777" w:rsidR="00344303" w:rsidRPr="002901E0" w:rsidRDefault="00344303" w:rsidP="00C82942">
            <w:pPr>
              <w:pStyle w:val="TAC"/>
              <w:keepNext w:val="0"/>
            </w:pPr>
          </w:p>
        </w:tc>
        <w:tc>
          <w:tcPr>
            <w:tcW w:w="2147" w:type="dxa"/>
            <w:gridSpan w:val="2"/>
          </w:tcPr>
          <w:p w14:paraId="67085D1D" w14:textId="77777777" w:rsidR="00344303" w:rsidRPr="002901E0" w:rsidRDefault="00344303" w:rsidP="00C82942">
            <w:pPr>
              <w:pStyle w:val="TAC"/>
              <w:keepNext w:val="0"/>
            </w:pPr>
            <w:r w:rsidRPr="002901E0">
              <w:rPr>
                <w:rFonts w:cs="v4.2.0"/>
              </w:rPr>
              <w:t>AWGN</w:t>
            </w:r>
          </w:p>
        </w:tc>
      </w:tr>
      <w:tr w:rsidR="00344303" w:rsidRPr="002901E0" w14:paraId="2950F96F" w14:textId="77777777" w:rsidTr="00C82942">
        <w:trPr>
          <w:cantSplit/>
          <w:trHeight w:val="1023"/>
        </w:trPr>
        <w:tc>
          <w:tcPr>
            <w:tcW w:w="8946" w:type="dxa"/>
            <w:gridSpan w:val="7"/>
          </w:tcPr>
          <w:p w14:paraId="7783EF8E" w14:textId="77777777" w:rsidR="00344303" w:rsidRPr="002901E0" w:rsidRDefault="00344303" w:rsidP="00C82942">
            <w:pPr>
              <w:pStyle w:val="TAN"/>
              <w:spacing w:line="256" w:lineRule="auto"/>
              <w:rPr>
                <w:lang w:val="en-US" w:eastAsia="zh-CN"/>
              </w:rPr>
            </w:pPr>
            <w:r w:rsidRPr="002901E0">
              <w:rPr>
                <w:lang w:val="en-US" w:eastAsia="zh-CN"/>
              </w:rPr>
              <w:t>Note 1:</w:t>
            </w:r>
            <w:r w:rsidRPr="002901E0">
              <w:rPr>
                <w:lang w:val="en-US" w:eastAsia="zh-CN"/>
              </w:rPr>
              <w:tab/>
              <w:t>OCNG shall be used such that both cells are fully allocated and a constant total transmitted power spectral density is achieved for all OFDM symbols.</w:t>
            </w:r>
          </w:p>
          <w:p w14:paraId="1B8A134C" w14:textId="77777777" w:rsidR="00344303" w:rsidRPr="002901E0" w:rsidRDefault="00344303" w:rsidP="00C82942">
            <w:pPr>
              <w:pStyle w:val="TAN"/>
              <w:spacing w:line="256" w:lineRule="auto"/>
              <w:rPr>
                <w:lang w:val="en-US" w:eastAsia="zh-CN"/>
              </w:rPr>
            </w:pPr>
            <w:r w:rsidRPr="002901E0">
              <w:rPr>
                <w:lang w:val="en-US" w:eastAsia="zh-CN"/>
              </w:rPr>
              <w:t>Note 2:</w:t>
            </w:r>
            <w:r w:rsidRPr="002901E0">
              <w:rPr>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005C641">
                <v:shape id="_x0000_i1102" type="#_x0000_t75" style="width:21.5pt;height:16.5pt" o:ole="" fillcolor="window">
                  <v:imagedata r:id="rId14" o:title=""/>
                </v:shape>
                <o:OLEObject Type="Embed" ProgID="Equation.3" ShapeID="_x0000_i1102" DrawAspect="Content" ObjectID="_1692000351" r:id="rId97"/>
              </w:object>
            </w:r>
            <w:r w:rsidRPr="002901E0">
              <w:rPr>
                <w:lang w:val="en-US" w:eastAsia="zh-CN"/>
              </w:rPr>
              <w:t xml:space="preserve"> to be fulfilled.</w:t>
            </w:r>
          </w:p>
          <w:p w14:paraId="1B131611" w14:textId="77777777" w:rsidR="00344303" w:rsidRPr="002901E0" w:rsidRDefault="00344303" w:rsidP="00C82942">
            <w:pPr>
              <w:pStyle w:val="TAN"/>
              <w:spacing w:line="256" w:lineRule="auto"/>
              <w:rPr>
                <w:lang w:val="en-US" w:eastAsia="zh-CN"/>
              </w:rPr>
            </w:pPr>
            <w:r w:rsidRPr="002901E0">
              <w:rPr>
                <w:lang w:val="en-US" w:eastAsia="zh-CN"/>
              </w:rPr>
              <w:t>Note 3:</w:t>
            </w:r>
            <w:r w:rsidRPr="002901E0">
              <w:rPr>
                <w:lang w:val="en-US" w:eastAsia="zh-CN"/>
              </w:rPr>
              <w:tab/>
              <w:t>SSB_RP and Io levels have been derived from other parameters for information purposes. They are not settable parameters themselves.</w:t>
            </w:r>
          </w:p>
          <w:p w14:paraId="46423A48" w14:textId="77777777" w:rsidR="00344303" w:rsidRPr="002901E0" w:rsidRDefault="00344303" w:rsidP="00C82942">
            <w:pPr>
              <w:pStyle w:val="TAN"/>
              <w:spacing w:line="256" w:lineRule="auto"/>
              <w:rPr>
                <w:lang w:val="en-US" w:eastAsia="zh-CN"/>
              </w:rPr>
            </w:pPr>
            <w:r w:rsidRPr="002901E0">
              <w:rPr>
                <w:lang w:val="en-US" w:eastAsia="zh-CN"/>
              </w:rPr>
              <w:t>Note 4:</w:t>
            </w:r>
            <w:r w:rsidRPr="002901E0">
              <w:rPr>
                <w:lang w:val="en-US" w:eastAsia="zh-CN"/>
              </w:rPr>
              <w:tab/>
              <w:t>SSB_RP minimum requirements are specified assuming independent interference and noise at each receiver antenna port.</w:t>
            </w:r>
          </w:p>
          <w:p w14:paraId="75C2A728" w14:textId="77777777" w:rsidR="00344303" w:rsidRPr="002901E0" w:rsidRDefault="00344303" w:rsidP="00C82942">
            <w:pPr>
              <w:pStyle w:val="TAN"/>
              <w:spacing w:line="256" w:lineRule="auto"/>
              <w:rPr>
                <w:lang w:val="en-US" w:eastAsia="zh-CN"/>
              </w:rPr>
            </w:pPr>
            <w:r w:rsidRPr="002901E0">
              <w:rPr>
                <w:lang w:val="en-US" w:eastAsia="zh-CN"/>
              </w:rPr>
              <w:t>Note 5:</w:t>
            </w:r>
            <w:r w:rsidRPr="002901E0">
              <w:rPr>
                <w:lang w:val="en-US" w:eastAsia="zh-CN"/>
              </w:rPr>
              <w:tab/>
              <w:t>Equivalent power received by an antenna with 0 dBi gain at the centre of the quiet zone</w:t>
            </w:r>
          </w:p>
          <w:p w14:paraId="4793A2EA" w14:textId="77777777" w:rsidR="00344303" w:rsidRPr="002901E0" w:rsidRDefault="00344303" w:rsidP="00C82942">
            <w:pPr>
              <w:pStyle w:val="TAN"/>
              <w:spacing w:line="256" w:lineRule="auto"/>
              <w:rPr>
                <w:lang w:val="en-US" w:eastAsia="zh-CN"/>
              </w:rPr>
            </w:pPr>
            <w:r w:rsidRPr="002901E0">
              <w:rPr>
                <w:lang w:val="en-US" w:eastAsia="zh-CN"/>
              </w:rPr>
              <w:t>Note 6:</w:t>
            </w:r>
            <w:r w:rsidRPr="002901E0">
              <w:rPr>
                <w:lang w:val="en-US" w:eastAsia="zh-CN"/>
              </w:rPr>
              <w:tab/>
              <w:t>As observed with 0 dBi gain antenna at the centre of the quiet zone</w:t>
            </w:r>
          </w:p>
          <w:p w14:paraId="05DDCEBE" w14:textId="77777777" w:rsidR="00344303" w:rsidRPr="002901E0" w:rsidRDefault="00344303" w:rsidP="00C82942">
            <w:pPr>
              <w:pStyle w:val="TAN"/>
              <w:rPr>
                <w:lang w:val="en-US"/>
              </w:rPr>
            </w:pPr>
            <w:r w:rsidRPr="002901E0">
              <w:rPr>
                <w:lang w:eastAsia="zh-CN"/>
              </w:rPr>
              <w:t>Note 7:</w:t>
            </w:r>
            <w:r w:rsidRPr="002901E0">
              <w:rPr>
                <w:lang w:eastAsia="zh-CN"/>
              </w:rPr>
              <w:tab/>
              <w:t>Information about types of UE beam is given in B.2.1.3, and does not limit UE implementation or test system implementation</w:t>
            </w:r>
          </w:p>
        </w:tc>
      </w:tr>
    </w:tbl>
    <w:p w14:paraId="227DE9D3" w14:textId="77777777" w:rsidR="00344303" w:rsidRPr="002901E0" w:rsidRDefault="00344303" w:rsidP="00344303"/>
    <w:p w14:paraId="537FF69A" w14:textId="77777777" w:rsidR="00344303" w:rsidRPr="002901E0" w:rsidRDefault="00344303" w:rsidP="00344303">
      <w:pPr>
        <w:pStyle w:val="Heading5"/>
      </w:pPr>
      <w:r w:rsidRPr="002901E0">
        <w:t>A.5.6.2.6.2</w:t>
      </w:r>
      <w:r w:rsidRPr="002901E0">
        <w:tab/>
        <w:t>Test Requirements</w:t>
      </w:r>
    </w:p>
    <w:p w14:paraId="6F245F90" w14:textId="77777777" w:rsidR="00344303" w:rsidRPr="002901E0" w:rsidRDefault="00344303" w:rsidP="00344303">
      <w:pPr>
        <w:rPr>
          <w:rFonts w:cs="v4.2.0"/>
        </w:rPr>
      </w:pPr>
      <w:r w:rsidRPr="002901E0">
        <w:t>In test 1 with per-UE gap and in test 3 with per-FR gap, the UE shall send one Event A4 triggered measurement report, with a measurement reporting delay less than X1 ms from the beginning of time period T2</w:t>
      </w:r>
      <w:r w:rsidRPr="002901E0">
        <w:rPr>
          <w:rFonts w:cs="v4.2.0"/>
        </w:rPr>
        <w:t>, where X1 is</w:t>
      </w:r>
    </w:p>
    <w:p w14:paraId="61730D8C" w14:textId="77777777" w:rsidR="00344303" w:rsidRPr="002901E0" w:rsidRDefault="00344303" w:rsidP="00344303">
      <w:pPr>
        <w:ind w:firstLine="284"/>
        <w:rPr>
          <w:rFonts w:cs="v4.2.0"/>
        </w:rPr>
      </w:pPr>
      <w:r w:rsidRPr="002901E0">
        <w:rPr>
          <w:rFonts w:cs="v4.2.0"/>
        </w:rPr>
        <w:t>7680 for UE supporting power class 1, or</w:t>
      </w:r>
    </w:p>
    <w:p w14:paraId="15DBA5FA" w14:textId="77777777" w:rsidR="00344303" w:rsidRPr="002901E0" w:rsidRDefault="00344303" w:rsidP="00344303">
      <w:pPr>
        <w:ind w:firstLine="284"/>
      </w:pPr>
      <w:r w:rsidRPr="002901E0">
        <w:rPr>
          <w:rFonts w:cs="v4.2.0"/>
        </w:rPr>
        <w:t>4800 for UE supporting other power class</w:t>
      </w:r>
      <w:r w:rsidRPr="002901E0">
        <w:t xml:space="preserve">. </w:t>
      </w:r>
    </w:p>
    <w:p w14:paraId="267B33CD" w14:textId="77777777" w:rsidR="00344303" w:rsidRPr="002901E0" w:rsidRDefault="00344303" w:rsidP="00344303">
      <w:pPr>
        <w:rPr>
          <w:rFonts w:cs="v4.2.0"/>
        </w:rPr>
      </w:pPr>
      <w:r w:rsidRPr="002901E0">
        <w:t>In test 2 with per-UE gap and in test 4 with per-FR gap, the UE shall send one Event A4 triggered measurement report, with a measurement reporting delay less than X2 ms from the beginning of time period T2,</w:t>
      </w:r>
      <w:r w:rsidRPr="002901E0">
        <w:rPr>
          <w:rFonts w:cs="v4.2.0"/>
        </w:rPr>
        <w:t xml:space="preserve"> where X2 is</w:t>
      </w:r>
    </w:p>
    <w:p w14:paraId="5F7EF9FD" w14:textId="77777777" w:rsidR="00344303" w:rsidRPr="002901E0" w:rsidRDefault="00344303" w:rsidP="00344303">
      <w:pPr>
        <w:ind w:firstLine="284"/>
        <w:rPr>
          <w:rFonts w:cs="v4.2.0"/>
        </w:rPr>
      </w:pPr>
      <w:r w:rsidRPr="002901E0">
        <w:rPr>
          <w:rFonts w:cs="v4.2.0"/>
        </w:rPr>
        <w:t>81920 for UE supporting power class 1, or</w:t>
      </w:r>
    </w:p>
    <w:p w14:paraId="254959CB" w14:textId="77777777" w:rsidR="00344303" w:rsidRPr="002901E0" w:rsidRDefault="00344303" w:rsidP="00344303">
      <w:pPr>
        <w:ind w:firstLine="284"/>
      </w:pPr>
      <w:r w:rsidRPr="002901E0">
        <w:rPr>
          <w:rFonts w:cs="v4.2.0"/>
        </w:rPr>
        <w:t>51200 for UE supporting other power class</w:t>
      </w:r>
      <w:r w:rsidRPr="002901E0">
        <w:t xml:space="preserve">. </w:t>
      </w:r>
    </w:p>
    <w:p w14:paraId="0A069665" w14:textId="77777777" w:rsidR="00344303" w:rsidRPr="002901E0" w:rsidRDefault="00344303" w:rsidP="00344303">
      <w:pPr>
        <w:rPr>
          <w:rFonts w:cs="v4.2.0"/>
        </w:rPr>
      </w:pPr>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39C44568" w14:textId="77777777" w:rsidR="00344303" w:rsidRPr="002901E0" w:rsidRDefault="00344303" w:rsidP="00344303">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9A780C5" w14:textId="77777777" w:rsidR="00344303" w:rsidRPr="002901E0" w:rsidRDefault="00344303" w:rsidP="00344303">
      <w:pPr>
        <w:pStyle w:val="Heading4"/>
      </w:pPr>
      <w:r w:rsidRPr="002901E0">
        <w:t>A.5.6.2.7</w:t>
      </w:r>
      <w:r w:rsidRPr="002901E0">
        <w:tab/>
        <w:t>EN-DC event triggered reporting tests for FR2 cell with SSB time index detection when DRX is not used</w:t>
      </w:r>
    </w:p>
    <w:p w14:paraId="6A03E52C" w14:textId="77777777" w:rsidR="00344303" w:rsidRPr="002901E0" w:rsidRDefault="00344303" w:rsidP="00344303">
      <w:pPr>
        <w:pStyle w:val="Heading5"/>
      </w:pPr>
      <w:r w:rsidRPr="002901E0">
        <w:t>A.5.6.2.7.1</w:t>
      </w:r>
      <w:r w:rsidRPr="002901E0">
        <w:tab/>
        <w:t>Test Purpose and Environment</w:t>
      </w:r>
    </w:p>
    <w:p w14:paraId="327BC07F"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094971C"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A.5.6.2.7.1-1, A.5.6.2.7.1-2, and A.5.6.2.7.1-3.</w:t>
      </w:r>
    </w:p>
    <w:p w14:paraId="6F75F83E" w14:textId="77777777" w:rsidR="00344303" w:rsidRPr="002901E0" w:rsidRDefault="00344303" w:rsidP="00344303">
      <w:pPr>
        <w:rPr>
          <w:rFonts w:cs="v4.2.0"/>
        </w:rPr>
      </w:pPr>
      <w:r w:rsidRPr="002901E0">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C15205"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74481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A.5.6.2.7.1-1.</w:t>
      </w:r>
    </w:p>
    <w:p w14:paraId="21FE254C" w14:textId="77777777" w:rsidR="00344303" w:rsidRPr="002901E0" w:rsidRDefault="00344303" w:rsidP="00344303">
      <w:pPr>
        <w:pStyle w:val="TH"/>
      </w:pPr>
      <w:r w:rsidRPr="002901E0">
        <w:t xml:space="preserve">Table A.5.6.2.7.1-1: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4D7B6A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DE99C04"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76132343"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73CAB10" w14:textId="77777777" w:rsidR="00344303" w:rsidRPr="002901E0" w:rsidRDefault="00344303" w:rsidP="00C82942">
            <w:pPr>
              <w:pStyle w:val="TAH"/>
            </w:pPr>
            <w:r w:rsidRPr="002901E0">
              <w:t>Description of target cell</w:t>
            </w:r>
          </w:p>
        </w:tc>
      </w:tr>
      <w:tr w:rsidR="00344303" w:rsidRPr="002901E0" w14:paraId="4501A620"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29FEAAF"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FB0861"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87D2BB0" w14:textId="77777777" w:rsidR="00344303" w:rsidRPr="002901E0" w:rsidRDefault="00344303" w:rsidP="00C82942">
            <w:pPr>
              <w:pStyle w:val="TAC"/>
            </w:pPr>
            <w:r w:rsidRPr="002901E0">
              <w:t>120 kHz SSB SCS, 100 MHz bandwidth, TDD duplex mode</w:t>
            </w:r>
          </w:p>
        </w:tc>
      </w:tr>
      <w:tr w:rsidR="00344303" w:rsidRPr="002901E0" w14:paraId="58B8849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B4EF363"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4EDC0E0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6B13267D" w14:textId="77777777" w:rsidR="00344303" w:rsidRPr="002901E0" w:rsidRDefault="00344303" w:rsidP="00C82942">
            <w:pPr>
              <w:pStyle w:val="TAC"/>
            </w:pPr>
          </w:p>
        </w:tc>
      </w:tr>
      <w:tr w:rsidR="00344303" w:rsidRPr="002901E0" w14:paraId="4C62752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9C3865F"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1D06CB79"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8B89615" w14:textId="77777777" w:rsidR="00344303" w:rsidRPr="002901E0" w:rsidRDefault="00344303" w:rsidP="00C82942">
            <w:pPr>
              <w:pStyle w:val="TAC"/>
            </w:pPr>
          </w:p>
        </w:tc>
      </w:tr>
      <w:tr w:rsidR="00344303" w:rsidRPr="002901E0" w14:paraId="6880637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835249E"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29CABE3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61F0A896" w14:textId="77777777" w:rsidR="00344303" w:rsidRPr="002901E0" w:rsidRDefault="00344303" w:rsidP="00C82942">
            <w:pPr>
              <w:pStyle w:val="TAC"/>
            </w:pPr>
          </w:p>
        </w:tc>
      </w:tr>
      <w:tr w:rsidR="00344303" w:rsidRPr="002901E0" w14:paraId="3915CF2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0740E44"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F54183A"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78323485" w14:textId="77777777" w:rsidR="00344303" w:rsidRPr="002901E0" w:rsidRDefault="00344303" w:rsidP="00C82942">
            <w:pPr>
              <w:pStyle w:val="TAC"/>
            </w:pPr>
          </w:p>
        </w:tc>
      </w:tr>
      <w:tr w:rsidR="00344303" w:rsidRPr="002901E0" w14:paraId="6A4B751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4B8AFF6"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C432AF7"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07D3FADC" w14:textId="77777777" w:rsidR="00344303" w:rsidRPr="002901E0" w:rsidRDefault="00344303" w:rsidP="00C82942">
            <w:pPr>
              <w:pStyle w:val="TAC"/>
            </w:pPr>
          </w:p>
        </w:tc>
      </w:tr>
      <w:tr w:rsidR="00344303" w:rsidRPr="002901E0" w14:paraId="4340661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BD77214"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1899983D" w14:textId="77777777" w:rsidR="00344303" w:rsidRPr="002901E0" w:rsidRDefault="00344303" w:rsidP="00344303">
      <w:pPr>
        <w:rPr>
          <w:rFonts w:cs="v4.2.0"/>
        </w:rPr>
      </w:pPr>
    </w:p>
    <w:p w14:paraId="577216C1" w14:textId="77777777" w:rsidR="00344303" w:rsidRPr="002901E0" w:rsidRDefault="00344303" w:rsidP="00344303">
      <w:pPr>
        <w:pStyle w:val="TH"/>
      </w:pPr>
      <w:r w:rsidRPr="002901E0">
        <w:rPr>
          <w:rFonts w:cs="v4.2.0"/>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0153B7E2" w14:textId="77777777" w:rsidTr="00C82942">
        <w:trPr>
          <w:cantSplit/>
          <w:trHeight w:val="80"/>
        </w:trPr>
        <w:tc>
          <w:tcPr>
            <w:tcW w:w="2117" w:type="dxa"/>
            <w:vMerge w:val="restart"/>
          </w:tcPr>
          <w:p w14:paraId="4EDFC59A"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9AC7677" w14:textId="77777777" w:rsidR="00344303" w:rsidRPr="002901E0" w:rsidRDefault="00344303" w:rsidP="00C82942">
            <w:pPr>
              <w:pStyle w:val="TAH"/>
              <w:rPr>
                <w:rFonts w:cs="Arial"/>
              </w:rPr>
            </w:pPr>
            <w:r w:rsidRPr="002901E0">
              <w:rPr>
                <w:rFonts w:cs="Arial"/>
              </w:rPr>
              <w:t>Unit</w:t>
            </w:r>
          </w:p>
        </w:tc>
        <w:tc>
          <w:tcPr>
            <w:tcW w:w="1251" w:type="dxa"/>
            <w:vMerge w:val="restart"/>
          </w:tcPr>
          <w:p w14:paraId="6849A50B"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6C4D93E6" w14:textId="77777777" w:rsidR="00344303" w:rsidRPr="002901E0" w:rsidRDefault="00344303" w:rsidP="00C82942">
            <w:pPr>
              <w:pStyle w:val="TAH"/>
              <w:rPr>
                <w:rFonts w:cs="Arial"/>
              </w:rPr>
            </w:pPr>
            <w:r w:rsidRPr="002901E0">
              <w:rPr>
                <w:rFonts w:cs="Arial"/>
              </w:rPr>
              <w:t>Value</w:t>
            </w:r>
          </w:p>
        </w:tc>
        <w:tc>
          <w:tcPr>
            <w:tcW w:w="3072" w:type="dxa"/>
            <w:vMerge w:val="restart"/>
          </w:tcPr>
          <w:p w14:paraId="772FD6E3" w14:textId="77777777" w:rsidR="00344303" w:rsidRPr="002901E0" w:rsidRDefault="00344303" w:rsidP="00C82942">
            <w:pPr>
              <w:pStyle w:val="TAH"/>
              <w:rPr>
                <w:rFonts w:cs="Arial"/>
              </w:rPr>
            </w:pPr>
            <w:r w:rsidRPr="002901E0">
              <w:rPr>
                <w:rFonts w:cs="Arial"/>
              </w:rPr>
              <w:t>Comment</w:t>
            </w:r>
          </w:p>
        </w:tc>
      </w:tr>
      <w:tr w:rsidR="00344303" w:rsidRPr="002901E0" w14:paraId="1BB45468" w14:textId="77777777" w:rsidTr="00C82942">
        <w:trPr>
          <w:cantSplit/>
          <w:trHeight w:val="79"/>
        </w:trPr>
        <w:tc>
          <w:tcPr>
            <w:tcW w:w="2117" w:type="dxa"/>
            <w:vMerge/>
          </w:tcPr>
          <w:p w14:paraId="03C1FE7F" w14:textId="77777777" w:rsidR="00344303" w:rsidRPr="002901E0" w:rsidRDefault="00344303" w:rsidP="00C82942">
            <w:pPr>
              <w:pStyle w:val="TAH"/>
              <w:rPr>
                <w:rFonts w:cs="Arial"/>
              </w:rPr>
            </w:pPr>
          </w:p>
        </w:tc>
        <w:tc>
          <w:tcPr>
            <w:tcW w:w="596" w:type="dxa"/>
            <w:vMerge/>
          </w:tcPr>
          <w:p w14:paraId="444CF3C1" w14:textId="77777777" w:rsidR="00344303" w:rsidRPr="002901E0" w:rsidRDefault="00344303" w:rsidP="00C82942">
            <w:pPr>
              <w:pStyle w:val="TAH"/>
              <w:rPr>
                <w:rFonts w:cs="Arial"/>
              </w:rPr>
            </w:pPr>
          </w:p>
        </w:tc>
        <w:tc>
          <w:tcPr>
            <w:tcW w:w="1251" w:type="dxa"/>
            <w:vMerge/>
          </w:tcPr>
          <w:p w14:paraId="572FF921" w14:textId="77777777" w:rsidR="00344303" w:rsidRPr="002901E0" w:rsidRDefault="00344303" w:rsidP="00C82942">
            <w:pPr>
              <w:pStyle w:val="TAH"/>
              <w:rPr>
                <w:rFonts w:cs="Arial"/>
              </w:rPr>
            </w:pPr>
          </w:p>
        </w:tc>
        <w:tc>
          <w:tcPr>
            <w:tcW w:w="1252" w:type="dxa"/>
          </w:tcPr>
          <w:p w14:paraId="6675428C" w14:textId="77777777" w:rsidR="00344303" w:rsidRPr="002901E0" w:rsidRDefault="00344303" w:rsidP="00C82942">
            <w:pPr>
              <w:pStyle w:val="TAH"/>
              <w:rPr>
                <w:rFonts w:cs="Arial"/>
              </w:rPr>
            </w:pPr>
            <w:r w:rsidRPr="002901E0">
              <w:rPr>
                <w:rFonts w:cs="Arial"/>
              </w:rPr>
              <w:t>Test 1</w:t>
            </w:r>
          </w:p>
        </w:tc>
        <w:tc>
          <w:tcPr>
            <w:tcW w:w="1253" w:type="dxa"/>
          </w:tcPr>
          <w:p w14:paraId="3B86F3B7" w14:textId="77777777" w:rsidR="00344303" w:rsidRPr="002901E0" w:rsidRDefault="00344303" w:rsidP="00C82942">
            <w:pPr>
              <w:pStyle w:val="TAH"/>
              <w:rPr>
                <w:rFonts w:cs="Arial"/>
              </w:rPr>
            </w:pPr>
            <w:r w:rsidRPr="002901E0">
              <w:rPr>
                <w:rFonts w:cs="Arial"/>
              </w:rPr>
              <w:t>Test 2</w:t>
            </w:r>
          </w:p>
        </w:tc>
        <w:tc>
          <w:tcPr>
            <w:tcW w:w="3072" w:type="dxa"/>
            <w:vMerge/>
          </w:tcPr>
          <w:p w14:paraId="43407AD0" w14:textId="77777777" w:rsidR="00344303" w:rsidRPr="002901E0" w:rsidRDefault="00344303" w:rsidP="00C82942">
            <w:pPr>
              <w:pStyle w:val="TAH"/>
              <w:rPr>
                <w:rFonts w:cs="Arial"/>
              </w:rPr>
            </w:pPr>
          </w:p>
        </w:tc>
      </w:tr>
      <w:tr w:rsidR="00344303" w:rsidRPr="002901E0" w14:paraId="2C048B55" w14:textId="77777777" w:rsidTr="00C82942">
        <w:trPr>
          <w:cantSplit/>
          <w:trHeight w:val="416"/>
        </w:trPr>
        <w:tc>
          <w:tcPr>
            <w:tcW w:w="2117" w:type="dxa"/>
          </w:tcPr>
          <w:p w14:paraId="7016E143"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8CCAC1F" w14:textId="77777777" w:rsidR="00344303" w:rsidRPr="002901E0" w:rsidRDefault="00344303" w:rsidP="00C82942">
            <w:pPr>
              <w:pStyle w:val="TAH"/>
              <w:rPr>
                <w:rFonts w:cs="Arial"/>
                <w:lang w:val="it-IT"/>
              </w:rPr>
            </w:pPr>
          </w:p>
        </w:tc>
        <w:tc>
          <w:tcPr>
            <w:tcW w:w="1251" w:type="dxa"/>
          </w:tcPr>
          <w:p w14:paraId="1EF3E09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CFB53E7" w14:textId="77777777" w:rsidR="00344303" w:rsidRPr="002901E0" w:rsidRDefault="00344303" w:rsidP="00C82942">
            <w:pPr>
              <w:pStyle w:val="TAH"/>
              <w:rPr>
                <w:rFonts w:cs="Arial"/>
              </w:rPr>
            </w:pPr>
            <w:r w:rsidRPr="002901E0">
              <w:rPr>
                <w:rFonts w:cs="v4.2.0"/>
                <w:b w:val="0"/>
                <w:bCs/>
              </w:rPr>
              <w:t>1</w:t>
            </w:r>
          </w:p>
        </w:tc>
        <w:tc>
          <w:tcPr>
            <w:tcW w:w="3072" w:type="dxa"/>
          </w:tcPr>
          <w:p w14:paraId="20CE78FF"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A04A013" w14:textId="77777777" w:rsidTr="00C82942">
        <w:trPr>
          <w:cantSplit/>
          <w:trHeight w:val="614"/>
        </w:trPr>
        <w:tc>
          <w:tcPr>
            <w:tcW w:w="2117" w:type="dxa"/>
          </w:tcPr>
          <w:p w14:paraId="4561F44D"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59E5FF32" w14:textId="77777777" w:rsidR="00344303" w:rsidRPr="002901E0" w:rsidRDefault="00344303" w:rsidP="00C82942">
            <w:pPr>
              <w:pStyle w:val="TAH"/>
              <w:rPr>
                <w:rFonts w:cs="Arial"/>
                <w:lang w:val="it-IT"/>
              </w:rPr>
            </w:pPr>
          </w:p>
        </w:tc>
        <w:tc>
          <w:tcPr>
            <w:tcW w:w="1251" w:type="dxa"/>
          </w:tcPr>
          <w:p w14:paraId="677BF71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9C3ADC3"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2EDDB59"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198B5936" w14:textId="77777777" w:rsidTr="00C82942">
        <w:trPr>
          <w:cantSplit/>
          <w:trHeight w:val="823"/>
        </w:trPr>
        <w:tc>
          <w:tcPr>
            <w:tcW w:w="2117" w:type="dxa"/>
          </w:tcPr>
          <w:p w14:paraId="1E7DE255" w14:textId="77777777" w:rsidR="00344303" w:rsidRPr="002901E0" w:rsidRDefault="00344303" w:rsidP="00C82942">
            <w:pPr>
              <w:pStyle w:val="TAL"/>
              <w:rPr>
                <w:rFonts w:cs="Arial"/>
              </w:rPr>
            </w:pPr>
            <w:r w:rsidRPr="002901E0">
              <w:rPr>
                <w:rFonts w:cs="Arial"/>
              </w:rPr>
              <w:t>Active cell</w:t>
            </w:r>
          </w:p>
        </w:tc>
        <w:tc>
          <w:tcPr>
            <w:tcW w:w="596" w:type="dxa"/>
          </w:tcPr>
          <w:p w14:paraId="5E6090CC" w14:textId="77777777" w:rsidR="00344303" w:rsidRPr="002901E0" w:rsidRDefault="00344303" w:rsidP="00C82942">
            <w:pPr>
              <w:pStyle w:val="TAL"/>
              <w:rPr>
                <w:rFonts w:cs="Arial"/>
              </w:rPr>
            </w:pPr>
          </w:p>
        </w:tc>
        <w:tc>
          <w:tcPr>
            <w:tcW w:w="1251" w:type="dxa"/>
          </w:tcPr>
          <w:p w14:paraId="399FCB9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252EFEC"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02CAF8D2"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FB839B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3F64F111" w14:textId="77777777" w:rsidTr="00C82942">
        <w:trPr>
          <w:cantSplit/>
          <w:trHeight w:val="406"/>
        </w:trPr>
        <w:tc>
          <w:tcPr>
            <w:tcW w:w="2117" w:type="dxa"/>
          </w:tcPr>
          <w:p w14:paraId="11EA1F6C" w14:textId="77777777" w:rsidR="00344303" w:rsidRPr="002901E0" w:rsidRDefault="00344303" w:rsidP="00C82942">
            <w:pPr>
              <w:pStyle w:val="TAL"/>
              <w:rPr>
                <w:rFonts w:cs="Arial"/>
              </w:rPr>
            </w:pPr>
            <w:r w:rsidRPr="002901E0">
              <w:rPr>
                <w:rFonts w:cs="Arial"/>
              </w:rPr>
              <w:t>Neighbour cell</w:t>
            </w:r>
          </w:p>
        </w:tc>
        <w:tc>
          <w:tcPr>
            <w:tcW w:w="596" w:type="dxa"/>
          </w:tcPr>
          <w:p w14:paraId="5DC42B8E" w14:textId="77777777" w:rsidR="00344303" w:rsidRPr="002901E0" w:rsidRDefault="00344303" w:rsidP="00C82942">
            <w:pPr>
              <w:pStyle w:val="TAL"/>
              <w:rPr>
                <w:rFonts w:cs="Arial"/>
              </w:rPr>
            </w:pPr>
          </w:p>
        </w:tc>
        <w:tc>
          <w:tcPr>
            <w:tcW w:w="1251" w:type="dxa"/>
          </w:tcPr>
          <w:p w14:paraId="49C7BEB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EEBCA3F" w14:textId="77777777" w:rsidR="00344303" w:rsidRPr="002901E0" w:rsidRDefault="00344303" w:rsidP="00C82942">
            <w:pPr>
              <w:pStyle w:val="TAL"/>
              <w:rPr>
                <w:rFonts w:cs="Arial"/>
              </w:rPr>
            </w:pPr>
            <w:r w:rsidRPr="002901E0">
              <w:rPr>
                <w:rFonts w:cs="Arial"/>
              </w:rPr>
              <w:t>NR cell 3</w:t>
            </w:r>
          </w:p>
        </w:tc>
        <w:tc>
          <w:tcPr>
            <w:tcW w:w="3072" w:type="dxa"/>
          </w:tcPr>
          <w:p w14:paraId="06BA97F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540F95E6" w14:textId="77777777" w:rsidTr="00C82942">
        <w:trPr>
          <w:cantSplit/>
          <w:trHeight w:val="416"/>
        </w:trPr>
        <w:tc>
          <w:tcPr>
            <w:tcW w:w="2117" w:type="dxa"/>
          </w:tcPr>
          <w:p w14:paraId="1E80E934"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27F2311" w14:textId="77777777" w:rsidR="00344303" w:rsidRPr="002901E0" w:rsidRDefault="00344303" w:rsidP="00C82942">
            <w:pPr>
              <w:pStyle w:val="TAL"/>
              <w:rPr>
                <w:rFonts w:cs="Arial"/>
              </w:rPr>
            </w:pPr>
          </w:p>
        </w:tc>
        <w:tc>
          <w:tcPr>
            <w:tcW w:w="1251" w:type="dxa"/>
          </w:tcPr>
          <w:p w14:paraId="72711F56"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78CC101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47931BB3" w14:textId="77777777" w:rsidR="00344303" w:rsidRPr="002901E0" w:rsidRDefault="00344303" w:rsidP="00C82942">
            <w:pPr>
              <w:pStyle w:val="TAL"/>
              <w:rPr>
                <w:rFonts w:cs="Arial"/>
              </w:rPr>
            </w:pPr>
            <w:r w:rsidRPr="002901E0">
              <w:rPr>
                <w:rFonts w:cs="Arial"/>
                <w:lang w:eastAsia="zh-CN"/>
              </w:rPr>
              <w:t>13</w:t>
            </w:r>
          </w:p>
        </w:tc>
        <w:tc>
          <w:tcPr>
            <w:tcW w:w="3072" w:type="dxa"/>
          </w:tcPr>
          <w:p w14:paraId="719A82E8" w14:textId="77777777" w:rsidR="00344303" w:rsidRPr="002901E0" w:rsidRDefault="00344303" w:rsidP="00C82942">
            <w:pPr>
              <w:pStyle w:val="TAL"/>
              <w:rPr>
                <w:rFonts w:cs="Arial"/>
              </w:rPr>
            </w:pPr>
            <w:r w:rsidRPr="002901E0">
              <w:rPr>
                <w:rFonts w:cs="Arial"/>
              </w:rPr>
              <w:t>As specified in clause 9.1.2-1.</w:t>
            </w:r>
          </w:p>
          <w:p w14:paraId="4F9CF92A" w14:textId="77777777" w:rsidR="00344303" w:rsidRPr="002901E0" w:rsidRDefault="00344303" w:rsidP="00C82942">
            <w:pPr>
              <w:pStyle w:val="TAL"/>
              <w:rPr>
                <w:rFonts w:cs="Arial"/>
              </w:rPr>
            </w:pPr>
          </w:p>
        </w:tc>
      </w:tr>
      <w:tr w:rsidR="00344303" w:rsidRPr="002901E0" w14:paraId="38788C22" w14:textId="77777777" w:rsidTr="00C82942">
        <w:trPr>
          <w:cantSplit/>
          <w:trHeight w:val="416"/>
        </w:trPr>
        <w:tc>
          <w:tcPr>
            <w:tcW w:w="2117" w:type="dxa"/>
          </w:tcPr>
          <w:p w14:paraId="74F689FE"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118D5A0" w14:textId="77777777" w:rsidR="00344303" w:rsidRPr="002901E0" w:rsidRDefault="00344303" w:rsidP="00C82942">
            <w:pPr>
              <w:pStyle w:val="TAL"/>
              <w:rPr>
                <w:rFonts w:cs="Arial"/>
              </w:rPr>
            </w:pPr>
          </w:p>
        </w:tc>
        <w:tc>
          <w:tcPr>
            <w:tcW w:w="1251" w:type="dxa"/>
          </w:tcPr>
          <w:p w14:paraId="20C83AD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3C84EF51"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52DDC147"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04CAC3E" w14:textId="77777777" w:rsidR="00344303" w:rsidRPr="002901E0" w:rsidRDefault="00344303" w:rsidP="00C82942">
            <w:pPr>
              <w:pStyle w:val="TAL"/>
              <w:rPr>
                <w:rFonts w:cs="Arial"/>
              </w:rPr>
            </w:pPr>
          </w:p>
        </w:tc>
      </w:tr>
      <w:tr w:rsidR="00344303" w:rsidRPr="002901E0" w14:paraId="4E5497A0" w14:textId="77777777" w:rsidTr="00C82942">
        <w:trPr>
          <w:cantSplit/>
          <w:trHeight w:val="416"/>
        </w:trPr>
        <w:tc>
          <w:tcPr>
            <w:tcW w:w="2117" w:type="dxa"/>
            <w:vMerge w:val="restart"/>
          </w:tcPr>
          <w:p w14:paraId="03A4C461"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630E706A" w14:textId="77777777" w:rsidR="00344303" w:rsidRPr="002901E0" w:rsidRDefault="00344303" w:rsidP="00C82942">
            <w:pPr>
              <w:pStyle w:val="TAL"/>
              <w:rPr>
                <w:rFonts w:cs="Arial"/>
              </w:rPr>
            </w:pPr>
          </w:p>
        </w:tc>
        <w:tc>
          <w:tcPr>
            <w:tcW w:w="1251" w:type="dxa"/>
          </w:tcPr>
          <w:p w14:paraId="3BFB6EAC" w14:textId="77777777" w:rsidR="00344303" w:rsidRPr="002901E0" w:rsidRDefault="00344303" w:rsidP="00C82942">
            <w:pPr>
              <w:pStyle w:val="TAL"/>
              <w:rPr>
                <w:rFonts w:cs="Arial"/>
              </w:rPr>
            </w:pPr>
            <w:r w:rsidRPr="002901E0">
              <w:rPr>
                <w:rFonts w:cs="Arial"/>
              </w:rPr>
              <w:t>Config 1,4</w:t>
            </w:r>
          </w:p>
        </w:tc>
        <w:tc>
          <w:tcPr>
            <w:tcW w:w="2505" w:type="dxa"/>
            <w:gridSpan w:val="2"/>
          </w:tcPr>
          <w:p w14:paraId="37D17FF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7B28265C"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BCE19C8" w14:textId="77777777" w:rsidTr="00C82942">
        <w:trPr>
          <w:cantSplit/>
          <w:trHeight w:val="416"/>
        </w:trPr>
        <w:tc>
          <w:tcPr>
            <w:tcW w:w="2117" w:type="dxa"/>
            <w:vMerge/>
          </w:tcPr>
          <w:p w14:paraId="1E49A6E0" w14:textId="77777777" w:rsidR="00344303" w:rsidRPr="002901E0" w:rsidRDefault="00344303" w:rsidP="00C82942">
            <w:pPr>
              <w:pStyle w:val="TAH"/>
              <w:jc w:val="left"/>
              <w:rPr>
                <w:rFonts w:cs="v4.2.0"/>
                <w:b w:val="0"/>
                <w:lang w:val="it-IT" w:eastAsia="zh-CN"/>
              </w:rPr>
            </w:pPr>
          </w:p>
        </w:tc>
        <w:tc>
          <w:tcPr>
            <w:tcW w:w="596" w:type="dxa"/>
          </w:tcPr>
          <w:p w14:paraId="0A939960" w14:textId="77777777" w:rsidR="00344303" w:rsidRPr="002901E0" w:rsidRDefault="00344303" w:rsidP="00C82942">
            <w:pPr>
              <w:pStyle w:val="TAL"/>
              <w:rPr>
                <w:rFonts w:cs="Arial"/>
              </w:rPr>
            </w:pPr>
          </w:p>
        </w:tc>
        <w:tc>
          <w:tcPr>
            <w:tcW w:w="1251" w:type="dxa"/>
          </w:tcPr>
          <w:p w14:paraId="5B6F9B9D" w14:textId="77777777" w:rsidR="00344303" w:rsidRPr="002901E0" w:rsidRDefault="00344303" w:rsidP="00C82942">
            <w:pPr>
              <w:pStyle w:val="TAL"/>
              <w:rPr>
                <w:rFonts w:cs="Arial"/>
              </w:rPr>
            </w:pPr>
            <w:r w:rsidRPr="002901E0">
              <w:rPr>
                <w:rFonts w:cs="Arial"/>
              </w:rPr>
              <w:t>Config 2,5</w:t>
            </w:r>
          </w:p>
        </w:tc>
        <w:tc>
          <w:tcPr>
            <w:tcW w:w="2505" w:type="dxa"/>
            <w:gridSpan w:val="2"/>
          </w:tcPr>
          <w:p w14:paraId="63B1C88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3666AB80"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B91DAE" w14:textId="77777777" w:rsidTr="00C82942">
        <w:trPr>
          <w:cantSplit/>
          <w:trHeight w:val="416"/>
        </w:trPr>
        <w:tc>
          <w:tcPr>
            <w:tcW w:w="2117" w:type="dxa"/>
            <w:vMerge/>
          </w:tcPr>
          <w:p w14:paraId="4CBFBDAF" w14:textId="77777777" w:rsidR="00344303" w:rsidRPr="002901E0" w:rsidRDefault="00344303" w:rsidP="00C82942">
            <w:pPr>
              <w:pStyle w:val="TAH"/>
              <w:jc w:val="left"/>
              <w:rPr>
                <w:rFonts w:cs="v4.2.0"/>
                <w:b w:val="0"/>
                <w:lang w:val="it-IT" w:eastAsia="zh-CN"/>
              </w:rPr>
            </w:pPr>
          </w:p>
        </w:tc>
        <w:tc>
          <w:tcPr>
            <w:tcW w:w="596" w:type="dxa"/>
          </w:tcPr>
          <w:p w14:paraId="72DCCCF8" w14:textId="77777777" w:rsidR="00344303" w:rsidRPr="002901E0" w:rsidRDefault="00344303" w:rsidP="00C82942">
            <w:pPr>
              <w:pStyle w:val="TAL"/>
              <w:rPr>
                <w:rFonts w:cs="Arial"/>
              </w:rPr>
            </w:pPr>
          </w:p>
        </w:tc>
        <w:tc>
          <w:tcPr>
            <w:tcW w:w="1251" w:type="dxa"/>
          </w:tcPr>
          <w:p w14:paraId="1BB0439A" w14:textId="77777777" w:rsidR="00344303" w:rsidRPr="002901E0" w:rsidRDefault="00344303" w:rsidP="00C82942">
            <w:pPr>
              <w:pStyle w:val="TAL"/>
              <w:rPr>
                <w:rFonts w:cs="Arial"/>
              </w:rPr>
            </w:pPr>
            <w:r w:rsidRPr="002901E0">
              <w:rPr>
                <w:rFonts w:cs="Arial"/>
              </w:rPr>
              <w:t>Config 3,6</w:t>
            </w:r>
          </w:p>
        </w:tc>
        <w:tc>
          <w:tcPr>
            <w:tcW w:w="2505" w:type="dxa"/>
            <w:gridSpan w:val="2"/>
          </w:tcPr>
          <w:p w14:paraId="541E2803"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3F1D65B"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4A5EC79" w14:textId="77777777" w:rsidTr="00C82942">
        <w:trPr>
          <w:cantSplit/>
          <w:trHeight w:val="416"/>
        </w:trPr>
        <w:tc>
          <w:tcPr>
            <w:tcW w:w="2117" w:type="dxa"/>
          </w:tcPr>
          <w:p w14:paraId="4BB44DA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F144819" w14:textId="77777777" w:rsidR="00344303" w:rsidRPr="002901E0" w:rsidRDefault="00344303" w:rsidP="00C82942">
            <w:pPr>
              <w:pStyle w:val="TAL"/>
              <w:rPr>
                <w:rFonts w:cs="Arial"/>
              </w:rPr>
            </w:pPr>
          </w:p>
        </w:tc>
        <w:tc>
          <w:tcPr>
            <w:tcW w:w="1251" w:type="dxa"/>
          </w:tcPr>
          <w:p w14:paraId="281EE30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3F7D49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15A2766D"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A7B1439" w14:textId="77777777" w:rsidTr="00C82942">
        <w:trPr>
          <w:cantSplit/>
          <w:trHeight w:val="198"/>
        </w:trPr>
        <w:tc>
          <w:tcPr>
            <w:tcW w:w="2117" w:type="dxa"/>
            <w:vMerge w:val="restart"/>
          </w:tcPr>
          <w:p w14:paraId="3C6D8C43"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51AAC9EB" w14:textId="77777777" w:rsidR="00344303" w:rsidRPr="002901E0" w:rsidRDefault="00344303" w:rsidP="00C82942">
            <w:pPr>
              <w:pStyle w:val="TAL"/>
              <w:rPr>
                <w:rFonts w:cs="Arial"/>
              </w:rPr>
            </w:pPr>
          </w:p>
        </w:tc>
        <w:tc>
          <w:tcPr>
            <w:tcW w:w="1251" w:type="dxa"/>
          </w:tcPr>
          <w:p w14:paraId="20112593" w14:textId="77777777" w:rsidR="00344303" w:rsidRPr="002901E0" w:rsidRDefault="00344303" w:rsidP="00C82942">
            <w:pPr>
              <w:pStyle w:val="TAL"/>
              <w:rPr>
                <w:rFonts w:cs="Arial"/>
              </w:rPr>
            </w:pPr>
            <w:r w:rsidRPr="002901E0">
              <w:rPr>
                <w:rFonts w:cs="Arial"/>
              </w:rPr>
              <w:t>Config 1,4</w:t>
            </w:r>
          </w:p>
        </w:tc>
        <w:tc>
          <w:tcPr>
            <w:tcW w:w="2505" w:type="dxa"/>
            <w:gridSpan w:val="2"/>
          </w:tcPr>
          <w:p w14:paraId="4CDB2CC7"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0F51A6DD" w14:textId="77777777" w:rsidR="00344303" w:rsidRPr="002901E0" w:rsidRDefault="00344303" w:rsidP="00C82942">
            <w:pPr>
              <w:pStyle w:val="TAL"/>
              <w:rPr>
                <w:rFonts w:cs="Arial"/>
              </w:rPr>
            </w:pPr>
          </w:p>
        </w:tc>
      </w:tr>
      <w:tr w:rsidR="00344303" w:rsidRPr="002901E0" w14:paraId="58C74AB4" w14:textId="77777777" w:rsidTr="00C82942">
        <w:trPr>
          <w:cantSplit/>
          <w:trHeight w:val="198"/>
        </w:trPr>
        <w:tc>
          <w:tcPr>
            <w:tcW w:w="2117" w:type="dxa"/>
            <w:vMerge/>
          </w:tcPr>
          <w:p w14:paraId="6EC3A16D" w14:textId="77777777" w:rsidR="00344303" w:rsidRPr="002901E0" w:rsidRDefault="00344303" w:rsidP="00C82942">
            <w:pPr>
              <w:pStyle w:val="TAL"/>
              <w:rPr>
                <w:i/>
              </w:rPr>
            </w:pPr>
          </w:p>
        </w:tc>
        <w:tc>
          <w:tcPr>
            <w:tcW w:w="596" w:type="dxa"/>
            <w:tcBorders>
              <w:top w:val="nil"/>
              <w:bottom w:val="nil"/>
            </w:tcBorders>
          </w:tcPr>
          <w:p w14:paraId="6214C0D1" w14:textId="77777777" w:rsidR="00344303" w:rsidRPr="002901E0" w:rsidRDefault="00344303" w:rsidP="00C82942">
            <w:pPr>
              <w:pStyle w:val="TAL"/>
              <w:rPr>
                <w:rFonts w:cs="Arial"/>
              </w:rPr>
            </w:pPr>
          </w:p>
        </w:tc>
        <w:tc>
          <w:tcPr>
            <w:tcW w:w="1251" w:type="dxa"/>
          </w:tcPr>
          <w:p w14:paraId="5135F342" w14:textId="77777777" w:rsidR="00344303" w:rsidRPr="002901E0" w:rsidRDefault="00344303" w:rsidP="00C82942">
            <w:pPr>
              <w:pStyle w:val="TAL"/>
              <w:rPr>
                <w:rFonts w:cs="Arial"/>
              </w:rPr>
            </w:pPr>
            <w:r w:rsidRPr="002901E0">
              <w:rPr>
                <w:rFonts w:cs="Arial"/>
              </w:rPr>
              <w:t>Config 2,5</w:t>
            </w:r>
          </w:p>
        </w:tc>
        <w:tc>
          <w:tcPr>
            <w:tcW w:w="2505" w:type="dxa"/>
            <w:gridSpan w:val="2"/>
          </w:tcPr>
          <w:p w14:paraId="1DC202F2" w14:textId="77777777" w:rsidR="00344303" w:rsidRPr="002901E0" w:rsidRDefault="00344303" w:rsidP="00C82942">
            <w:pPr>
              <w:pStyle w:val="TAL"/>
              <w:rPr>
                <w:rFonts w:cs="Arial"/>
              </w:rPr>
            </w:pPr>
            <w:r w:rsidRPr="002901E0">
              <w:rPr>
                <w:color w:val="000000"/>
              </w:rPr>
              <w:t>TRS.1.1 TDD</w:t>
            </w:r>
          </w:p>
        </w:tc>
        <w:tc>
          <w:tcPr>
            <w:tcW w:w="3072" w:type="dxa"/>
          </w:tcPr>
          <w:p w14:paraId="36F7BAD5" w14:textId="77777777" w:rsidR="00344303" w:rsidRPr="002901E0" w:rsidRDefault="00344303" w:rsidP="00C82942">
            <w:pPr>
              <w:pStyle w:val="TAL"/>
              <w:rPr>
                <w:rFonts w:cs="Arial"/>
              </w:rPr>
            </w:pPr>
          </w:p>
        </w:tc>
      </w:tr>
      <w:tr w:rsidR="00344303" w:rsidRPr="002901E0" w14:paraId="6895BD37" w14:textId="77777777" w:rsidTr="00C82942">
        <w:trPr>
          <w:cantSplit/>
          <w:trHeight w:val="198"/>
        </w:trPr>
        <w:tc>
          <w:tcPr>
            <w:tcW w:w="2117" w:type="dxa"/>
            <w:vMerge/>
          </w:tcPr>
          <w:p w14:paraId="7089C69C" w14:textId="77777777" w:rsidR="00344303" w:rsidRPr="002901E0" w:rsidRDefault="00344303" w:rsidP="00C82942">
            <w:pPr>
              <w:pStyle w:val="TAL"/>
              <w:rPr>
                <w:i/>
              </w:rPr>
            </w:pPr>
          </w:p>
        </w:tc>
        <w:tc>
          <w:tcPr>
            <w:tcW w:w="596" w:type="dxa"/>
            <w:tcBorders>
              <w:top w:val="nil"/>
            </w:tcBorders>
          </w:tcPr>
          <w:p w14:paraId="70954C19" w14:textId="77777777" w:rsidR="00344303" w:rsidRPr="002901E0" w:rsidRDefault="00344303" w:rsidP="00C82942">
            <w:pPr>
              <w:pStyle w:val="TAL"/>
              <w:rPr>
                <w:rFonts w:cs="Arial"/>
              </w:rPr>
            </w:pPr>
          </w:p>
        </w:tc>
        <w:tc>
          <w:tcPr>
            <w:tcW w:w="1251" w:type="dxa"/>
          </w:tcPr>
          <w:p w14:paraId="2A955DFC" w14:textId="77777777" w:rsidR="00344303" w:rsidRPr="002901E0" w:rsidRDefault="00344303" w:rsidP="00C82942">
            <w:pPr>
              <w:pStyle w:val="TAL"/>
              <w:rPr>
                <w:rFonts w:cs="Arial"/>
              </w:rPr>
            </w:pPr>
            <w:r w:rsidRPr="002901E0">
              <w:rPr>
                <w:rFonts w:cs="Arial"/>
              </w:rPr>
              <w:t>Config 3,6</w:t>
            </w:r>
          </w:p>
        </w:tc>
        <w:tc>
          <w:tcPr>
            <w:tcW w:w="2505" w:type="dxa"/>
            <w:gridSpan w:val="2"/>
          </w:tcPr>
          <w:p w14:paraId="3F434C9C" w14:textId="77777777" w:rsidR="00344303" w:rsidRPr="002901E0" w:rsidRDefault="00344303" w:rsidP="00C82942">
            <w:pPr>
              <w:pStyle w:val="TAL"/>
              <w:rPr>
                <w:rFonts w:cs="Arial"/>
              </w:rPr>
            </w:pPr>
            <w:r w:rsidRPr="002901E0">
              <w:rPr>
                <w:color w:val="000000"/>
              </w:rPr>
              <w:t>TRS.1.2 TDD</w:t>
            </w:r>
          </w:p>
        </w:tc>
        <w:tc>
          <w:tcPr>
            <w:tcW w:w="3072" w:type="dxa"/>
          </w:tcPr>
          <w:p w14:paraId="13DEE221" w14:textId="77777777" w:rsidR="00344303" w:rsidRPr="002901E0" w:rsidRDefault="00344303" w:rsidP="00C82942">
            <w:pPr>
              <w:pStyle w:val="TAL"/>
              <w:rPr>
                <w:rFonts w:cs="Arial"/>
              </w:rPr>
            </w:pPr>
          </w:p>
        </w:tc>
      </w:tr>
      <w:tr w:rsidR="00344303" w:rsidRPr="002901E0" w14:paraId="6E67E63B" w14:textId="77777777" w:rsidTr="00C82942">
        <w:trPr>
          <w:cantSplit/>
          <w:trHeight w:val="198"/>
        </w:trPr>
        <w:tc>
          <w:tcPr>
            <w:tcW w:w="2117" w:type="dxa"/>
          </w:tcPr>
          <w:p w14:paraId="5388CDC8" w14:textId="77777777" w:rsidR="00344303" w:rsidRPr="002901E0" w:rsidRDefault="00344303" w:rsidP="00C82942">
            <w:pPr>
              <w:pStyle w:val="TAL"/>
              <w:rPr>
                <w:rFonts w:cs="Arial"/>
              </w:rPr>
            </w:pPr>
            <w:r w:rsidRPr="002901E0">
              <w:rPr>
                <w:i/>
              </w:rPr>
              <w:t>offsetMO</w:t>
            </w:r>
          </w:p>
        </w:tc>
        <w:tc>
          <w:tcPr>
            <w:tcW w:w="596" w:type="dxa"/>
          </w:tcPr>
          <w:p w14:paraId="424B5396" w14:textId="77777777" w:rsidR="00344303" w:rsidRPr="002901E0" w:rsidRDefault="00344303" w:rsidP="00C82942">
            <w:pPr>
              <w:pStyle w:val="TAL"/>
              <w:rPr>
                <w:rFonts w:cs="Arial"/>
              </w:rPr>
            </w:pPr>
            <w:r w:rsidRPr="002901E0">
              <w:rPr>
                <w:rFonts w:cs="Arial"/>
              </w:rPr>
              <w:t>dB</w:t>
            </w:r>
          </w:p>
        </w:tc>
        <w:tc>
          <w:tcPr>
            <w:tcW w:w="1251" w:type="dxa"/>
          </w:tcPr>
          <w:p w14:paraId="5ED28AD7"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E2542C8" w14:textId="77777777" w:rsidR="00344303" w:rsidRPr="002901E0" w:rsidRDefault="00344303" w:rsidP="00C82942">
            <w:pPr>
              <w:pStyle w:val="TAL"/>
              <w:rPr>
                <w:rFonts w:cs="Arial"/>
              </w:rPr>
            </w:pPr>
            <w:r w:rsidRPr="002901E0">
              <w:rPr>
                <w:rFonts w:cs="Arial"/>
              </w:rPr>
              <w:t>6</w:t>
            </w:r>
          </w:p>
        </w:tc>
        <w:tc>
          <w:tcPr>
            <w:tcW w:w="3072" w:type="dxa"/>
          </w:tcPr>
          <w:p w14:paraId="067FC2FC" w14:textId="77777777" w:rsidR="00344303" w:rsidRPr="002901E0" w:rsidRDefault="00344303" w:rsidP="00C82942">
            <w:pPr>
              <w:pStyle w:val="TAL"/>
              <w:rPr>
                <w:rFonts w:cs="Arial"/>
              </w:rPr>
            </w:pPr>
          </w:p>
        </w:tc>
      </w:tr>
      <w:tr w:rsidR="00344303" w:rsidRPr="002901E0" w14:paraId="39820A54" w14:textId="77777777" w:rsidTr="00C82942">
        <w:trPr>
          <w:cantSplit/>
          <w:trHeight w:val="208"/>
        </w:trPr>
        <w:tc>
          <w:tcPr>
            <w:tcW w:w="2117" w:type="dxa"/>
          </w:tcPr>
          <w:p w14:paraId="22F8577A" w14:textId="77777777" w:rsidR="00344303" w:rsidRPr="002901E0" w:rsidRDefault="00344303" w:rsidP="00C82942">
            <w:pPr>
              <w:pStyle w:val="TAL"/>
              <w:rPr>
                <w:rFonts w:cs="Arial"/>
              </w:rPr>
            </w:pPr>
            <w:r w:rsidRPr="002901E0">
              <w:rPr>
                <w:rFonts w:cs="Arial"/>
              </w:rPr>
              <w:t>Hysteresis</w:t>
            </w:r>
          </w:p>
        </w:tc>
        <w:tc>
          <w:tcPr>
            <w:tcW w:w="596" w:type="dxa"/>
          </w:tcPr>
          <w:p w14:paraId="2C40A87B" w14:textId="77777777" w:rsidR="00344303" w:rsidRPr="002901E0" w:rsidRDefault="00344303" w:rsidP="00C82942">
            <w:pPr>
              <w:pStyle w:val="TAL"/>
              <w:rPr>
                <w:rFonts w:cs="Arial"/>
              </w:rPr>
            </w:pPr>
            <w:r w:rsidRPr="002901E0">
              <w:rPr>
                <w:rFonts w:cs="Arial"/>
              </w:rPr>
              <w:t>dB</w:t>
            </w:r>
          </w:p>
        </w:tc>
        <w:tc>
          <w:tcPr>
            <w:tcW w:w="1251" w:type="dxa"/>
          </w:tcPr>
          <w:p w14:paraId="478C4343"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FD2D3D" w14:textId="77777777" w:rsidR="00344303" w:rsidRPr="002901E0" w:rsidRDefault="00344303" w:rsidP="00C82942">
            <w:pPr>
              <w:pStyle w:val="TAL"/>
              <w:rPr>
                <w:rFonts w:cs="Arial"/>
              </w:rPr>
            </w:pPr>
            <w:r w:rsidRPr="002901E0">
              <w:rPr>
                <w:rFonts w:cs="Arial"/>
              </w:rPr>
              <w:t>0</w:t>
            </w:r>
          </w:p>
        </w:tc>
        <w:tc>
          <w:tcPr>
            <w:tcW w:w="3072" w:type="dxa"/>
          </w:tcPr>
          <w:p w14:paraId="0DBD7D71" w14:textId="77777777" w:rsidR="00344303" w:rsidRPr="002901E0" w:rsidRDefault="00344303" w:rsidP="00C82942">
            <w:pPr>
              <w:pStyle w:val="TAL"/>
              <w:rPr>
                <w:rFonts w:cs="Arial"/>
              </w:rPr>
            </w:pPr>
          </w:p>
        </w:tc>
      </w:tr>
      <w:tr w:rsidR="00344303" w:rsidRPr="002901E0" w14:paraId="52BAD5F5" w14:textId="77777777" w:rsidTr="00C82942">
        <w:trPr>
          <w:cantSplit/>
          <w:trHeight w:val="208"/>
        </w:trPr>
        <w:tc>
          <w:tcPr>
            <w:tcW w:w="2117" w:type="dxa"/>
          </w:tcPr>
          <w:p w14:paraId="4CD30DC9" w14:textId="77777777" w:rsidR="00344303" w:rsidRPr="002901E0" w:rsidRDefault="00344303" w:rsidP="00C82942">
            <w:pPr>
              <w:pStyle w:val="TAL"/>
              <w:rPr>
                <w:rFonts w:cs="Arial"/>
              </w:rPr>
            </w:pPr>
            <w:r w:rsidRPr="002901E0">
              <w:rPr>
                <w:i/>
              </w:rPr>
              <w:t>a4-Threshold</w:t>
            </w:r>
          </w:p>
        </w:tc>
        <w:tc>
          <w:tcPr>
            <w:tcW w:w="596" w:type="dxa"/>
          </w:tcPr>
          <w:p w14:paraId="57C4A69E" w14:textId="77777777" w:rsidR="00344303" w:rsidRPr="002901E0" w:rsidRDefault="00344303" w:rsidP="00C82942">
            <w:pPr>
              <w:pStyle w:val="TAL"/>
              <w:rPr>
                <w:rFonts w:cs="Arial"/>
              </w:rPr>
            </w:pPr>
            <w:r w:rsidRPr="002901E0">
              <w:rPr>
                <w:rFonts w:cs="Arial"/>
              </w:rPr>
              <w:t>dBm</w:t>
            </w:r>
          </w:p>
        </w:tc>
        <w:tc>
          <w:tcPr>
            <w:tcW w:w="1251" w:type="dxa"/>
          </w:tcPr>
          <w:p w14:paraId="2E38E9F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8759302" w14:textId="77777777" w:rsidR="00344303" w:rsidRPr="002901E0" w:rsidRDefault="00344303" w:rsidP="00C82942">
            <w:pPr>
              <w:pStyle w:val="TAL"/>
              <w:rPr>
                <w:rFonts w:cs="Arial"/>
              </w:rPr>
            </w:pPr>
            <w:r w:rsidRPr="002901E0">
              <w:rPr>
                <w:rFonts w:cs="Arial"/>
                <w:lang w:val="en-US"/>
              </w:rPr>
              <w:t>-105</w:t>
            </w:r>
          </w:p>
        </w:tc>
        <w:tc>
          <w:tcPr>
            <w:tcW w:w="3072" w:type="dxa"/>
          </w:tcPr>
          <w:p w14:paraId="3195967C" w14:textId="77777777" w:rsidR="00344303" w:rsidRPr="002901E0" w:rsidRDefault="00344303" w:rsidP="00C82942">
            <w:pPr>
              <w:pStyle w:val="TAL"/>
              <w:rPr>
                <w:rFonts w:cs="Arial"/>
              </w:rPr>
            </w:pPr>
          </w:p>
        </w:tc>
      </w:tr>
      <w:tr w:rsidR="00344303" w:rsidRPr="002901E0" w14:paraId="77B0CB04" w14:textId="77777777" w:rsidTr="00C82942">
        <w:trPr>
          <w:cantSplit/>
          <w:trHeight w:val="208"/>
        </w:trPr>
        <w:tc>
          <w:tcPr>
            <w:tcW w:w="2117" w:type="dxa"/>
          </w:tcPr>
          <w:p w14:paraId="64AEF9B5" w14:textId="77777777" w:rsidR="00344303" w:rsidRPr="002901E0" w:rsidRDefault="00344303" w:rsidP="00C82942">
            <w:pPr>
              <w:pStyle w:val="TAL"/>
              <w:rPr>
                <w:rFonts w:cs="Arial"/>
              </w:rPr>
            </w:pPr>
            <w:r w:rsidRPr="002901E0">
              <w:rPr>
                <w:rFonts w:cs="Arial"/>
              </w:rPr>
              <w:t>CP length</w:t>
            </w:r>
          </w:p>
        </w:tc>
        <w:tc>
          <w:tcPr>
            <w:tcW w:w="596" w:type="dxa"/>
          </w:tcPr>
          <w:p w14:paraId="27AE8F90" w14:textId="77777777" w:rsidR="00344303" w:rsidRPr="002901E0" w:rsidRDefault="00344303" w:rsidP="00C82942">
            <w:pPr>
              <w:pStyle w:val="TAL"/>
              <w:rPr>
                <w:rFonts w:cs="Arial"/>
              </w:rPr>
            </w:pPr>
          </w:p>
        </w:tc>
        <w:tc>
          <w:tcPr>
            <w:tcW w:w="1251" w:type="dxa"/>
          </w:tcPr>
          <w:p w14:paraId="6EC655F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DD9A1C" w14:textId="77777777" w:rsidR="00344303" w:rsidRPr="002901E0" w:rsidRDefault="00344303" w:rsidP="00C82942">
            <w:pPr>
              <w:pStyle w:val="TAL"/>
              <w:rPr>
                <w:rFonts w:cs="Arial"/>
              </w:rPr>
            </w:pPr>
            <w:r w:rsidRPr="002901E0">
              <w:rPr>
                <w:rFonts w:cs="Arial"/>
              </w:rPr>
              <w:t>Normal</w:t>
            </w:r>
          </w:p>
        </w:tc>
        <w:tc>
          <w:tcPr>
            <w:tcW w:w="3072" w:type="dxa"/>
          </w:tcPr>
          <w:p w14:paraId="556DFDDC" w14:textId="77777777" w:rsidR="00344303" w:rsidRPr="002901E0" w:rsidRDefault="00344303" w:rsidP="00C82942">
            <w:pPr>
              <w:pStyle w:val="TAL"/>
              <w:rPr>
                <w:rFonts w:cs="Arial"/>
              </w:rPr>
            </w:pPr>
          </w:p>
        </w:tc>
      </w:tr>
      <w:tr w:rsidR="00344303" w:rsidRPr="002901E0" w14:paraId="3A5A6E2D" w14:textId="77777777" w:rsidTr="00C82942">
        <w:trPr>
          <w:cantSplit/>
          <w:trHeight w:val="198"/>
        </w:trPr>
        <w:tc>
          <w:tcPr>
            <w:tcW w:w="2117" w:type="dxa"/>
          </w:tcPr>
          <w:p w14:paraId="54696072" w14:textId="77777777" w:rsidR="00344303" w:rsidRPr="002901E0" w:rsidRDefault="00344303" w:rsidP="00C82942">
            <w:pPr>
              <w:pStyle w:val="TAL"/>
              <w:rPr>
                <w:rFonts w:cs="Arial"/>
              </w:rPr>
            </w:pPr>
            <w:r w:rsidRPr="002901E0">
              <w:rPr>
                <w:rFonts w:cs="Arial"/>
              </w:rPr>
              <w:t>TimeToTrigger</w:t>
            </w:r>
          </w:p>
        </w:tc>
        <w:tc>
          <w:tcPr>
            <w:tcW w:w="596" w:type="dxa"/>
          </w:tcPr>
          <w:p w14:paraId="69A5E953" w14:textId="77777777" w:rsidR="00344303" w:rsidRPr="002901E0" w:rsidRDefault="00344303" w:rsidP="00C82942">
            <w:pPr>
              <w:pStyle w:val="TAL"/>
              <w:rPr>
                <w:rFonts w:cs="Arial"/>
              </w:rPr>
            </w:pPr>
            <w:r w:rsidRPr="002901E0">
              <w:rPr>
                <w:rFonts w:cs="Arial"/>
              </w:rPr>
              <w:t>s</w:t>
            </w:r>
          </w:p>
        </w:tc>
        <w:tc>
          <w:tcPr>
            <w:tcW w:w="1251" w:type="dxa"/>
          </w:tcPr>
          <w:p w14:paraId="1CF51548"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13E35DD" w14:textId="77777777" w:rsidR="00344303" w:rsidRPr="002901E0" w:rsidRDefault="00344303" w:rsidP="00C82942">
            <w:pPr>
              <w:pStyle w:val="TAL"/>
              <w:rPr>
                <w:rFonts w:cs="Arial"/>
              </w:rPr>
            </w:pPr>
            <w:r w:rsidRPr="002901E0">
              <w:rPr>
                <w:rFonts w:cs="Arial"/>
              </w:rPr>
              <w:t>0</w:t>
            </w:r>
          </w:p>
        </w:tc>
        <w:tc>
          <w:tcPr>
            <w:tcW w:w="3072" w:type="dxa"/>
          </w:tcPr>
          <w:p w14:paraId="4AA5166F" w14:textId="77777777" w:rsidR="00344303" w:rsidRPr="002901E0" w:rsidRDefault="00344303" w:rsidP="00C82942">
            <w:pPr>
              <w:pStyle w:val="TAL"/>
              <w:rPr>
                <w:rFonts w:cs="Arial"/>
              </w:rPr>
            </w:pPr>
          </w:p>
        </w:tc>
      </w:tr>
      <w:tr w:rsidR="00344303" w:rsidRPr="002901E0" w14:paraId="2C0AE17E" w14:textId="77777777" w:rsidTr="00C82942">
        <w:trPr>
          <w:cantSplit/>
          <w:trHeight w:val="208"/>
        </w:trPr>
        <w:tc>
          <w:tcPr>
            <w:tcW w:w="2117" w:type="dxa"/>
          </w:tcPr>
          <w:p w14:paraId="3A418F16" w14:textId="77777777" w:rsidR="00344303" w:rsidRPr="002901E0" w:rsidRDefault="00344303" w:rsidP="00C82942">
            <w:pPr>
              <w:pStyle w:val="TAL"/>
              <w:rPr>
                <w:rFonts w:cs="Arial"/>
              </w:rPr>
            </w:pPr>
            <w:r w:rsidRPr="002901E0">
              <w:rPr>
                <w:rFonts w:cs="Arial"/>
              </w:rPr>
              <w:t>Filter coefficient</w:t>
            </w:r>
          </w:p>
        </w:tc>
        <w:tc>
          <w:tcPr>
            <w:tcW w:w="596" w:type="dxa"/>
          </w:tcPr>
          <w:p w14:paraId="001B1790" w14:textId="77777777" w:rsidR="00344303" w:rsidRPr="002901E0" w:rsidRDefault="00344303" w:rsidP="00C82942">
            <w:pPr>
              <w:pStyle w:val="TAL"/>
              <w:rPr>
                <w:rFonts w:cs="Arial"/>
              </w:rPr>
            </w:pPr>
          </w:p>
        </w:tc>
        <w:tc>
          <w:tcPr>
            <w:tcW w:w="1251" w:type="dxa"/>
          </w:tcPr>
          <w:p w14:paraId="2A63974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AE44F9" w14:textId="77777777" w:rsidR="00344303" w:rsidRPr="002901E0" w:rsidRDefault="00344303" w:rsidP="00C82942">
            <w:pPr>
              <w:pStyle w:val="TAL"/>
              <w:rPr>
                <w:rFonts w:cs="Arial"/>
              </w:rPr>
            </w:pPr>
            <w:r w:rsidRPr="002901E0">
              <w:rPr>
                <w:rFonts w:cs="Arial"/>
              </w:rPr>
              <w:t>0</w:t>
            </w:r>
          </w:p>
        </w:tc>
        <w:tc>
          <w:tcPr>
            <w:tcW w:w="3072" w:type="dxa"/>
          </w:tcPr>
          <w:p w14:paraId="3D98DAB3" w14:textId="77777777" w:rsidR="00344303" w:rsidRPr="002901E0" w:rsidRDefault="00344303" w:rsidP="00C82942">
            <w:pPr>
              <w:pStyle w:val="TAL"/>
              <w:rPr>
                <w:rFonts w:cs="Arial"/>
              </w:rPr>
            </w:pPr>
            <w:r w:rsidRPr="002901E0">
              <w:rPr>
                <w:rFonts w:cs="Arial"/>
              </w:rPr>
              <w:t>L3 filtering is not used</w:t>
            </w:r>
          </w:p>
        </w:tc>
      </w:tr>
      <w:tr w:rsidR="00344303" w:rsidRPr="002901E0" w14:paraId="53237168" w14:textId="77777777" w:rsidTr="00C82942">
        <w:trPr>
          <w:cantSplit/>
          <w:trHeight w:val="208"/>
        </w:trPr>
        <w:tc>
          <w:tcPr>
            <w:tcW w:w="2117" w:type="dxa"/>
          </w:tcPr>
          <w:p w14:paraId="387957CB" w14:textId="77777777" w:rsidR="00344303" w:rsidRPr="002901E0" w:rsidRDefault="00344303" w:rsidP="00C82942">
            <w:pPr>
              <w:pStyle w:val="TAL"/>
              <w:rPr>
                <w:rFonts w:cs="Arial"/>
              </w:rPr>
            </w:pPr>
            <w:r w:rsidRPr="002901E0">
              <w:rPr>
                <w:rFonts w:cs="Arial"/>
              </w:rPr>
              <w:t>DRX</w:t>
            </w:r>
          </w:p>
        </w:tc>
        <w:tc>
          <w:tcPr>
            <w:tcW w:w="596" w:type="dxa"/>
          </w:tcPr>
          <w:p w14:paraId="2229E95B" w14:textId="77777777" w:rsidR="00344303" w:rsidRPr="002901E0" w:rsidRDefault="00344303" w:rsidP="00C82942">
            <w:pPr>
              <w:pStyle w:val="TAL"/>
              <w:rPr>
                <w:rFonts w:cs="Arial"/>
              </w:rPr>
            </w:pPr>
          </w:p>
        </w:tc>
        <w:tc>
          <w:tcPr>
            <w:tcW w:w="1251" w:type="dxa"/>
          </w:tcPr>
          <w:p w14:paraId="3CE9FD0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779D05DA" w14:textId="77777777" w:rsidR="00344303" w:rsidRPr="002901E0" w:rsidRDefault="00344303" w:rsidP="00C82942">
            <w:pPr>
              <w:pStyle w:val="TAL"/>
              <w:rPr>
                <w:rFonts w:cs="Arial"/>
              </w:rPr>
            </w:pPr>
            <w:r w:rsidRPr="002901E0">
              <w:rPr>
                <w:rFonts w:cs="Arial"/>
              </w:rPr>
              <w:t>OFF</w:t>
            </w:r>
          </w:p>
        </w:tc>
        <w:tc>
          <w:tcPr>
            <w:tcW w:w="3072" w:type="dxa"/>
          </w:tcPr>
          <w:p w14:paraId="5DF67641" w14:textId="77777777" w:rsidR="00344303" w:rsidRPr="002901E0" w:rsidRDefault="00344303" w:rsidP="00C82942">
            <w:pPr>
              <w:pStyle w:val="TAL"/>
              <w:rPr>
                <w:rFonts w:cs="Arial"/>
              </w:rPr>
            </w:pPr>
            <w:r w:rsidRPr="002901E0">
              <w:rPr>
                <w:rFonts w:cs="Arial"/>
              </w:rPr>
              <w:t>DRX is not used</w:t>
            </w:r>
          </w:p>
        </w:tc>
      </w:tr>
      <w:tr w:rsidR="00344303" w:rsidRPr="002901E0" w14:paraId="75280C03" w14:textId="77777777" w:rsidTr="00C82942">
        <w:trPr>
          <w:cantSplit/>
          <w:trHeight w:val="406"/>
        </w:trPr>
        <w:tc>
          <w:tcPr>
            <w:tcW w:w="2117" w:type="dxa"/>
          </w:tcPr>
          <w:p w14:paraId="11C27BC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D1412DB" w14:textId="77777777" w:rsidR="00344303" w:rsidRPr="002901E0" w:rsidRDefault="00344303" w:rsidP="00C82942">
            <w:pPr>
              <w:pStyle w:val="TAL"/>
              <w:rPr>
                <w:rFonts w:cs="Arial"/>
              </w:rPr>
            </w:pPr>
          </w:p>
        </w:tc>
        <w:tc>
          <w:tcPr>
            <w:tcW w:w="1251" w:type="dxa"/>
          </w:tcPr>
          <w:p w14:paraId="36243BEB"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271B70A0"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62BC8430"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2F863C4E" w14:textId="77777777" w:rsidTr="00C82942">
        <w:trPr>
          <w:cantSplit/>
          <w:trHeight w:val="614"/>
        </w:trPr>
        <w:tc>
          <w:tcPr>
            <w:tcW w:w="2117" w:type="dxa"/>
            <w:vMerge w:val="restart"/>
          </w:tcPr>
          <w:p w14:paraId="1C61C27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D6EB808" w14:textId="77777777" w:rsidR="00344303" w:rsidRPr="002901E0" w:rsidRDefault="00344303" w:rsidP="00C82942">
            <w:pPr>
              <w:pStyle w:val="TAL"/>
              <w:rPr>
                <w:rFonts w:cs="Arial"/>
              </w:rPr>
            </w:pPr>
          </w:p>
        </w:tc>
        <w:tc>
          <w:tcPr>
            <w:tcW w:w="1251" w:type="dxa"/>
          </w:tcPr>
          <w:p w14:paraId="4B96F275" w14:textId="77777777" w:rsidR="00344303" w:rsidRPr="002901E0" w:rsidRDefault="00344303" w:rsidP="00C82942">
            <w:pPr>
              <w:pStyle w:val="TAL"/>
              <w:rPr>
                <w:rFonts w:cs="v4.2.0"/>
              </w:rPr>
            </w:pPr>
            <w:r w:rsidRPr="002901E0">
              <w:rPr>
                <w:rFonts w:cs="Arial"/>
              </w:rPr>
              <w:t>Config 1,4</w:t>
            </w:r>
          </w:p>
        </w:tc>
        <w:tc>
          <w:tcPr>
            <w:tcW w:w="2505" w:type="dxa"/>
            <w:gridSpan w:val="2"/>
          </w:tcPr>
          <w:p w14:paraId="78E04D8A" w14:textId="77777777" w:rsidR="00344303" w:rsidRPr="002901E0" w:rsidRDefault="00344303" w:rsidP="00C82942">
            <w:pPr>
              <w:pStyle w:val="TAL"/>
              <w:rPr>
                <w:rFonts w:cs="Arial"/>
              </w:rPr>
            </w:pPr>
            <w:r w:rsidRPr="002901E0">
              <w:rPr>
                <w:rFonts w:cs="v4.2.0"/>
              </w:rPr>
              <w:t>3ms</w:t>
            </w:r>
          </w:p>
        </w:tc>
        <w:tc>
          <w:tcPr>
            <w:tcW w:w="3072" w:type="dxa"/>
          </w:tcPr>
          <w:p w14:paraId="500B9B92" w14:textId="77777777" w:rsidR="00344303" w:rsidRPr="002901E0" w:rsidRDefault="00344303" w:rsidP="00C82942">
            <w:pPr>
              <w:pStyle w:val="TAL"/>
              <w:rPr>
                <w:rFonts w:cs="v4.2.0"/>
              </w:rPr>
            </w:pPr>
            <w:r w:rsidRPr="002901E0">
              <w:rPr>
                <w:rFonts w:cs="v4.2.0"/>
              </w:rPr>
              <w:t>Asynchronous cells.</w:t>
            </w:r>
          </w:p>
          <w:p w14:paraId="685C145E"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394995A1" w14:textId="77777777" w:rsidTr="00C82942">
        <w:trPr>
          <w:cantSplit/>
          <w:trHeight w:val="614"/>
        </w:trPr>
        <w:tc>
          <w:tcPr>
            <w:tcW w:w="2117" w:type="dxa"/>
            <w:vMerge/>
          </w:tcPr>
          <w:p w14:paraId="4BC4543A" w14:textId="77777777" w:rsidR="00344303" w:rsidRPr="002901E0" w:rsidRDefault="00344303" w:rsidP="00C82942">
            <w:pPr>
              <w:pStyle w:val="TAL"/>
              <w:rPr>
                <w:rFonts w:cs="Arial"/>
              </w:rPr>
            </w:pPr>
          </w:p>
        </w:tc>
        <w:tc>
          <w:tcPr>
            <w:tcW w:w="596" w:type="dxa"/>
          </w:tcPr>
          <w:p w14:paraId="45E01162" w14:textId="77777777" w:rsidR="00344303" w:rsidRPr="002901E0" w:rsidRDefault="00344303" w:rsidP="00C82942">
            <w:pPr>
              <w:pStyle w:val="TAL"/>
              <w:rPr>
                <w:rFonts w:cs="Arial"/>
              </w:rPr>
            </w:pPr>
          </w:p>
        </w:tc>
        <w:tc>
          <w:tcPr>
            <w:tcW w:w="1251" w:type="dxa"/>
          </w:tcPr>
          <w:p w14:paraId="4007AE0D" w14:textId="77777777" w:rsidR="00344303" w:rsidRPr="002901E0" w:rsidRDefault="00344303" w:rsidP="00C82942">
            <w:pPr>
              <w:pStyle w:val="TAL"/>
              <w:rPr>
                <w:rFonts w:cs="Arial"/>
              </w:rPr>
            </w:pPr>
            <w:r w:rsidRPr="002901E0">
              <w:rPr>
                <w:rFonts w:cs="Arial"/>
              </w:rPr>
              <w:t>Config 2,3,5,6</w:t>
            </w:r>
          </w:p>
        </w:tc>
        <w:tc>
          <w:tcPr>
            <w:tcW w:w="2505" w:type="dxa"/>
            <w:gridSpan w:val="2"/>
          </w:tcPr>
          <w:p w14:paraId="01ACED3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214E4D7" w14:textId="77777777" w:rsidR="00344303" w:rsidRPr="002901E0" w:rsidRDefault="00344303" w:rsidP="00C82942">
            <w:pPr>
              <w:pStyle w:val="TAL"/>
              <w:rPr>
                <w:rFonts w:cs="v4.2.0"/>
              </w:rPr>
            </w:pPr>
            <w:r w:rsidRPr="002901E0">
              <w:rPr>
                <w:rFonts w:cs="v4.2.0"/>
              </w:rPr>
              <w:t>Synchronous cells.</w:t>
            </w:r>
          </w:p>
          <w:p w14:paraId="569BFD19" w14:textId="77777777" w:rsidR="00344303" w:rsidRPr="002901E0" w:rsidRDefault="00344303" w:rsidP="00C82942">
            <w:pPr>
              <w:pStyle w:val="TAL"/>
              <w:rPr>
                <w:rFonts w:cs="v4.2.0"/>
                <w:lang w:eastAsia="zh-CN"/>
              </w:rPr>
            </w:pPr>
          </w:p>
        </w:tc>
      </w:tr>
      <w:tr w:rsidR="00344303" w:rsidRPr="002901E0" w14:paraId="6DC72AAC" w14:textId="77777777" w:rsidTr="00C82942">
        <w:trPr>
          <w:cantSplit/>
          <w:trHeight w:val="208"/>
        </w:trPr>
        <w:tc>
          <w:tcPr>
            <w:tcW w:w="2117" w:type="dxa"/>
          </w:tcPr>
          <w:p w14:paraId="56FE0A64" w14:textId="77777777" w:rsidR="00344303" w:rsidRPr="002901E0" w:rsidRDefault="00344303" w:rsidP="00C82942">
            <w:pPr>
              <w:pStyle w:val="TAL"/>
              <w:rPr>
                <w:rFonts w:cs="Arial"/>
              </w:rPr>
            </w:pPr>
            <w:r w:rsidRPr="002901E0">
              <w:rPr>
                <w:rFonts w:cs="Arial"/>
              </w:rPr>
              <w:t>T1</w:t>
            </w:r>
          </w:p>
        </w:tc>
        <w:tc>
          <w:tcPr>
            <w:tcW w:w="596" w:type="dxa"/>
          </w:tcPr>
          <w:p w14:paraId="6AE1946A" w14:textId="77777777" w:rsidR="00344303" w:rsidRPr="002901E0" w:rsidRDefault="00344303" w:rsidP="00C82942">
            <w:pPr>
              <w:pStyle w:val="TAL"/>
              <w:rPr>
                <w:rFonts w:cs="Arial"/>
              </w:rPr>
            </w:pPr>
            <w:r w:rsidRPr="002901E0">
              <w:rPr>
                <w:rFonts w:cs="Arial"/>
              </w:rPr>
              <w:t>s</w:t>
            </w:r>
          </w:p>
        </w:tc>
        <w:tc>
          <w:tcPr>
            <w:tcW w:w="1251" w:type="dxa"/>
          </w:tcPr>
          <w:p w14:paraId="6B078A8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B5A967E" w14:textId="77777777" w:rsidR="00344303" w:rsidRPr="002901E0" w:rsidRDefault="00344303" w:rsidP="00C82942">
            <w:pPr>
              <w:pStyle w:val="TAL"/>
              <w:rPr>
                <w:rFonts w:cs="Arial"/>
              </w:rPr>
            </w:pPr>
            <w:r w:rsidRPr="002901E0">
              <w:rPr>
                <w:rFonts w:cs="Arial"/>
              </w:rPr>
              <w:t>5</w:t>
            </w:r>
          </w:p>
        </w:tc>
        <w:tc>
          <w:tcPr>
            <w:tcW w:w="3072" w:type="dxa"/>
          </w:tcPr>
          <w:p w14:paraId="7D4C28D3" w14:textId="77777777" w:rsidR="00344303" w:rsidRPr="002901E0" w:rsidRDefault="00344303" w:rsidP="00C82942">
            <w:pPr>
              <w:pStyle w:val="TAL"/>
              <w:rPr>
                <w:rFonts w:cs="Arial"/>
              </w:rPr>
            </w:pPr>
          </w:p>
        </w:tc>
      </w:tr>
      <w:tr w:rsidR="00344303" w:rsidRPr="002901E0" w14:paraId="037328AB" w14:textId="77777777" w:rsidTr="00C82942">
        <w:trPr>
          <w:cantSplit/>
          <w:trHeight w:val="208"/>
        </w:trPr>
        <w:tc>
          <w:tcPr>
            <w:tcW w:w="2117" w:type="dxa"/>
          </w:tcPr>
          <w:p w14:paraId="0CBD0ACA" w14:textId="77777777" w:rsidR="00344303" w:rsidRPr="002901E0" w:rsidRDefault="00344303" w:rsidP="00C82942">
            <w:pPr>
              <w:pStyle w:val="TAL"/>
              <w:rPr>
                <w:rFonts w:cs="Arial"/>
              </w:rPr>
            </w:pPr>
            <w:r w:rsidRPr="002901E0">
              <w:rPr>
                <w:rFonts w:cs="Arial"/>
              </w:rPr>
              <w:t>T2</w:t>
            </w:r>
          </w:p>
        </w:tc>
        <w:tc>
          <w:tcPr>
            <w:tcW w:w="596" w:type="dxa"/>
          </w:tcPr>
          <w:p w14:paraId="4B539610" w14:textId="77777777" w:rsidR="00344303" w:rsidRPr="002901E0" w:rsidRDefault="00344303" w:rsidP="00C82942">
            <w:pPr>
              <w:pStyle w:val="TAL"/>
              <w:rPr>
                <w:rFonts w:cs="Arial"/>
              </w:rPr>
            </w:pPr>
            <w:r w:rsidRPr="002901E0">
              <w:rPr>
                <w:rFonts w:cs="Arial"/>
              </w:rPr>
              <w:t>s</w:t>
            </w:r>
          </w:p>
        </w:tc>
        <w:tc>
          <w:tcPr>
            <w:tcW w:w="1251" w:type="dxa"/>
          </w:tcPr>
          <w:p w14:paraId="60B0C3DE" w14:textId="77777777" w:rsidR="00344303" w:rsidRPr="002901E0" w:rsidRDefault="00344303" w:rsidP="00C82942">
            <w:pPr>
              <w:pStyle w:val="TAL"/>
              <w:rPr>
                <w:rFonts w:cs="Arial"/>
              </w:rPr>
            </w:pPr>
            <w:r w:rsidRPr="002901E0">
              <w:rPr>
                <w:rFonts w:cs="Arial"/>
              </w:rPr>
              <w:t>Config 1,2,3,4,5,6</w:t>
            </w:r>
          </w:p>
        </w:tc>
        <w:tc>
          <w:tcPr>
            <w:tcW w:w="1252" w:type="dxa"/>
          </w:tcPr>
          <w:p w14:paraId="7857169A" w14:textId="77777777" w:rsidR="00344303" w:rsidRPr="002901E0" w:rsidRDefault="00344303" w:rsidP="00C82942">
            <w:pPr>
              <w:pStyle w:val="TAL"/>
              <w:rPr>
                <w:rFonts w:cs="Arial"/>
              </w:rPr>
            </w:pPr>
            <w:r w:rsidRPr="002901E0">
              <w:rPr>
                <w:rFonts w:cs="Arial"/>
              </w:rPr>
              <w:t>7 for PC1; 4.5 for other PC</w:t>
            </w:r>
          </w:p>
        </w:tc>
        <w:tc>
          <w:tcPr>
            <w:tcW w:w="1253" w:type="dxa"/>
          </w:tcPr>
          <w:p w14:paraId="400B14EC" w14:textId="77777777" w:rsidR="00344303" w:rsidRPr="002901E0" w:rsidRDefault="00344303" w:rsidP="00C82942">
            <w:pPr>
              <w:pStyle w:val="TAL"/>
              <w:rPr>
                <w:rFonts w:cs="Arial"/>
              </w:rPr>
            </w:pPr>
            <w:r w:rsidRPr="002901E0">
              <w:rPr>
                <w:rFonts w:cs="Arial"/>
              </w:rPr>
              <w:t>7 for PC1; 4.5 for other PC</w:t>
            </w:r>
          </w:p>
        </w:tc>
        <w:tc>
          <w:tcPr>
            <w:tcW w:w="3072" w:type="dxa"/>
          </w:tcPr>
          <w:p w14:paraId="042E68B2" w14:textId="77777777" w:rsidR="00344303" w:rsidRPr="002901E0" w:rsidRDefault="00344303" w:rsidP="00C82942">
            <w:pPr>
              <w:pStyle w:val="TAL"/>
              <w:rPr>
                <w:rFonts w:cs="Arial"/>
              </w:rPr>
            </w:pPr>
          </w:p>
        </w:tc>
      </w:tr>
    </w:tbl>
    <w:p w14:paraId="73EBDDD8" w14:textId="77777777" w:rsidR="00344303" w:rsidRPr="002901E0" w:rsidRDefault="00344303" w:rsidP="00344303"/>
    <w:p w14:paraId="3AAA8A60" w14:textId="77777777" w:rsidR="00344303" w:rsidRPr="002901E0" w:rsidRDefault="00344303" w:rsidP="00344303">
      <w:pPr>
        <w:pStyle w:val="TH"/>
      </w:pPr>
      <w:r w:rsidRPr="002901E0">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2CAA158B" w14:textId="77777777" w:rsidTr="00C82942">
        <w:trPr>
          <w:cantSplit/>
          <w:trHeight w:val="150"/>
        </w:trPr>
        <w:tc>
          <w:tcPr>
            <w:tcW w:w="2626" w:type="dxa"/>
            <w:vMerge w:val="restart"/>
            <w:tcBorders>
              <w:top w:val="single" w:sz="4" w:space="0" w:color="auto"/>
              <w:left w:val="single" w:sz="4" w:space="0" w:color="auto"/>
            </w:tcBorders>
          </w:tcPr>
          <w:p w14:paraId="3B8B55B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6B6473AB"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7B662AE"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AF474EA"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F362EB2" w14:textId="77777777" w:rsidR="00344303" w:rsidRPr="002901E0" w:rsidRDefault="00344303" w:rsidP="00C82942">
            <w:pPr>
              <w:pStyle w:val="TAH"/>
              <w:keepNext w:val="0"/>
              <w:rPr>
                <w:rFonts w:cs="Arial"/>
              </w:rPr>
            </w:pPr>
            <w:r w:rsidRPr="002901E0">
              <w:t>Cell 3</w:t>
            </w:r>
          </w:p>
        </w:tc>
      </w:tr>
      <w:tr w:rsidR="00344303" w:rsidRPr="002901E0" w14:paraId="569A32E2" w14:textId="77777777" w:rsidTr="00C82942">
        <w:trPr>
          <w:cantSplit/>
          <w:trHeight w:val="150"/>
        </w:trPr>
        <w:tc>
          <w:tcPr>
            <w:tcW w:w="2626" w:type="dxa"/>
            <w:vMerge/>
            <w:tcBorders>
              <w:left w:val="single" w:sz="4" w:space="0" w:color="auto"/>
              <w:bottom w:val="single" w:sz="4" w:space="0" w:color="auto"/>
            </w:tcBorders>
          </w:tcPr>
          <w:p w14:paraId="140935CA"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40613404"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C1548AE" w14:textId="77777777" w:rsidR="00344303" w:rsidRPr="002901E0" w:rsidRDefault="00344303" w:rsidP="00C82942">
            <w:pPr>
              <w:pStyle w:val="TAH"/>
              <w:keepNext w:val="0"/>
            </w:pPr>
          </w:p>
        </w:tc>
        <w:tc>
          <w:tcPr>
            <w:tcW w:w="984" w:type="dxa"/>
            <w:tcBorders>
              <w:bottom w:val="single" w:sz="4" w:space="0" w:color="auto"/>
            </w:tcBorders>
          </w:tcPr>
          <w:p w14:paraId="07922324"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0C5ACD29"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27D506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C821CDD" w14:textId="77777777" w:rsidR="00344303" w:rsidRPr="002901E0" w:rsidRDefault="00344303" w:rsidP="00C82942">
            <w:pPr>
              <w:pStyle w:val="TAH"/>
              <w:keepNext w:val="0"/>
              <w:rPr>
                <w:rFonts w:cs="Arial"/>
              </w:rPr>
            </w:pPr>
            <w:r w:rsidRPr="002901E0">
              <w:t>T2</w:t>
            </w:r>
          </w:p>
        </w:tc>
      </w:tr>
      <w:tr w:rsidR="00344303" w:rsidRPr="002901E0" w14:paraId="606B0E34" w14:textId="77777777" w:rsidTr="00C82942">
        <w:trPr>
          <w:cantSplit/>
          <w:trHeight w:val="292"/>
        </w:trPr>
        <w:tc>
          <w:tcPr>
            <w:tcW w:w="2626" w:type="dxa"/>
            <w:tcBorders>
              <w:left w:val="single" w:sz="4" w:space="0" w:color="auto"/>
              <w:bottom w:val="single" w:sz="4" w:space="0" w:color="auto"/>
            </w:tcBorders>
          </w:tcPr>
          <w:p w14:paraId="749EF7D1"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1960676" w14:textId="77777777" w:rsidR="00344303" w:rsidRPr="002901E0" w:rsidRDefault="00344303" w:rsidP="00C82942">
            <w:pPr>
              <w:pStyle w:val="TAC"/>
              <w:keepNext w:val="0"/>
              <w:rPr>
                <w:lang w:val="it-IT"/>
              </w:rPr>
            </w:pPr>
          </w:p>
        </w:tc>
        <w:tc>
          <w:tcPr>
            <w:tcW w:w="1281" w:type="dxa"/>
            <w:tcBorders>
              <w:bottom w:val="single" w:sz="4" w:space="0" w:color="auto"/>
            </w:tcBorders>
          </w:tcPr>
          <w:p w14:paraId="4382A852"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068028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7D9536FA"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0B1AA7C8" w14:textId="77777777" w:rsidTr="00C82942">
        <w:trPr>
          <w:cantSplit/>
          <w:trHeight w:val="292"/>
        </w:trPr>
        <w:tc>
          <w:tcPr>
            <w:tcW w:w="2626" w:type="dxa"/>
            <w:tcBorders>
              <w:left w:val="single" w:sz="4" w:space="0" w:color="auto"/>
              <w:bottom w:val="single" w:sz="4" w:space="0" w:color="auto"/>
            </w:tcBorders>
          </w:tcPr>
          <w:p w14:paraId="060CC4A0"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2DFD889" w14:textId="77777777" w:rsidR="00344303" w:rsidRPr="002901E0" w:rsidRDefault="00344303" w:rsidP="00C82942">
            <w:pPr>
              <w:pStyle w:val="TAC"/>
              <w:keepNext w:val="0"/>
              <w:rPr>
                <w:lang w:val="it-IT"/>
              </w:rPr>
            </w:pPr>
          </w:p>
        </w:tc>
        <w:tc>
          <w:tcPr>
            <w:tcW w:w="1281" w:type="dxa"/>
            <w:tcBorders>
              <w:bottom w:val="single" w:sz="4" w:space="0" w:color="auto"/>
            </w:tcBorders>
          </w:tcPr>
          <w:p w14:paraId="5082D244"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5C95405"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57A90B12"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FC6EF42" w14:textId="77777777" w:rsidTr="00C82942">
        <w:trPr>
          <w:cantSplit/>
          <w:trHeight w:val="292"/>
        </w:trPr>
        <w:tc>
          <w:tcPr>
            <w:tcW w:w="2626" w:type="dxa"/>
            <w:tcBorders>
              <w:left w:val="single" w:sz="4" w:space="0" w:color="auto"/>
              <w:bottom w:val="single" w:sz="4" w:space="0" w:color="auto"/>
            </w:tcBorders>
          </w:tcPr>
          <w:p w14:paraId="18A348E6"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305D98" w14:textId="77777777" w:rsidR="00344303" w:rsidRPr="002901E0" w:rsidRDefault="00344303" w:rsidP="00C82942">
            <w:pPr>
              <w:pStyle w:val="TAC"/>
              <w:keepNext w:val="0"/>
              <w:rPr>
                <w:lang w:val="it-IT"/>
              </w:rPr>
            </w:pPr>
          </w:p>
        </w:tc>
        <w:tc>
          <w:tcPr>
            <w:tcW w:w="1281" w:type="dxa"/>
            <w:tcBorders>
              <w:bottom w:val="single" w:sz="4" w:space="0" w:color="auto"/>
            </w:tcBorders>
          </w:tcPr>
          <w:p w14:paraId="19837959"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63D2F8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F9D4759" w14:textId="77777777" w:rsidR="00344303" w:rsidRPr="002901E0" w:rsidRDefault="00344303" w:rsidP="00C82942">
            <w:pPr>
              <w:pStyle w:val="TAC"/>
              <w:keepNext w:val="0"/>
            </w:pPr>
            <w:r w:rsidRPr="002901E0">
              <w:rPr>
                <w:rFonts w:cs="v4.2.0"/>
              </w:rPr>
              <w:t>2</w:t>
            </w:r>
          </w:p>
        </w:tc>
      </w:tr>
      <w:tr w:rsidR="00344303" w:rsidRPr="002901E0" w14:paraId="2E4DF6FC" w14:textId="77777777" w:rsidTr="00C82942">
        <w:trPr>
          <w:cantSplit/>
          <w:trHeight w:val="150"/>
        </w:trPr>
        <w:tc>
          <w:tcPr>
            <w:tcW w:w="2626" w:type="dxa"/>
            <w:vMerge w:val="restart"/>
            <w:tcBorders>
              <w:left w:val="single" w:sz="4" w:space="0" w:color="auto"/>
            </w:tcBorders>
          </w:tcPr>
          <w:p w14:paraId="4DD58D38" w14:textId="77777777" w:rsidR="00344303" w:rsidRPr="002901E0" w:rsidRDefault="00344303" w:rsidP="00C82942">
            <w:pPr>
              <w:pStyle w:val="TAL"/>
              <w:keepNext w:val="0"/>
              <w:rPr>
                <w:lang w:val="en-US"/>
              </w:rPr>
            </w:pPr>
            <w:r w:rsidRPr="002901E0">
              <w:rPr>
                <w:lang w:val="en-US"/>
              </w:rPr>
              <w:t>Duplex mode</w:t>
            </w:r>
          </w:p>
        </w:tc>
        <w:tc>
          <w:tcPr>
            <w:tcW w:w="876" w:type="dxa"/>
          </w:tcPr>
          <w:p w14:paraId="149779C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228B339"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3E704DF3"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756B3E9D" w14:textId="77777777" w:rsidR="00344303" w:rsidRPr="002901E0" w:rsidRDefault="00344303" w:rsidP="00C82942">
            <w:pPr>
              <w:pStyle w:val="TAC"/>
              <w:keepNext w:val="0"/>
              <w:rPr>
                <w:lang w:val="en-US"/>
              </w:rPr>
            </w:pPr>
            <w:r w:rsidRPr="002901E0">
              <w:rPr>
                <w:lang w:val="en-US"/>
              </w:rPr>
              <w:t>TDD</w:t>
            </w:r>
          </w:p>
        </w:tc>
      </w:tr>
      <w:tr w:rsidR="00344303" w:rsidRPr="002901E0" w14:paraId="32F42D22" w14:textId="77777777" w:rsidTr="00C82942">
        <w:trPr>
          <w:cantSplit/>
          <w:trHeight w:val="150"/>
        </w:trPr>
        <w:tc>
          <w:tcPr>
            <w:tcW w:w="2626" w:type="dxa"/>
            <w:vMerge/>
            <w:tcBorders>
              <w:left w:val="single" w:sz="4" w:space="0" w:color="auto"/>
            </w:tcBorders>
          </w:tcPr>
          <w:p w14:paraId="0008F565" w14:textId="77777777" w:rsidR="00344303" w:rsidRPr="002901E0" w:rsidRDefault="00344303" w:rsidP="00C82942">
            <w:pPr>
              <w:pStyle w:val="TAL"/>
              <w:keepNext w:val="0"/>
              <w:rPr>
                <w:bCs/>
              </w:rPr>
            </w:pPr>
          </w:p>
        </w:tc>
        <w:tc>
          <w:tcPr>
            <w:tcW w:w="876" w:type="dxa"/>
          </w:tcPr>
          <w:p w14:paraId="72BAE0F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0655ED5B"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297F7A07"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1A791A57" w14:textId="77777777" w:rsidR="00344303" w:rsidRPr="002901E0" w:rsidRDefault="00344303" w:rsidP="00C82942">
            <w:pPr>
              <w:pStyle w:val="TAC"/>
              <w:keepNext w:val="0"/>
              <w:rPr>
                <w:lang w:val="en-US"/>
              </w:rPr>
            </w:pPr>
            <w:r w:rsidRPr="002901E0">
              <w:rPr>
                <w:lang w:val="en-US"/>
              </w:rPr>
              <w:t>TDD</w:t>
            </w:r>
          </w:p>
        </w:tc>
      </w:tr>
      <w:tr w:rsidR="00344303" w:rsidRPr="002901E0" w14:paraId="1A470110" w14:textId="77777777" w:rsidTr="00C82942">
        <w:trPr>
          <w:cantSplit/>
          <w:trHeight w:val="150"/>
        </w:trPr>
        <w:tc>
          <w:tcPr>
            <w:tcW w:w="2626" w:type="dxa"/>
            <w:vMerge w:val="restart"/>
            <w:tcBorders>
              <w:left w:val="single" w:sz="4" w:space="0" w:color="auto"/>
            </w:tcBorders>
          </w:tcPr>
          <w:p w14:paraId="5C744DA9"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74D44434"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E4969B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16A5266"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56E7EB9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167F3B" w14:textId="77777777" w:rsidTr="00C82942">
        <w:trPr>
          <w:cantSplit/>
          <w:trHeight w:val="150"/>
        </w:trPr>
        <w:tc>
          <w:tcPr>
            <w:tcW w:w="2626" w:type="dxa"/>
            <w:vMerge/>
            <w:tcBorders>
              <w:left w:val="single" w:sz="4" w:space="0" w:color="auto"/>
            </w:tcBorders>
          </w:tcPr>
          <w:p w14:paraId="31009589" w14:textId="77777777" w:rsidR="00344303" w:rsidRPr="002901E0" w:rsidRDefault="00344303" w:rsidP="00C82942">
            <w:pPr>
              <w:pStyle w:val="TAL"/>
              <w:keepNext w:val="0"/>
              <w:rPr>
                <w:bCs/>
              </w:rPr>
            </w:pPr>
          </w:p>
        </w:tc>
        <w:tc>
          <w:tcPr>
            <w:tcW w:w="876" w:type="dxa"/>
            <w:vMerge/>
          </w:tcPr>
          <w:p w14:paraId="7E75709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A6E8B61"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DE5FFBF"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7B9137C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590FAED" w14:textId="77777777" w:rsidTr="00C82942">
        <w:trPr>
          <w:cantSplit/>
          <w:trHeight w:val="150"/>
        </w:trPr>
        <w:tc>
          <w:tcPr>
            <w:tcW w:w="2626" w:type="dxa"/>
            <w:vMerge/>
            <w:tcBorders>
              <w:left w:val="single" w:sz="4" w:space="0" w:color="auto"/>
              <w:bottom w:val="single" w:sz="4" w:space="0" w:color="auto"/>
            </w:tcBorders>
          </w:tcPr>
          <w:p w14:paraId="331BA020" w14:textId="77777777" w:rsidR="00344303" w:rsidRPr="002901E0" w:rsidRDefault="00344303" w:rsidP="00C82942">
            <w:pPr>
              <w:pStyle w:val="TAL"/>
              <w:keepNext w:val="0"/>
              <w:rPr>
                <w:bCs/>
              </w:rPr>
            </w:pPr>
          </w:p>
        </w:tc>
        <w:tc>
          <w:tcPr>
            <w:tcW w:w="876" w:type="dxa"/>
            <w:vMerge/>
            <w:tcBorders>
              <w:bottom w:val="single" w:sz="4" w:space="0" w:color="auto"/>
            </w:tcBorders>
          </w:tcPr>
          <w:p w14:paraId="45DAAD1D"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13001EE"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9C703D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2EB3D07"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8463EA6" w14:textId="77777777" w:rsidTr="00C82942">
        <w:trPr>
          <w:cantSplit/>
          <w:trHeight w:val="81"/>
        </w:trPr>
        <w:tc>
          <w:tcPr>
            <w:tcW w:w="2626" w:type="dxa"/>
            <w:vMerge w:val="restart"/>
            <w:tcBorders>
              <w:left w:val="single" w:sz="4" w:space="0" w:color="auto"/>
            </w:tcBorders>
          </w:tcPr>
          <w:p w14:paraId="35F73795" w14:textId="77777777" w:rsidR="00344303" w:rsidRPr="002901E0" w:rsidRDefault="00344303" w:rsidP="00C82942">
            <w:pPr>
              <w:pStyle w:val="TAL"/>
              <w:keepNext w:val="0"/>
              <w:rPr>
                <w:bCs/>
              </w:rPr>
            </w:pPr>
            <w:r w:rsidRPr="002901E0">
              <w:rPr>
                <w:lang w:val="en-US"/>
              </w:rPr>
              <w:t>BWP BW</w:t>
            </w:r>
          </w:p>
        </w:tc>
        <w:tc>
          <w:tcPr>
            <w:tcW w:w="876" w:type="dxa"/>
            <w:vMerge w:val="restart"/>
          </w:tcPr>
          <w:p w14:paraId="681C0E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176B912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4AC9FF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3D81D14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D8517CE" w14:textId="77777777" w:rsidTr="00C82942">
        <w:trPr>
          <w:cantSplit/>
          <w:trHeight w:val="87"/>
        </w:trPr>
        <w:tc>
          <w:tcPr>
            <w:tcW w:w="2626" w:type="dxa"/>
            <w:vMerge/>
            <w:tcBorders>
              <w:left w:val="single" w:sz="4" w:space="0" w:color="auto"/>
            </w:tcBorders>
          </w:tcPr>
          <w:p w14:paraId="79DE466F" w14:textId="77777777" w:rsidR="00344303" w:rsidRPr="002901E0" w:rsidRDefault="00344303" w:rsidP="00C82942">
            <w:pPr>
              <w:pStyle w:val="TAL"/>
              <w:keepNext w:val="0"/>
              <w:rPr>
                <w:bCs/>
              </w:rPr>
            </w:pPr>
          </w:p>
        </w:tc>
        <w:tc>
          <w:tcPr>
            <w:tcW w:w="876" w:type="dxa"/>
            <w:vMerge/>
          </w:tcPr>
          <w:p w14:paraId="5F411240" w14:textId="77777777" w:rsidR="00344303" w:rsidRPr="002901E0" w:rsidRDefault="00344303" w:rsidP="00C82942">
            <w:pPr>
              <w:pStyle w:val="TAC"/>
              <w:keepNext w:val="0"/>
            </w:pPr>
          </w:p>
        </w:tc>
        <w:tc>
          <w:tcPr>
            <w:tcW w:w="1281" w:type="dxa"/>
            <w:tcBorders>
              <w:bottom w:val="single" w:sz="4" w:space="0" w:color="auto"/>
            </w:tcBorders>
            <w:vAlign w:val="center"/>
          </w:tcPr>
          <w:p w14:paraId="5E65F9E3"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930751A"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3090EA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F7FCF4D" w14:textId="77777777" w:rsidTr="00C82942">
        <w:trPr>
          <w:cantSplit/>
          <w:trHeight w:val="36"/>
        </w:trPr>
        <w:tc>
          <w:tcPr>
            <w:tcW w:w="2626" w:type="dxa"/>
            <w:vMerge/>
            <w:tcBorders>
              <w:left w:val="single" w:sz="4" w:space="0" w:color="auto"/>
              <w:bottom w:val="single" w:sz="4" w:space="0" w:color="auto"/>
            </w:tcBorders>
          </w:tcPr>
          <w:p w14:paraId="65EF1792" w14:textId="77777777" w:rsidR="00344303" w:rsidRPr="002901E0" w:rsidRDefault="00344303" w:rsidP="00C82942">
            <w:pPr>
              <w:pStyle w:val="TAL"/>
              <w:keepNext w:val="0"/>
              <w:rPr>
                <w:bCs/>
              </w:rPr>
            </w:pPr>
          </w:p>
        </w:tc>
        <w:tc>
          <w:tcPr>
            <w:tcW w:w="876" w:type="dxa"/>
            <w:vMerge/>
            <w:tcBorders>
              <w:bottom w:val="single" w:sz="4" w:space="0" w:color="auto"/>
            </w:tcBorders>
          </w:tcPr>
          <w:p w14:paraId="20681ECC" w14:textId="77777777" w:rsidR="00344303" w:rsidRPr="002901E0" w:rsidRDefault="00344303" w:rsidP="00C82942">
            <w:pPr>
              <w:pStyle w:val="TAC"/>
              <w:keepNext w:val="0"/>
            </w:pPr>
          </w:p>
        </w:tc>
        <w:tc>
          <w:tcPr>
            <w:tcW w:w="1281" w:type="dxa"/>
            <w:tcBorders>
              <w:bottom w:val="single" w:sz="4" w:space="0" w:color="auto"/>
            </w:tcBorders>
            <w:vAlign w:val="center"/>
          </w:tcPr>
          <w:p w14:paraId="55723B0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A4F108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39B91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194F699" w14:textId="77777777" w:rsidTr="00C82942">
        <w:trPr>
          <w:cantSplit/>
          <w:trHeight w:val="443"/>
        </w:trPr>
        <w:tc>
          <w:tcPr>
            <w:tcW w:w="2626" w:type="dxa"/>
            <w:tcBorders>
              <w:left w:val="single" w:sz="4" w:space="0" w:color="auto"/>
              <w:bottom w:val="single" w:sz="4" w:space="0" w:color="auto"/>
            </w:tcBorders>
          </w:tcPr>
          <w:p w14:paraId="75408C2B"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84E4D99" w14:textId="77777777" w:rsidR="00344303" w:rsidRPr="002901E0" w:rsidRDefault="00344303" w:rsidP="00C82942">
            <w:pPr>
              <w:pStyle w:val="TAC"/>
              <w:keepNext w:val="0"/>
            </w:pPr>
          </w:p>
        </w:tc>
        <w:tc>
          <w:tcPr>
            <w:tcW w:w="1281" w:type="dxa"/>
            <w:tcBorders>
              <w:bottom w:val="single" w:sz="4" w:space="0" w:color="auto"/>
            </w:tcBorders>
          </w:tcPr>
          <w:p w14:paraId="7F03C9B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F5E30D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6B85A843" w14:textId="77777777" w:rsidR="00344303" w:rsidRPr="002901E0" w:rsidRDefault="00344303" w:rsidP="00C82942">
            <w:pPr>
              <w:pStyle w:val="TAC"/>
              <w:keepNext w:val="0"/>
              <w:rPr>
                <w:rFonts w:cs="v4.2.0"/>
              </w:rPr>
            </w:pPr>
            <w:r w:rsidRPr="002901E0">
              <w:t>OP.1</w:t>
            </w:r>
          </w:p>
        </w:tc>
      </w:tr>
      <w:tr w:rsidR="00344303" w:rsidRPr="002901E0" w14:paraId="1048BB58" w14:textId="77777777" w:rsidTr="00C82942">
        <w:trPr>
          <w:cantSplit/>
          <w:trHeight w:val="259"/>
        </w:trPr>
        <w:tc>
          <w:tcPr>
            <w:tcW w:w="2626" w:type="dxa"/>
            <w:vMerge w:val="restart"/>
            <w:tcBorders>
              <w:left w:val="single" w:sz="4" w:space="0" w:color="auto"/>
            </w:tcBorders>
          </w:tcPr>
          <w:p w14:paraId="4AC5008E"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02B3318A" w14:textId="77777777" w:rsidR="00344303" w:rsidRPr="002901E0" w:rsidRDefault="00344303" w:rsidP="00C82942">
            <w:pPr>
              <w:pStyle w:val="TAC"/>
              <w:keepNext w:val="0"/>
            </w:pPr>
          </w:p>
        </w:tc>
        <w:tc>
          <w:tcPr>
            <w:tcW w:w="1281" w:type="dxa"/>
            <w:tcBorders>
              <w:bottom w:val="single" w:sz="4" w:space="0" w:color="auto"/>
            </w:tcBorders>
            <w:vAlign w:val="center"/>
          </w:tcPr>
          <w:p w14:paraId="2F8033E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6454FF29"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2BCDC69A" w14:textId="77777777" w:rsidR="00344303" w:rsidRPr="002901E0" w:rsidRDefault="00344303" w:rsidP="00C82942">
            <w:pPr>
              <w:pStyle w:val="TAC"/>
              <w:keepNext w:val="0"/>
            </w:pPr>
            <w:r w:rsidRPr="002901E0">
              <w:t>-</w:t>
            </w:r>
          </w:p>
        </w:tc>
      </w:tr>
      <w:tr w:rsidR="00344303" w:rsidRPr="002901E0" w14:paraId="22D7CBFF" w14:textId="77777777" w:rsidTr="00C82942">
        <w:trPr>
          <w:cantSplit/>
          <w:trHeight w:val="232"/>
        </w:trPr>
        <w:tc>
          <w:tcPr>
            <w:tcW w:w="2626" w:type="dxa"/>
            <w:vMerge/>
            <w:tcBorders>
              <w:left w:val="single" w:sz="4" w:space="0" w:color="auto"/>
            </w:tcBorders>
          </w:tcPr>
          <w:p w14:paraId="5147D7B0" w14:textId="77777777" w:rsidR="00344303" w:rsidRPr="002901E0" w:rsidRDefault="00344303" w:rsidP="00C82942">
            <w:pPr>
              <w:pStyle w:val="TAL"/>
              <w:keepNext w:val="0"/>
            </w:pPr>
          </w:p>
        </w:tc>
        <w:tc>
          <w:tcPr>
            <w:tcW w:w="876" w:type="dxa"/>
            <w:tcBorders>
              <w:bottom w:val="single" w:sz="4" w:space="0" w:color="auto"/>
            </w:tcBorders>
          </w:tcPr>
          <w:p w14:paraId="4C2A6808" w14:textId="77777777" w:rsidR="00344303" w:rsidRPr="002901E0" w:rsidRDefault="00344303" w:rsidP="00C82942">
            <w:pPr>
              <w:pStyle w:val="TAC"/>
              <w:keepNext w:val="0"/>
            </w:pPr>
          </w:p>
        </w:tc>
        <w:tc>
          <w:tcPr>
            <w:tcW w:w="1281" w:type="dxa"/>
            <w:tcBorders>
              <w:bottom w:val="single" w:sz="4" w:space="0" w:color="auto"/>
            </w:tcBorders>
            <w:vAlign w:val="center"/>
          </w:tcPr>
          <w:p w14:paraId="11E5E6B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3BD15605" w14:textId="77777777" w:rsidR="00344303" w:rsidRPr="002901E0" w:rsidRDefault="00344303" w:rsidP="00C82942">
            <w:pPr>
              <w:pStyle w:val="TAC"/>
              <w:keepNext w:val="0"/>
            </w:pPr>
            <w:r w:rsidRPr="002901E0">
              <w:t>SR.1.1 TDD</w:t>
            </w:r>
          </w:p>
        </w:tc>
        <w:tc>
          <w:tcPr>
            <w:tcW w:w="2147" w:type="dxa"/>
            <w:gridSpan w:val="2"/>
            <w:vMerge/>
          </w:tcPr>
          <w:p w14:paraId="68DDDF98" w14:textId="77777777" w:rsidR="00344303" w:rsidRPr="002901E0" w:rsidRDefault="00344303" w:rsidP="00C82942">
            <w:pPr>
              <w:pStyle w:val="TAC"/>
              <w:keepNext w:val="0"/>
            </w:pPr>
          </w:p>
        </w:tc>
      </w:tr>
      <w:tr w:rsidR="00344303" w:rsidRPr="002901E0" w14:paraId="3A2D5009" w14:textId="77777777" w:rsidTr="00C82942">
        <w:trPr>
          <w:cantSplit/>
          <w:trHeight w:val="213"/>
        </w:trPr>
        <w:tc>
          <w:tcPr>
            <w:tcW w:w="2626" w:type="dxa"/>
            <w:vMerge/>
            <w:tcBorders>
              <w:left w:val="single" w:sz="4" w:space="0" w:color="auto"/>
              <w:bottom w:val="single" w:sz="4" w:space="0" w:color="auto"/>
            </w:tcBorders>
          </w:tcPr>
          <w:p w14:paraId="4BB9C031" w14:textId="77777777" w:rsidR="00344303" w:rsidRPr="002901E0" w:rsidRDefault="00344303" w:rsidP="00C82942">
            <w:pPr>
              <w:pStyle w:val="TAL"/>
              <w:keepNext w:val="0"/>
              <w:rPr>
                <w:bCs/>
              </w:rPr>
            </w:pPr>
          </w:p>
        </w:tc>
        <w:tc>
          <w:tcPr>
            <w:tcW w:w="876" w:type="dxa"/>
            <w:tcBorders>
              <w:bottom w:val="single" w:sz="4" w:space="0" w:color="auto"/>
            </w:tcBorders>
          </w:tcPr>
          <w:p w14:paraId="300EE760" w14:textId="77777777" w:rsidR="00344303" w:rsidRPr="002901E0" w:rsidRDefault="00344303" w:rsidP="00C82942">
            <w:pPr>
              <w:pStyle w:val="TAC"/>
              <w:keepNext w:val="0"/>
            </w:pPr>
          </w:p>
        </w:tc>
        <w:tc>
          <w:tcPr>
            <w:tcW w:w="1281" w:type="dxa"/>
            <w:tcBorders>
              <w:bottom w:val="single" w:sz="4" w:space="0" w:color="auto"/>
            </w:tcBorders>
            <w:vAlign w:val="center"/>
          </w:tcPr>
          <w:p w14:paraId="46CF23F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3A3AF9F"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09952807" w14:textId="77777777" w:rsidR="00344303" w:rsidRPr="002901E0" w:rsidRDefault="00344303" w:rsidP="00C82942">
            <w:pPr>
              <w:pStyle w:val="TAC"/>
              <w:keepNext w:val="0"/>
            </w:pPr>
          </w:p>
        </w:tc>
      </w:tr>
      <w:tr w:rsidR="00344303" w:rsidRPr="002901E0" w14:paraId="47EDE797" w14:textId="77777777" w:rsidTr="00C82942">
        <w:trPr>
          <w:cantSplit/>
          <w:trHeight w:val="186"/>
        </w:trPr>
        <w:tc>
          <w:tcPr>
            <w:tcW w:w="2626" w:type="dxa"/>
            <w:vMerge w:val="restart"/>
            <w:tcBorders>
              <w:left w:val="single" w:sz="4" w:space="0" w:color="auto"/>
              <w:bottom w:val="nil"/>
            </w:tcBorders>
            <w:shd w:val="clear" w:color="auto" w:fill="auto"/>
          </w:tcPr>
          <w:p w14:paraId="77644BA6" w14:textId="77777777" w:rsidR="00344303" w:rsidRPr="002901E0" w:rsidRDefault="00344303" w:rsidP="00C82942">
            <w:pPr>
              <w:pStyle w:val="TAL"/>
              <w:keepNext w:val="0"/>
              <w:rPr>
                <w:rFonts w:cs="v5.0.0"/>
              </w:rPr>
            </w:pPr>
            <w:r w:rsidRPr="002901E0">
              <w:rPr>
                <w:rFonts w:cs="v5.0.0"/>
              </w:rPr>
              <w:t xml:space="preserve">RMSI CORESET Reference </w:t>
            </w:r>
          </w:p>
          <w:p w14:paraId="5DB70C19"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525811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7A0224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54F449F"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D087142"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38F124E0" w14:textId="77777777" w:rsidTr="00C82942">
        <w:trPr>
          <w:cantSplit/>
          <w:trHeight w:val="206"/>
        </w:trPr>
        <w:tc>
          <w:tcPr>
            <w:tcW w:w="2626" w:type="dxa"/>
            <w:vMerge/>
            <w:tcBorders>
              <w:top w:val="nil"/>
              <w:left w:val="single" w:sz="4" w:space="0" w:color="auto"/>
              <w:bottom w:val="nil"/>
            </w:tcBorders>
            <w:shd w:val="clear" w:color="auto" w:fill="auto"/>
          </w:tcPr>
          <w:p w14:paraId="0CDA5404" w14:textId="77777777" w:rsidR="00344303" w:rsidRPr="002901E0" w:rsidRDefault="00344303" w:rsidP="00C82942">
            <w:pPr>
              <w:pStyle w:val="TAL"/>
              <w:keepNext w:val="0"/>
              <w:rPr>
                <w:rFonts w:cs="v5.0.0"/>
              </w:rPr>
            </w:pPr>
          </w:p>
        </w:tc>
        <w:tc>
          <w:tcPr>
            <w:tcW w:w="876" w:type="dxa"/>
            <w:tcBorders>
              <w:bottom w:val="single" w:sz="4" w:space="0" w:color="auto"/>
            </w:tcBorders>
          </w:tcPr>
          <w:p w14:paraId="2ED5CDD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7316F"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5405839" w14:textId="77777777" w:rsidR="00344303" w:rsidRPr="002901E0" w:rsidRDefault="00344303" w:rsidP="00C82942">
            <w:pPr>
              <w:pStyle w:val="TAC"/>
              <w:keepNext w:val="0"/>
            </w:pPr>
            <w:r w:rsidRPr="002901E0">
              <w:t>CR.1.1 TDD</w:t>
            </w:r>
          </w:p>
        </w:tc>
        <w:tc>
          <w:tcPr>
            <w:tcW w:w="2147" w:type="dxa"/>
            <w:gridSpan w:val="2"/>
            <w:vMerge/>
          </w:tcPr>
          <w:p w14:paraId="208567F0" w14:textId="77777777" w:rsidR="00344303" w:rsidRPr="002901E0" w:rsidRDefault="00344303" w:rsidP="00C82942">
            <w:pPr>
              <w:pStyle w:val="TAC"/>
              <w:keepNext w:val="0"/>
              <w:rPr>
                <w:rFonts w:cs="v4.2.0"/>
                <w:lang w:eastAsia="zh-CN"/>
              </w:rPr>
            </w:pPr>
          </w:p>
        </w:tc>
      </w:tr>
      <w:tr w:rsidR="00344303" w:rsidRPr="002901E0" w14:paraId="5E050F17" w14:textId="77777777" w:rsidTr="00C82942">
        <w:trPr>
          <w:cantSplit/>
          <w:trHeight w:val="180"/>
        </w:trPr>
        <w:tc>
          <w:tcPr>
            <w:tcW w:w="2626" w:type="dxa"/>
            <w:vMerge/>
            <w:tcBorders>
              <w:left w:val="single" w:sz="4" w:space="0" w:color="auto"/>
              <w:bottom w:val="single" w:sz="4" w:space="0" w:color="auto"/>
            </w:tcBorders>
          </w:tcPr>
          <w:p w14:paraId="1620722E"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75C90927"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C71111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8A92C77"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6D1BC943" w14:textId="77777777" w:rsidR="00344303" w:rsidRPr="002901E0" w:rsidRDefault="00344303" w:rsidP="00C82942">
            <w:pPr>
              <w:pStyle w:val="TAC"/>
              <w:keepNext w:val="0"/>
              <w:rPr>
                <w:rFonts w:cs="v4.2.0"/>
                <w:lang w:eastAsia="zh-CN"/>
              </w:rPr>
            </w:pPr>
          </w:p>
        </w:tc>
      </w:tr>
      <w:tr w:rsidR="00344303" w:rsidRPr="002901E0" w14:paraId="72843B3B" w14:textId="77777777" w:rsidTr="00C82942">
        <w:trPr>
          <w:cantSplit/>
          <w:trHeight w:val="450"/>
        </w:trPr>
        <w:tc>
          <w:tcPr>
            <w:tcW w:w="2626" w:type="dxa"/>
            <w:tcBorders>
              <w:left w:val="single" w:sz="4" w:space="0" w:color="auto"/>
              <w:bottom w:val="nil"/>
            </w:tcBorders>
          </w:tcPr>
          <w:p w14:paraId="0320DA06" w14:textId="4A0069D8" w:rsidR="00344303" w:rsidRPr="002901E0" w:rsidRDefault="00344303" w:rsidP="00C82942">
            <w:pPr>
              <w:pStyle w:val="TAL"/>
              <w:keepNext w:val="0"/>
              <w:rPr>
                <w:bCs/>
              </w:rPr>
            </w:pPr>
            <w:r w:rsidRPr="002901E0">
              <w:t xml:space="preserve">Dedicated CORESET </w:t>
            </w:r>
            <w:del w:id="554" w:author="Venkat, Ericsson" w:date="2021-08-31T15:34:00Z">
              <w:r w:rsidRPr="002901E0" w:rsidDel="008F055C">
                <w:delText>RMC configuration</w:delText>
              </w:r>
            </w:del>
            <w:ins w:id="555" w:author="Venkat, Ericsson" w:date="2021-08-31T15:34:00Z">
              <w:r w:rsidR="008F055C">
                <w:t>Reference Channel</w:t>
              </w:r>
            </w:ins>
          </w:p>
        </w:tc>
        <w:tc>
          <w:tcPr>
            <w:tcW w:w="876" w:type="dxa"/>
            <w:tcBorders>
              <w:bottom w:val="single" w:sz="4" w:space="0" w:color="auto"/>
            </w:tcBorders>
          </w:tcPr>
          <w:p w14:paraId="1E58C48A" w14:textId="77777777" w:rsidR="00344303" w:rsidRPr="002901E0" w:rsidRDefault="00344303" w:rsidP="00C82942">
            <w:pPr>
              <w:pStyle w:val="TAC"/>
              <w:keepNext w:val="0"/>
              <w:rPr>
                <w:lang w:val="it-IT"/>
              </w:rPr>
            </w:pPr>
          </w:p>
        </w:tc>
        <w:tc>
          <w:tcPr>
            <w:tcW w:w="1281" w:type="dxa"/>
            <w:tcBorders>
              <w:bottom w:val="single" w:sz="4" w:space="0" w:color="auto"/>
            </w:tcBorders>
          </w:tcPr>
          <w:p w14:paraId="4E78A9FE"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061E472D"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bottom w:val="nil"/>
            </w:tcBorders>
            <w:shd w:val="clear" w:color="auto" w:fill="auto"/>
          </w:tcPr>
          <w:p w14:paraId="529D2AEA" w14:textId="77777777" w:rsidR="00344303" w:rsidRPr="002901E0" w:rsidRDefault="00344303" w:rsidP="00C82942">
            <w:pPr>
              <w:pStyle w:val="TAC"/>
              <w:keepNext w:val="0"/>
              <w:rPr>
                <w:bCs/>
              </w:rPr>
            </w:pPr>
            <w:r w:rsidRPr="002901E0">
              <w:t>-</w:t>
            </w:r>
          </w:p>
        </w:tc>
      </w:tr>
      <w:tr w:rsidR="00344303" w:rsidRPr="002901E0" w14:paraId="54BD65B4" w14:textId="77777777" w:rsidTr="00C82942">
        <w:trPr>
          <w:cantSplit/>
          <w:trHeight w:val="450"/>
        </w:trPr>
        <w:tc>
          <w:tcPr>
            <w:tcW w:w="2626" w:type="dxa"/>
            <w:tcBorders>
              <w:top w:val="nil"/>
              <w:left w:val="single" w:sz="4" w:space="0" w:color="auto"/>
              <w:bottom w:val="nil"/>
            </w:tcBorders>
          </w:tcPr>
          <w:p w14:paraId="55E139AC" w14:textId="77777777" w:rsidR="00344303" w:rsidRPr="002901E0" w:rsidRDefault="00344303" w:rsidP="00C82942">
            <w:pPr>
              <w:pStyle w:val="TAL"/>
              <w:keepNext w:val="0"/>
              <w:rPr>
                <w:bCs/>
              </w:rPr>
            </w:pPr>
          </w:p>
        </w:tc>
        <w:tc>
          <w:tcPr>
            <w:tcW w:w="876" w:type="dxa"/>
            <w:tcBorders>
              <w:bottom w:val="single" w:sz="4" w:space="0" w:color="auto"/>
            </w:tcBorders>
          </w:tcPr>
          <w:p w14:paraId="3C6E6369" w14:textId="77777777" w:rsidR="00344303" w:rsidRPr="002901E0" w:rsidRDefault="00344303" w:rsidP="00C82942">
            <w:pPr>
              <w:pStyle w:val="TAC"/>
              <w:keepNext w:val="0"/>
              <w:rPr>
                <w:lang w:val="it-IT"/>
              </w:rPr>
            </w:pPr>
          </w:p>
        </w:tc>
        <w:tc>
          <w:tcPr>
            <w:tcW w:w="1281" w:type="dxa"/>
            <w:tcBorders>
              <w:bottom w:val="single" w:sz="4" w:space="0" w:color="auto"/>
            </w:tcBorders>
          </w:tcPr>
          <w:p w14:paraId="71E88A8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0116957E" w14:textId="77777777" w:rsidR="00344303" w:rsidRPr="002901E0" w:rsidRDefault="00344303" w:rsidP="00C82942">
            <w:pPr>
              <w:pStyle w:val="TAC"/>
              <w:keepNext w:val="0"/>
              <w:rPr>
                <w:bCs/>
              </w:rPr>
            </w:pPr>
            <w:r w:rsidRPr="002901E0">
              <w:t>CCR.1.1 TDD</w:t>
            </w:r>
          </w:p>
        </w:tc>
        <w:tc>
          <w:tcPr>
            <w:tcW w:w="2147" w:type="dxa"/>
            <w:gridSpan w:val="2"/>
            <w:tcBorders>
              <w:top w:val="nil"/>
              <w:bottom w:val="nil"/>
            </w:tcBorders>
            <w:shd w:val="clear" w:color="auto" w:fill="auto"/>
          </w:tcPr>
          <w:p w14:paraId="5A71A46A" w14:textId="77777777" w:rsidR="00344303" w:rsidRPr="002901E0" w:rsidRDefault="00344303" w:rsidP="00C82942">
            <w:pPr>
              <w:pStyle w:val="TAC"/>
              <w:keepNext w:val="0"/>
              <w:rPr>
                <w:bCs/>
              </w:rPr>
            </w:pPr>
          </w:p>
        </w:tc>
      </w:tr>
      <w:tr w:rsidR="00344303" w:rsidRPr="002901E0" w14:paraId="584707CB" w14:textId="77777777" w:rsidTr="00C82942">
        <w:trPr>
          <w:cantSplit/>
          <w:trHeight w:val="450"/>
        </w:trPr>
        <w:tc>
          <w:tcPr>
            <w:tcW w:w="2626" w:type="dxa"/>
            <w:tcBorders>
              <w:top w:val="nil"/>
              <w:left w:val="single" w:sz="4" w:space="0" w:color="auto"/>
              <w:bottom w:val="nil"/>
            </w:tcBorders>
          </w:tcPr>
          <w:p w14:paraId="00F37E9D" w14:textId="77777777" w:rsidR="00344303" w:rsidRPr="002901E0" w:rsidRDefault="00344303" w:rsidP="00C82942">
            <w:pPr>
              <w:pStyle w:val="TAL"/>
              <w:keepNext w:val="0"/>
              <w:rPr>
                <w:bCs/>
              </w:rPr>
            </w:pPr>
          </w:p>
        </w:tc>
        <w:tc>
          <w:tcPr>
            <w:tcW w:w="876" w:type="dxa"/>
            <w:tcBorders>
              <w:bottom w:val="single" w:sz="4" w:space="0" w:color="auto"/>
            </w:tcBorders>
          </w:tcPr>
          <w:p w14:paraId="184D06CF" w14:textId="77777777" w:rsidR="00344303" w:rsidRPr="002901E0" w:rsidRDefault="00344303" w:rsidP="00C82942">
            <w:pPr>
              <w:pStyle w:val="TAC"/>
              <w:keepNext w:val="0"/>
              <w:rPr>
                <w:lang w:val="it-IT"/>
              </w:rPr>
            </w:pPr>
          </w:p>
        </w:tc>
        <w:tc>
          <w:tcPr>
            <w:tcW w:w="1281" w:type="dxa"/>
            <w:tcBorders>
              <w:bottom w:val="single" w:sz="4" w:space="0" w:color="auto"/>
            </w:tcBorders>
          </w:tcPr>
          <w:p w14:paraId="5E0AE86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382750B" w14:textId="77777777" w:rsidR="00344303" w:rsidRPr="002901E0" w:rsidRDefault="00344303" w:rsidP="00C82942">
            <w:pPr>
              <w:pStyle w:val="TAC"/>
              <w:keepNext w:val="0"/>
              <w:rPr>
                <w:bCs/>
              </w:rPr>
            </w:pPr>
            <w:r w:rsidRPr="002901E0">
              <w:t>CCR.2.1 TDD</w:t>
            </w:r>
          </w:p>
        </w:tc>
        <w:tc>
          <w:tcPr>
            <w:tcW w:w="2147" w:type="dxa"/>
            <w:gridSpan w:val="2"/>
            <w:tcBorders>
              <w:top w:val="nil"/>
              <w:bottom w:val="single" w:sz="4" w:space="0" w:color="auto"/>
            </w:tcBorders>
            <w:shd w:val="clear" w:color="auto" w:fill="auto"/>
          </w:tcPr>
          <w:p w14:paraId="1ED12361" w14:textId="77777777" w:rsidR="00344303" w:rsidRPr="002901E0" w:rsidRDefault="00344303" w:rsidP="00C82942">
            <w:pPr>
              <w:pStyle w:val="TAC"/>
              <w:keepNext w:val="0"/>
              <w:rPr>
                <w:bCs/>
              </w:rPr>
            </w:pPr>
          </w:p>
        </w:tc>
      </w:tr>
      <w:tr w:rsidR="00344303" w:rsidRPr="002901E0" w14:paraId="3C91AE83" w14:textId="77777777" w:rsidTr="00C82942">
        <w:trPr>
          <w:cantSplit/>
          <w:trHeight w:val="450"/>
        </w:trPr>
        <w:tc>
          <w:tcPr>
            <w:tcW w:w="2626" w:type="dxa"/>
            <w:vMerge w:val="restart"/>
            <w:tcBorders>
              <w:left w:val="single" w:sz="4" w:space="0" w:color="auto"/>
            </w:tcBorders>
          </w:tcPr>
          <w:p w14:paraId="3802E27E"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1B7DD4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5AFEC84"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29115EFE"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1A76045A" w14:textId="77777777" w:rsidR="00344303" w:rsidRPr="002901E0" w:rsidRDefault="00344303" w:rsidP="00C82942">
            <w:pPr>
              <w:pStyle w:val="TAC"/>
              <w:keepNext w:val="0"/>
            </w:pPr>
            <w:r w:rsidRPr="002901E0">
              <w:rPr>
                <w:bCs/>
              </w:rPr>
              <w:t>TDDConf.3.1</w:t>
            </w:r>
          </w:p>
        </w:tc>
      </w:tr>
      <w:tr w:rsidR="00344303" w:rsidRPr="002901E0" w14:paraId="1F7E45CE" w14:textId="77777777" w:rsidTr="00C82942">
        <w:trPr>
          <w:cantSplit/>
          <w:trHeight w:val="450"/>
        </w:trPr>
        <w:tc>
          <w:tcPr>
            <w:tcW w:w="2626" w:type="dxa"/>
            <w:vMerge/>
            <w:tcBorders>
              <w:left w:val="single" w:sz="4" w:space="0" w:color="auto"/>
            </w:tcBorders>
          </w:tcPr>
          <w:p w14:paraId="3BE0ABCF" w14:textId="77777777" w:rsidR="00344303" w:rsidRPr="002901E0" w:rsidRDefault="00344303" w:rsidP="00C82942">
            <w:pPr>
              <w:pStyle w:val="TAL"/>
              <w:keepNext w:val="0"/>
            </w:pPr>
          </w:p>
        </w:tc>
        <w:tc>
          <w:tcPr>
            <w:tcW w:w="876" w:type="dxa"/>
            <w:tcBorders>
              <w:bottom w:val="single" w:sz="4" w:space="0" w:color="auto"/>
            </w:tcBorders>
          </w:tcPr>
          <w:p w14:paraId="352C045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4AF0C7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7A7D238A"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DC952E7" w14:textId="77777777" w:rsidR="00344303" w:rsidRPr="002901E0" w:rsidRDefault="00344303" w:rsidP="00C82942">
            <w:pPr>
              <w:pStyle w:val="TAC"/>
              <w:keepNext w:val="0"/>
            </w:pPr>
            <w:r w:rsidRPr="002901E0">
              <w:rPr>
                <w:bCs/>
              </w:rPr>
              <w:t>TDDConf.3.1</w:t>
            </w:r>
          </w:p>
        </w:tc>
      </w:tr>
      <w:tr w:rsidR="00344303" w:rsidRPr="002901E0" w14:paraId="0CBF9C89" w14:textId="77777777" w:rsidTr="00C82942">
        <w:trPr>
          <w:cantSplit/>
          <w:trHeight w:val="450"/>
        </w:trPr>
        <w:tc>
          <w:tcPr>
            <w:tcW w:w="2626" w:type="dxa"/>
            <w:tcBorders>
              <w:left w:val="single" w:sz="4" w:space="0" w:color="auto"/>
            </w:tcBorders>
          </w:tcPr>
          <w:p w14:paraId="4A48BA2A"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631ABE4A"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402FF5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20A7A01"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76F76A8D" w14:textId="77777777" w:rsidR="00344303" w:rsidRPr="002901E0" w:rsidRDefault="00344303" w:rsidP="00C82942">
            <w:pPr>
              <w:pStyle w:val="TAC"/>
              <w:keepNext w:val="0"/>
            </w:pPr>
            <w:r w:rsidRPr="002901E0">
              <w:rPr>
                <w:bCs/>
              </w:rPr>
              <w:t>NA</w:t>
            </w:r>
          </w:p>
        </w:tc>
      </w:tr>
      <w:tr w:rsidR="00344303" w:rsidRPr="002901E0" w14:paraId="6FE4C295" w14:textId="77777777" w:rsidTr="00C82942">
        <w:trPr>
          <w:cantSplit/>
          <w:trHeight w:val="450"/>
        </w:trPr>
        <w:tc>
          <w:tcPr>
            <w:tcW w:w="2626" w:type="dxa"/>
            <w:tcBorders>
              <w:left w:val="single" w:sz="4" w:space="0" w:color="auto"/>
            </w:tcBorders>
          </w:tcPr>
          <w:p w14:paraId="2DE4EA3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41FB286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92BF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1287FF2"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29C118E5" w14:textId="77777777" w:rsidR="00344303" w:rsidRPr="002901E0" w:rsidRDefault="00344303" w:rsidP="00C82942">
            <w:pPr>
              <w:pStyle w:val="TAC"/>
              <w:keepNext w:val="0"/>
              <w:rPr>
                <w:bCs/>
              </w:rPr>
            </w:pPr>
            <w:r w:rsidRPr="002901E0">
              <w:rPr>
                <w:bCs/>
              </w:rPr>
              <w:t>NA</w:t>
            </w:r>
          </w:p>
        </w:tc>
      </w:tr>
      <w:tr w:rsidR="00344303" w:rsidRPr="002901E0" w14:paraId="3D5388AB" w14:textId="77777777" w:rsidTr="00C82942">
        <w:trPr>
          <w:cantSplit/>
          <w:trHeight w:val="450"/>
        </w:trPr>
        <w:tc>
          <w:tcPr>
            <w:tcW w:w="2626" w:type="dxa"/>
            <w:tcBorders>
              <w:left w:val="single" w:sz="4" w:space="0" w:color="auto"/>
            </w:tcBorders>
          </w:tcPr>
          <w:p w14:paraId="3609D394"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32069B9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28B22D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C40358"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0C1291F" w14:textId="77777777" w:rsidR="00344303" w:rsidRPr="002901E0" w:rsidRDefault="00344303" w:rsidP="00C82942">
            <w:pPr>
              <w:pStyle w:val="TAC"/>
              <w:keepNext w:val="0"/>
            </w:pPr>
            <w:r w:rsidRPr="002901E0">
              <w:rPr>
                <w:bCs/>
              </w:rPr>
              <w:t>NA</w:t>
            </w:r>
          </w:p>
        </w:tc>
      </w:tr>
      <w:tr w:rsidR="00344303" w:rsidRPr="002901E0" w14:paraId="7A09E6F4" w14:textId="77777777" w:rsidTr="00C82942">
        <w:trPr>
          <w:cantSplit/>
          <w:trHeight w:val="450"/>
        </w:trPr>
        <w:tc>
          <w:tcPr>
            <w:tcW w:w="2626" w:type="dxa"/>
            <w:tcBorders>
              <w:left w:val="single" w:sz="4" w:space="0" w:color="auto"/>
            </w:tcBorders>
          </w:tcPr>
          <w:p w14:paraId="48AECC15"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74D811C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02FCCF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4D65A4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0E51FAA9" w14:textId="77777777" w:rsidR="00344303" w:rsidRPr="002901E0" w:rsidRDefault="00344303" w:rsidP="00C82942">
            <w:pPr>
              <w:pStyle w:val="TAC"/>
              <w:keepNext w:val="0"/>
            </w:pPr>
            <w:r w:rsidRPr="002901E0">
              <w:rPr>
                <w:bCs/>
              </w:rPr>
              <w:t>NA</w:t>
            </w:r>
          </w:p>
        </w:tc>
      </w:tr>
      <w:tr w:rsidR="00344303" w:rsidRPr="002901E0" w14:paraId="675831CC" w14:textId="77777777" w:rsidTr="00C82942">
        <w:trPr>
          <w:cantSplit/>
          <w:trHeight w:val="450"/>
        </w:trPr>
        <w:tc>
          <w:tcPr>
            <w:tcW w:w="2626" w:type="dxa"/>
            <w:vMerge w:val="restart"/>
            <w:tcBorders>
              <w:left w:val="single" w:sz="4" w:space="0" w:color="auto"/>
            </w:tcBorders>
          </w:tcPr>
          <w:p w14:paraId="68EE1C5E"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11C33A90"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9AA55D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6AB12E8"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C014245" w14:textId="77777777" w:rsidR="00344303" w:rsidRPr="002901E0" w:rsidRDefault="00344303" w:rsidP="00C82942">
            <w:pPr>
              <w:pStyle w:val="TAC"/>
              <w:keepNext w:val="0"/>
              <w:rPr>
                <w:rFonts w:cs="v4.2.0"/>
                <w:lang w:eastAsia="zh-CN"/>
              </w:rPr>
            </w:pPr>
            <w:r w:rsidRPr="002901E0">
              <w:t>SMTC.2</w:t>
            </w:r>
          </w:p>
        </w:tc>
      </w:tr>
      <w:tr w:rsidR="00344303" w:rsidRPr="002901E0" w14:paraId="4C48C743" w14:textId="77777777" w:rsidTr="00C82942">
        <w:trPr>
          <w:cantSplit/>
          <w:trHeight w:val="450"/>
        </w:trPr>
        <w:tc>
          <w:tcPr>
            <w:tcW w:w="2626" w:type="dxa"/>
            <w:vMerge/>
            <w:tcBorders>
              <w:left w:val="single" w:sz="4" w:space="0" w:color="auto"/>
              <w:bottom w:val="single" w:sz="4" w:space="0" w:color="auto"/>
            </w:tcBorders>
          </w:tcPr>
          <w:p w14:paraId="3D7B4C0E" w14:textId="77777777" w:rsidR="00344303" w:rsidRPr="002901E0" w:rsidRDefault="00344303" w:rsidP="00C82942">
            <w:pPr>
              <w:pStyle w:val="TAL"/>
              <w:keepNext w:val="0"/>
            </w:pPr>
          </w:p>
        </w:tc>
        <w:tc>
          <w:tcPr>
            <w:tcW w:w="876" w:type="dxa"/>
            <w:tcBorders>
              <w:bottom w:val="single" w:sz="4" w:space="0" w:color="auto"/>
            </w:tcBorders>
          </w:tcPr>
          <w:p w14:paraId="3E2192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91024C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6B60140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5FEE192D" w14:textId="77777777" w:rsidR="00344303" w:rsidRPr="002901E0" w:rsidRDefault="00344303" w:rsidP="00C82942">
            <w:pPr>
              <w:pStyle w:val="TAC"/>
              <w:keepNext w:val="0"/>
            </w:pPr>
            <w:r w:rsidRPr="002901E0">
              <w:t>SMTC.1</w:t>
            </w:r>
          </w:p>
        </w:tc>
      </w:tr>
      <w:tr w:rsidR="00344303" w:rsidRPr="002901E0" w14:paraId="35C827AF" w14:textId="77777777" w:rsidTr="00C82942">
        <w:trPr>
          <w:cantSplit/>
          <w:trHeight w:val="193"/>
        </w:trPr>
        <w:tc>
          <w:tcPr>
            <w:tcW w:w="2626" w:type="dxa"/>
            <w:vMerge w:val="restart"/>
            <w:tcBorders>
              <w:left w:val="single" w:sz="4" w:space="0" w:color="auto"/>
            </w:tcBorders>
          </w:tcPr>
          <w:p w14:paraId="1F112F1B"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7148E982"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533241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5FCC74B"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D767DE3" w14:textId="77777777" w:rsidR="00344303" w:rsidRPr="002901E0" w:rsidRDefault="00344303" w:rsidP="00C82942">
            <w:pPr>
              <w:pStyle w:val="TAC"/>
              <w:keepNext w:val="0"/>
              <w:rPr>
                <w:lang w:val="en-US"/>
              </w:rPr>
            </w:pPr>
            <w:r w:rsidRPr="002901E0">
              <w:rPr>
                <w:lang w:val="en-US"/>
              </w:rPr>
              <w:t>120</w:t>
            </w:r>
          </w:p>
        </w:tc>
      </w:tr>
      <w:tr w:rsidR="00344303" w:rsidRPr="002901E0" w14:paraId="75A29DAE" w14:textId="77777777" w:rsidTr="00C82942">
        <w:trPr>
          <w:cantSplit/>
          <w:trHeight w:val="127"/>
        </w:trPr>
        <w:tc>
          <w:tcPr>
            <w:tcW w:w="2626" w:type="dxa"/>
            <w:vMerge/>
            <w:tcBorders>
              <w:left w:val="single" w:sz="4" w:space="0" w:color="auto"/>
              <w:bottom w:val="single" w:sz="4" w:space="0" w:color="auto"/>
            </w:tcBorders>
          </w:tcPr>
          <w:p w14:paraId="5AA74395" w14:textId="77777777" w:rsidR="00344303" w:rsidRPr="002901E0" w:rsidRDefault="00344303" w:rsidP="00C82942">
            <w:pPr>
              <w:pStyle w:val="TAL"/>
              <w:keepNext w:val="0"/>
            </w:pPr>
          </w:p>
        </w:tc>
        <w:tc>
          <w:tcPr>
            <w:tcW w:w="876" w:type="dxa"/>
            <w:vMerge/>
            <w:tcBorders>
              <w:bottom w:val="single" w:sz="4" w:space="0" w:color="auto"/>
            </w:tcBorders>
          </w:tcPr>
          <w:p w14:paraId="5DD89141" w14:textId="77777777" w:rsidR="00344303" w:rsidRPr="002901E0" w:rsidRDefault="00344303" w:rsidP="00C82942">
            <w:pPr>
              <w:pStyle w:val="TAC"/>
              <w:keepNext w:val="0"/>
              <w:rPr>
                <w:lang w:val="it-IT"/>
              </w:rPr>
            </w:pPr>
          </w:p>
        </w:tc>
        <w:tc>
          <w:tcPr>
            <w:tcW w:w="1281" w:type="dxa"/>
            <w:tcBorders>
              <w:bottom w:val="single" w:sz="4" w:space="0" w:color="auto"/>
            </w:tcBorders>
          </w:tcPr>
          <w:p w14:paraId="58495A8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123E1AA"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2894F5B3" w14:textId="77777777" w:rsidR="00344303" w:rsidRPr="002901E0" w:rsidRDefault="00344303" w:rsidP="00C82942">
            <w:pPr>
              <w:pStyle w:val="TAC"/>
              <w:keepNext w:val="0"/>
              <w:rPr>
                <w:lang w:val="en-US"/>
              </w:rPr>
            </w:pPr>
            <w:r w:rsidRPr="002901E0">
              <w:rPr>
                <w:lang w:val="en-US"/>
              </w:rPr>
              <w:t>120</w:t>
            </w:r>
          </w:p>
        </w:tc>
      </w:tr>
      <w:tr w:rsidR="00344303" w:rsidRPr="002901E0" w14:paraId="495C4081" w14:textId="77777777" w:rsidTr="00C82942">
        <w:trPr>
          <w:cantSplit/>
          <w:trHeight w:val="292"/>
        </w:trPr>
        <w:tc>
          <w:tcPr>
            <w:tcW w:w="2626" w:type="dxa"/>
            <w:tcBorders>
              <w:left w:val="single" w:sz="4" w:space="0" w:color="auto"/>
              <w:bottom w:val="single" w:sz="4" w:space="0" w:color="auto"/>
            </w:tcBorders>
          </w:tcPr>
          <w:p w14:paraId="7A880B40"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50249DF2" w14:textId="77777777" w:rsidR="00344303" w:rsidRPr="002901E0" w:rsidRDefault="00344303" w:rsidP="00C82942">
            <w:pPr>
              <w:pStyle w:val="TAC"/>
              <w:keepNext w:val="0"/>
            </w:pPr>
          </w:p>
        </w:tc>
        <w:tc>
          <w:tcPr>
            <w:tcW w:w="1281" w:type="dxa"/>
            <w:tcBorders>
              <w:bottom w:val="nil"/>
            </w:tcBorders>
            <w:vAlign w:val="center"/>
          </w:tcPr>
          <w:p w14:paraId="27CC24F5"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5DB28EE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26208A09" w14:textId="77777777" w:rsidR="00344303" w:rsidRPr="002901E0" w:rsidRDefault="00344303" w:rsidP="00C82942">
            <w:pPr>
              <w:pStyle w:val="TAC"/>
              <w:keepNext w:val="0"/>
            </w:pPr>
            <w:r w:rsidRPr="002901E0">
              <w:t>0</w:t>
            </w:r>
          </w:p>
        </w:tc>
      </w:tr>
      <w:tr w:rsidR="00344303" w:rsidRPr="002901E0" w14:paraId="31D84DE9" w14:textId="77777777" w:rsidTr="00C82942">
        <w:trPr>
          <w:cantSplit/>
          <w:trHeight w:val="292"/>
        </w:trPr>
        <w:tc>
          <w:tcPr>
            <w:tcW w:w="2626" w:type="dxa"/>
            <w:tcBorders>
              <w:left w:val="single" w:sz="4" w:space="0" w:color="auto"/>
              <w:bottom w:val="single" w:sz="4" w:space="0" w:color="auto"/>
            </w:tcBorders>
          </w:tcPr>
          <w:p w14:paraId="73236868"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30694BED" w14:textId="77777777" w:rsidR="00344303" w:rsidRPr="002901E0" w:rsidRDefault="00344303" w:rsidP="00C82942">
            <w:pPr>
              <w:pStyle w:val="TAC"/>
              <w:keepNext w:val="0"/>
            </w:pPr>
          </w:p>
        </w:tc>
        <w:tc>
          <w:tcPr>
            <w:tcW w:w="1281" w:type="dxa"/>
            <w:tcBorders>
              <w:top w:val="nil"/>
              <w:bottom w:val="nil"/>
            </w:tcBorders>
          </w:tcPr>
          <w:p w14:paraId="52929D89" w14:textId="77777777" w:rsidR="00344303" w:rsidRPr="002901E0" w:rsidRDefault="00344303" w:rsidP="00C82942">
            <w:pPr>
              <w:pStyle w:val="TAC"/>
              <w:keepNext w:val="0"/>
            </w:pPr>
          </w:p>
        </w:tc>
        <w:tc>
          <w:tcPr>
            <w:tcW w:w="2016" w:type="dxa"/>
            <w:gridSpan w:val="2"/>
            <w:tcBorders>
              <w:top w:val="nil"/>
              <w:bottom w:val="nil"/>
            </w:tcBorders>
          </w:tcPr>
          <w:p w14:paraId="5DB273D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2124470" w14:textId="77777777" w:rsidR="00344303" w:rsidRPr="002901E0" w:rsidRDefault="00344303" w:rsidP="00C82942">
            <w:pPr>
              <w:pStyle w:val="TAC"/>
              <w:keepNext w:val="0"/>
            </w:pPr>
          </w:p>
        </w:tc>
      </w:tr>
      <w:tr w:rsidR="00344303" w:rsidRPr="002901E0" w14:paraId="0E11D9AC" w14:textId="77777777" w:rsidTr="00C82942">
        <w:trPr>
          <w:cantSplit/>
          <w:trHeight w:val="292"/>
        </w:trPr>
        <w:tc>
          <w:tcPr>
            <w:tcW w:w="2626" w:type="dxa"/>
            <w:tcBorders>
              <w:left w:val="single" w:sz="4" w:space="0" w:color="auto"/>
              <w:bottom w:val="single" w:sz="4" w:space="0" w:color="auto"/>
            </w:tcBorders>
          </w:tcPr>
          <w:p w14:paraId="5231B996"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58A99671" w14:textId="77777777" w:rsidR="00344303" w:rsidRPr="002901E0" w:rsidRDefault="00344303" w:rsidP="00C82942">
            <w:pPr>
              <w:pStyle w:val="TAC"/>
              <w:keepNext w:val="0"/>
            </w:pPr>
          </w:p>
        </w:tc>
        <w:tc>
          <w:tcPr>
            <w:tcW w:w="1281" w:type="dxa"/>
            <w:tcBorders>
              <w:top w:val="nil"/>
              <w:bottom w:val="nil"/>
            </w:tcBorders>
          </w:tcPr>
          <w:p w14:paraId="7CFD5CEA" w14:textId="77777777" w:rsidR="00344303" w:rsidRPr="002901E0" w:rsidRDefault="00344303" w:rsidP="00C82942">
            <w:pPr>
              <w:pStyle w:val="TAC"/>
              <w:keepNext w:val="0"/>
            </w:pPr>
          </w:p>
        </w:tc>
        <w:tc>
          <w:tcPr>
            <w:tcW w:w="2016" w:type="dxa"/>
            <w:gridSpan w:val="2"/>
            <w:tcBorders>
              <w:top w:val="nil"/>
              <w:bottom w:val="nil"/>
            </w:tcBorders>
          </w:tcPr>
          <w:p w14:paraId="1EE2847B"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30125BE" w14:textId="77777777" w:rsidR="00344303" w:rsidRPr="002901E0" w:rsidRDefault="00344303" w:rsidP="00C82942">
            <w:pPr>
              <w:pStyle w:val="TAC"/>
              <w:keepNext w:val="0"/>
            </w:pPr>
          </w:p>
        </w:tc>
      </w:tr>
      <w:tr w:rsidR="00344303" w:rsidRPr="002901E0" w14:paraId="51E6ABA9" w14:textId="77777777" w:rsidTr="00C82942">
        <w:trPr>
          <w:cantSplit/>
          <w:trHeight w:val="292"/>
        </w:trPr>
        <w:tc>
          <w:tcPr>
            <w:tcW w:w="2626" w:type="dxa"/>
            <w:tcBorders>
              <w:left w:val="single" w:sz="4" w:space="0" w:color="auto"/>
              <w:bottom w:val="single" w:sz="4" w:space="0" w:color="auto"/>
            </w:tcBorders>
          </w:tcPr>
          <w:p w14:paraId="5DD8417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549C51" w14:textId="77777777" w:rsidR="00344303" w:rsidRPr="002901E0" w:rsidRDefault="00344303" w:rsidP="00C82942">
            <w:pPr>
              <w:pStyle w:val="TAC"/>
              <w:keepNext w:val="0"/>
            </w:pPr>
          </w:p>
        </w:tc>
        <w:tc>
          <w:tcPr>
            <w:tcW w:w="1281" w:type="dxa"/>
            <w:tcBorders>
              <w:top w:val="nil"/>
              <w:bottom w:val="nil"/>
            </w:tcBorders>
          </w:tcPr>
          <w:p w14:paraId="64FDB5B3" w14:textId="77777777" w:rsidR="00344303" w:rsidRPr="002901E0" w:rsidRDefault="00344303" w:rsidP="00C82942">
            <w:pPr>
              <w:pStyle w:val="TAC"/>
              <w:keepNext w:val="0"/>
            </w:pPr>
          </w:p>
        </w:tc>
        <w:tc>
          <w:tcPr>
            <w:tcW w:w="2016" w:type="dxa"/>
            <w:gridSpan w:val="2"/>
            <w:tcBorders>
              <w:top w:val="nil"/>
              <w:bottom w:val="nil"/>
            </w:tcBorders>
          </w:tcPr>
          <w:p w14:paraId="743091E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065A511E" w14:textId="77777777" w:rsidR="00344303" w:rsidRPr="002901E0" w:rsidRDefault="00344303" w:rsidP="00C82942">
            <w:pPr>
              <w:pStyle w:val="TAC"/>
              <w:keepNext w:val="0"/>
            </w:pPr>
          </w:p>
        </w:tc>
      </w:tr>
      <w:tr w:rsidR="00344303" w:rsidRPr="002901E0" w14:paraId="3301B1F4" w14:textId="77777777" w:rsidTr="00C82942">
        <w:trPr>
          <w:cantSplit/>
          <w:trHeight w:val="292"/>
        </w:trPr>
        <w:tc>
          <w:tcPr>
            <w:tcW w:w="2626" w:type="dxa"/>
            <w:tcBorders>
              <w:left w:val="single" w:sz="4" w:space="0" w:color="auto"/>
              <w:bottom w:val="single" w:sz="4" w:space="0" w:color="auto"/>
            </w:tcBorders>
          </w:tcPr>
          <w:p w14:paraId="1954625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554D6551" w14:textId="77777777" w:rsidR="00344303" w:rsidRPr="002901E0" w:rsidRDefault="00344303" w:rsidP="00C82942">
            <w:pPr>
              <w:pStyle w:val="TAC"/>
              <w:keepNext w:val="0"/>
            </w:pPr>
          </w:p>
        </w:tc>
        <w:tc>
          <w:tcPr>
            <w:tcW w:w="1281" w:type="dxa"/>
            <w:tcBorders>
              <w:top w:val="nil"/>
              <w:bottom w:val="nil"/>
            </w:tcBorders>
          </w:tcPr>
          <w:p w14:paraId="1534B9BB" w14:textId="77777777" w:rsidR="00344303" w:rsidRPr="002901E0" w:rsidRDefault="00344303" w:rsidP="00C82942">
            <w:pPr>
              <w:pStyle w:val="TAC"/>
              <w:keepNext w:val="0"/>
            </w:pPr>
          </w:p>
        </w:tc>
        <w:tc>
          <w:tcPr>
            <w:tcW w:w="2016" w:type="dxa"/>
            <w:gridSpan w:val="2"/>
            <w:tcBorders>
              <w:top w:val="nil"/>
              <w:bottom w:val="nil"/>
            </w:tcBorders>
          </w:tcPr>
          <w:p w14:paraId="22C6049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1AADD8A" w14:textId="77777777" w:rsidR="00344303" w:rsidRPr="002901E0" w:rsidRDefault="00344303" w:rsidP="00C82942">
            <w:pPr>
              <w:pStyle w:val="TAC"/>
              <w:keepNext w:val="0"/>
            </w:pPr>
          </w:p>
        </w:tc>
      </w:tr>
      <w:tr w:rsidR="00344303" w:rsidRPr="002901E0" w14:paraId="1299009F" w14:textId="77777777" w:rsidTr="00C82942">
        <w:trPr>
          <w:cantSplit/>
          <w:trHeight w:val="292"/>
        </w:trPr>
        <w:tc>
          <w:tcPr>
            <w:tcW w:w="2626" w:type="dxa"/>
            <w:tcBorders>
              <w:left w:val="single" w:sz="4" w:space="0" w:color="auto"/>
              <w:bottom w:val="single" w:sz="4" w:space="0" w:color="auto"/>
            </w:tcBorders>
          </w:tcPr>
          <w:p w14:paraId="6314A7A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top w:val="single" w:sz="4" w:space="0" w:color="auto"/>
              <w:bottom w:val="single" w:sz="4" w:space="0" w:color="auto"/>
            </w:tcBorders>
          </w:tcPr>
          <w:p w14:paraId="2A7136A5" w14:textId="77777777" w:rsidR="00344303" w:rsidRPr="002901E0" w:rsidRDefault="00344303" w:rsidP="00C82942">
            <w:pPr>
              <w:pStyle w:val="TAC"/>
              <w:keepNext w:val="0"/>
            </w:pPr>
          </w:p>
        </w:tc>
        <w:tc>
          <w:tcPr>
            <w:tcW w:w="1281" w:type="dxa"/>
            <w:tcBorders>
              <w:top w:val="nil"/>
              <w:bottom w:val="nil"/>
            </w:tcBorders>
          </w:tcPr>
          <w:p w14:paraId="544A2484" w14:textId="77777777" w:rsidR="00344303" w:rsidRPr="002901E0" w:rsidRDefault="00344303" w:rsidP="00C82942">
            <w:pPr>
              <w:pStyle w:val="TAC"/>
              <w:keepNext w:val="0"/>
            </w:pPr>
          </w:p>
        </w:tc>
        <w:tc>
          <w:tcPr>
            <w:tcW w:w="2016" w:type="dxa"/>
            <w:gridSpan w:val="2"/>
            <w:tcBorders>
              <w:top w:val="nil"/>
              <w:bottom w:val="nil"/>
            </w:tcBorders>
          </w:tcPr>
          <w:p w14:paraId="3B67CE3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85F1443" w14:textId="77777777" w:rsidR="00344303" w:rsidRPr="002901E0" w:rsidRDefault="00344303" w:rsidP="00C82942">
            <w:pPr>
              <w:pStyle w:val="TAC"/>
              <w:keepNext w:val="0"/>
            </w:pPr>
          </w:p>
        </w:tc>
      </w:tr>
      <w:tr w:rsidR="00344303" w:rsidRPr="002901E0" w14:paraId="1A870330" w14:textId="77777777" w:rsidTr="00C82942">
        <w:trPr>
          <w:cantSplit/>
          <w:trHeight w:val="292"/>
        </w:trPr>
        <w:tc>
          <w:tcPr>
            <w:tcW w:w="2626" w:type="dxa"/>
            <w:tcBorders>
              <w:left w:val="single" w:sz="4" w:space="0" w:color="auto"/>
              <w:bottom w:val="single" w:sz="4" w:space="0" w:color="auto"/>
            </w:tcBorders>
          </w:tcPr>
          <w:p w14:paraId="12B982A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top w:val="single" w:sz="4" w:space="0" w:color="auto"/>
              <w:bottom w:val="single" w:sz="4" w:space="0" w:color="auto"/>
            </w:tcBorders>
          </w:tcPr>
          <w:p w14:paraId="71D6A8B8" w14:textId="77777777" w:rsidR="00344303" w:rsidRPr="002901E0" w:rsidRDefault="00344303" w:rsidP="00C82942">
            <w:pPr>
              <w:pStyle w:val="TAC"/>
              <w:keepNext w:val="0"/>
            </w:pPr>
          </w:p>
        </w:tc>
        <w:tc>
          <w:tcPr>
            <w:tcW w:w="1281" w:type="dxa"/>
            <w:tcBorders>
              <w:top w:val="nil"/>
              <w:bottom w:val="nil"/>
            </w:tcBorders>
          </w:tcPr>
          <w:p w14:paraId="53138970" w14:textId="77777777" w:rsidR="00344303" w:rsidRPr="002901E0" w:rsidRDefault="00344303" w:rsidP="00C82942">
            <w:pPr>
              <w:pStyle w:val="TAC"/>
              <w:keepNext w:val="0"/>
            </w:pPr>
          </w:p>
        </w:tc>
        <w:tc>
          <w:tcPr>
            <w:tcW w:w="2016" w:type="dxa"/>
            <w:gridSpan w:val="2"/>
            <w:tcBorders>
              <w:top w:val="nil"/>
              <w:bottom w:val="nil"/>
            </w:tcBorders>
          </w:tcPr>
          <w:p w14:paraId="2F8C6B6D"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901F0FE" w14:textId="77777777" w:rsidR="00344303" w:rsidRPr="002901E0" w:rsidRDefault="00344303" w:rsidP="00C82942">
            <w:pPr>
              <w:pStyle w:val="TAC"/>
              <w:keepNext w:val="0"/>
            </w:pPr>
          </w:p>
        </w:tc>
      </w:tr>
      <w:tr w:rsidR="00344303" w:rsidRPr="002901E0" w14:paraId="167F75D1" w14:textId="77777777" w:rsidTr="00C82942">
        <w:trPr>
          <w:cantSplit/>
          <w:trHeight w:val="43"/>
        </w:trPr>
        <w:tc>
          <w:tcPr>
            <w:tcW w:w="2626" w:type="dxa"/>
            <w:tcBorders>
              <w:left w:val="single" w:sz="4" w:space="0" w:color="auto"/>
              <w:bottom w:val="single" w:sz="4" w:space="0" w:color="auto"/>
            </w:tcBorders>
          </w:tcPr>
          <w:p w14:paraId="489203C8"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top w:val="single" w:sz="4" w:space="0" w:color="auto"/>
              <w:bottom w:val="single" w:sz="4" w:space="0" w:color="auto"/>
            </w:tcBorders>
          </w:tcPr>
          <w:p w14:paraId="24A7E41A" w14:textId="77777777" w:rsidR="00344303" w:rsidRPr="002901E0" w:rsidRDefault="00344303" w:rsidP="00C82942">
            <w:pPr>
              <w:pStyle w:val="TAC"/>
              <w:keepNext w:val="0"/>
            </w:pPr>
          </w:p>
        </w:tc>
        <w:tc>
          <w:tcPr>
            <w:tcW w:w="1281" w:type="dxa"/>
            <w:tcBorders>
              <w:top w:val="nil"/>
              <w:bottom w:val="nil"/>
            </w:tcBorders>
          </w:tcPr>
          <w:p w14:paraId="57E6881E" w14:textId="77777777" w:rsidR="00344303" w:rsidRPr="002901E0" w:rsidRDefault="00344303" w:rsidP="00C82942">
            <w:pPr>
              <w:pStyle w:val="TAC"/>
              <w:keepNext w:val="0"/>
            </w:pPr>
          </w:p>
        </w:tc>
        <w:tc>
          <w:tcPr>
            <w:tcW w:w="2016" w:type="dxa"/>
            <w:gridSpan w:val="2"/>
            <w:tcBorders>
              <w:top w:val="nil"/>
              <w:bottom w:val="nil"/>
            </w:tcBorders>
          </w:tcPr>
          <w:p w14:paraId="4200DC76"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616747B" w14:textId="77777777" w:rsidR="00344303" w:rsidRPr="002901E0" w:rsidRDefault="00344303" w:rsidP="00C82942">
            <w:pPr>
              <w:pStyle w:val="TAC"/>
              <w:keepNext w:val="0"/>
            </w:pPr>
          </w:p>
        </w:tc>
      </w:tr>
      <w:tr w:rsidR="00344303" w:rsidRPr="002901E0" w14:paraId="2E1C947C" w14:textId="77777777" w:rsidTr="00C82942">
        <w:trPr>
          <w:cantSplit/>
          <w:trHeight w:val="292"/>
        </w:trPr>
        <w:tc>
          <w:tcPr>
            <w:tcW w:w="2626" w:type="dxa"/>
            <w:tcBorders>
              <w:left w:val="single" w:sz="4" w:space="0" w:color="auto"/>
              <w:bottom w:val="single" w:sz="4" w:space="0" w:color="auto"/>
            </w:tcBorders>
          </w:tcPr>
          <w:p w14:paraId="32D79251" w14:textId="77777777" w:rsidR="00344303" w:rsidRPr="002901E0" w:rsidRDefault="00344303" w:rsidP="00C82942">
            <w:pPr>
              <w:pStyle w:val="TAL"/>
              <w:keepNext w:val="0"/>
              <w:rPr>
                <w:bCs/>
              </w:rPr>
            </w:pPr>
            <w:r w:rsidRPr="002901E0">
              <w:rPr>
                <w:bCs/>
              </w:rPr>
              <w:t>EPRE ratio of OCNG to OCNG DMRS (Note 1)</w:t>
            </w:r>
          </w:p>
        </w:tc>
        <w:tc>
          <w:tcPr>
            <w:tcW w:w="876" w:type="dxa"/>
            <w:tcBorders>
              <w:top w:val="single" w:sz="4" w:space="0" w:color="auto"/>
              <w:bottom w:val="single" w:sz="4" w:space="0" w:color="auto"/>
            </w:tcBorders>
          </w:tcPr>
          <w:p w14:paraId="1314FA88" w14:textId="77777777" w:rsidR="00344303" w:rsidRPr="002901E0" w:rsidRDefault="00344303" w:rsidP="00C82942">
            <w:pPr>
              <w:pStyle w:val="TAC"/>
              <w:keepNext w:val="0"/>
            </w:pPr>
          </w:p>
        </w:tc>
        <w:tc>
          <w:tcPr>
            <w:tcW w:w="1281" w:type="dxa"/>
            <w:tcBorders>
              <w:top w:val="nil"/>
              <w:bottom w:val="single" w:sz="4" w:space="0" w:color="auto"/>
            </w:tcBorders>
          </w:tcPr>
          <w:p w14:paraId="26DBE35D" w14:textId="77777777" w:rsidR="00344303" w:rsidRPr="002901E0" w:rsidRDefault="00344303" w:rsidP="00C82942">
            <w:pPr>
              <w:pStyle w:val="TAC"/>
              <w:keepNext w:val="0"/>
            </w:pPr>
          </w:p>
        </w:tc>
        <w:tc>
          <w:tcPr>
            <w:tcW w:w="2016" w:type="dxa"/>
            <w:gridSpan w:val="2"/>
            <w:tcBorders>
              <w:top w:val="nil"/>
              <w:bottom w:val="single" w:sz="4" w:space="0" w:color="auto"/>
            </w:tcBorders>
          </w:tcPr>
          <w:p w14:paraId="5CAE23DA"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1FA23D76" w14:textId="77777777" w:rsidR="00344303" w:rsidRPr="002901E0" w:rsidRDefault="00344303" w:rsidP="00C82942">
            <w:pPr>
              <w:pStyle w:val="TAC"/>
              <w:keepNext w:val="0"/>
            </w:pPr>
          </w:p>
        </w:tc>
      </w:tr>
      <w:tr w:rsidR="00344303" w:rsidRPr="002901E0" w14:paraId="7AC02C3D" w14:textId="77777777" w:rsidTr="00C82942">
        <w:trPr>
          <w:cantSplit/>
          <w:trHeight w:val="92"/>
        </w:trPr>
        <w:tc>
          <w:tcPr>
            <w:tcW w:w="2626" w:type="dxa"/>
            <w:tcBorders>
              <w:top w:val="nil"/>
              <w:bottom w:val="single" w:sz="4" w:space="0" w:color="auto"/>
            </w:tcBorders>
            <w:shd w:val="clear" w:color="auto" w:fill="auto"/>
          </w:tcPr>
          <w:p w14:paraId="197930DE"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Borders>
              <w:top w:val="nil"/>
              <w:bottom w:val="single" w:sz="4" w:space="0" w:color="auto"/>
            </w:tcBorders>
            <w:shd w:val="clear" w:color="auto" w:fill="auto"/>
          </w:tcPr>
          <w:p w14:paraId="595463A1" w14:textId="77777777" w:rsidR="00344303" w:rsidRPr="002901E0" w:rsidRDefault="00344303" w:rsidP="00C82942">
            <w:pPr>
              <w:pStyle w:val="TAC"/>
            </w:pPr>
            <w:r w:rsidRPr="002901E0">
              <w:rPr>
                <w:rFonts w:cs="Arial"/>
                <w:lang w:eastAsia="zh-CN"/>
              </w:rPr>
              <w:t>dBm/SCS</w:t>
            </w:r>
          </w:p>
        </w:tc>
        <w:tc>
          <w:tcPr>
            <w:tcW w:w="1281" w:type="dxa"/>
          </w:tcPr>
          <w:p w14:paraId="157EED0F" w14:textId="77777777" w:rsidR="00344303" w:rsidRPr="002901E0" w:rsidRDefault="00344303" w:rsidP="00C82942">
            <w:pPr>
              <w:pStyle w:val="TAC"/>
              <w:keepNext w:val="0"/>
            </w:pPr>
            <w:r w:rsidRPr="002901E0">
              <w:t>Config 1,2,3,4,5,6</w:t>
            </w:r>
          </w:p>
        </w:tc>
        <w:tc>
          <w:tcPr>
            <w:tcW w:w="2016" w:type="dxa"/>
            <w:gridSpan w:val="2"/>
            <w:tcBorders>
              <w:top w:val="single" w:sz="4" w:space="0" w:color="auto"/>
              <w:bottom w:val="nil"/>
            </w:tcBorders>
          </w:tcPr>
          <w:p w14:paraId="41591C8F" w14:textId="77777777" w:rsidR="00344303" w:rsidRPr="002901E0" w:rsidRDefault="00344303" w:rsidP="00C82942">
            <w:pPr>
              <w:pStyle w:val="TAC"/>
            </w:pPr>
          </w:p>
        </w:tc>
        <w:tc>
          <w:tcPr>
            <w:tcW w:w="936" w:type="dxa"/>
          </w:tcPr>
          <w:p w14:paraId="12A97810" w14:textId="77777777" w:rsidR="00344303" w:rsidRPr="002901E0" w:rsidRDefault="00344303" w:rsidP="00C82942">
            <w:pPr>
              <w:pStyle w:val="TAC"/>
              <w:keepNext w:val="0"/>
            </w:pPr>
            <w:r w:rsidRPr="002901E0">
              <w:t>-Infinity</w:t>
            </w:r>
          </w:p>
        </w:tc>
        <w:tc>
          <w:tcPr>
            <w:tcW w:w="1211" w:type="dxa"/>
          </w:tcPr>
          <w:p w14:paraId="0A6FB6B0" w14:textId="77777777" w:rsidR="00344303" w:rsidRPr="002901E0" w:rsidRDefault="00344303" w:rsidP="00C82942">
            <w:pPr>
              <w:pStyle w:val="TAC"/>
              <w:keepNext w:val="0"/>
            </w:pPr>
            <w:r w:rsidRPr="002901E0">
              <w:t>-87</w:t>
            </w:r>
          </w:p>
        </w:tc>
      </w:tr>
      <w:tr w:rsidR="00344303" w:rsidRPr="002901E0" w14:paraId="38801832" w14:textId="77777777" w:rsidTr="00C82942">
        <w:trPr>
          <w:cantSplit/>
          <w:trHeight w:val="92"/>
        </w:trPr>
        <w:tc>
          <w:tcPr>
            <w:tcW w:w="2626" w:type="dxa"/>
            <w:tcBorders>
              <w:bottom w:val="nil"/>
            </w:tcBorders>
            <w:shd w:val="clear" w:color="auto" w:fill="auto"/>
          </w:tcPr>
          <w:p w14:paraId="396E2A1B"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525210B8" w14:textId="77777777" w:rsidR="00344303" w:rsidRPr="002901E0" w:rsidRDefault="00344303" w:rsidP="00C82942">
            <w:pPr>
              <w:pStyle w:val="TAC"/>
            </w:pPr>
            <w:r w:rsidRPr="002901E0">
              <w:t>dBm/SCS</w:t>
            </w:r>
          </w:p>
          <w:p w14:paraId="3158448D" w14:textId="77777777" w:rsidR="00344303" w:rsidRPr="002901E0" w:rsidRDefault="00344303" w:rsidP="00C82942">
            <w:pPr>
              <w:pStyle w:val="TAC"/>
              <w:keepNext w:val="0"/>
            </w:pPr>
            <w:r w:rsidRPr="002901E0">
              <w:t xml:space="preserve">Note5 </w:t>
            </w:r>
          </w:p>
        </w:tc>
        <w:tc>
          <w:tcPr>
            <w:tcW w:w="1281" w:type="dxa"/>
          </w:tcPr>
          <w:p w14:paraId="224AA9A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255BD3CC" w14:textId="77777777" w:rsidR="00344303" w:rsidRPr="002901E0" w:rsidRDefault="00344303" w:rsidP="00C82942">
            <w:pPr>
              <w:pStyle w:val="TAC"/>
            </w:pPr>
          </w:p>
        </w:tc>
        <w:tc>
          <w:tcPr>
            <w:tcW w:w="936" w:type="dxa"/>
          </w:tcPr>
          <w:p w14:paraId="4ED9084F" w14:textId="77777777" w:rsidR="00344303" w:rsidRPr="002901E0" w:rsidRDefault="00344303" w:rsidP="00C82942">
            <w:pPr>
              <w:pStyle w:val="TAC"/>
              <w:keepNext w:val="0"/>
            </w:pPr>
            <w:r w:rsidRPr="002901E0">
              <w:t>-Infinity</w:t>
            </w:r>
          </w:p>
        </w:tc>
        <w:tc>
          <w:tcPr>
            <w:tcW w:w="1211" w:type="dxa"/>
          </w:tcPr>
          <w:p w14:paraId="7720984F" w14:textId="77777777" w:rsidR="00344303" w:rsidRPr="002901E0" w:rsidRDefault="00344303" w:rsidP="00C82942">
            <w:pPr>
              <w:pStyle w:val="TAC"/>
              <w:keepNext w:val="0"/>
            </w:pPr>
            <w:r w:rsidRPr="002901E0">
              <w:t>-87</w:t>
            </w:r>
          </w:p>
        </w:tc>
      </w:tr>
      <w:tr w:rsidR="00344303" w:rsidRPr="002901E0" w14:paraId="4A3A11D8" w14:textId="77777777" w:rsidTr="00C82942">
        <w:trPr>
          <w:cantSplit/>
          <w:trHeight w:val="94"/>
        </w:trPr>
        <w:tc>
          <w:tcPr>
            <w:tcW w:w="2626" w:type="dxa"/>
          </w:tcPr>
          <w:p w14:paraId="252CF5A1"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68937378">
                <v:shape id="_x0000_i1103" type="#_x0000_t75" style="width:30.5pt;height:16.5pt" o:ole="" fillcolor="window">
                  <v:imagedata r:id="rId32" o:title=""/>
                </v:shape>
                <o:OLEObject Type="Embed" ProgID="Equation.3" ShapeID="_x0000_i1103" DrawAspect="Content" ObjectID="_1692000352" r:id="rId98"/>
              </w:object>
            </w:r>
            <w:r w:rsidRPr="002901E0">
              <w:rPr>
                <w:szCs w:val="18"/>
                <w:vertAlign w:val="subscript"/>
              </w:rPr>
              <w:t>BB</w:t>
            </w:r>
            <w:r w:rsidRPr="002901E0">
              <w:rPr>
                <w:szCs w:val="18"/>
                <w:vertAlign w:val="superscript"/>
              </w:rPr>
              <w:t xml:space="preserve"> Note 8</w:t>
            </w:r>
            <w:r w:rsidRPr="002901E0">
              <w:tab/>
            </w:r>
          </w:p>
        </w:tc>
        <w:tc>
          <w:tcPr>
            <w:tcW w:w="876" w:type="dxa"/>
          </w:tcPr>
          <w:p w14:paraId="48D7F58F" w14:textId="77777777" w:rsidR="00344303" w:rsidRPr="002901E0" w:rsidRDefault="00344303" w:rsidP="00C82942">
            <w:pPr>
              <w:pStyle w:val="TAC"/>
              <w:keepNext w:val="0"/>
            </w:pPr>
            <w:r w:rsidRPr="002901E0">
              <w:t>dB</w:t>
            </w:r>
          </w:p>
        </w:tc>
        <w:tc>
          <w:tcPr>
            <w:tcW w:w="1281" w:type="dxa"/>
          </w:tcPr>
          <w:p w14:paraId="1FF44126"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78740C3E" w14:textId="77777777" w:rsidR="00344303" w:rsidRPr="002901E0" w:rsidDel="004B51DC" w:rsidRDefault="00344303" w:rsidP="00C82942">
            <w:pPr>
              <w:pStyle w:val="TAC"/>
            </w:pPr>
            <w:r w:rsidRPr="002901E0">
              <w:t>Link only, see clause A.3.7A</w:t>
            </w:r>
          </w:p>
        </w:tc>
        <w:tc>
          <w:tcPr>
            <w:tcW w:w="936" w:type="dxa"/>
          </w:tcPr>
          <w:p w14:paraId="1706A4A1" w14:textId="77777777" w:rsidR="00344303" w:rsidRPr="002901E0" w:rsidDel="00B36E6D" w:rsidRDefault="00344303" w:rsidP="00C82942">
            <w:pPr>
              <w:pStyle w:val="TAC"/>
              <w:keepNext w:val="0"/>
            </w:pPr>
            <w:r w:rsidRPr="002901E0">
              <w:t>-Infinity</w:t>
            </w:r>
          </w:p>
        </w:tc>
        <w:tc>
          <w:tcPr>
            <w:tcW w:w="1211" w:type="dxa"/>
          </w:tcPr>
          <w:p w14:paraId="74E682EF" w14:textId="77777777" w:rsidR="00344303" w:rsidRPr="002901E0" w:rsidDel="004B51DC" w:rsidRDefault="00344303" w:rsidP="00C82942">
            <w:pPr>
              <w:pStyle w:val="TAC"/>
              <w:keepNext w:val="0"/>
            </w:pPr>
            <w:r w:rsidRPr="002901E0">
              <w:t>14.69</w:t>
            </w:r>
          </w:p>
        </w:tc>
      </w:tr>
      <w:tr w:rsidR="00344303" w:rsidRPr="002901E0" w14:paraId="21564D4C" w14:textId="77777777" w:rsidTr="00C82942">
        <w:trPr>
          <w:cantSplit/>
          <w:trHeight w:val="94"/>
        </w:trPr>
        <w:tc>
          <w:tcPr>
            <w:tcW w:w="2626" w:type="dxa"/>
          </w:tcPr>
          <w:p w14:paraId="30CB719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7D1C42A" w14:textId="77777777" w:rsidR="00344303" w:rsidRPr="002901E0" w:rsidRDefault="00344303" w:rsidP="00C82942">
            <w:pPr>
              <w:pStyle w:val="TAC"/>
              <w:keepNext w:val="0"/>
            </w:pPr>
            <w:r w:rsidRPr="002901E0">
              <w:t>dBm/95.04 MHz Note5</w:t>
            </w:r>
          </w:p>
        </w:tc>
        <w:tc>
          <w:tcPr>
            <w:tcW w:w="1281" w:type="dxa"/>
          </w:tcPr>
          <w:p w14:paraId="155F40F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24C4F67" w14:textId="77777777" w:rsidR="00344303" w:rsidRPr="002901E0" w:rsidRDefault="00344303" w:rsidP="00C82942">
            <w:pPr>
              <w:pStyle w:val="TAC"/>
              <w:keepNext w:val="0"/>
            </w:pPr>
          </w:p>
        </w:tc>
        <w:tc>
          <w:tcPr>
            <w:tcW w:w="936" w:type="dxa"/>
          </w:tcPr>
          <w:p w14:paraId="448EC5B6" w14:textId="77777777" w:rsidR="00344303" w:rsidRPr="002901E0" w:rsidRDefault="00344303" w:rsidP="00C82942">
            <w:pPr>
              <w:pStyle w:val="TAC"/>
              <w:keepNext w:val="0"/>
            </w:pPr>
            <w:r w:rsidRPr="002901E0">
              <w:t>-Infinity</w:t>
            </w:r>
          </w:p>
        </w:tc>
        <w:tc>
          <w:tcPr>
            <w:tcW w:w="1211" w:type="dxa"/>
          </w:tcPr>
          <w:p w14:paraId="34439FCD" w14:textId="77777777" w:rsidR="00344303" w:rsidRPr="002901E0" w:rsidRDefault="00344303" w:rsidP="00C82942">
            <w:pPr>
              <w:pStyle w:val="TAC"/>
              <w:keepNext w:val="0"/>
            </w:pPr>
            <w:r w:rsidRPr="002901E0">
              <w:t>-58.01</w:t>
            </w:r>
          </w:p>
        </w:tc>
      </w:tr>
      <w:tr w:rsidR="00344303" w:rsidRPr="002901E0" w14:paraId="33760C88" w14:textId="77777777" w:rsidTr="00C82942">
        <w:trPr>
          <w:cantSplit/>
          <w:trHeight w:val="94"/>
        </w:trPr>
        <w:tc>
          <w:tcPr>
            <w:tcW w:w="2626" w:type="dxa"/>
          </w:tcPr>
          <w:p w14:paraId="06E01D93" w14:textId="77777777" w:rsidR="00344303" w:rsidRPr="002901E0" w:rsidRDefault="00344303" w:rsidP="00C82942">
            <w:pPr>
              <w:pStyle w:val="TAL"/>
              <w:keepNext w:val="0"/>
            </w:pPr>
            <w:r w:rsidRPr="002901E0">
              <w:t xml:space="preserve">Propagation Condition </w:t>
            </w:r>
          </w:p>
        </w:tc>
        <w:tc>
          <w:tcPr>
            <w:tcW w:w="876" w:type="dxa"/>
          </w:tcPr>
          <w:p w14:paraId="5EDB5662" w14:textId="77777777" w:rsidR="00344303" w:rsidRPr="002901E0" w:rsidRDefault="00344303" w:rsidP="00C82942">
            <w:pPr>
              <w:pStyle w:val="TAC"/>
              <w:keepNext w:val="0"/>
            </w:pPr>
          </w:p>
        </w:tc>
        <w:tc>
          <w:tcPr>
            <w:tcW w:w="1281" w:type="dxa"/>
          </w:tcPr>
          <w:p w14:paraId="1F8DE078" w14:textId="77777777" w:rsidR="00344303" w:rsidRPr="002901E0" w:rsidRDefault="00344303" w:rsidP="00C82942">
            <w:pPr>
              <w:pStyle w:val="TAC"/>
              <w:keepNext w:val="0"/>
            </w:pPr>
            <w:r w:rsidRPr="002901E0">
              <w:t>Config 1,2,3,4,5,6</w:t>
            </w:r>
          </w:p>
        </w:tc>
        <w:tc>
          <w:tcPr>
            <w:tcW w:w="2016" w:type="dxa"/>
            <w:gridSpan w:val="2"/>
            <w:tcBorders>
              <w:top w:val="nil"/>
            </w:tcBorders>
          </w:tcPr>
          <w:p w14:paraId="20E92088" w14:textId="77777777" w:rsidR="00344303" w:rsidRPr="002901E0" w:rsidRDefault="00344303" w:rsidP="00C82942">
            <w:pPr>
              <w:pStyle w:val="TAC"/>
              <w:keepNext w:val="0"/>
            </w:pPr>
          </w:p>
        </w:tc>
        <w:tc>
          <w:tcPr>
            <w:tcW w:w="2147" w:type="dxa"/>
            <w:gridSpan w:val="2"/>
          </w:tcPr>
          <w:p w14:paraId="2A91B914" w14:textId="77777777" w:rsidR="00344303" w:rsidRPr="002901E0" w:rsidRDefault="00344303" w:rsidP="00C82942">
            <w:pPr>
              <w:pStyle w:val="TAC"/>
              <w:keepNext w:val="0"/>
            </w:pPr>
            <w:r w:rsidRPr="002901E0">
              <w:rPr>
                <w:rFonts w:cs="v4.2.0"/>
              </w:rPr>
              <w:t>AWGN</w:t>
            </w:r>
          </w:p>
        </w:tc>
      </w:tr>
      <w:tr w:rsidR="00344303" w:rsidRPr="002901E0" w14:paraId="2BD0CA15" w14:textId="77777777" w:rsidTr="00C82942">
        <w:trPr>
          <w:cantSplit/>
          <w:trHeight w:val="1023"/>
        </w:trPr>
        <w:tc>
          <w:tcPr>
            <w:tcW w:w="8946" w:type="dxa"/>
            <w:gridSpan w:val="7"/>
          </w:tcPr>
          <w:p w14:paraId="52CB9632"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674DDF5E" w14:textId="77777777" w:rsidR="00344303" w:rsidRPr="002901E0" w:rsidRDefault="00344303" w:rsidP="00C82942">
            <w:pPr>
              <w:pStyle w:val="TAN"/>
              <w:rPr>
                <w:lang w:val="en-US"/>
              </w:rPr>
            </w:pPr>
            <w:r w:rsidRPr="002901E0">
              <w:rPr>
                <w:lang w:val="en-US"/>
              </w:rPr>
              <w:t>Note 2:</w:t>
            </w:r>
            <w:r w:rsidRPr="002901E0">
              <w:rPr>
                <w:lang w:val="en-US"/>
              </w:rPr>
              <w:tab/>
              <w:t>Void</w:t>
            </w:r>
          </w:p>
          <w:p w14:paraId="317F05DF" w14:textId="77777777" w:rsidR="00344303" w:rsidRPr="002901E0" w:rsidRDefault="00344303" w:rsidP="00C82942">
            <w:pPr>
              <w:pStyle w:val="TAN"/>
              <w:rPr>
                <w:lang w:val="en-US"/>
              </w:rPr>
            </w:pPr>
            <w:r w:rsidRPr="002901E0">
              <w:rPr>
                <w:lang w:val="en-US"/>
              </w:rPr>
              <w:t>Note 3:</w:t>
            </w:r>
            <w:r w:rsidRPr="002901E0">
              <w:rPr>
                <w:lang w:val="en-US"/>
              </w:rPr>
              <w:tab/>
              <w:t>SS-RP, Es/Iot and Io levels have been derived from other parameters for information purposes. They are not settable parameters themselves.</w:t>
            </w:r>
          </w:p>
          <w:p w14:paraId="711104FD" w14:textId="77777777" w:rsidR="00344303" w:rsidRPr="002901E0" w:rsidRDefault="00344303" w:rsidP="00C82942">
            <w:pPr>
              <w:pStyle w:val="TAN"/>
              <w:rPr>
                <w:lang w:val="en-US"/>
              </w:rPr>
            </w:pPr>
            <w:r w:rsidRPr="002901E0">
              <w:rPr>
                <w:lang w:val="en-US"/>
              </w:rPr>
              <w:t>Note 4:</w:t>
            </w:r>
            <w:r w:rsidRPr="002901E0">
              <w:rPr>
                <w:lang w:val="en-US"/>
              </w:rPr>
              <w:tab/>
              <w:t>Void</w:t>
            </w:r>
          </w:p>
          <w:p w14:paraId="34F95AF7"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0dBi gain at the centre of the quiet zone</w:t>
            </w:r>
          </w:p>
          <w:p w14:paraId="5D2395B6" w14:textId="77777777" w:rsidR="00344303" w:rsidRPr="002901E0" w:rsidRDefault="00344303" w:rsidP="00C82942">
            <w:pPr>
              <w:pStyle w:val="TAN"/>
              <w:rPr>
                <w:lang w:val="en-US"/>
              </w:rPr>
            </w:pPr>
            <w:r w:rsidRPr="002901E0">
              <w:rPr>
                <w:lang w:val="en-US"/>
              </w:rPr>
              <w:t>Note 6:</w:t>
            </w:r>
            <w:r w:rsidRPr="002901E0">
              <w:tab/>
            </w:r>
            <w:r w:rsidRPr="002901E0">
              <w:rPr>
                <w:lang w:val="en-US"/>
              </w:rPr>
              <w:t>As observed with 0dBi gain antenna at the centre of the quiet zone</w:t>
            </w:r>
          </w:p>
          <w:p w14:paraId="39335B1B"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23AFB8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03E53F28" w14:textId="77777777" w:rsidR="00344303" w:rsidRPr="002901E0" w:rsidRDefault="00344303" w:rsidP="00344303"/>
    <w:p w14:paraId="0CB49C81" w14:textId="77777777" w:rsidR="00344303" w:rsidRPr="002901E0" w:rsidRDefault="00344303" w:rsidP="00344303">
      <w:pPr>
        <w:pStyle w:val="Heading5"/>
      </w:pPr>
      <w:r w:rsidRPr="002901E0">
        <w:t>A.5.6.2.7.2</w:t>
      </w:r>
      <w:r w:rsidRPr="002901E0">
        <w:tab/>
        <w:t>Test Requirements</w:t>
      </w:r>
    </w:p>
    <w:p w14:paraId="07E4B278" w14:textId="77777777" w:rsidR="00344303" w:rsidRPr="002901E0" w:rsidRDefault="00344303" w:rsidP="00344303">
      <w:pPr>
        <w:rPr>
          <w:rFonts w:cs="v4.2.0"/>
        </w:rPr>
      </w:pPr>
      <w:r w:rsidRPr="002901E0">
        <w:rPr>
          <w:rFonts w:cs="v4.2.0"/>
        </w:rPr>
        <w:t>In test 1 with per-UE gap and in test 2 with per-FR gap, the UE shall send one Event A4 triggered measurement report, with a measurement reporting delay less than X ms from the beginning of time period T2, where X is</w:t>
      </w:r>
    </w:p>
    <w:p w14:paraId="6B9F6282" w14:textId="77777777" w:rsidR="00344303" w:rsidRPr="002901E0" w:rsidRDefault="00344303" w:rsidP="00344303">
      <w:pPr>
        <w:ind w:firstLine="284"/>
        <w:rPr>
          <w:rFonts w:cs="v4.2.0"/>
        </w:rPr>
      </w:pPr>
      <w:r w:rsidRPr="002901E0">
        <w:rPr>
          <w:rFonts w:cs="v4.2.0"/>
        </w:rPr>
        <w:t>6720 for UE supporting power class 1, or</w:t>
      </w:r>
    </w:p>
    <w:p w14:paraId="5C9308EA" w14:textId="77777777" w:rsidR="00344303" w:rsidRPr="002901E0" w:rsidRDefault="00344303" w:rsidP="00344303">
      <w:pPr>
        <w:ind w:firstLine="284"/>
        <w:rPr>
          <w:rFonts w:cs="v4.2.0"/>
        </w:rPr>
      </w:pPr>
      <w:r w:rsidRPr="002901E0">
        <w:rPr>
          <w:rFonts w:cs="v4.2.0"/>
        </w:rPr>
        <w:t xml:space="preserve">4160 for UE supporting other power class. </w:t>
      </w:r>
    </w:p>
    <w:p w14:paraId="0FC9E43C"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4F458280" w14:textId="77777777" w:rsidR="00344303" w:rsidRPr="002901E0" w:rsidRDefault="00344303" w:rsidP="00344303">
      <w:pPr>
        <w:pStyle w:val="NO"/>
        <w:rPr>
          <w:rFonts w:cs="Arial"/>
        </w:rP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8AC44E3" w14:textId="77777777" w:rsidR="00344303" w:rsidRPr="002901E0" w:rsidRDefault="00344303" w:rsidP="00344303">
      <w:pPr>
        <w:pStyle w:val="Heading4"/>
      </w:pPr>
      <w:r w:rsidRPr="002901E0">
        <w:t>A.5.6.2.8</w:t>
      </w:r>
      <w:r w:rsidRPr="002901E0">
        <w:tab/>
        <w:t>EN-DC event triggered reporting tests for FR2 cell with SSB time index detection when DRX is used</w:t>
      </w:r>
    </w:p>
    <w:p w14:paraId="43DB90E1" w14:textId="77777777" w:rsidR="00344303" w:rsidRPr="002901E0" w:rsidRDefault="00344303" w:rsidP="00344303">
      <w:pPr>
        <w:pStyle w:val="Heading5"/>
      </w:pPr>
      <w:r w:rsidRPr="002901E0">
        <w:t>A.5.6.2.8.1</w:t>
      </w:r>
      <w:r w:rsidRPr="002901E0">
        <w:tab/>
        <w:t>Test Purpose and Environment</w:t>
      </w:r>
    </w:p>
    <w:p w14:paraId="5951EE77"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3736263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A.5.6.2.8.1-1, A.5.6.2.8.1-2, and A.5.6.2.8.1-3.</w:t>
      </w:r>
    </w:p>
    <w:p w14:paraId="33641346" w14:textId="77777777" w:rsidR="00344303" w:rsidRPr="002901E0" w:rsidRDefault="00344303" w:rsidP="00344303">
      <w:pPr>
        <w:rPr>
          <w:rFonts w:cs="v4.2.0"/>
        </w:rPr>
      </w:pPr>
      <w:r w:rsidRPr="002901E0">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144265E"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E80B7FE"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A.5.6.2.8.1-1.</w:t>
      </w:r>
    </w:p>
    <w:p w14:paraId="3B1F6EEE"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3FEF6A44" w14:textId="77777777" w:rsidR="00344303" w:rsidRPr="002901E0" w:rsidRDefault="00344303" w:rsidP="00344303">
      <w:pPr>
        <w:rPr>
          <w:rFonts w:cs="v4.2.0"/>
        </w:rPr>
      </w:pPr>
    </w:p>
    <w:p w14:paraId="5ECC8952" w14:textId="77777777" w:rsidR="00344303" w:rsidRPr="002901E0" w:rsidRDefault="00344303" w:rsidP="00344303">
      <w:pPr>
        <w:pStyle w:val="TH"/>
      </w:pPr>
      <w:r w:rsidRPr="002901E0">
        <w:t xml:space="preserve">Table A.5.6.2.8.1-1: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13BACC5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7BCE7BA"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5512BBB6"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4AB81998" w14:textId="77777777" w:rsidR="00344303" w:rsidRPr="002901E0" w:rsidRDefault="00344303" w:rsidP="00C82942">
            <w:pPr>
              <w:pStyle w:val="TAH"/>
            </w:pPr>
            <w:r w:rsidRPr="002901E0">
              <w:t>Description of target cell</w:t>
            </w:r>
          </w:p>
        </w:tc>
      </w:tr>
      <w:tr w:rsidR="00344303" w:rsidRPr="002901E0" w14:paraId="3CFCE4E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03CE8B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3BB86B2E"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CF48E1E" w14:textId="77777777" w:rsidR="00344303" w:rsidRPr="002901E0" w:rsidRDefault="00344303" w:rsidP="00C82942">
            <w:pPr>
              <w:pStyle w:val="TAC"/>
            </w:pPr>
            <w:r w:rsidRPr="002901E0">
              <w:t>120 kHz SSB SCS, 100 MHz bandwidth, TDD duplex mode</w:t>
            </w:r>
          </w:p>
        </w:tc>
      </w:tr>
      <w:tr w:rsidR="00344303" w:rsidRPr="002901E0" w14:paraId="38B30CA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CE70B46"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56A85897"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135B82BB" w14:textId="77777777" w:rsidR="00344303" w:rsidRPr="002901E0" w:rsidRDefault="00344303" w:rsidP="00C82942">
            <w:pPr>
              <w:pStyle w:val="TAC"/>
            </w:pPr>
          </w:p>
        </w:tc>
      </w:tr>
      <w:tr w:rsidR="00344303" w:rsidRPr="002901E0" w14:paraId="1DB7C9C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7F9893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B129478"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2D698FC" w14:textId="77777777" w:rsidR="00344303" w:rsidRPr="002901E0" w:rsidRDefault="00344303" w:rsidP="00C82942">
            <w:pPr>
              <w:pStyle w:val="TAC"/>
            </w:pPr>
          </w:p>
        </w:tc>
      </w:tr>
      <w:tr w:rsidR="00344303" w:rsidRPr="002901E0" w14:paraId="7CC1F35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EC47CA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42F0118D"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0EDE2F1C" w14:textId="77777777" w:rsidR="00344303" w:rsidRPr="002901E0" w:rsidRDefault="00344303" w:rsidP="00C82942">
            <w:pPr>
              <w:pStyle w:val="TAC"/>
            </w:pPr>
          </w:p>
        </w:tc>
      </w:tr>
      <w:tr w:rsidR="00344303" w:rsidRPr="002901E0" w14:paraId="1525C6EB"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7A0B329"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2B05F70D"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1EE36852" w14:textId="77777777" w:rsidR="00344303" w:rsidRPr="002901E0" w:rsidRDefault="00344303" w:rsidP="00C82942">
            <w:pPr>
              <w:pStyle w:val="TAC"/>
            </w:pPr>
          </w:p>
        </w:tc>
      </w:tr>
      <w:tr w:rsidR="00344303" w:rsidRPr="002901E0" w14:paraId="52DB395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54CD087"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4EE8BCDC"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1A21A63" w14:textId="77777777" w:rsidR="00344303" w:rsidRPr="002901E0" w:rsidRDefault="00344303" w:rsidP="00C82942">
            <w:pPr>
              <w:pStyle w:val="TAC"/>
            </w:pPr>
          </w:p>
        </w:tc>
      </w:tr>
      <w:tr w:rsidR="00344303" w:rsidRPr="002901E0" w14:paraId="2CE70F4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3F3344E6"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3742344B" w14:textId="77777777" w:rsidR="00344303" w:rsidRPr="002901E0" w:rsidRDefault="00344303" w:rsidP="00344303">
      <w:pPr>
        <w:rPr>
          <w:rFonts w:cs="v4.2.0"/>
        </w:rPr>
      </w:pPr>
    </w:p>
    <w:p w14:paraId="01DCF3BF" w14:textId="77777777" w:rsidR="00344303" w:rsidRPr="002901E0" w:rsidRDefault="00344303" w:rsidP="00344303">
      <w:pPr>
        <w:pStyle w:val="TH"/>
      </w:pPr>
      <w:r w:rsidRPr="002901E0">
        <w:rPr>
          <w:rFonts w:cs="v4.2.0"/>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25B07666" w14:textId="77777777" w:rsidTr="00C82942">
        <w:trPr>
          <w:cantSplit/>
          <w:trHeight w:val="80"/>
        </w:trPr>
        <w:tc>
          <w:tcPr>
            <w:tcW w:w="2117" w:type="dxa"/>
            <w:vMerge w:val="restart"/>
          </w:tcPr>
          <w:p w14:paraId="147F9957"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E2A65DC" w14:textId="77777777" w:rsidR="00344303" w:rsidRPr="002901E0" w:rsidRDefault="00344303" w:rsidP="00C82942">
            <w:pPr>
              <w:pStyle w:val="TAH"/>
              <w:rPr>
                <w:rFonts w:cs="Arial"/>
              </w:rPr>
            </w:pPr>
            <w:r w:rsidRPr="002901E0">
              <w:rPr>
                <w:rFonts w:cs="Arial"/>
              </w:rPr>
              <w:t>Unit</w:t>
            </w:r>
          </w:p>
        </w:tc>
        <w:tc>
          <w:tcPr>
            <w:tcW w:w="1251" w:type="dxa"/>
            <w:vMerge w:val="restart"/>
          </w:tcPr>
          <w:p w14:paraId="3B92B62A"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6632BDF" w14:textId="77777777" w:rsidR="00344303" w:rsidRPr="002901E0" w:rsidRDefault="00344303" w:rsidP="00C82942">
            <w:pPr>
              <w:pStyle w:val="TAH"/>
              <w:rPr>
                <w:rFonts w:cs="Arial"/>
              </w:rPr>
            </w:pPr>
            <w:r w:rsidRPr="002901E0">
              <w:rPr>
                <w:rFonts w:cs="Arial"/>
              </w:rPr>
              <w:t>Value</w:t>
            </w:r>
          </w:p>
        </w:tc>
        <w:tc>
          <w:tcPr>
            <w:tcW w:w="3072" w:type="dxa"/>
            <w:vMerge w:val="restart"/>
          </w:tcPr>
          <w:p w14:paraId="2596CFD9" w14:textId="77777777" w:rsidR="00344303" w:rsidRPr="002901E0" w:rsidRDefault="00344303" w:rsidP="00C82942">
            <w:pPr>
              <w:pStyle w:val="TAH"/>
              <w:rPr>
                <w:rFonts w:cs="Arial"/>
              </w:rPr>
            </w:pPr>
            <w:r w:rsidRPr="002901E0">
              <w:rPr>
                <w:rFonts w:cs="Arial"/>
              </w:rPr>
              <w:t>Comment</w:t>
            </w:r>
          </w:p>
        </w:tc>
      </w:tr>
      <w:tr w:rsidR="00344303" w:rsidRPr="002901E0" w14:paraId="39C598C4" w14:textId="77777777" w:rsidTr="00C82942">
        <w:trPr>
          <w:cantSplit/>
          <w:trHeight w:val="79"/>
        </w:trPr>
        <w:tc>
          <w:tcPr>
            <w:tcW w:w="2117" w:type="dxa"/>
            <w:vMerge/>
          </w:tcPr>
          <w:p w14:paraId="7DBAF43A" w14:textId="77777777" w:rsidR="00344303" w:rsidRPr="002901E0" w:rsidRDefault="00344303" w:rsidP="00C82942">
            <w:pPr>
              <w:pStyle w:val="TAH"/>
              <w:rPr>
                <w:rFonts w:cs="Arial"/>
              </w:rPr>
            </w:pPr>
          </w:p>
        </w:tc>
        <w:tc>
          <w:tcPr>
            <w:tcW w:w="596" w:type="dxa"/>
            <w:vMerge/>
          </w:tcPr>
          <w:p w14:paraId="083858B9" w14:textId="77777777" w:rsidR="00344303" w:rsidRPr="002901E0" w:rsidRDefault="00344303" w:rsidP="00C82942">
            <w:pPr>
              <w:pStyle w:val="TAH"/>
              <w:rPr>
                <w:rFonts w:cs="Arial"/>
              </w:rPr>
            </w:pPr>
          </w:p>
        </w:tc>
        <w:tc>
          <w:tcPr>
            <w:tcW w:w="1251" w:type="dxa"/>
            <w:vMerge/>
          </w:tcPr>
          <w:p w14:paraId="74B06A39" w14:textId="77777777" w:rsidR="00344303" w:rsidRPr="002901E0" w:rsidRDefault="00344303" w:rsidP="00C82942">
            <w:pPr>
              <w:pStyle w:val="TAH"/>
              <w:rPr>
                <w:rFonts w:cs="Arial"/>
              </w:rPr>
            </w:pPr>
          </w:p>
        </w:tc>
        <w:tc>
          <w:tcPr>
            <w:tcW w:w="626" w:type="dxa"/>
          </w:tcPr>
          <w:p w14:paraId="2EE815AD" w14:textId="77777777" w:rsidR="00344303" w:rsidRPr="002901E0" w:rsidRDefault="00344303" w:rsidP="00C82942">
            <w:pPr>
              <w:pStyle w:val="TAH"/>
              <w:rPr>
                <w:rFonts w:cs="Arial"/>
              </w:rPr>
            </w:pPr>
            <w:r w:rsidRPr="002901E0">
              <w:rPr>
                <w:rFonts w:cs="Arial"/>
              </w:rPr>
              <w:t>Test 1</w:t>
            </w:r>
          </w:p>
        </w:tc>
        <w:tc>
          <w:tcPr>
            <w:tcW w:w="626" w:type="dxa"/>
          </w:tcPr>
          <w:p w14:paraId="18946930" w14:textId="77777777" w:rsidR="00344303" w:rsidRPr="002901E0" w:rsidRDefault="00344303" w:rsidP="00C82942">
            <w:pPr>
              <w:pStyle w:val="TAH"/>
              <w:rPr>
                <w:rFonts w:cs="Arial"/>
              </w:rPr>
            </w:pPr>
            <w:r w:rsidRPr="002901E0">
              <w:rPr>
                <w:rFonts w:cs="Arial"/>
              </w:rPr>
              <w:t>Test 2</w:t>
            </w:r>
          </w:p>
        </w:tc>
        <w:tc>
          <w:tcPr>
            <w:tcW w:w="626" w:type="dxa"/>
          </w:tcPr>
          <w:p w14:paraId="10941A07" w14:textId="77777777" w:rsidR="00344303" w:rsidRPr="002901E0" w:rsidRDefault="00344303" w:rsidP="00C82942">
            <w:pPr>
              <w:pStyle w:val="TAH"/>
              <w:rPr>
                <w:rFonts w:cs="Arial"/>
              </w:rPr>
            </w:pPr>
            <w:r w:rsidRPr="002901E0">
              <w:rPr>
                <w:rFonts w:cs="Arial"/>
              </w:rPr>
              <w:t>Test 3</w:t>
            </w:r>
          </w:p>
        </w:tc>
        <w:tc>
          <w:tcPr>
            <w:tcW w:w="627" w:type="dxa"/>
          </w:tcPr>
          <w:p w14:paraId="1CB72BE1" w14:textId="77777777" w:rsidR="00344303" w:rsidRPr="002901E0" w:rsidRDefault="00344303" w:rsidP="00C82942">
            <w:pPr>
              <w:pStyle w:val="TAH"/>
              <w:rPr>
                <w:rFonts w:cs="Arial"/>
              </w:rPr>
            </w:pPr>
            <w:r w:rsidRPr="002901E0">
              <w:rPr>
                <w:rFonts w:cs="Arial"/>
              </w:rPr>
              <w:t>Test 4</w:t>
            </w:r>
          </w:p>
        </w:tc>
        <w:tc>
          <w:tcPr>
            <w:tcW w:w="3072" w:type="dxa"/>
            <w:vMerge/>
          </w:tcPr>
          <w:p w14:paraId="3A1B0618" w14:textId="77777777" w:rsidR="00344303" w:rsidRPr="002901E0" w:rsidRDefault="00344303" w:rsidP="00C82942">
            <w:pPr>
              <w:pStyle w:val="TAH"/>
              <w:rPr>
                <w:rFonts w:cs="Arial"/>
              </w:rPr>
            </w:pPr>
          </w:p>
        </w:tc>
      </w:tr>
      <w:tr w:rsidR="00344303" w:rsidRPr="002901E0" w14:paraId="43BD265A" w14:textId="77777777" w:rsidTr="00C82942">
        <w:trPr>
          <w:cantSplit/>
          <w:trHeight w:val="416"/>
        </w:trPr>
        <w:tc>
          <w:tcPr>
            <w:tcW w:w="2117" w:type="dxa"/>
          </w:tcPr>
          <w:p w14:paraId="6C826D12"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629F2B85" w14:textId="77777777" w:rsidR="00344303" w:rsidRPr="002901E0" w:rsidRDefault="00344303" w:rsidP="00C82942">
            <w:pPr>
              <w:pStyle w:val="TAH"/>
              <w:rPr>
                <w:rFonts w:cs="Arial"/>
                <w:lang w:val="it-IT"/>
              </w:rPr>
            </w:pPr>
          </w:p>
        </w:tc>
        <w:tc>
          <w:tcPr>
            <w:tcW w:w="1251" w:type="dxa"/>
          </w:tcPr>
          <w:p w14:paraId="0F558162"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5E514DF0" w14:textId="77777777" w:rsidR="00344303" w:rsidRPr="002901E0" w:rsidRDefault="00344303" w:rsidP="00C82942">
            <w:pPr>
              <w:pStyle w:val="TAH"/>
              <w:rPr>
                <w:rFonts w:cs="Arial"/>
              </w:rPr>
            </w:pPr>
            <w:r w:rsidRPr="002901E0">
              <w:rPr>
                <w:rFonts w:cs="v4.2.0"/>
                <w:b w:val="0"/>
                <w:bCs/>
              </w:rPr>
              <w:t>1</w:t>
            </w:r>
          </w:p>
        </w:tc>
        <w:tc>
          <w:tcPr>
            <w:tcW w:w="3072" w:type="dxa"/>
          </w:tcPr>
          <w:p w14:paraId="7027D902"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2C17876A" w14:textId="77777777" w:rsidTr="00C82942">
        <w:trPr>
          <w:cantSplit/>
          <w:trHeight w:val="614"/>
        </w:trPr>
        <w:tc>
          <w:tcPr>
            <w:tcW w:w="2117" w:type="dxa"/>
          </w:tcPr>
          <w:p w14:paraId="4A7511A7"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08330E09" w14:textId="77777777" w:rsidR="00344303" w:rsidRPr="002901E0" w:rsidRDefault="00344303" w:rsidP="00C82942">
            <w:pPr>
              <w:pStyle w:val="TAH"/>
              <w:rPr>
                <w:rFonts w:cs="Arial"/>
                <w:lang w:val="it-IT"/>
              </w:rPr>
            </w:pPr>
          </w:p>
        </w:tc>
        <w:tc>
          <w:tcPr>
            <w:tcW w:w="1251" w:type="dxa"/>
          </w:tcPr>
          <w:p w14:paraId="29AE24FF"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18CE072E"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32F6408F"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05C39691" w14:textId="77777777" w:rsidTr="00C82942">
        <w:trPr>
          <w:cantSplit/>
          <w:trHeight w:val="823"/>
        </w:trPr>
        <w:tc>
          <w:tcPr>
            <w:tcW w:w="2117" w:type="dxa"/>
          </w:tcPr>
          <w:p w14:paraId="1DB2C2B4" w14:textId="77777777" w:rsidR="00344303" w:rsidRPr="002901E0" w:rsidRDefault="00344303" w:rsidP="00C82942">
            <w:pPr>
              <w:pStyle w:val="TAL"/>
              <w:rPr>
                <w:rFonts w:cs="Arial"/>
              </w:rPr>
            </w:pPr>
            <w:r w:rsidRPr="002901E0">
              <w:rPr>
                <w:rFonts w:cs="Arial"/>
              </w:rPr>
              <w:t>Active cell</w:t>
            </w:r>
          </w:p>
        </w:tc>
        <w:tc>
          <w:tcPr>
            <w:tcW w:w="596" w:type="dxa"/>
          </w:tcPr>
          <w:p w14:paraId="6DE43B05" w14:textId="77777777" w:rsidR="00344303" w:rsidRPr="002901E0" w:rsidRDefault="00344303" w:rsidP="00C82942">
            <w:pPr>
              <w:pStyle w:val="TAL"/>
              <w:rPr>
                <w:rFonts w:cs="Arial"/>
              </w:rPr>
            </w:pPr>
          </w:p>
        </w:tc>
        <w:tc>
          <w:tcPr>
            <w:tcW w:w="1251" w:type="dxa"/>
          </w:tcPr>
          <w:p w14:paraId="67B92188"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4483BD8"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222C945A"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23441418"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0F28A42" w14:textId="77777777" w:rsidTr="00C82942">
        <w:trPr>
          <w:cantSplit/>
          <w:trHeight w:val="406"/>
        </w:trPr>
        <w:tc>
          <w:tcPr>
            <w:tcW w:w="2117" w:type="dxa"/>
          </w:tcPr>
          <w:p w14:paraId="3B73F4D8" w14:textId="77777777" w:rsidR="00344303" w:rsidRPr="002901E0" w:rsidRDefault="00344303" w:rsidP="00C82942">
            <w:pPr>
              <w:pStyle w:val="TAL"/>
              <w:rPr>
                <w:rFonts w:cs="Arial"/>
              </w:rPr>
            </w:pPr>
            <w:r w:rsidRPr="002901E0">
              <w:rPr>
                <w:rFonts w:cs="Arial"/>
              </w:rPr>
              <w:t>Neighbour cell</w:t>
            </w:r>
          </w:p>
        </w:tc>
        <w:tc>
          <w:tcPr>
            <w:tcW w:w="596" w:type="dxa"/>
          </w:tcPr>
          <w:p w14:paraId="6A84D6D6" w14:textId="77777777" w:rsidR="00344303" w:rsidRPr="002901E0" w:rsidRDefault="00344303" w:rsidP="00C82942">
            <w:pPr>
              <w:pStyle w:val="TAL"/>
              <w:rPr>
                <w:rFonts w:cs="Arial"/>
              </w:rPr>
            </w:pPr>
          </w:p>
        </w:tc>
        <w:tc>
          <w:tcPr>
            <w:tcW w:w="1251" w:type="dxa"/>
          </w:tcPr>
          <w:p w14:paraId="0532BDD1"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06A8A7E3" w14:textId="77777777" w:rsidR="00344303" w:rsidRPr="002901E0" w:rsidRDefault="00344303" w:rsidP="00C82942">
            <w:pPr>
              <w:pStyle w:val="TAL"/>
              <w:rPr>
                <w:rFonts w:cs="Arial"/>
              </w:rPr>
            </w:pPr>
            <w:r w:rsidRPr="002901E0">
              <w:rPr>
                <w:rFonts w:cs="Arial"/>
              </w:rPr>
              <w:t>NR cell 3</w:t>
            </w:r>
          </w:p>
        </w:tc>
        <w:tc>
          <w:tcPr>
            <w:tcW w:w="3072" w:type="dxa"/>
          </w:tcPr>
          <w:p w14:paraId="0F3D6258"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7ABF8F5" w14:textId="77777777" w:rsidTr="00C82942">
        <w:trPr>
          <w:cantSplit/>
          <w:trHeight w:val="416"/>
        </w:trPr>
        <w:tc>
          <w:tcPr>
            <w:tcW w:w="2117" w:type="dxa"/>
          </w:tcPr>
          <w:p w14:paraId="33AED9F9"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5ECF0AF" w14:textId="77777777" w:rsidR="00344303" w:rsidRPr="002901E0" w:rsidRDefault="00344303" w:rsidP="00C82942">
            <w:pPr>
              <w:pStyle w:val="TAL"/>
              <w:rPr>
                <w:rFonts w:cs="Arial"/>
              </w:rPr>
            </w:pPr>
          </w:p>
        </w:tc>
        <w:tc>
          <w:tcPr>
            <w:tcW w:w="1251" w:type="dxa"/>
          </w:tcPr>
          <w:p w14:paraId="7DDA517F"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B7572DE"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23C480B2" w14:textId="77777777" w:rsidR="00344303" w:rsidRPr="002901E0" w:rsidRDefault="00344303" w:rsidP="00C82942">
            <w:pPr>
              <w:pStyle w:val="TAL"/>
              <w:rPr>
                <w:rFonts w:cs="Arial"/>
              </w:rPr>
            </w:pPr>
            <w:r w:rsidRPr="002901E0">
              <w:rPr>
                <w:rFonts w:cs="Arial"/>
                <w:lang w:eastAsia="zh-CN"/>
              </w:rPr>
              <w:t>13</w:t>
            </w:r>
          </w:p>
        </w:tc>
        <w:tc>
          <w:tcPr>
            <w:tcW w:w="3072" w:type="dxa"/>
          </w:tcPr>
          <w:p w14:paraId="448A0288" w14:textId="77777777" w:rsidR="00344303" w:rsidRPr="002901E0" w:rsidRDefault="00344303" w:rsidP="00C82942">
            <w:pPr>
              <w:pStyle w:val="TAL"/>
              <w:rPr>
                <w:rFonts w:cs="Arial"/>
              </w:rPr>
            </w:pPr>
            <w:r w:rsidRPr="002901E0">
              <w:rPr>
                <w:rFonts w:cs="Arial"/>
              </w:rPr>
              <w:t>As specified in clause 9.1.2-1.</w:t>
            </w:r>
          </w:p>
          <w:p w14:paraId="7D8FFB63" w14:textId="77777777" w:rsidR="00344303" w:rsidRPr="002901E0" w:rsidRDefault="00344303" w:rsidP="00C82942">
            <w:pPr>
              <w:pStyle w:val="TAL"/>
              <w:rPr>
                <w:rFonts w:cs="Arial"/>
              </w:rPr>
            </w:pPr>
          </w:p>
        </w:tc>
      </w:tr>
      <w:tr w:rsidR="00344303" w:rsidRPr="002901E0" w14:paraId="0E29C49F" w14:textId="77777777" w:rsidTr="00C82942">
        <w:trPr>
          <w:cantSplit/>
          <w:trHeight w:val="416"/>
        </w:trPr>
        <w:tc>
          <w:tcPr>
            <w:tcW w:w="2117" w:type="dxa"/>
          </w:tcPr>
          <w:p w14:paraId="3B7A8960"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F4EE75" w14:textId="77777777" w:rsidR="00344303" w:rsidRPr="002901E0" w:rsidRDefault="00344303" w:rsidP="00C82942">
            <w:pPr>
              <w:pStyle w:val="TAL"/>
              <w:rPr>
                <w:rFonts w:cs="Arial"/>
              </w:rPr>
            </w:pPr>
          </w:p>
        </w:tc>
        <w:tc>
          <w:tcPr>
            <w:tcW w:w="1251" w:type="dxa"/>
          </w:tcPr>
          <w:p w14:paraId="5D6CDC63"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44FB2A8"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085B81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54F32044" w14:textId="77777777" w:rsidR="00344303" w:rsidRPr="002901E0" w:rsidRDefault="00344303" w:rsidP="00C82942">
            <w:pPr>
              <w:pStyle w:val="TAL"/>
              <w:rPr>
                <w:rFonts w:cs="Arial"/>
              </w:rPr>
            </w:pPr>
          </w:p>
        </w:tc>
      </w:tr>
      <w:tr w:rsidR="00344303" w:rsidRPr="002901E0" w14:paraId="1A2E25C7" w14:textId="77777777" w:rsidTr="00C82942">
        <w:trPr>
          <w:cantSplit/>
          <w:trHeight w:val="416"/>
        </w:trPr>
        <w:tc>
          <w:tcPr>
            <w:tcW w:w="2117" w:type="dxa"/>
            <w:vMerge w:val="restart"/>
          </w:tcPr>
          <w:p w14:paraId="7368BB29"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3E104F7" w14:textId="77777777" w:rsidR="00344303" w:rsidRPr="002901E0" w:rsidRDefault="00344303" w:rsidP="00C82942">
            <w:pPr>
              <w:pStyle w:val="TAL"/>
              <w:rPr>
                <w:rFonts w:cs="Arial"/>
              </w:rPr>
            </w:pPr>
          </w:p>
        </w:tc>
        <w:tc>
          <w:tcPr>
            <w:tcW w:w="1251" w:type="dxa"/>
          </w:tcPr>
          <w:p w14:paraId="3A882EF4" w14:textId="77777777" w:rsidR="00344303" w:rsidRPr="002901E0" w:rsidRDefault="00344303" w:rsidP="00C82942">
            <w:pPr>
              <w:pStyle w:val="TAL"/>
              <w:rPr>
                <w:rFonts w:cs="Arial"/>
              </w:rPr>
            </w:pPr>
            <w:r w:rsidRPr="002901E0">
              <w:rPr>
                <w:rFonts w:cs="Arial"/>
              </w:rPr>
              <w:t>Config 1,4</w:t>
            </w:r>
          </w:p>
        </w:tc>
        <w:tc>
          <w:tcPr>
            <w:tcW w:w="2505" w:type="dxa"/>
            <w:gridSpan w:val="4"/>
          </w:tcPr>
          <w:p w14:paraId="157E1B7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21F0490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2D37D567" w14:textId="77777777" w:rsidTr="00C82942">
        <w:trPr>
          <w:cantSplit/>
          <w:trHeight w:val="416"/>
        </w:trPr>
        <w:tc>
          <w:tcPr>
            <w:tcW w:w="2117" w:type="dxa"/>
            <w:vMerge/>
          </w:tcPr>
          <w:p w14:paraId="776BF86A" w14:textId="77777777" w:rsidR="00344303" w:rsidRPr="002901E0" w:rsidRDefault="00344303" w:rsidP="00C82942">
            <w:pPr>
              <w:pStyle w:val="TAH"/>
              <w:jc w:val="left"/>
              <w:rPr>
                <w:rFonts w:cs="v4.2.0"/>
                <w:b w:val="0"/>
                <w:lang w:val="it-IT" w:eastAsia="zh-CN"/>
              </w:rPr>
            </w:pPr>
          </w:p>
        </w:tc>
        <w:tc>
          <w:tcPr>
            <w:tcW w:w="596" w:type="dxa"/>
          </w:tcPr>
          <w:p w14:paraId="0425F266" w14:textId="77777777" w:rsidR="00344303" w:rsidRPr="002901E0" w:rsidRDefault="00344303" w:rsidP="00C82942">
            <w:pPr>
              <w:pStyle w:val="TAL"/>
              <w:rPr>
                <w:rFonts w:cs="Arial"/>
              </w:rPr>
            </w:pPr>
          </w:p>
        </w:tc>
        <w:tc>
          <w:tcPr>
            <w:tcW w:w="1251" w:type="dxa"/>
          </w:tcPr>
          <w:p w14:paraId="3ED0D825" w14:textId="77777777" w:rsidR="00344303" w:rsidRPr="002901E0" w:rsidRDefault="00344303" w:rsidP="00C82942">
            <w:pPr>
              <w:pStyle w:val="TAL"/>
              <w:rPr>
                <w:rFonts w:cs="Arial"/>
              </w:rPr>
            </w:pPr>
            <w:r w:rsidRPr="002901E0">
              <w:rPr>
                <w:rFonts w:cs="Arial"/>
              </w:rPr>
              <w:t>Config 2,5</w:t>
            </w:r>
          </w:p>
        </w:tc>
        <w:tc>
          <w:tcPr>
            <w:tcW w:w="2505" w:type="dxa"/>
            <w:gridSpan w:val="4"/>
          </w:tcPr>
          <w:p w14:paraId="6D00D9E8"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54B48AA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1309F6" w14:textId="77777777" w:rsidTr="00C82942">
        <w:trPr>
          <w:cantSplit/>
          <w:trHeight w:val="416"/>
        </w:trPr>
        <w:tc>
          <w:tcPr>
            <w:tcW w:w="2117" w:type="dxa"/>
            <w:vMerge/>
          </w:tcPr>
          <w:p w14:paraId="520294C0" w14:textId="77777777" w:rsidR="00344303" w:rsidRPr="002901E0" w:rsidRDefault="00344303" w:rsidP="00C82942">
            <w:pPr>
              <w:pStyle w:val="TAH"/>
              <w:jc w:val="left"/>
              <w:rPr>
                <w:rFonts w:cs="v4.2.0"/>
                <w:b w:val="0"/>
                <w:lang w:val="it-IT" w:eastAsia="zh-CN"/>
              </w:rPr>
            </w:pPr>
          </w:p>
        </w:tc>
        <w:tc>
          <w:tcPr>
            <w:tcW w:w="596" w:type="dxa"/>
          </w:tcPr>
          <w:p w14:paraId="48117CC4" w14:textId="77777777" w:rsidR="00344303" w:rsidRPr="002901E0" w:rsidRDefault="00344303" w:rsidP="00C82942">
            <w:pPr>
              <w:pStyle w:val="TAL"/>
              <w:rPr>
                <w:rFonts w:cs="Arial"/>
              </w:rPr>
            </w:pPr>
          </w:p>
        </w:tc>
        <w:tc>
          <w:tcPr>
            <w:tcW w:w="1251" w:type="dxa"/>
          </w:tcPr>
          <w:p w14:paraId="61EC3E12" w14:textId="77777777" w:rsidR="00344303" w:rsidRPr="002901E0" w:rsidRDefault="00344303" w:rsidP="00C82942">
            <w:pPr>
              <w:pStyle w:val="TAL"/>
              <w:rPr>
                <w:rFonts w:cs="Arial"/>
              </w:rPr>
            </w:pPr>
            <w:r w:rsidRPr="002901E0">
              <w:rPr>
                <w:rFonts w:cs="Arial"/>
              </w:rPr>
              <w:t>Config 3,6</w:t>
            </w:r>
          </w:p>
        </w:tc>
        <w:tc>
          <w:tcPr>
            <w:tcW w:w="2505" w:type="dxa"/>
            <w:gridSpan w:val="4"/>
          </w:tcPr>
          <w:p w14:paraId="3F1634B2"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51F069AE"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735A4AD5" w14:textId="77777777" w:rsidTr="00C82942">
        <w:trPr>
          <w:cantSplit/>
          <w:trHeight w:val="416"/>
        </w:trPr>
        <w:tc>
          <w:tcPr>
            <w:tcW w:w="2117" w:type="dxa"/>
          </w:tcPr>
          <w:p w14:paraId="6871DC5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731FA5E3" w14:textId="77777777" w:rsidR="00344303" w:rsidRPr="002901E0" w:rsidRDefault="00344303" w:rsidP="00C82942">
            <w:pPr>
              <w:pStyle w:val="TAL"/>
              <w:rPr>
                <w:rFonts w:cs="Arial"/>
              </w:rPr>
            </w:pPr>
          </w:p>
        </w:tc>
        <w:tc>
          <w:tcPr>
            <w:tcW w:w="1251" w:type="dxa"/>
          </w:tcPr>
          <w:p w14:paraId="202BE7F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F6E6A75"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59F6FD2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3CEF860B" w14:textId="77777777" w:rsidTr="00C82942">
        <w:trPr>
          <w:cantSplit/>
          <w:trHeight w:val="198"/>
        </w:trPr>
        <w:tc>
          <w:tcPr>
            <w:tcW w:w="2117" w:type="dxa"/>
            <w:vMerge w:val="restart"/>
          </w:tcPr>
          <w:p w14:paraId="69F5B7C6"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12982470" w14:textId="77777777" w:rsidR="00344303" w:rsidRPr="002901E0" w:rsidRDefault="00344303" w:rsidP="00C82942">
            <w:pPr>
              <w:pStyle w:val="TAL"/>
              <w:rPr>
                <w:rFonts w:cs="Arial"/>
              </w:rPr>
            </w:pPr>
          </w:p>
        </w:tc>
        <w:tc>
          <w:tcPr>
            <w:tcW w:w="1251" w:type="dxa"/>
          </w:tcPr>
          <w:p w14:paraId="71BA99AD" w14:textId="77777777" w:rsidR="00344303" w:rsidRPr="002901E0" w:rsidRDefault="00344303" w:rsidP="00C82942">
            <w:pPr>
              <w:pStyle w:val="TAL"/>
              <w:rPr>
                <w:rFonts w:cs="Arial"/>
              </w:rPr>
            </w:pPr>
            <w:r w:rsidRPr="002901E0">
              <w:rPr>
                <w:rFonts w:cs="Arial"/>
              </w:rPr>
              <w:t>Config 1,4</w:t>
            </w:r>
          </w:p>
        </w:tc>
        <w:tc>
          <w:tcPr>
            <w:tcW w:w="2505" w:type="dxa"/>
            <w:gridSpan w:val="4"/>
          </w:tcPr>
          <w:p w14:paraId="1EA67C82"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4034809" w14:textId="77777777" w:rsidR="00344303" w:rsidRPr="002901E0" w:rsidRDefault="00344303" w:rsidP="00C82942">
            <w:pPr>
              <w:pStyle w:val="TAL"/>
              <w:rPr>
                <w:rFonts w:cs="Arial"/>
              </w:rPr>
            </w:pPr>
          </w:p>
        </w:tc>
      </w:tr>
      <w:tr w:rsidR="00344303" w:rsidRPr="002901E0" w14:paraId="3C37C67C" w14:textId="77777777" w:rsidTr="00C82942">
        <w:trPr>
          <w:cantSplit/>
          <w:trHeight w:val="198"/>
        </w:trPr>
        <w:tc>
          <w:tcPr>
            <w:tcW w:w="2117" w:type="dxa"/>
            <w:vMerge/>
          </w:tcPr>
          <w:p w14:paraId="4BF628BD" w14:textId="77777777" w:rsidR="00344303" w:rsidRPr="002901E0" w:rsidRDefault="00344303" w:rsidP="00C82942">
            <w:pPr>
              <w:pStyle w:val="TAL"/>
              <w:rPr>
                <w:i/>
              </w:rPr>
            </w:pPr>
          </w:p>
        </w:tc>
        <w:tc>
          <w:tcPr>
            <w:tcW w:w="596" w:type="dxa"/>
            <w:tcBorders>
              <w:top w:val="nil"/>
              <w:bottom w:val="nil"/>
            </w:tcBorders>
          </w:tcPr>
          <w:p w14:paraId="3D85C535" w14:textId="77777777" w:rsidR="00344303" w:rsidRPr="002901E0" w:rsidRDefault="00344303" w:rsidP="00C82942">
            <w:pPr>
              <w:pStyle w:val="TAL"/>
              <w:rPr>
                <w:rFonts w:cs="Arial"/>
              </w:rPr>
            </w:pPr>
          </w:p>
        </w:tc>
        <w:tc>
          <w:tcPr>
            <w:tcW w:w="1251" w:type="dxa"/>
          </w:tcPr>
          <w:p w14:paraId="4FEB6755" w14:textId="77777777" w:rsidR="00344303" w:rsidRPr="002901E0" w:rsidRDefault="00344303" w:rsidP="00C82942">
            <w:pPr>
              <w:pStyle w:val="TAL"/>
              <w:rPr>
                <w:rFonts w:cs="Arial"/>
              </w:rPr>
            </w:pPr>
            <w:r w:rsidRPr="002901E0">
              <w:rPr>
                <w:rFonts w:cs="Arial"/>
              </w:rPr>
              <w:t>Config 2,5</w:t>
            </w:r>
          </w:p>
        </w:tc>
        <w:tc>
          <w:tcPr>
            <w:tcW w:w="2505" w:type="dxa"/>
            <w:gridSpan w:val="4"/>
          </w:tcPr>
          <w:p w14:paraId="14E802FF" w14:textId="77777777" w:rsidR="00344303" w:rsidRPr="002901E0" w:rsidRDefault="00344303" w:rsidP="00C82942">
            <w:pPr>
              <w:pStyle w:val="TAL"/>
              <w:rPr>
                <w:rFonts w:cs="Arial"/>
              </w:rPr>
            </w:pPr>
            <w:r w:rsidRPr="002901E0">
              <w:rPr>
                <w:color w:val="000000"/>
              </w:rPr>
              <w:t>TRS.1.1 TDD</w:t>
            </w:r>
          </w:p>
        </w:tc>
        <w:tc>
          <w:tcPr>
            <w:tcW w:w="3072" w:type="dxa"/>
          </w:tcPr>
          <w:p w14:paraId="23C79F52" w14:textId="77777777" w:rsidR="00344303" w:rsidRPr="002901E0" w:rsidRDefault="00344303" w:rsidP="00C82942">
            <w:pPr>
              <w:pStyle w:val="TAL"/>
              <w:rPr>
                <w:rFonts w:cs="Arial"/>
              </w:rPr>
            </w:pPr>
          </w:p>
        </w:tc>
      </w:tr>
      <w:tr w:rsidR="00344303" w:rsidRPr="002901E0" w14:paraId="548A5BB5" w14:textId="77777777" w:rsidTr="00C82942">
        <w:trPr>
          <w:cantSplit/>
          <w:trHeight w:val="198"/>
        </w:trPr>
        <w:tc>
          <w:tcPr>
            <w:tcW w:w="2117" w:type="dxa"/>
            <w:vMerge/>
          </w:tcPr>
          <w:p w14:paraId="42C657A4" w14:textId="77777777" w:rsidR="00344303" w:rsidRPr="002901E0" w:rsidRDefault="00344303" w:rsidP="00C82942">
            <w:pPr>
              <w:pStyle w:val="TAL"/>
              <w:rPr>
                <w:i/>
              </w:rPr>
            </w:pPr>
          </w:p>
        </w:tc>
        <w:tc>
          <w:tcPr>
            <w:tcW w:w="596" w:type="dxa"/>
            <w:tcBorders>
              <w:top w:val="nil"/>
            </w:tcBorders>
          </w:tcPr>
          <w:p w14:paraId="4E1D0B30" w14:textId="77777777" w:rsidR="00344303" w:rsidRPr="002901E0" w:rsidRDefault="00344303" w:rsidP="00C82942">
            <w:pPr>
              <w:pStyle w:val="TAL"/>
              <w:rPr>
                <w:rFonts w:cs="Arial"/>
              </w:rPr>
            </w:pPr>
          </w:p>
        </w:tc>
        <w:tc>
          <w:tcPr>
            <w:tcW w:w="1251" w:type="dxa"/>
          </w:tcPr>
          <w:p w14:paraId="4B431DC2" w14:textId="77777777" w:rsidR="00344303" w:rsidRPr="002901E0" w:rsidRDefault="00344303" w:rsidP="00C82942">
            <w:pPr>
              <w:pStyle w:val="TAL"/>
              <w:rPr>
                <w:rFonts w:cs="Arial"/>
              </w:rPr>
            </w:pPr>
            <w:r w:rsidRPr="002901E0">
              <w:rPr>
                <w:rFonts w:cs="Arial"/>
              </w:rPr>
              <w:t>Config 3,6</w:t>
            </w:r>
          </w:p>
        </w:tc>
        <w:tc>
          <w:tcPr>
            <w:tcW w:w="2505" w:type="dxa"/>
            <w:gridSpan w:val="4"/>
          </w:tcPr>
          <w:p w14:paraId="68D975D7" w14:textId="77777777" w:rsidR="00344303" w:rsidRPr="002901E0" w:rsidRDefault="00344303" w:rsidP="00C82942">
            <w:pPr>
              <w:pStyle w:val="TAL"/>
              <w:rPr>
                <w:rFonts w:cs="Arial"/>
              </w:rPr>
            </w:pPr>
            <w:r w:rsidRPr="002901E0">
              <w:rPr>
                <w:color w:val="000000"/>
              </w:rPr>
              <w:t>TRS.1.2 TDD</w:t>
            </w:r>
          </w:p>
        </w:tc>
        <w:tc>
          <w:tcPr>
            <w:tcW w:w="3072" w:type="dxa"/>
          </w:tcPr>
          <w:p w14:paraId="798A9530" w14:textId="77777777" w:rsidR="00344303" w:rsidRPr="002901E0" w:rsidRDefault="00344303" w:rsidP="00C82942">
            <w:pPr>
              <w:pStyle w:val="TAL"/>
              <w:rPr>
                <w:rFonts w:cs="Arial"/>
              </w:rPr>
            </w:pPr>
          </w:p>
        </w:tc>
      </w:tr>
      <w:tr w:rsidR="00344303" w:rsidRPr="002901E0" w14:paraId="1C7D2D07" w14:textId="77777777" w:rsidTr="00C82942">
        <w:trPr>
          <w:cantSplit/>
          <w:trHeight w:val="198"/>
        </w:trPr>
        <w:tc>
          <w:tcPr>
            <w:tcW w:w="2117" w:type="dxa"/>
          </w:tcPr>
          <w:p w14:paraId="5AECFF9A" w14:textId="77777777" w:rsidR="00344303" w:rsidRPr="002901E0" w:rsidRDefault="00344303" w:rsidP="00C82942">
            <w:pPr>
              <w:pStyle w:val="TAL"/>
              <w:rPr>
                <w:rFonts w:cs="Arial"/>
              </w:rPr>
            </w:pPr>
            <w:r w:rsidRPr="002901E0">
              <w:rPr>
                <w:i/>
              </w:rPr>
              <w:t>offsetMO</w:t>
            </w:r>
          </w:p>
        </w:tc>
        <w:tc>
          <w:tcPr>
            <w:tcW w:w="596" w:type="dxa"/>
          </w:tcPr>
          <w:p w14:paraId="51169069" w14:textId="77777777" w:rsidR="00344303" w:rsidRPr="002901E0" w:rsidRDefault="00344303" w:rsidP="00C82942">
            <w:pPr>
              <w:pStyle w:val="TAL"/>
              <w:rPr>
                <w:rFonts w:cs="Arial"/>
              </w:rPr>
            </w:pPr>
            <w:r w:rsidRPr="002901E0">
              <w:rPr>
                <w:rFonts w:cs="Arial"/>
              </w:rPr>
              <w:t>dB</w:t>
            </w:r>
          </w:p>
        </w:tc>
        <w:tc>
          <w:tcPr>
            <w:tcW w:w="1251" w:type="dxa"/>
          </w:tcPr>
          <w:p w14:paraId="69AEE156"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5078E3C" w14:textId="77777777" w:rsidR="00344303" w:rsidRPr="002901E0" w:rsidRDefault="00344303" w:rsidP="00C82942">
            <w:pPr>
              <w:pStyle w:val="TAL"/>
              <w:rPr>
                <w:rFonts w:cs="Arial"/>
              </w:rPr>
            </w:pPr>
            <w:r w:rsidRPr="002901E0">
              <w:rPr>
                <w:rFonts w:cs="Arial"/>
              </w:rPr>
              <w:t>6</w:t>
            </w:r>
          </w:p>
        </w:tc>
        <w:tc>
          <w:tcPr>
            <w:tcW w:w="3072" w:type="dxa"/>
          </w:tcPr>
          <w:p w14:paraId="3DE88683" w14:textId="77777777" w:rsidR="00344303" w:rsidRPr="002901E0" w:rsidRDefault="00344303" w:rsidP="00C82942">
            <w:pPr>
              <w:pStyle w:val="TAL"/>
              <w:rPr>
                <w:rFonts w:cs="Arial"/>
              </w:rPr>
            </w:pPr>
          </w:p>
        </w:tc>
      </w:tr>
      <w:tr w:rsidR="00344303" w:rsidRPr="002901E0" w14:paraId="67BF7B66" w14:textId="77777777" w:rsidTr="00C82942">
        <w:trPr>
          <w:cantSplit/>
          <w:trHeight w:val="208"/>
        </w:trPr>
        <w:tc>
          <w:tcPr>
            <w:tcW w:w="2117" w:type="dxa"/>
          </w:tcPr>
          <w:p w14:paraId="09352C6E" w14:textId="77777777" w:rsidR="00344303" w:rsidRPr="002901E0" w:rsidRDefault="00344303" w:rsidP="00C82942">
            <w:pPr>
              <w:pStyle w:val="TAL"/>
              <w:rPr>
                <w:rFonts w:cs="Arial"/>
              </w:rPr>
            </w:pPr>
            <w:r w:rsidRPr="002901E0">
              <w:rPr>
                <w:rFonts w:cs="Arial"/>
              </w:rPr>
              <w:t>Hysteresis</w:t>
            </w:r>
          </w:p>
        </w:tc>
        <w:tc>
          <w:tcPr>
            <w:tcW w:w="596" w:type="dxa"/>
          </w:tcPr>
          <w:p w14:paraId="57F624FE" w14:textId="77777777" w:rsidR="00344303" w:rsidRPr="002901E0" w:rsidRDefault="00344303" w:rsidP="00C82942">
            <w:pPr>
              <w:pStyle w:val="TAL"/>
              <w:rPr>
                <w:rFonts w:cs="Arial"/>
              </w:rPr>
            </w:pPr>
            <w:r w:rsidRPr="002901E0">
              <w:rPr>
                <w:rFonts w:cs="Arial"/>
              </w:rPr>
              <w:t>dB</w:t>
            </w:r>
          </w:p>
        </w:tc>
        <w:tc>
          <w:tcPr>
            <w:tcW w:w="1251" w:type="dxa"/>
          </w:tcPr>
          <w:p w14:paraId="18F6047C"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116C537" w14:textId="77777777" w:rsidR="00344303" w:rsidRPr="002901E0" w:rsidRDefault="00344303" w:rsidP="00C82942">
            <w:pPr>
              <w:pStyle w:val="TAL"/>
              <w:rPr>
                <w:rFonts w:cs="Arial"/>
              </w:rPr>
            </w:pPr>
            <w:r w:rsidRPr="002901E0">
              <w:rPr>
                <w:rFonts w:cs="Arial"/>
              </w:rPr>
              <w:t>0</w:t>
            </w:r>
          </w:p>
        </w:tc>
        <w:tc>
          <w:tcPr>
            <w:tcW w:w="3072" w:type="dxa"/>
          </w:tcPr>
          <w:p w14:paraId="5198A359" w14:textId="77777777" w:rsidR="00344303" w:rsidRPr="002901E0" w:rsidRDefault="00344303" w:rsidP="00C82942">
            <w:pPr>
              <w:pStyle w:val="TAL"/>
              <w:rPr>
                <w:rFonts w:cs="Arial"/>
              </w:rPr>
            </w:pPr>
          </w:p>
        </w:tc>
      </w:tr>
      <w:tr w:rsidR="00344303" w:rsidRPr="002901E0" w14:paraId="4B196531" w14:textId="77777777" w:rsidTr="00C82942">
        <w:trPr>
          <w:cantSplit/>
          <w:trHeight w:val="208"/>
        </w:trPr>
        <w:tc>
          <w:tcPr>
            <w:tcW w:w="2117" w:type="dxa"/>
          </w:tcPr>
          <w:p w14:paraId="37EDF1BD" w14:textId="77777777" w:rsidR="00344303" w:rsidRPr="002901E0" w:rsidRDefault="00344303" w:rsidP="00C82942">
            <w:pPr>
              <w:pStyle w:val="TAL"/>
              <w:rPr>
                <w:rFonts w:cs="Arial"/>
              </w:rPr>
            </w:pPr>
            <w:r w:rsidRPr="002901E0">
              <w:rPr>
                <w:i/>
              </w:rPr>
              <w:t>a4-Threshold</w:t>
            </w:r>
          </w:p>
        </w:tc>
        <w:tc>
          <w:tcPr>
            <w:tcW w:w="596" w:type="dxa"/>
          </w:tcPr>
          <w:p w14:paraId="3E5FB8E6" w14:textId="77777777" w:rsidR="00344303" w:rsidRPr="002901E0" w:rsidRDefault="00344303" w:rsidP="00C82942">
            <w:pPr>
              <w:pStyle w:val="TAL"/>
              <w:rPr>
                <w:rFonts w:cs="Arial"/>
              </w:rPr>
            </w:pPr>
            <w:r w:rsidRPr="002901E0">
              <w:rPr>
                <w:rFonts w:cs="Arial"/>
              </w:rPr>
              <w:t>dBm</w:t>
            </w:r>
          </w:p>
        </w:tc>
        <w:tc>
          <w:tcPr>
            <w:tcW w:w="1251" w:type="dxa"/>
          </w:tcPr>
          <w:p w14:paraId="79453634" w14:textId="77777777" w:rsidR="00344303" w:rsidRPr="002901E0" w:rsidRDefault="00344303" w:rsidP="00C82942">
            <w:pPr>
              <w:pStyle w:val="TAL"/>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F3D633F" w14:textId="77777777" w:rsidR="00344303" w:rsidRPr="002901E0" w:rsidRDefault="00344303" w:rsidP="00C82942">
            <w:pPr>
              <w:pStyle w:val="TAL"/>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2115598E" w14:textId="77777777" w:rsidR="00344303" w:rsidRPr="002901E0" w:rsidRDefault="00344303" w:rsidP="00C82942">
            <w:pPr>
              <w:pStyle w:val="TAL"/>
              <w:rPr>
                <w:rFonts w:cs="Arial"/>
              </w:rPr>
            </w:pPr>
          </w:p>
        </w:tc>
      </w:tr>
      <w:tr w:rsidR="00344303" w:rsidRPr="002901E0" w14:paraId="02F6FDBE" w14:textId="77777777" w:rsidTr="00C82942">
        <w:trPr>
          <w:cantSplit/>
          <w:trHeight w:val="208"/>
        </w:trPr>
        <w:tc>
          <w:tcPr>
            <w:tcW w:w="2117" w:type="dxa"/>
          </w:tcPr>
          <w:p w14:paraId="284BE304" w14:textId="77777777" w:rsidR="00344303" w:rsidRPr="002901E0" w:rsidRDefault="00344303" w:rsidP="00C82942">
            <w:pPr>
              <w:pStyle w:val="TAL"/>
              <w:rPr>
                <w:rFonts w:cs="Arial"/>
              </w:rPr>
            </w:pPr>
            <w:r w:rsidRPr="002901E0">
              <w:rPr>
                <w:rFonts w:cs="Arial"/>
              </w:rPr>
              <w:t>CP length</w:t>
            </w:r>
          </w:p>
        </w:tc>
        <w:tc>
          <w:tcPr>
            <w:tcW w:w="596" w:type="dxa"/>
          </w:tcPr>
          <w:p w14:paraId="0250DE9C" w14:textId="77777777" w:rsidR="00344303" w:rsidRPr="002901E0" w:rsidRDefault="00344303" w:rsidP="00C82942">
            <w:pPr>
              <w:pStyle w:val="TAL"/>
              <w:rPr>
                <w:rFonts w:cs="Arial"/>
              </w:rPr>
            </w:pPr>
          </w:p>
        </w:tc>
        <w:tc>
          <w:tcPr>
            <w:tcW w:w="1251" w:type="dxa"/>
          </w:tcPr>
          <w:p w14:paraId="7378A517"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66259D1" w14:textId="77777777" w:rsidR="00344303" w:rsidRPr="002901E0" w:rsidRDefault="00344303" w:rsidP="00C82942">
            <w:pPr>
              <w:pStyle w:val="TAL"/>
              <w:rPr>
                <w:rFonts w:cs="Arial"/>
              </w:rPr>
            </w:pPr>
            <w:r w:rsidRPr="002901E0">
              <w:rPr>
                <w:rFonts w:cs="Arial"/>
              </w:rPr>
              <w:t>Normal</w:t>
            </w:r>
          </w:p>
        </w:tc>
        <w:tc>
          <w:tcPr>
            <w:tcW w:w="3072" w:type="dxa"/>
          </w:tcPr>
          <w:p w14:paraId="361C9E70" w14:textId="77777777" w:rsidR="00344303" w:rsidRPr="002901E0" w:rsidRDefault="00344303" w:rsidP="00C82942">
            <w:pPr>
              <w:pStyle w:val="TAL"/>
              <w:rPr>
                <w:rFonts w:cs="Arial"/>
              </w:rPr>
            </w:pPr>
          </w:p>
        </w:tc>
      </w:tr>
      <w:tr w:rsidR="00344303" w:rsidRPr="002901E0" w14:paraId="6B4E1DBB" w14:textId="77777777" w:rsidTr="00C82942">
        <w:trPr>
          <w:cantSplit/>
          <w:trHeight w:val="198"/>
        </w:trPr>
        <w:tc>
          <w:tcPr>
            <w:tcW w:w="2117" w:type="dxa"/>
          </w:tcPr>
          <w:p w14:paraId="58710756" w14:textId="77777777" w:rsidR="00344303" w:rsidRPr="002901E0" w:rsidRDefault="00344303" w:rsidP="00C82942">
            <w:pPr>
              <w:pStyle w:val="TAL"/>
              <w:rPr>
                <w:rFonts w:cs="Arial"/>
              </w:rPr>
            </w:pPr>
            <w:r w:rsidRPr="002901E0">
              <w:rPr>
                <w:rFonts w:cs="Arial"/>
              </w:rPr>
              <w:t>TimeToTrigger</w:t>
            </w:r>
          </w:p>
        </w:tc>
        <w:tc>
          <w:tcPr>
            <w:tcW w:w="596" w:type="dxa"/>
          </w:tcPr>
          <w:p w14:paraId="0333599F" w14:textId="77777777" w:rsidR="00344303" w:rsidRPr="002901E0" w:rsidRDefault="00344303" w:rsidP="00C82942">
            <w:pPr>
              <w:pStyle w:val="TAL"/>
              <w:rPr>
                <w:rFonts w:cs="Arial"/>
              </w:rPr>
            </w:pPr>
            <w:r w:rsidRPr="002901E0">
              <w:rPr>
                <w:rFonts w:cs="Arial"/>
              </w:rPr>
              <w:t>s</w:t>
            </w:r>
          </w:p>
        </w:tc>
        <w:tc>
          <w:tcPr>
            <w:tcW w:w="1251" w:type="dxa"/>
          </w:tcPr>
          <w:p w14:paraId="6401D80A"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5C9E914" w14:textId="77777777" w:rsidR="00344303" w:rsidRPr="002901E0" w:rsidRDefault="00344303" w:rsidP="00C82942">
            <w:pPr>
              <w:pStyle w:val="TAL"/>
              <w:rPr>
                <w:rFonts w:cs="Arial"/>
              </w:rPr>
            </w:pPr>
            <w:r w:rsidRPr="002901E0">
              <w:rPr>
                <w:rFonts w:cs="Arial"/>
              </w:rPr>
              <w:t>0</w:t>
            </w:r>
          </w:p>
        </w:tc>
        <w:tc>
          <w:tcPr>
            <w:tcW w:w="3072" w:type="dxa"/>
          </w:tcPr>
          <w:p w14:paraId="1DFF6EE6" w14:textId="77777777" w:rsidR="00344303" w:rsidRPr="002901E0" w:rsidRDefault="00344303" w:rsidP="00C82942">
            <w:pPr>
              <w:pStyle w:val="TAL"/>
              <w:rPr>
                <w:rFonts w:cs="Arial"/>
              </w:rPr>
            </w:pPr>
          </w:p>
        </w:tc>
      </w:tr>
      <w:tr w:rsidR="00344303" w:rsidRPr="002901E0" w14:paraId="10237570" w14:textId="77777777" w:rsidTr="00C82942">
        <w:trPr>
          <w:cantSplit/>
          <w:trHeight w:val="208"/>
        </w:trPr>
        <w:tc>
          <w:tcPr>
            <w:tcW w:w="2117" w:type="dxa"/>
          </w:tcPr>
          <w:p w14:paraId="2ED78745" w14:textId="77777777" w:rsidR="00344303" w:rsidRPr="002901E0" w:rsidRDefault="00344303" w:rsidP="00C82942">
            <w:pPr>
              <w:pStyle w:val="TAL"/>
              <w:rPr>
                <w:rFonts w:cs="Arial"/>
              </w:rPr>
            </w:pPr>
            <w:r w:rsidRPr="002901E0">
              <w:rPr>
                <w:rFonts w:cs="Arial"/>
              </w:rPr>
              <w:t>Filter coefficient</w:t>
            </w:r>
          </w:p>
        </w:tc>
        <w:tc>
          <w:tcPr>
            <w:tcW w:w="596" w:type="dxa"/>
          </w:tcPr>
          <w:p w14:paraId="1D6D311E" w14:textId="77777777" w:rsidR="00344303" w:rsidRPr="002901E0" w:rsidRDefault="00344303" w:rsidP="00C82942">
            <w:pPr>
              <w:pStyle w:val="TAL"/>
              <w:rPr>
                <w:rFonts w:cs="Arial"/>
              </w:rPr>
            </w:pPr>
          </w:p>
        </w:tc>
        <w:tc>
          <w:tcPr>
            <w:tcW w:w="1251" w:type="dxa"/>
          </w:tcPr>
          <w:p w14:paraId="0102179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84F4DC6" w14:textId="77777777" w:rsidR="00344303" w:rsidRPr="002901E0" w:rsidRDefault="00344303" w:rsidP="00C82942">
            <w:pPr>
              <w:pStyle w:val="TAL"/>
              <w:rPr>
                <w:rFonts w:cs="Arial"/>
              </w:rPr>
            </w:pPr>
            <w:r w:rsidRPr="002901E0">
              <w:rPr>
                <w:rFonts w:cs="Arial"/>
              </w:rPr>
              <w:t>0</w:t>
            </w:r>
          </w:p>
        </w:tc>
        <w:tc>
          <w:tcPr>
            <w:tcW w:w="3072" w:type="dxa"/>
          </w:tcPr>
          <w:p w14:paraId="256789F0" w14:textId="77777777" w:rsidR="00344303" w:rsidRPr="002901E0" w:rsidRDefault="00344303" w:rsidP="00C82942">
            <w:pPr>
              <w:pStyle w:val="TAL"/>
              <w:rPr>
                <w:rFonts w:cs="Arial"/>
              </w:rPr>
            </w:pPr>
            <w:r w:rsidRPr="002901E0">
              <w:rPr>
                <w:rFonts w:cs="Arial"/>
              </w:rPr>
              <w:t>L3 filtering is not used</w:t>
            </w:r>
          </w:p>
        </w:tc>
      </w:tr>
      <w:tr w:rsidR="00344303" w:rsidRPr="002901E0" w14:paraId="110F4DF1" w14:textId="77777777" w:rsidTr="00C82942">
        <w:trPr>
          <w:cantSplit/>
          <w:trHeight w:val="208"/>
        </w:trPr>
        <w:tc>
          <w:tcPr>
            <w:tcW w:w="2117" w:type="dxa"/>
          </w:tcPr>
          <w:p w14:paraId="3B5CF479" w14:textId="77777777" w:rsidR="00344303" w:rsidRPr="002901E0" w:rsidRDefault="00344303" w:rsidP="00C82942">
            <w:pPr>
              <w:pStyle w:val="TAL"/>
              <w:rPr>
                <w:rFonts w:cs="Arial"/>
              </w:rPr>
            </w:pPr>
            <w:r w:rsidRPr="002901E0">
              <w:rPr>
                <w:rFonts w:cs="Arial"/>
              </w:rPr>
              <w:t>DRX</w:t>
            </w:r>
          </w:p>
        </w:tc>
        <w:tc>
          <w:tcPr>
            <w:tcW w:w="596" w:type="dxa"/>
          </w:tcPr>
          <w:p w14:paraId="781B94EE" w14:textId="77777777" w:rsidR="00344303" w:rsidRPr="002901E0" w:rsidRDefault="00344303" w:rsidP="00C82942">
            <w:pPr>
              <w:pStyle w:val="TAL"/>
              <w:rPr>
                <w:rFonts w:cs="Arial"/>
              </w:rPr>
            </w:pPr>
          </w:p>
        </w:tc>
        <w:tc>
          <w:tcPr>
            <w:tcW w:w="1251" w:type="dxa"/>
          </w:tcPr>
          <w:p w14:paraId="552D5988" w14:textId="77777777" w:rsidR="00344303" w:rsidRPr="002901E0" w:rsidRDefault="00344303" w:rsidP="00C82942">
            <w:pPr>
              <w:pStyle w:val="TAL"/>
              <w:rPr>
                <w:rFonts w:cs="Arial"/>
              </w:rPr>
            </w:pPr>
            <w:r w:rsidRPr="002901E0">
              <w:rPr>
                <w:rFonts w:cs="Arial"/>
              </w:rPr>
              <w:t>Config 1,2,3,4,5,6</w:t>
            </w:r>
          </w:p>
        </w:tc>
        <w:tc>
          <w:tcPr>
            <w:tcW w:w="626" w:type="dxa"/>
          </w:tcPr>
          <w:p w14:paraId="47D0A5F9" w14:textId="77777777" w:rsidR="00344303" w:rsidRPr="002901E0" w:rsidRDefault="00344303" w:rsidP="00C82942">
            <w:pPr>
              <w:pStyle w:val="TAL"/>
              <w:rPr>
                <w:rFonts w:cs="Arial"/>
              </w:rPr>
            </w:pPr>
            <w:r w:rsidRPr="002901E0">
              <w:rPr>
                <w:rFonts w:cs="Arial"/>
              </w:rPr>
              <w:t>DRX.1</w:t>
            </w:r>
          </w:p>
        </w:tc>
        <w:tc>
          <w:tcPr>
            <w:tcW w:w="626" w:type="dxa"/>
          </w:tcPr>
          <w:p w14:paraId="2A7C2D0E" w14:textId="77777777" w:rsidR="00344303" w:rsidRPr="002901E0" w:rsidRDefault="00344303" w:rsidP="00C82942">
            <w:pPr>
              <w:pStyle w:val="TAL"/>
              <w:rPr>
                <w:rFonts w:cs="Arial"/>
              </w:rPr>
            </w:pPr>
            <w:r w:rsidRPr="002901E0">
              <w:rPr>
                <w:rFonts w:cs="Arial"/>
              </w:rPr>
              <w:t>DRX.7</w:t>
            </w:r>
          </w:p>
        </w:tc>
        <w:tc>
          <w:tcPr>
            <w:tcW w:w="626" w:type="dxa"/>
          </w:tcPr>
          <w:p w14:paraId="78D945A1" w14:textId="77777777" w:rsidR="00344303" w:rsidRPr="002901E0" w:rsidRDefault="00344303" w:rsidP="00C82942">
            <w:pPr>
              <w:pStyle w:val="TAL"/>
              <w:rPr>
                <w:rFonts w:cs="Arial"/>
              </w:rPr>
            </w:pPr>
            <w:r w:rsidRPr="002901E0">
              <w:rPr>
                <w:rFonts w:cs="Arial"/>
              </w:rPr>
              <w:t>DRX.1</w:t>
            </w:r>
          </w:p>
        </w:tc>
        <w:tc>
          <w:tcPr>
            <w:tcW w:w="627" w:type="dxa"/>
          </w:tcPr>
          <w:p w14:paraId="42511FA2" w14:textId="77777777" w:rsidR="00344303" w:rsidRPr="002901E0" w:rsidRDefault="00344303" w:rsidP="00C82942">
            <w:pPr>
              <w:pStyle w:val="TAL"/>
              <w:rPr>
                <w:rFonts w:cs="Arial"/>
              </w:rPr>
            </w:pPr>
            <w:r w:rsidRPr="002901E0">
              <w:rPr>
                <w:rFonts w:cs="Arial"/>
              </w:rPr>
              <w:t>DRX.7</w:t>
            </w:r>
          </w:p>
        </w:tc>
        <w:tc>
          <w:tcPr>
            <w:tcW w:w="3072" w:type="dxa"/>
          </w:tcPr>
          <w:p w14:paraId="3D37644A" w14:textId="77777777" w:rsidR="00344303" w:rsidRPr="002901E0" w:rsidRDefault="00344303" w:rsidP="00C82942">
            <w:pPr>
              <w:pStyle w:val="TAL"/>
              <w:rPr>
                <w:rFonts w:cs="Arial"/>
              </w:rPr>
            </w:pPr>
            <w:r w:rsidRPr="002901E0">
              <w:rPr>
                <w:rFonts w:cs="Arial"/>
              </w:rPr>
              <w:t>As specified in clause A.3.3</w:t>
            </w:r>
          </w:p>
        </w:tc>
      </w:tr>
      <w:tr w:rsidR="00344303" w:rsidRPr="002901E0" w14:paraId="0142210E" w14:textId="77777777" w:rsidTr="00C82942">
        <w:trPr>
          <w:cantSplit/>
          <w:trHeight w:val="406"/>
        </w:trPr>
        <w:tc>
          <w:tcPr>
            <w:tcW w:w="2117" w:type="dxa"/>
          </w:tcPr>
          <w:p w14:paraId="132DCEFA"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F69F7AD" w14:textId="77777777" w:rsidR="00344303" w:rsidRPr="002901E0" w:rsidRDefault="00344303" w:rsidP="00C82942">
            <w:pPr>
              <w:pStyle w:val="TAL"/>
              <w:rPr>
                <w:rFonts w:cs="Arial"/>
              </w:rPr>
            </w:pPr>
          </w:p>
        </w:tc>
        <w:tc>
          <w:tcPr>
            <w:tcW w:w="1251" w:type="dxa"/>
          </w:tcPr>
          <w:p w14:paraId="7F4FA426" w14:textId="77777777" w:rsidR="00344303" w:rsidRPr="002901E0" w:rsidRDefault="00344303" w:rsidP="00C82942">
            <w:pPr>
              <w:pStyle w:val="TAL"/>
              <w:rPr>
                <w:rFonts w:cs="v4.2.0"/>
              </w:rPr>
            </w:pPr>
            <w:r w:rsidRPr="002901E0">
              <w:rPr>
                <w:rFonts w:cs="Arial"/>
              </w:rPr>
              <w:t>Config 1,2,3,4,5,6</w:t>
            </w:r>
          </w:p>
        </w:tc>
        <w:tc>
          <w:tcPr>
            <w:tcW w:w="2505" w:type="dxa"/>
            <w:gridSpan w:val="4"/>
          </w:tcPr>
          <w:p w14:paraId="2D59531F"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56D695EA"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F7FDE6" w14:textId="77777777" w:rsidTr="00C82942">
        <w:trPr>
          <w:cantSplit/>
          <w:trHeight w:val="614"/>
        </w:trPr>
        <w:tc>
          <w:tcPr>
            <w:tcW w:w="2117" w:type="dxa"/>
            <w:vMerge w:val="restart"/>
          </w:tcPr>
          <w:p w14:paraId="60FAD0E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112D1E51" w14:textId="77777777" w:rsidR="00344303" w:rsidRPr="002901E0" w:rsidRDefault="00344303" w:rsidP="00C82942">
            <w:pPr>
              <w:pStyle w:val="TAL"/>
              <w:rPr>
                <w:rFonts w:cs="Arial"/>
              </w:rPr>
            </w:pPr>
          </w:p>
        </w:tc>
        <w:tc>
          <w:tcPr>
            <w:tcW w:w="1251" w:type="dxa"/>
          </w:tcPr>
          <w:p w14:paraId="0AF0B3B0" w14:textId="77777777" w:rsidR="00344303" w:rsidRPr="002901E0" w:rsidRDefault="00344303" w:rsidP="00C82942">
            <w:pPr>
              <w:pStyle w:val="TAL"/>
              <w:rPr>
                <w:rFonts w:cs="v4.2.0"/>
              </w:rPr>
            </w:pPr>
            <w:r w:rsidRPr="002901E0">
              <w:rPr>
                <w:rFonts w:cs="Arial"/>
              </w:rPr>
              <w:t>Config 1,4</w:t>
            </w:r>
          </w:p>
        </w:tc>
        <w:tc>
          <w:tcPr>
            <w:tcW w:w="2505" w:type="dxa"/>
            <w:gridSpan w:val="4"/>
          </w:tcPr>
          <w:p w14:paraId="4F2A2B7F" w14:textId="77777777" w:rsidR="00344303" w:rsidRPr="002901E0" w:rsidRDefault="00344303" w:rsidP="00C82942">
            <w:pPr>
              <w:pStyle w:val="TAL"/>
              <w:rPr>
                <w:rFonts w:cs="Arial"/>
              </w:rPr>
            </w:pPr>
            <w:r w:rsidRPr="002901E0">
              <w:rPr>
                <w:rFonts w:cs="v4.2.0"/>
              </w:rPr>
              <w:t>3ms</w:t>
            </w:r>
          </w:p>
        </w:tc>
        <w:tc>
          <w:tcPr>
            <w:tcW w:w="3072" w:type="dxa"/>
          </w:tcPr>
          <w:p w14:paraId="1FD388B2" w14:textId="77777777" w:rsidR="00344303" w:rsidRPr="002901E0" w:rsidRDefault="00344303" w:rsidP="00C82942">
            <w:pPr>
              <w:pStyle w:val="TAL"/>
              <w:rPr>
                <w:rFonts w:cs="v4.2.0"/>
              </w:rPr>
            </w:pPr>
            <w:r w:rsidRPr="002901E0">
              <w:rPr>
                <w:rFonts w:cs="v4.2.0"/>
              </w:rPr>
              <w:t>Asynchronous cells.</w:t>
            </w:r>
          </w:p>
          <w:p w14:paraId="112FDB2D"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67EB5110" w14:textId="77777777" w:rsidTr="00C82942">
        <w:trPr>
          <w:cantSplit/>
          <w:trHeight w:val="614"/>
        </w:trPr>
        <w:tc>
          <w:tcPr>
            <w:tcW w:w="2117" w:type="dxa"/>
            <w:vMerge/>
          </w:tcPr>
          <w:p w14:paraId="0BD4555F" w14:textId="77777777" w:rsidR="00344303" w:rsidRPr="002901E0" w:rsidRDefault="00344303" w:rsidP="00C82942">
            <w:pPr>
              <w:pStyle w:val="TAL"/>
              <w:rPr>
                <w:rFonts w:cs="Arial"/>
              </w:rPr>
            </w:pPr>
          </w:p>
        </w:tc>
        <w:tc>
          <w:tcPr>
            <w:tcW w:w="596" w:type="dxa"/>
          </w:tcPr>
          <w:p w14:paraId="6BDBD7E1" w14:textId="77777777" w:rsidR="00344303" w:rsidRPr="002901E0" w:rsidRDefault="00344303" w:rsidP="00C82942">
            <w:pPr>
              <w:pStyle w:val="TAL"/>
              <w:rPr>
                <w:rFonts w:cs="Arial"/>
              </w:rPr>
            </w:pPr>
          </w:p>
        </w:tc>
        <w:tc>
          <w:tcPr>
            <w:tcW w:w="1251" w:type="dxa"/>
          </w:tcPr>
          <w:p w14:paraId="6BF5BFAF" w14:textId="77777777" w:rsidR="00344303" w:rsidRPr="002901E0" w:rsidRDefault="00344303" w:rsidP="00C82942">
            <w:pPr>
              <w:pStyle w:val="TAL"/>
              <w:rPr>
                <w:rFonts w:cs="Arial"/>
              </w:rPr>
            </w:pPr>
            <w:r w:rsidRPr="002901E0">
              <w:rPr>
                <w:rFonts w:cs="Arial"/>
              </w:rPr>
              <w:t>Config 2,3,5,6</w:t>
            </w:r>
          </w:p>
        </w:tc>
        <w:tc>
          <w:tcPr>
            <w:tcW w:w="2505" w:type="dxa"/>
            <w:gridSpan w:val="4"/>
          </w:tcPr>
          <w:p w14:paraId="4DC77A9C"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8B78B02" w14:textId="77777777" w:rsidR="00344303" w:rsidRPr="002901E0" w:rsidRDefault="00344303" w:rsidP="00C82942">
            <w:pPr>
              <w:pStyle w:val="TAL"/>
              <w:rPr>
                <w:rFonts w:cs="v4.2.0"/>
              </w:rPr>
            </w:pPr>
            <w:r w:rsidRPr="002901E0">
              <w:rPr>
                <w:rFonts w:cs="v4.2.0"/>
              </w:rPr>
              <w:t>Synchronous cells.</w:t>
            </w:r>
          </w:p>
          <w:p w14:paraId="345CD1D9" w14:textId="77777777" w:rsidR="00344303" w:rsidRPr="002901E0" w:rsidRDefault="00344303" w:rsidP="00C82942">
            <w:pPr>
              <w:pStyle w:val="TAL"/>
              <w:rPr>
                <w:rFonts w:cs="v4.2.0"/>
                <w:lang w:eastAsia="zh-CN"/>
              </w:rPr>
            </w:pPr>
          </w:p>
        </w:tc>
      </w:tr>
      <w:tr w:rsidR="00344303" w:rsidRPr="002901E0" w14:paraId="7D7B374F" w14:textId="77777777" w:rsidTr="00C82942">
        <w:trPr>
          <w:cantSplit/>
          <w:trHeight w:val="208"/>
        </w:trPr>
        <w:tc>
          <w:tcPr>
            <w:tcW w:w="2117" w:type="dxa"/>
          </w:tcPr>
          <w:p w14:paraId="4991CDD8" w14:textId="77777777" w:rsidR="00344303" w:rsidRPr="002901E0" w:rsidRDefault="00344303" w:rsidP="00C82942">
            <w:pPr>
              <w:pStyle w:val="TAL"/>
              <w:rPr>
                <w:rFonts w:cs="Arial"/>
              </w:rPr>
            </w:pPr>
            <w:r w:rsidRPr="002901E0">
              <w:rPr>
                <w:rFonts w:cs="Arial"/>
              </w:rPr>
              <w:t>T1</w:t>
            </w:r>
          </w:p>
        </w:tc>
        <w:tc>
          <w:tcPr>
            <w:tcW w:w="596" w:type="dxa"/>
          </w:tcPr>
          <w:p w14:paraId="7992BB0C" w14:textId="77777777" w:rsidR="00344303" w:rsidRPr="002901E0" w:rsidRDefault="00344303" w:rsidP="00C82942">
            <w:pPr>
              <w:pStyle w:val="TAL"/>
              <w:rPr>
                <w:rFonts w:cs="Arial"/>
              </w:rPr>
            </w:pPr>
            <w:r w:rsidRPr="002901E0">
              <w:rPr>
                <w:rFonts w:cs="Arial"/>
              </w:rPr>
              <w:t>s</w:t>
            </w:r>
          </w:p>
        </w:tc>
        <w:tc>
          <w:tcPr>
            <w:tcW w:w="1251" w:type="dxa"/>
          </w:tcPr>
          <w:p w14:paraId="0D1EA490"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6B9BDCAF" w14:textId="77777777" w:rsidR="00344303" w:rsidRPr="002901E0" w:rsidRDefault="00344303" w:rsidP="00C82942">
            <w:pPr>
              <w:pStyle w:val="TAL"/>
              <w:rPr>
                <w:rFonts w:cs="Arial"/>
              </w:rPr>
            </w:pPr>
            <w:r w:rsidRPr="002901E0">
              <w:rPr>
                <w:rFonts w:cs="Arial"/>
              </w:rPr>
              <w:t>5</w:t>
            </w:r>
          </w:p>
        </w:tc>
        <w:tc>
          <w:tcPr>
            <w:tcW w:w="3072" w:type="dxa"/>
          </w:tcPr>
          <w:p w14:paraId="556E2480" w14:textId="77777777" w:rsidR="00344303" w:rsidRPr="002901E0" w:rsidRDefault="00344303" w:rsidP="00C82942">
            <w:pPr>
              <w:pStyle w:val="TAL"/>
              <w:rPr>
                <w:rFonts w:cs="Arial"/>
              </w:rPr>
            </w:pPr>
          </w:p>
        </w:tc>
      </w:tr>
      <w:tr w:rsidR="00344303" w:rsidRPr="002901E0" w14:paraId="6257784E" w14:textId="77777777" w:rsidTr="00C82942">
        <w:trPr>
          <w:cantSplit/>
          <w:trHeight w:val="208"/>
        </w:trPr>
        <w:tc>
          <w:tcPr>
            <w:tcW w:w="2117" w:type="dxa"/>
          </w:tcPr>
          <w:p w14:paraId="7B05D8B7" w14:textId="77777777" w:rsidR="00344303" w:rsidRPr="002901E0" w:rsidRDefault="00344303" w:rsidP="00C82942">
            <w:pPr>
              <w:pStyle w:val="TAL"/>
              <w:rPr>
                <w:rFonts w:cs="Arial"/>
              </w:rPr>
            </w:pPr>
            <w:r w:rsidRPr="002901E0">
              <w:rPr>
                <w:rFonts w:cs="Arial"/>
              </w:rPr>
              <w:t>T2</w:t>
            </w:r>
          </w:p>
        </w:tc>
        <w:tc>
          <w:tcPr>
            <w:tcW w:w="596" w:type="dxa"/>
          </w:tcPr>
          <w:p w14:paraId="2A57F0F9" w14:textId="77777777" w:rsidR="00344303" w:rsidRPr="002901E0" w:rsidRDefault="00344303" w:rsidP="00C82942">
            <w:pPr>
              <w:pStyle w:val="TAL"/>
              <w:rPr>
                <w:rFonts w:cs="Arial"/>
              </w:rPr>
            </w:pPr>
            <w:r w:rsidRPr="002901E0">
              <w:rPr>
                <w:rFonts w:cs="Arial"/>
              </w:rPr>
              <w:t>s</w:t>
            </w:r>
          </w:p>
        </w:tc>
        <w:tc>
          <w:tcPr>
            <w:tcW w:w="1251" w:type="dxa"/>
          </w:tcPr>
          <w:p w14:paraId="0AC44A1D" w14:textId="77777777" w:rsidR="00344303" w:rsidRPr="002901E0" w:rsidRDefault="00344303" w:rsidP="00C82942">
            <w:pPr>
              <w:pStyle w:val="TAL"/>
              <w:rPr>
                <w:rFonts w:cs="Arial"/>
              </w:rPr>
            </w:pPr>
            <w:r w:rsidRPr="002901E0">
              <w:rPr>
                <w:rFonts w:cs="Arial"/>
              </w:rPr>
              <w:t>Config 1,2,3,4,5,6</w:t>
            </w:r>
          </w:p>
        </w:tc>
        <w:tc>
          <w:tcPr>
            <w:tcW w:w="626" w:type="dxa"/>
          </w:tcPr>
          <w:p w14:paraId="275C0338" w14:textId="77777777" w:rsidR="00344303" w:rsidRPr="002901E0" w:rsidRDefault="00344303" w:rsidP="00C82942">
            <w:pPr>
              <w:pStyle w:val="TAL"/>
              <w:rPr>
                <w:rFonts w:cs="Arial"/>
              </w:rPr>
            </w:pPr>
            <w:r w:rsidRPr="002901E0">
              <w:rPr>
                <w:rFonts w:cs="Arial"/>
              </w:rPr>
              <w:t>11 for PC1; 6.5 for other PC</w:t>
            </w:r>
          </w:p>
        </w:tc>
        <w:tc>
          <w:tcPr>
            <w:tcW w:w="626" w:type="dxa"/>
          </w:tcPr>
          <w:p w14:paraId="0FF4362A" w14:textId="77777777" w:rsidR="00344303" w:rsidRPr="002901E0" w:rsidRDefault="00344303" w:rsidP="00C82942">
            <w:pPr>
              <w:pStyle w:val="TAL"/>
              <w:rPr>
                <w:rFonts w:cs="Arial"/>
              </w:rPr>
            </w:pPr>
            <w:r w:rsidRPr="002901E0">
              <w:rPr>
                <w:rFonts w:cs="Arial"/>
              </w:rPr>
              <w:t>108 for PC1; 67 for other PC</w:t>
            </w:r>
          </w:p>
        </w:tc>
        <w:tc>
          <w:tcPr>
            <w:tcW w:w="626" w:type="dxa"/>
          </w:tcPr>
          <w:p w14:paraId="26CEB34A" w14:textId="77777777" w:rsidR="00344303" w:rsidRPr="002901E0" w:rsidRDefault="00344303" w:rsidP="00C82942">
            <w:pPr>
              <w:pStyle w:val="TAL"/>
              <w:rPr>
                <w:rFonts w:cs="Arial"/>
              </w:rPr>
            </w:pPr>
            <w:r w:rsidRPr="002901E0">
              <w:rPr>
                <w:rFonts w:cs="Arial"/>
              </w:rPr>
              <w:t>11 for PC1; 6.5 for other PC</w:t>
            </w:r>
          </w:p>
        </w:tc>
        <w:tc>
          <w:tcPr>
            <w:tcW w:w="627" w:type="dxa"/>
          </w:tcPr>
          <w:p w14:paraId="62C0E30A" w14:textId="77777777" w:rsidR="00344303" w:rsidRPr="002901E0" w:rsidRDefault="00344303" w:rsidP="00C82942">
            <w:pPr>
              <w:pStyle w:val="TAL"/>
              <w:rPr>
                <w:rFonts w:cs="Arial"/>
              </w:rPr>
            </w:pPr>
            <w:r w:rsidRPr="002901E0">
              <w:rPr>
                <w:rFonts w:cs="Arial"/>
              </w:rPr>
              <w:t>108 for PC1; 67 for other PC</w:t>
            </w:r>
          </w:p>
        </w:tc>
        <w:tc>
          <w:tcPr>
            <w:tcW w:w="3072" w:type="dxa"/>
          </w:tcPr>
          <w:p w14:paraId="1CD2E993" w14:textId="77777777" w:rsidR="00344303" w:rsidRPr="002901E0" w:rsidRDefault="00344303" w:rsidP="00C82942">
            <w:pPr>
              <w:pStyle w:val="TAL"/>
              <w:rPr>
                <w:rFonts w:cs="Arial"/>
              </w:rPr>
            </w:pPr>
          </w:p>
        </w:tc>
      </w:tr>
    </w:tbl>
    <w:p w14:paraId="50AF2240" w14:textId="77777777" w:rsidR="00344303" w:rsidRPr="002901E0" w:rsidRDefault="00344303" w:rsidP="00344303"/>
    <w:p w14:paraId="69C1C9E3" w14:textId="77777777" w:rsidR="00344303" w:rsidRPr="002901E0" w:rsidRDefault="00344303" w:rsidP="00344303">
      <w:pPr>
        <w:pStyle w:val="TH"/>
      </w:pPr>
      <w:r w:rsidRPr="002901E0">
        <w:rPr>
          <w:rFonts w:cs="v4.2.0"/>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1A698B06" w14:textId="77777777" w:rsidTr="00C82942">
        <w:trPr>
          <w:cantSplit/>
          <w:trHeight w:val="150"/>
        </w:trPr>
        <w:tc>
          <w:tcPr>
            <w:tcW w:w="2626" w:type="dxa"/>
            <w:vMerge w:val="restart"/>
            <w:tcBorders>
              <w:top w:val="single" w:sz="4" w:space="0" w:color="auto"/>
              <w:left w:val="single" w:sz="4" w:space="0" w:color="auto"/>
            </w:tcBorders>
          </w:tcPr>
          <w:p w14:paraId="4A6B051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06AF5EB0"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0D027CF"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1C93E793"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7127AECB" w14:textId="77777777" w:rsidR="00344303" w:rsidRPr="002901E0" w:rsidRDefault="00344303" w:rsidP="00C82942">
            <w:pPr>
              <w:pStyle w:val="TAH"/>
              <w:keepNext w:val="0"/>
              <w:rPr>
                <w:rFonts w:cs="Arial"/>
              </w:rPr>
            </w:pPr>
            <w:r w:rsidRPr="002901E0">
              <w:t>Cell 3</w:t>
            </w:r>
          </w:p>
        </w:tc>
      </w:tr>
      <w:tr w:rsidR="00344303" w:rsidRPr="002901E0" w14:paraId="119EA50A" w14:textId="77777777" w:rsidTr="00C82942">
        <w:trPr>
          <w:cantSplit/>
          <w:trHeight w:val="150"/>
        </w:trPr>
        <w:tc>
          <w:tcPr>
            <w:tcW w:w="2626" w:type="dxa"/>
            <w:vMerge/>
            <w:tcBorders>
              <w:left w:val="single" w:sz="4" w:space="0" w:color="auto"/>
              <w:bottom w:val="single" w:sz="4" w:space="0" w:color="auto"/>
            </w:tcBorders>
          </w:tcPr>
          <w:p w14:paraId="5E072099"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527A68FE"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1AC931" w14:textId="77777777" w:rsidR="00344303" w:rsidRPr="002901E0" w:rsidRDefault="00344303" w:rsidP="00C82942">
            <w:pPr>
              <w:pStyle w:val="TAH"/>
              <w:keepNext w:val="0"/>
            </w:pPr>
          </w:p>
        </w:tc>
        <w:tc>
          <w:tcPr>
            <w:tcW w:w="984" w:type="dxa"/>
            <w:tcBorders>
              <w:bottom w:val="single" w:sz="4" w:space="0" w:color="auto"/>
            </w:tcBorders>
          </w:tcPr>
          <w:p w14:paraId="47A52C60"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6A434F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0490DC9F"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446C8106" w14:textId="77777777" w:rsidR="00344303" w:rsidRPr="002901E0" w:rsidRDefault="00344303" w:rsidP="00C82942">
            <w:pPr>
              <w:pStyle w:val="TAH"/>
              <w:keepNext w:val="0"/>
              <w:rPr>
                <w:rFonts w:cs="Arial"/>
              </w:rPr>
            </w:pPr>
            <w:r w:rsidRPr="002901E0">
              <w:t>T2</w:t>
            </w:r>
          </w:p>
        </w:tc>
      </w:tr>
      <w:tr w:rsidR="00344303" w:rsidRPr="002901E0" w14:paraId="4529BE43" w14:textId="77777777" w:rsidTr="00C82942">
        <w:trPr>
          <w:cantSplit/>
          <w:trHeight w:val="292"/>
        </w:trPr>
        <w:tc>
          <w:tcPr>
            <w:tcW w:w="2626" w:type="dxa"/>
            <w:tcBorders>
              <w:left w:val="single" w:sz="4" w:space="0" w:color="auto"/>
              <w:bottom w:val="single" w:sz="4" w:space="0" w:color="auto"/>
            </w:tcBorders>
          </w:tcPr>
          <w:p w14:paraId="0E2E2CA7"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C73C91A" w14:textId="77777777" w:rsidR="00344303" w:rsidRPr="002901E0" w:rsidRDefault="00344303" w:rsidP="00C82942">
            <w:pPr>
              <w:pStyle w:val="TAC"/>
              <w:keepNext w:val="0"/>
              <w:rPr>
                <w:lang w:val="it-IT"/>
              </w:rPr>
            </w:pPr>
          </w:p>
        </w:tc>
        <w:tc>
          <w:tcPr>
            <w:tcW w:w="1281" w:type="dxa"/>
            <w:tcBorders>
              <w:bottom w:val="single" w:sz="4" w:space="0" w:color="auto"/>
            </w:tcBorders>
          </w:tcPr>
          <w:p w14:paraId="20F6BA65"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345987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9A6F59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B4DB5F9" w14:textId="77777777" w:rsidTr="00C82942">
        <w:trPr>
          <w:cantSplit/>
          <w:trHeight w:val="292"/>
        </w:trPr>
        <w:tc>
          <w:tcPr>
            <w:tcW w:w="2626" w:type="dxa"/>
            <w:tcBorders>
              <w:left w:val="single" w:sz="4" w:space="0" w:color="auto"/>
              <w:bottom w:val="single" w:sz="4" w:space="0" w:color="auto"/>
            </w:tcBorders>
          </w:tcPr>
          <w:p w14:paraId="6D74E096"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7D8C8F0" w14:textId="77777777" w:rsidR="00344303" w:rsidRPr="002901E0" w:rsidRDefault="00344303" w:rsidP="00C82942">
            <w:pPr>
              <w:pStyle w:val="TAC"/>
              <w:keepNext w:val="0"/>
              <w:rPr>
                <w:lang w:val="it-IT"/>
              </w:rPr>
            </w:pPr>
          </w:p>
        </w:tc>
        <w:tc>
          <w:tcPr>
            <w:tcW w:w="1281" w:type="dxa"/>
            <w:tcBorders>
              <w:bottom w:val="single" w:sz="4" w:space="0" w:color="auto"/>
            </w:tcBorders>
          </w:tcPr>
          <w:p w14:paraId="12A16F24"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6316449"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3FE124CD"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10A2657" w14:textId="77777777" w:rsidTr="00C82942">
        <w:trPr>
          <w:cantSplit/>
          <w:trHeight w:val="292"/>
        </w:trPr>
        <w:tc>
          <w:tcPr>
            <w:tcW w:w="2626" w:type="dxa"/>
            <w:tcBorders>
              <w:left w:val="single" w:sz="4" w:space="0" w:color="auto"/>
              <w:bottom w:val="single" w:sz="4" w:space="0" w:color="auto"/>
            </w:tcBorders>
          </w:tcPr>
          <w:p w14:paraId="2F4AE1B5"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6C1A4D5" w14:textId="77777777" w:rsidR="00344303" w:rsidRPr="002901E0" w:rsidRDefault="00344303" w:rsidP="00C82942">
            <w:pPr>
              <w:pStyle w:val="TAC"/>
              <w:keepNext w:val="0"/>
              <w:rPr>
                <w:lang w:val="it-IT"/>
              </w:rPr>
            </w:pPr>
          </w:p>
        </w:tc>
        <w:tc>
          <w:tcPr>
            <w:tcW w:w="1281" w:type="dxa"/>
            <w:tcBorders>
              <w:bottom w:val="single" w:sz="4" w:space="0" w:color="auto"/>
            </w:tcBorders>
          </w:tcPr>
          <w:p w14:paraId="2DDD758B"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23F31A22"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403E4C83" w14:textId="77777777" w:rsidR="00344303" w:rsidRPr="002901E0" w:rsidRDefault="00344303" w:rsidP="00C82942">
            <w:pPr>
              <w:pStyle w:val="TAC"/>
              <w:keepNext w:val="0"/>
            </w:pPr>
            <w:r w:rsidRPr="002901E0">
              <w:rPr>
                <w:rFonts w:cs="v4.2.0"/>
              </w:rPr>
              <w:t>2</w:t>
            </w:r>
          </w:p>
        </w:tc>
      </w:tr>
      <w:tr w:rsidR="00344303" w:rsidRPr="002901E0" w14:paraId="2A2010BA" w14:textId="77777777" w:rsidTr="00C82942">
        <w:trPr>
          <w:cantSplit/>
          <w:trHeight w:val="150"/>
        </w:trPr>
        <w:tc>
          <w:tcPr>
            <w:tcW w:w="2626" w:type="dxa"/>
            <w:vMerge w:val="restart"/>
            <w:tcBorders>
              <w:left w:val="single" w:sz="4" w:space="0" w:color="auto"/>
            </w:tcBorders>
          </w:tcPr>
          <w:p w14:paraId="6D6DAEE5" w14:textId="77777777" w:rsidR="00344303" w:rsidRPr="002901E0" w:rsidRDefault="00344303" w:rsidP="00C82942">
            <w:pPr>
              <w:pStyle w:val="TAL"/>
              <w:keepNext w:val="0"/>
              <w:rPr>
                <w:lang w:val="en-US"/>
              </w:rPr>
            </w:pPr>
            <w:r w:rsidRPr="002901E0">
              <w:rPr>
                <w:lang w:val="en-US"/>
              </w:rPr>
              <w:t>Duplex mode</w:t>
            </w:r>
          </w:p>
        </w:tc>
        <w:tc>
          <w:tcPr>
            <w:tcW w:w="876" w:type="dxa"/>
          </w:tcPr>
          <w:p w14:paraId="23DB787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35A9F91A"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54C61BE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F2A7039" w14:textId="77777777" w:rsidR="00344303" w:rsidRPr="002901E0" w:rsidRDefault="00344303" w:rsidP="00C82942">
            <w:pPr>
              <w:pStyle w:val="TAC"/>
              <w:keepNext w:val="0"/>
              <w:rPr>
                <w:lang w:val="en-US"/>
              </w:rPr>
            </w:pPr>
            <w:r w:rsidRPr="002901E0">
              <w:rPr>
                <w:lang w:val="en-US"/>
              </w:rPr>
              <w:t>TDD</w:t>
            </w:r>
          </w:p>
        </w:tc>
      </w:tr>
      <w:tr w:rsidR="00344303" w:rsidRPr="002901E0" w14:paraId="1140820B" w14:textId="77777777" w:rsidTr="00C82942">
        <w:trPr>
          <w:cantSplit/>
          <w:trHeight w:val="150"/>
        </w:trPr>
        <w:tc>
          <w:tcPr>
            <w:tcW w:w="2626" w:type="dxa"/>
            <w:vMerge/>
            <w:tcBorders>
              <w:left w:val="single" w:sz="4" w:space="0" w:color="auto"/>
            </w:tcBorders>
          </w:tcPr>
          <w:p w14:paraId="2B2E7721" w14:textId="77777777" w:rsidR="00344303" w:rsidRPr="002901E0" w:rsidRDefault="00344303" w:rsidP="00C82942">
            <w:pPr>
              <w:pStyle w:val="TAL"/>
              <w:keepNext w:val="0"/>
              <w:rPr>
                <w:bCs/>
              </w:rPr>
            </w:pPr>
          </w:p>
        </w:tc>
        <w:tc>
          <w:tcPr>
            <w:tcW w:w="876" w:type="dxa"/>
          </w:tcPr>
          <w:p w14:paraId="309CF26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00B07F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23E812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2EE7664" w14:textId="77777777" w:rsidR="00344303" w:rsidRPr="002901E0" w:rsidRDefault="00344303" w:rsidP="00C82942">
            <w:pPr>
              <w:pStyle w:val="TAC"/>
              <w:keepNext w:val="0"/>
              <w:rPr>
                <w:lang w:val="en-US"/>
              </w:rPr>
            </w:pPr>
            <w:r w:rsidRPr="002901E0">
              <w:rPr>
                <w:lang w:val="en-US"/>
              </w:rPr>
              <w:t>TDD</w:t>
            </w:r>
          </w:p>
        </w:tc>
      </w:tr>
      <w:tr w:rsidR="00344303" w:rsidRPr="002901E0" w14:paraId="1CD2FF9A" w14:textId="77777777" w:rsidTr="00C82942">
        <w:trPr>
          <w:cantSplit/>
          <w:trHeight w:val="150"/>
        </w:trPr>
        <w:tc>
          <w:tcPr>
            <w:tcW w:w="2626" w:type="dxa"/>
            <w:vMerge w:val="restart"/>
            <w:tcBorders>
              <w:left w:val="single" w:sz="4" w:space="0" w:color="auto"/>
            </w:tcBorders>
          </w:tcPr>
          <w:p w14:paraId="72C99DD0"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3BB81F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1A8392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4DA5BD40"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A5A14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79FD7DF" w14:textId="77777777" w:rsidTr="00C82942">
        <w:trPr>
          <w:cantSplit/>
          <w:trHeight w:val="150"/>
        </w:trPr>
        <w:tc>
          <w:tcPr>
            <w:tcW w:w="2626" w:type="dxa"/>
            <w:vMerge/>
            <w:tcBorders>
              <w:left w:val="single" w:sz="4" w:space="0" w:color="auto"/>
            </w:tcBorders>
          </w:tcPr>
          <w:p w14:paraId="65A46805" w14:textId="77777777" w:rsidR="00344303" w:rsidRPr="002901E0" w:rsidRDefault="00344303" w:rsidP="00C82942">
            <w:pPr>
              <w:pStyle w:val="TAL"/>
              <w:keepNext w:val="0"/>
              <w:rPr>
                <w:bCs/>
              </w:rPr>
            </w:pPr>
          </w:p>
        </w:tc>
        <w:tc>
          <w:tcPr>
            <w:tcW w:w="876" w:type="dxa"/>
            <w:vMerge/>
          </w:tcPr>
          <w:p w14:paraId="6F37870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449B2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301A94C"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1C898F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140349C" w14:textId="77777777" w:rsidTr="00C82942">
        <w:trPr>
          <w:cantSplit/>
          <w:trHeight w:val="150"/>
        </w:trPr>
        <w:tc>
          <w:tcPr>
            <w:tcW w:w="2626" w:type="dxa"/>
            <w:vMerge/>
            <w:tcBorders>
              <w:left w:val="single" w:sz="4" w:space="0" w:color="auto"/>
              <w:bottom w:val="single" w:sz="4" w:space="0" w:color="auto"/>
            </w:tcBorders>
          </w:tcPr>
          <w:p w14:paraId="2A29780E" w14:textId="77777777" w:rsidR="00344303" w:rsidRPr="002901E0" w:rsidRDefault="00344303" w:rsidP="00C82942">
            <w:pPr>
              <w:pStyle w:val="TAL"/>
              <w:keepNext w:val="0"/>
              <w:rPr>
                <w:bCs/>
              </w:rPr>
            </w:pPr>
          </w:p>
        </w:tc>
        <w:tc>
          <w:tcPr>
            <w:tcW w:w="876" w:type="dxa"/>
            <w:vMerge/>
            <w:tcBorders>
              <w:bottom w:val="single" w:sz="4" w:space="0" w:color="auto"/>
            </w:tcBorders>
          </w:tcPr>
          <w:p w14:paraId="13EF761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4925B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DD59C5A"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DC01D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0B79556" w14:textId="77777777" w:rsidTr="00C82942">
        <w:trPr>
          <w:cantSplit/>
          <w:trHeight w:val="81"/>
        </w:trPr>
        <w:tc>
          <w:tcPr>
            <w:tcW w:w="2626" w:type="dxa"/>
            <w:vMerge w:val="restart"/>
            <w:tcBorders>
              <w:left w:val="single" w:sz="4" w:space="0" w:color="auto"/>
            </w:tcBorders>
          </w:tcPr>
          <w:p w14:paraId="372EF66D" w14:textId="77777777" w:rsidR="00344303" w:rsidRPr="002901E0" w:rsidRDefault="00344303" w:rsidP="00C82942">
            <w:pPr>
              <w:pStyle w:val="TAL"/>
              <w:keepNext w:val="0"/>
              <w:rPr>
                <w:bCs/>
              </w:rPr>
            </w:pPr>
            <w:r w:rsidRPr="002901E0">
              <w:rPr>
                <w:lang w:val="en-US"/>
              </w:rPr>
              <w:t>BWP BW</w:t>
            </w:r>
          </w:p>
        </w:tc>
        <w:tc>
          <w:tcPr>
            <w:tcW w:w="876" w:type="dxa"/>
            <w:vMerge w:val="restart"/>
          </w:tcPr>
          <w:p w14:paraId="1FB07E74"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50EFED3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F6C8FAE"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2D0D6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B3F46A" w14:textId="77777777" w:rsidTr="00C82942">
        <w:trPr>
          <w:cantSplit/>
          <w:trHeight w:val="87"/>
        </w:trPr>
        <w:tc>
          <w:tcPr>
            <w:tcW w:w="2626" w:type="dxa"/>
            <w:vMerge/>
            <w:tcBorders>
              <w:left w:val="single" w:sz="4" w:space="0" w:color="auto"/>
            </w:tcBorders>
          </w:tcPr>
          <w:p w14:paraId="5DE8E067" w14:textId="77777777" w:rsidR="00344303" w:rsidRPr="002901E0" w:rsidRDefault="00344303" w:rsidP="00C82942">
            <w:pPr>
              <w:pStyle w:val="TAL"/>
              <w:keepNext w:val="0"/>
              <w:rPr>
                <w:bCs/>
              </w:rPr>
            </w:pPr>
          </w:p>
        </w:tc>
        <w:tc>
          <w:tcPr>
            <w:tcW w:w="876" w:type="dxa"/>
            <w:vMerge/>
          </w:tcPr>
          <w:p w14:paraId="49F5B94B" w14:textId="77777777" w:rsidR="00344303" w:rsidRPr="002901E0" w:rsidRDefault="00344303" w:rsidP="00C82942">
            <w:pPr>
              <w:pStyle w:val="TAC"/>
              <w:keepNext w:val="0"/>
            </w:pPr>
          </w:p>
        </w:tc>
        <w:tc>
          <w:tcPr>
            <w:tcW w:w="1281" w:type="dxa"/>
            <w:tcBorders>
              <w:bottom w:val="single" w:sz="4" w:space="0" w:color="auto"/>
            </w:tcBorders>
            <w:vAlign w:val="center"/>
          </w:tcPr>
          <w:p w14:paraId="72D23EF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6C6B04D"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66255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81DB0A" w14:textId="77777777" w:rsidTr="00C82942">
        <w:trPr>
          <w:cantSplit/>
          <w:trHeight w:val="36"/>
        </w:trPr>
        <w:tc>
          <w:tcPr>
            <w:tcW w:w="2626" w:type="dxa"/>
            <w:vMerge/>
            <w:tcBorders>
              <w:left w:val="single" w:sz="4" w:space="0" w:color="auto"/>
              <w:bottom w:val="single" w:sz="4" w:space="0" w:color="auto"/>
            </w:tcBorders>
          </w:tcPr>
          <w:p w14:paraId="7EB476F9" w14:textId="77777777" w:rsidR="00344303" w:rsidRPr="002901E0" w:rsidRDefault="00344303" w:rsidP="00C82942">
            <w:pPr>
              <w:pStyle w:val="TAL"/>
              <w:keepNext w:val="0"/>
              <w:rPr>
                <w:bCs/>
              </w:rPr>
            </w:pPr>
          </w:p>
        </w:tc>
        <w:tc>
          <w:tcPr>
            <w:tcW w:w="876" w:type="dxa"/>
            <w:vMerge/>
            <w:tcBorders>
              <w:bottom w:val="single" w:sz="4" w:space="0" w:color="auto"/>
            </w:tcBorders>
          </w:tcPr>
          <w:p w14:paraId="6C4520F2" w14:textId="77777777" w:rsidR="00344303" w:rsidRPr="002901E0" w:rsidRDefault="00344303" w:rsidP="00C82942">
            <w:pPr>
              <w:pStyle w:val="TAC"/>
              <w:keepNext w:val="0"/>
            </w:pPr>
          </w:p>
        </w:tc>
        <w:tc>
          <w:tcPr>
            <w:tcW w:w="1281" w:type="dxa"/>
            <w:tcBorders>
              <w:bottom w:val="single" w:sz="4" w:space="0" w:color="auto"/>
            </w:tcBorders>
            <w:vAlign w:val="center"/>
          </w:tcPr>
          <w:p w14:paraId="330DD2B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45A42A6"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5BBB7AB"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64E1ED5" w14:textId="77777777" w:rsidTr="00C82942">
        <w:trPr>
          <w:cantSplit/>
          <w:trHeight w:val="443"/>
        </w:trPr>
        <w:tc>
          <w:tcPr>
            <w:tcW w:w="2626" w:type="dxa"/>
            <w:tcBorders>
              <w:left w:val="single" w:sz="4" w:space="0" w:color="auto"/>
              <w:bottom w:val="single" w:sz="4" w:space="0" w:color="auto"/>
            </w:tcBorders>
          </w:tcPr>
          <w:p w14:paraId="49BCBFC9"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691661DA" w14:textId="77777777" w:rsidR="00344303" w:rsidRPr="002901E0" w:rsidRDefault="00344303" w:rsidP="00C82942">
            <w:pPr>
              <w:pStyle w:val="TAC"/>
              <w:keepNext w:val="0"/>
            </w:pPr>
          </w:p>
        </w:tc>
        <w:tc>
          <w:tcPr>
            <w:tcW w:w="1281" w:type="dxa"/>
            <w:tcBorders>
              <w:bottom w:val="single" w:sz="4" w:space="0" w:color="auto"/>
            </w:tcBorders>
          </w:tcPr>
          <w:p w14:paraId="1AB4CE4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5592FDD" w14:textId="77777777" w:rsidR="00344303" w:rsidRPr="002901E0" w:rsidRDefault="00344303" w:rsidP="00C82942">
            <w:pPr>
              <w:pStyle w:val="TAC"/>
              <w:keepNext w:val="0"/>
              <w:rPr>
                <w:rFonts w:cs="v4.2.0"/>
              </w:rPr>
            </w:pPr>
            <w:r w:rsidRPr="002901E0">
              <w:t>OP.1</w:t>
            </w:r>
          </w:p>
        </w:tc>
        <w:tc>
          <w:tcPr>
            <w:tcW w:w="2147" w:type="dxa"/>
            <w:gridSpan w:val="2"/>
            <w:tcBorders>
              <w:bottom w:val="single" w:sz="4" w:space="0" w:color="auto"/>
            </w:tcBorders>
          </w:tcPr>
          <w:p w14:paraId="698DF71E" w14:textId="77777777" w:rsidR="00344303" w:rsidRPr="002901E0" w:rsidRDefault="00344303" w:rsidP="00C82942">
            <w:pPr>
              <w:pStyle w:val="TAC"/>
              <w:keepNext w:val="0"/>
              <w:rPr>
                <w:rFonts w:cs="v4.2.0"/>
              </w:rPr>
            </w:pPr>
            <w:r w:rsidRPr="002901E0">
              <w:t>OP.1</w:t>
            </w:r>
          </w:p>
        </w:tc>
      </w:tr>
      <w:tr w:rsidR="00344303" w:rsidRPr="002901E0" w14:paraId="41F8ECC4" w14:textId="77777777" w:rsidTr="00C82942">
        <w:trPr>
          <w:cantSplit/>
          <w:trHeight w:val="259"/>
        </w:trPr>
        <w:tc>
          <w:tcPr>
            <w:tcW w:w="2626" w:type="dxa"/>
            <w:vMerge w:val="restart"/>
            <w:tcBorders>
              <w:left w:val="single" w:sz="4" w:space="0" w:color="auto"/>
            </w:tcBorders>
          </w:tcPr>
          <w:p w14:paraId="7E01783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196CCD17" w14:textId="77777777" w:rsidR="00344303" w:rsidRPr="002901E0" w:rsidRDefault="00344303" w:rsidP="00C82942">
            <w:pPr>
              <w:pStyle w:val="TAC"/>
              <w:keepNext w:val="0"/>
            </w:pPr>
          </w:p>
        </w:tc>
        <w:tc>
          <w:tcPr>
            <w:tcW w:w="1281" w:type="dxa"/>
            <w:tcBorders>
              <w:bottom w:val="single" w:sz="4" w:space="0" w:color="auto"/>
            </w:tcBorders>
            <w:vAlign w:val="center"/>
          </w:tcPr>
          <w:p w14:paraId="7E04A45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322D97C"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3AFE1F06" w14:textId="77777777" w:rsidR="00344303" w:rsidRPr="002901E0" w:rsidRDefault="00344303" w:rsidP="00C82942">
            <w:pPr>
              <w:pStyle w:val="TAC"/>
              <w:keepNext w:val="0"/>
            </w:pPr>
            <w:r w:rsidRPr="002901E0">
              <w:t>-</w:t>
            </w:r>
          </w:p>
        </w:tc>
      </w:tr>
      <w:tr w:rsidR="00344303" w:rsidRPr="002901E0" w14:paraId="321E75DC" w14:textId="77777777" w:rsidTr="00C82942">
        <w:trPr>
          <w:cantSplit/>
          <w:trHeight w:val="232"/>
        </w:trPr>
        <w:tc>
          <w:tcPr>
            <w:tcW w:w="2626" w:type="dxa"/>
            <w:vMerge/>
            <w:tcBorders>
              <w:left w:val="single" w:sz="4" w:space="0" w:color="auto"/>
            </w:tcBorders>
          </w:tcPr>
          <w:p w14:paraId="059FEEE7" w14:textId="77777777" w:rsidR="00344303" w:rsidRPr="002901E0" w:rsidRDefault="00344303" w:rsidP="00C82942">
            <w:pPr>
              <w:pStyle w:val="TAL"/>
              <w:keepNext w:val="0"/>
            </w:pPr>
          </w:p>
        </w:tc>
        <w:tc>
          <w:tcPr>
            <w:tcW w:w="876" w:type="dxa"/>
            <w:tcBorders>
              <w:bottom w:val="single" w:sz="4" w:space="0" w:color="auto"/>
            </w:tcBorders>
          </w:tcPr>
          <w:p w14:paraId="639CC345" w14:textId="77777777" w:rsidR="00344303" w:rsidRPr="002901E0" w:rsidRDefault="00344303" w:rsidP="00C82942">
            <w:pPr>
              <w:pStyle w:val="TAC"/>
              <w:keepNext w:val="0"/>
            </w:pPr>
          </w:p>
        </w:tc>
        <w:tc>
          <w:tcPr>
            <w:tcW w:w="1281" w:type="dxa"/>
            <w:tcBorders>
              <w:bottom w:val="single" w:sz="4" w:space="0" w:color="auto"/>
            </w:tcBorders>
            <w:vAlign w:val="center"/>
          </w:tcPr>
          <w:p w14:paraId="0FFC267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75CEC30" w14:textId="77777777" w:rsidR="00344303" w:rsidRPr="002901E0" w:rsidRDefault="00344303" w:rsidP="00C82942">
            <w:pPr>
              <w:pStyle w:val="TAC"/>
              <w:keepNext w:val="0"/>
            </w:pPr>
            <w:r w:rsidRPr="002901E0">
              <w:t>SR.1.1 TDD</w:t>
            </w:r>
          </w:p>
        </w:tc>
        <w:tc>
          <w:tcPr>
            <w:tcW w:w="2147" w:type="dxa"/>
            <w:gridSpan w:val="2"/>
            <w:vMerge/>
          </w:tcPr>
          <w:p w14:paraId="22DDCD6C" w14:textId="77777777" w:rsidR="00344303" w:rsidRPr="002901E0" w:rsidRDefault="00344303" w:rsidP="00C82942">
            <w:pPr>
              <w:pStyle w:val="TAC"/>
              <w:keepNext w:val="0"/>
            </w:pPr>
          </w:p>
        </w:tc>
      </w:tr>
      <w:tr w:rsidR="00344303" w:rsidRPr="002901E0" w14:paraId="3425D2ED" w14:textId="77777777" w:rsidTr="00C82942">
        <w:trPr>
          <w:cantSplit/>
          <w:trHeight w:val="213"/>
        </w:trPr>
        <w:tc>
          <w:tcPr>
            <w:tcW w:w="2626" w:type="dxa"/>
            <w:vMerge/>
            <w:tcBorders>
              <w:left w:val="single" w:sz="4" w:space="0" w:color="auto"/>
              <w:bottom w:val="single" w:sz="4" w:space="0" w:color="auto"/>
            </w:tcBorders>
          </w:tcPr>
          <w:p w14:paraId="559C59A7" w14:textId="77777777" w:rsidR="00344303" w:rsidRPr="002901E0" w:rsidRDefault="00344303" w:rsidP="00C82942">
            <w:pPr>
              <w:pStyle w:val="TAL"/>
              <w:keepNext w:val="0"/>
              <w:rPr>
                <w:bCs/>
              </w:rPr>
            </w:pPr>
          </w:p>
        </w:tc>
        <w:tc>
          <w:tcPr>
            <w:tcW w:w="876" w:type="dxa"/>
            <w:tcBorders>
              <w:bottom w:val="single" w:sz="4" w:space="0" w:color="auto"/>
            </w:tcBorders>
          </w:tcPr>
          <w:p w14:paraId="6A28489D" w14:textId="77777777" w:rsidR="00344303" w:rsidRPr="002901E0" w:rsidRDefault="00344303" w:rsidP="00C82942">
            <w:pPr>
              <w:pStyle w:val="TAC"/>
              <w:keepNext w:val="0"/>
            </w:pPr>
          </w:p>
        </w:tc>
        <w:tc>
          <w:tcPr>
            <w:tcW w:w="1281" w:type="dxa"/>
            <w:tcBorders>
              <w:bottom w:val="single" w:sz="4" w:space="0" w:color="auto"/>
            </w:tcBorders>
            <w:vAlign w:val="center"/>
          </w:tcPr>
          <w:p w14:paraId="26768CE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D090411"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4DEDBAD8" w14:textId="77777777" w:rsidR="00344303" w:rsidRPr="002901E0" w:rsidRDefault="00344303" w:rsidP="00C82942">
            <w:pPr>
              <w:pStyle w:val="TAC"/>
              <w:keepNext w:val="0"/>
            </w:pPr>
          </w:p>
        </w:tc>
      </w:tr>
      <w:tr w:rsidR="00344303" w:rsidRPr="002901E0" w14:paraId="51414BB9" w14:textId="77777777" w:rsidTr="00C82942">
        <w:trPr>
          <w:cantSplit/>
          <w:trHeight w:val="186"/>
        </w:trPr>
        <w:tc>
          <w:tcPr>
            <w:tcW w:w="2626" w:type="dxa"/>
            <w:vMerge w:val="restart"/>
            <w:tcBorders>
              <w:left w:val="single" w:sz="4" w:space="0" w:color="auto"/>
            </w:tcBorders>
          </w:tcPr>
          <w:p w14:paraId="2A199B80" w14:textId="77777777" w:rsidR="00344303" w:rsidRPr="002901E0" w:rsidRDefault="00344303" w:rsidP="00C82942">
            <w:pPr>
              <w:pStyle w:val="TAL"/>
              <w:keepNext w:val="0"/>
              <w:rPr>
                <w:rFonts w:cs="v5.0.0"/>
              </w:rPr>
            </w:pPr>
            <w:r w:rsidRPr="002901E0">
              <w:rPr>
                <w:rFonts w:cs="v5.0.0"/>
                <w:lang w:eastAsia="zh-CN"/>
              </w:rPr>
              <w:t>RMSI CORESET Reference Channel</w:t>
            </w:r>
          </w:p>
        </w:tc>
        <w:tc>
          <w:tcPr>
            <w:tcW w:w="876" w:type="dxa"/>
            <w:tcBorders>
              <w:bottom w:val="single" w:sz="4" w:space="0" w:color="auto"/>
            </w:tcBorders>
          </w:tcPr>
          <w:p w14:paraId="336F495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F5CEE7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B3501A1"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B8C5261"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7DA21842" w14:textId="77777777" w:rsidTr="00C82942">
        <w:trPr>
          <w:cantSplit/>
          <w:trHeight w:val="206"/>
        </w:trPr>
        <w:tc>
          <w:tcPr>
            <w:tcW w:w="2626" w:type="dxa"/>
            <w:vMerge/>
            <w:tcBorders>
              <w:left w:val="single" w:sz="4" w:space="0" w:color="auto"/>
            </w:tcBorders>
          </w:tcPr>
          <w:p w14:paraId="5102D50B" w14:textId="77777777" w:rsidR="00344303" w:rsidRPr="002901E0" w:rsidRDefault="00344303" w:rsidP="00C82942">
            <w:pPr>
              <w:pStyle w:val="TAL"/>
              <w:keepNext w:val="0"/>
              <w:rPr>
                <w:rFonts w:cs="v5.0.0"/>
              </w:rPr>
            </w:pPr>
          </w:p>
        </w:tc>
        <w:tc>
          <w:tcPr>
            <w:tcW w:w="876" w:type="dxa"/>
            <w:tcBorders>
              <w:bottom w:val="single" w:sz="4" w:space="0" w:color="auto"/>
            </w:tcBorders>
          </w:tcPr>
          <w:p w14:paraId="74B3E2DB"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12DFEC"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3253E05" w14:textId="77777777" w:rsidR="00344303" w:rsidRPr="002901E0" w:rsidRDefault="00344303" w:rsidP="00C82942">
            <w:pPr>
              <w:pStyle w:val="TAC"/>
              <w:keepNext w:val="0"/>
            </w:pPr>
            <w:r w:rsidRPr="002901E0">
              <w:t>CR.1.1 TDD</w:t>
            </w:r>
          </w:p>
        </w:tc>
        <w:tc>
          <w:tcPr>
            <w:tcW w:w="2147" w:type="dxa"/>
            <w:gridSpan w:val="2"/>
            <w:vMerge/>
          </w:tcPr>
          <w:p w14:paraId="56C92520" w14:textId="77777777" w:rsidR="00344303" w:rsidRPr="002901E0" w:rsidRDefault="00344303" w:rsidP="00C82942">
            <w:pPr>
              <w:pStyle w:val="TAC"/>
              <w:keepNext w:val="0"/>
              <w:rPr>
                <w:rFonts w:cs="v4.2.0"/>
                <w:lang w:eastAsia="zh-CN"/>
              </w:rPr>
            </w:pPr>
          </w:p>
        </w:tc>
      </w:tr>
      <w:tr w:rsidR="00344303" w:rsidRPr="002901E0" w14:paraId="39EE9C50" w14:textId="77777777" w:rsidTr="00C82942">
        <w:trPr>
          <w:cantSplit/>
          <w:trHeight w:val="180"/>
        </w:trPr>
        <w:tc>
          <w:tcPr>
            <w:tcW w:w="2626" w:type="dxa"/>
            <w:vMerge/>
            <w:tcBorders>
              <w:left w:val="single" w:sz="4" w:space="0" w:color="auto"/>
              <w:bottom w:val="single" w:sz="4" w:space="0" w:color="auto"/>
            </w:tcBorders>
          </w:tcPr>
          <w:p w14:paraId="4E89A1CC"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1110F8D6"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326E88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6B38B7D"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00FB0B56" w14:textId="77777777" w:rsidR="00344303" w:rsidRPr="002901E0" w:rsidRDefault="00344303" w:rsidP="00C82942">
            <w:pPr>
              <w:pStyle w:val="TAC"/>
              <w:keepNext w:val="0"/>
              <w:rPr>
                <w:rFonts w:cs="v4.2.0"/>
                <w:lang w:eastAsia="zh-CN"/>
              </w:rPr>
            </w:pPr>
          </w:p>
        </w:tc>
      </w:tr>
      <w:tr w:rsidR="00344303" w:rsidRPr="002901E0" w14:paraId="5B9FEC56" w14:textId="77777777" w:rsidTr="00C82942">
        <w:trPr>
          <w:cantSplit/>
          <w:trHeight w:val="450"/>
        </w:trPr>
        <w:tc>
          <w:tcPr>
            <w:tcW w:w="2626" w:type="dxa"/>
            <w:tcBorders>
              <w:top w:val="single" w:sz="4" w:space="0" w:color="auto"/>
              <w:left w:val="single" w:sz="4" w:space="0" w:color="auto"/>
              <w:bottom w:val="nil"/>
            </w:tcBorders>
          </w:tcPr>
          <w:p w14:paraId="11EF7A24" w14:textId="5598D9D9" w:rsidR="00344303" w:rsidRPr="002901E0" w:rsidRDefault="00344303" w:rsidP="00C82942">
            <w:pPr>
              <w:pStyle w:val="TAL"/>
              <w:keepNext w:val="0"/>
              <w:rPr>
                <w:bCs/>
              </w:rPr>
            </w:pPr>
            <w:r w:rsidRPr="002901E0">
              <w:t xml:space="preserve">Dedicated CORESET </w:t>
            </w:r>
            <w:del w:id="556" w:author="Venkat, Ericsson" w:date="2021-08-31T15:35:00Z">
              <w:r w:rsidRPr="002901E0" w:rsidDel="00434C42">
                <w:delText>RMC configuration</w:delText>
              </w:r>
            </w:del>
            <w:ins w:id="557" w:author="Venkat, Ericsson" w:date="2021-08-31T15:35:00Z">
              <w:r w:rsidR="00434C42">
                <w:t>Reference Channel</w:t>
              </w:r>
            </w:ins>
          </w:p>
        </w:tc>
        <w:tc>
          <w:tcPr>
            <w:tcW w:w="876" w:type="dxa"/>
            <w:tcBorders>
              <w:top w:val="single" w:sz="4" w:space="0" w:color="auto"/>
              <w:left w:val="single" w:sz="4" w:space="0" w:color="auto"/>
              <w:bottom w:val="single" w:sz="4" w:space="0" w:color="auto"/>
              <w:right w:val="single" w:sz="4" w:space="0" w:color="auto"/>
            </w:tcBorders>
          </w:tcPr>
          <w:p w14:paraId="2B2D643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7694641"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6CB8E3A8"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left w:val="single" w:sz="4" w:space="0" w:color="auto"/>
              <w:bottom w:val="nil"/>
              <w:right w:val="single" w:sz="4" w:space="0" w:color="auto"/>
            </w:tcBorders>
          </w:tcPr>
          <w:p w14:paraId="0C029F24" w14:textId="77777777" w:rsidR="00344303" w:rsidRPr="002901E0" w:rsidRDefault="00344303" w:rsidP="00C82942">
            <w:pPr>
              <w:pStyle w:val="TAC"/>
              <w:keepNext w:val="0"/>
              <w:rPr>
                <w:bCs/>
              </w:rPr>
            </w:pPr>
            <w:r w:rsidRPr="002901E0">
              <w:t>-</w:t>
            </w:r>
          </w:p>
        </w:tc>
      </w:tr>
      <w:tr w:rsidR="00344303" w:rsidRPr="002901E0" w14:paraId="6BC0FBB5" w14:textId="77777777" w:rsidTr="00C82942">
        <w:trPr>
          <w:cantSplit/>
          <w:trHeight w:val="450"/>
        </w:trPr>
        <w:tc>
          <w:tcPr>
            <w:tcW w:w="2626" w:type="dxa"/>
            <w:tcBorders>
              <w:top w:val="nil"/>
              <w:left w:val="single" w:sz="4" w:space="0" w:color="auto"/>
              <w:bottom w:val="nil"/>
            </w:tcBorders>
          </w:tcPr>
          <w:p w14:paraId="213A8B4A"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5DFE6CE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4A3A2CC"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14A92249" w14:textId="77777777" w:rsidR="00344303" w:rsidRPr="002901E0" w:rsidRDefault="00344303" w:rsidP="00C82942">
            <w:pPr>
              <w:pStyle w:val="TAC"/>
              <w:keepNext w:val="0"/>
              <w:rPr>
                <w:bCs/>
              </w:rPr>
            </w:pPr>
            <w:r w:rsidRPr="002901E0">
              <w:t>CCR.1.1 TDD</w:t>
            </w:r>
          </w:p>
        </w:tc>
        <w:tc>
          <w:tcPr>
            <w:tcW w:w="2147" w:type="dxa"/>
            <w:gridSpan w:val="2"/>
            <w:tcBorders>
              <w:top w:val="nil"/>
              <w:left w:val="single" w:sz="4" w:space="0" w:color="auto"/>
              <w:bottom w:val="nil"/>
              <w:right w:val="single" w:sz="4" w:space="0" w:color="auto"/>
            </w:tcBorders>
          </w:tcPr>
          <w:p w14:paraId="37950A82" w14:textId="77777777" w:rsidR="00344303" w:rsidRPr="002901E0" w:rsidRDefault="00344303" w:rsidP="00C82942">
            <w:pPr>
              <w:pStyle w:val="TAC"/>
              <w:keepNext w:val="0"/>
              <w:rPr>
                <w:bCs/>
              </w:rPr>
            </w:pPr>
          </w:p>
        </w:tc>
      </w:tr>
      <w:tr w:rsidR="00344303" w:rsidRPr="002901E0" w14:paraId="3147625B" w14:textId="77777777" w:rsidTr="00C82942">
        <w:trPr>
          <w:cantSplit/>
          <w:trHeight w:val="450"/>
        </w:trPr>
        <w:tc>
          <w:tcPr>
            <w:tcW w:w="2626" w:type="dxa"/>
            <w:tcBorders>
              <w:top w:val="nil"/>
              <w:left w:val="single" w:sz="4" w:space="0" w:color="auto"/>
              <w:bottom w:val="nil"/>
            </w:tcBorders>
          </w:tcPr>
          <w:p w14:paraId="658550D4"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467ABB71"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6D75C380"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59DA0374" w14:textId="77777777" w:rsidR="00344303" w:rsidRPr="002901E0" w:rsidRDefault="00344303" w:rsidP="00C82942">
            <w:pPr>
              <w:pStyle w:val="TAC"/>
              <w:keepNext w:val="0"/>
              <w:rPr>
                <w:bCs/>
              </w:rPr>
            </w:pPr>
            <w:r w:rsidRPr="002901E0">
              <w:t>CCR.2.1 TDD</w:t>
            </w:r>
          </w:p>
        </w:tc>
        <w:tc>
          <w:tcPr>
            <w:tcW w:w="2147" w:type="dxa"/>
            <w:gridSpan w:val="2"/>
            <w:tcBorders>
              <w:top w:val="nil"/>
              <w:left w:val="single" w:sz="4" w:space="0" w:color="auto"/>
              <w:bottom w:val="single" w:sz="4" w:space="0" w:color="auto"/>
              <w:right w:val="single" w:sz="4" w:space="0" w:color="auto"/>
            </w:tcBorders>
          </w:tcPr>
          <w:p w14:paraId="1BC36005" w14:textId="77777777" w:rsidR="00344303" w:rsidRPr="002901E0" w:rsidRDefault="00344303" w:rsidP="00C82942">
            <w:pPr>
              <w:pStyle w:val="TAC"/>
              <w:keepNext w:val="0"/>
              <w:rPr>
                <w:bCs/>
              </w:rPr>
            </w:pPr>
          </w:p>
        </w:tc>
      </w:tr>
      <w:tr w:rsidR="00344303" w:rsidRPr="002901E0" w14:paraId="1CB8F99E" w14:textId="77777777" w:rsidTr="00C82942">
        <w:trPr>
          <w:cantSplit/>
          <w:trHeight w:val="450"/>
        </w:trPr>
        <w:tc>
          <w:tcPr>
            <w:tcW w:w="2626" w:type="dxa"/>
            <w:vMerge w:val="restart"/>
            <w:tcBorders>
              <w:left w:val="single" w:sz="4" w:space="0" w:color="auto"/>
            </w:tcBorders>
          </w:tcPr>
          <w:p w14:paraId="1A94FBED"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09175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7606CD2"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593B951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5DD3ADA2" w14:textId="77777777" w:rsidR="00344303" w:rsidRPr="002901E0" w:rsidRDefault="00344303" w:rsidP="00C82942">
            <w:pPr>
              <w:pStyle w:val="TAC"/>
              <w:keepNext w:val="0"/>
            </w:pPr>
            <w:r w:rsidRPr="002901E0">
              <w:rPr>
                <w:bCs/>
              </w:rPr>
              <w:t>TDDConf.3.1</w:t>
            </w:r>
          </w:p>
        </w:tc>
      </w:tr>
      <w:tr w:rsidR="00344303" w:rsidRPr="002901E0" w14:paraId="0EA93A1F" w14:textId="77777777" w:rsidTr="00C82942">
        <w:trPr>
          <w:cantSplit/>
          <w:trHeight w:val="450"/>
        </w:trPr>
        <w:tc>
          <w:tcPr>
            <w:tcW w:w="2626" w:type="dxa"/>
            <w:vMerge/>
            <w:tcBorders>
              <w:left w:val="single" w:sz="4" w:space="0" w:color="auto"/>
            </w:tcBorders>
          </w:tcPr>
          <w:p w14:paraId="7F4CED19" w14:textId="77777777" w:rsidR="00344303" w:rsidRPr="002901E0" w:rsidRDefault="00344303" w:rsidP="00C82942">
            <w:pPr>
              <w:pStyle w:val="TAL"/>
              <w:keepNext w:val="0"/>
            </w:pPr>
          </w:p>
        </w:tc>
        <w:tc>
          <w:tcPr>
            <w:tcW w:w="876" w:type="dxa"/>
            <w:tcBorders>
              <w:bottom w:val="single" w:sz="4" w:space="0" w:color="auto"/>
            </w:tcBorders>
          </w:tcPr>
          <w:p w14:paraId="4530DB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E7313DA"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1FCD87D6"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AE0D71D" w14:textId="77777777" w:rsidR="00344303" w:rsidRPr="002901E0" w:rsidRDefault="00344303" w:rsidP="00C82942">
            <w:pPr>
              <w:pStyle w:val="TAC"/>
              <w:keepNext w:val="0"/>
            </w:pPr>
            <w:r w:rsidRPr="002901E0">
              <w:rPr>
                <w:bCs/>
              </w:rPr>
              <w:t>TDDConf.3.1</w:t>
            </w:r>
          </w:p>
        </w:tc>
      </w:tr>
      <w:tr w:rsidR="00344303" w:rsidRPr="002901E0" w14:paraId="4C44AF00" w14:textId="77777777" w:rsidTr="00C82942">
        <w:trPr>
          <w:cantSplit/>
          <w:trHeight w:val="450"/>
        </w:trPr>
        <w:tc>
          <w:tcPr>
            <w:tcW w:w="2626" w:type="dxa"/>
            <w:tcBorders>
              <w:left w:val="single" w:sz="4" w:space="0" w:color="auto"/>
            </w:tcBorders>
          </w:tcPr>
          <w:p w14:paraId="0D276EC9"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3CD1DF5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A723A5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B35E43D"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0D81EBEE" w14:textId="77777777" w:rsidR="00344303" w:rsidRPr="002901E0" w:rsidRDefault="00344303" w:rsidP="00C82942">
            <w:pPr>
              <w:pStyle w:val="TAC"/>
              <w:keepNext w:val="0"/>
            </w:pPr>
            <w:r w:rsidRPr="002901E0">
              <w:rPr>
                <w:bCs/>
              </w:rPr>
              <w:t>NA</w:t>
            </w:r>
          </w:p>
        </w:tc>
      </w:tr>
      <w:tr w:rsidR="00344303" w:rsidRPr="002901E0" w14:paraId="20604548" w14:textId="77777777" w:rsidTr="00C82942">
        <w:trPr>
          <w:cantSplit/>
          <w:trHeight w:val="450"/>
        </w:trPr>
        <w:tc>
          <w:tcPr>
            <w:tcW w:w="2626" w:type="dxa"/>
            <w:tcBorders>
              <w:left w:val="single" w:sz="4" w:space="0" w:color="auto"/>
            </w:tcBorders>
          </w:tcPr>
          <w:p w14:paraId="01FA6CEB"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7F3125A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B7E26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19ABB1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807DAC3" w14:textId="77777777" w:rsidR="00344303" w:rsidRPr="002901E0" w:rsidRDefault="00344303" w:rsidP="00C82942">
            <w:pPr>
              <w:pStyle w:val="TAC"/>
              <w:keepNext w:val="0"/>
              <w:rPr>
                <w:bCs/>
              </w:rPr>
            </w:pPr>
            <w:r w:rsidRPr="002901E0">
              <w:rPr>
                <w:bCs/>
              </w:rPr>
              <w:t>NA</w:t>
            </w:r>
          </w:p>
        </w:tc>
      </w:tr>
      <w:tr w:rsidR="00344303" w:rsidRPr="002901E0" w14:paraId="3C131E79" w14:textId="77777777" w:rsidTr="00C82942">
        <w:trPr>
          <w:cantSplit/>
          <w:trHeight w:val="450"/>
        </w:trPr>
        <w:tc>
          <w:tcPr>
            <w:tcW w:w="2626" w:type="dxa"/>
            <w:tcBorders>
              <w:left w:val="single" w:sz="4" w:space="0" w:color="auto"/>
            </w:tcBorders>
          </w:tcPr>
          <w:p w14:paraId="284E97DA"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6A243E9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B8304A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C551DB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28616958" w14:textId="77777777" w:rsidR="00344303" w:rsidRPr="002901E0" w:rsidRDefault="00344303" w:rsidP="00C82942">
            <w:pPr>
              <w:pStyle w:val="TAC"/>
              <w:keepNext w:val="0"/>
            </w:pPr>
            <w:r w:rsidRPr="002901E0">
              <w:rPr>
                <w:bCs/>
              </w:rPr>
              <w:t>NA</w:t>
            </w:r>
          </w:p>
        </w:tc>
      </w:tr>
      <w:tr w:rsidR="00344303" w:rsidRPr="002901E0" w14:paraId="159D08AA" w14:textId="77777777" w:rsidTr="00C82942">
        <w:trPr>
          <w:cantSplit/>
          <w:trHeight w:val="450"/>
        </w:trPr>
        <w:tc>
          <w:tcPr>
            <w:tcW w:w="2626" w:type="dxa"/>
            <w:tcBorders>
              <w:left w:val="single" w:sz="4" w:space="0" w:color="auto"/>
            </w:tcBorders>
          </w:tcPr>
          <w:p w14:paraId="4484E910"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39EDF43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8BF917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83B684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4A1B551D" w14:textId="77777777" w:rsidR="00344303" w:rsidRPr="002901E0" w:rsidRDefault="00344303" w:rsidP="00C82942">
            <w:pPr>
              <w:pStyle w:val="TAC"/>
              <w:keepNext w:val="0"/>
            </w:pPr>
            <w:r w:rsidRPr="002901E0">
              <w:rPr>
                <w:bCs/>
              </w:rPr>
              <w:t>NA</w:t>
            </w:r>
          </w:p>
        </w:tc>
      </w:tr>
      <w:tr w:rsidR="00344303" w:rsidRPr="002901E0" w14:paraId="39E9D2B8" w14:textId="77777777" w:rsidTr="00C82942">
        <w:trPr>
          <w:cantSplit/>
          <w:trHeight w:val="450"/>
        </w:trPr>
        <w:tc>
          <w:tcPr>
            <w:tcW w:w="2626" w:type="dxa"/>
            <w:vMerge w:val="restart"/>
            <w:tcBorders>
              <w:left w:val="single" w:sz="4" w:space="0" w:color="auto"/>
            </w:tcBorders>
          </w:tcPr>
          <w:p w14:paraId="44620E0A"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00C17CE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9E0CF7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084724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542210C2" w14:textId="77777777" w:rsidR="00344303" w:rsidRPr="002901E0" w:rsidRDefault="00344303" w:rsidP="00C82942">
            <w:pPr>
              <w:pStyle w:val="TAC"/>
              <w:keepNext w:val="0"/>
              <w:rPr>
                <w:rFonts w:cs="v4.2.0"/>
                <w:lang w:eastAsia="zh-CN"/>
              </w:rPr>
            </w:pPr>
            <w:r w:rsidRPr="002901E0">
              <w:t>SMTC.2</w:t>
            </w:r>
          </w:p>
        </w:tc>
      </w:tr>
      <w:tr w:rsidR="00344303" w:rsidRPr="002901E0" w14:paraId="5FFF6A27" w14:textId="77777777" w:rsidTr="00C82942">
        <w:trPr>
          <w:cantSplit/>
          <w:trHeight w:val="450"/>
        </w:trPr>
        <w:tc>
          <w:tcPr>
            <w:tcW w:w="2626" w:type="dxa"/>
            <w:vMerge/>
            <w:tcBorders>
              <w:left w:val="single" w:sz="4" w:space="0" w:color="auto"/>
              <w:bottom w:val="single" w:sz="4" w:space="0" w:color="auto"/>
            </w:tcBorders>
          </w:tcPr>
          <w:p w14:paraId="5A45BA6E" w14:textId="77777777" w:rsidR="00344303" w:rsidRPr="002901E0" w:rsidRDefault="00344303" w:rsidP="00C82942">
            <w:pPr>
              <w:pStyle w:val="TAL"/>
              <w:keepNext w:val="0"/>
            </w:pPr>
          </w:p>
        </w:tc>
        <w:tc>
          <w:tcPr>
            <w:tcW w:w="876" w:type="dxa"/>
            <w:tcBorders>
              <w:bottom w:val="single" w:sz="4" w:space="0" w:color="auto"/>
            </w:tcBorders>
          </w:tcPr>
          <w:p w14:paraId="400DE2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FC1DDCF"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7B672F27"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4088ED2B" w14:textId="77777777" w:rsidR="00344303" w:rsidRPr="002901E0" w:rsidRDefault="00344303" w:rsidP="00C82942">
            <w:pPr>
              <w:pStyle w:val="TAC"/>
              <w:keepNext w:val="0"/>
            </w:pPr>
            <w:r w:rsidRPr="002901E0">
              <w:t>SMTC.1</w:t>
            </w:r>
          </w:p>
        </w:tc>
      </w:tr>
      <w:tr w:rsidR="00344303" w:rsidRPr="002901E0" w14:paraId="50DAC382" w14:textId="77777777" w:rsidTr="00C82942">
        <w:trPr>
          <w:cantSplit/>
          <w:trHeight w:val="193"/>
        </w:trPr>
        <w:tc>
          <w:tcPr>
            <w:tcW w:w="2626" w:type="dxa"/>
            <w:vMerge w:val="restart"/>
            <w:tcBorders>
              <w:left w:val="single" w:sz="4" w:space="0" w:color="auto"/>
            </w:tcBorders>
          </w:tcPr>
          <w:p w14:paraId="64984AB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4176FB37"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C90315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2C0BD15"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07227B24" w14:textId="77777777" w:rsidR="00344303" w:rsidRPr="002901E0" w:rsidRDefault="00344303" w:rsidP="00C82942">
            <w:pPr>
              <w:pStyle w:val="TAC"/>
              <w:keepNext w:val="0"/>
              <w:rPr>
                <w:lang w:val="en-US"/>
              </w:rPr>
            </w:pPr>
            <w:r w:rsidRPr="002901E0">
              <w:rPr>
                <w:lang w:val="en-US"/>
              </w:rPr>
              <w:t>120</w:t>
            </w:r>
          </w:p>
        </w:tc>
      </w:tr>
      <w:tr w:rsidR="00344303" w:rsidRPr="002901E0" w14:paraId="3505ACFA" w14:textId="77777777" w:rsidTr="00C82942">
        <w:trPr>
          <w:cantSplit/>
          <w:trHeight w:val="127"/>
        </w:trPr>
        <w:tc>
          <w:tcPr>
            <w:tcW w:w="2626" w:type="dxa"/>
            <w:vMerge/>
            <w:tcBorders>
              <w:left w:val="single" w:sz="4" w:space="0" w:color="auto"/>
              <w:bottom w:val="single" w:sz="4" w:space="0" w:color="auto"/>
            </w:tcBorders>
          </w:tcPr>
          <w:p w14:paraId="738B2B3D" w14:textId="77777777" w:rsidR="00344303" w:rsidRPr="002901E0" w:rsidRDefault="00344303" w:rsidP="00C82942">
            <w:pPr>
              <w:pStyle w:val="TAL"/>
              <w:keepNext w:val="0"/>
            </w:pPr>
          </w:p>
        </w:tc>
        <w:tc>
          <w:tcPr>
            <w:tcW w:w="876" w:type="dxa"/>
            <w:vMerge/>
            <w:tcBorders>
              <w:bottom w:val="single" w:sz="4" w:space="0" w:color="auto"/>
            </w:tcBorders>
          </w:tcPr>
          <w:p w14:paraId="3D06BB45" w14:textId="77777777" w:rsidR="00344303" w:rsidRPr="002901E0" w:rsidRDefault="00344303" w:rsidP="00C82942">
            <w:pPr>
              <w:pStyle w:val="TAC"/>
              <w:keepNext w:val="0"/>
              <w:rPr>
                <w:lang w:val="it-IT"/>
              </w:rPr>
            </w:pPr>
          </w:p>
        </w:tc>
        <w:tc>
          <w:tcPr>
            <w:tcW w:w="1281" w:type="dxa"/>
            <w:tcBorders>
              <w:bottom w:val="single" w:sz="4" w:space="0" w:color="auto"/>
            </w:tcBorders>
          </w:tcPr>
          <w:p w14:paraId="464B268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C10CD92"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3BAB4869" w14:textId="77777777" w:rsidR="00344303" w:rsidRPr="002901E0" w:rsidRDefault="00344303" w:rsidP="00C82942">
            <w:pPr>
              <w:pStyle w:val="TAC"/>
              <w:keepNext w:val="0"/>
              <w:rPr>
                <w:lang w:val="en-US"/>
              </w:rPr>
            </w:pPr>
            <w:r w:rsidRPr="002901E0">
              <w:rPr>
                <w:lang w:val="en-US"/>
              </w:rPr>
              <w:t>120</w:t>
            </w:r>
          </w:p>
        </w:tc>
      </w:tr>
      <w:tr w:rsidR="00344303" w:rsidRPr="002901E0" w14:paraId="6444F2CB" w14:textId="77777777" w:rsidTr="00C82942">
        <w:trPr>
          <w:cantSplit/>
          <w:trHeight w:val="292"/>
        </w:trPr>
        <w:tc>
          <w:tcPr>
            <w:tcW w:w="2626" w:type="dxa"/>
            <w:tcBorders>
              <w:left w:val="single" w:sz="4" w:space="0" w:color="auto"/>
              <w:bottom w:val="single" w:sz="4" w:space="0" w:color="auto"/>
            </w:tcBorders>
          </w:tcPr>
          <w:p w14:paraId="35C9BB94"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172DDE8E" w14:textId="77777777" w:rsidR="00344303" w:rsidRPr="002901E0" w:rsidRDefault="00344303" w:rsidP="00C82942">
            <w:pPr>
              <w:pStyle w:val="TAC"/>
              <w:keepNext w:val="0"/>
            </w:pPr>
          </w:p>
        </w:tc>
        <w:tc>
          <w:tcPr>
            <w:tcW w:w="1281" w:type="dxa"/>
            <w:vMerge w:val="restart"/>
            <w:vAlign w:val="center"/>
          </w:tcPr>
          <w:p w14:paraId="55BFB37E"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3655D4AC"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15CC938B" w14:textId="77777777" w:rsidR="00344303" w:rsidRPr="002901E0" w:rsidRDefault="00344303" w:rsidP="00C82942">
            <w:pPr>
              <w:pStyle w:val="TAC"/>
              <w:keepNext w:val="0"/>
            </w:pPr>
            <w:r w:rsidRPr="002901E0">
              <w:t>0</w:t>
            </w:r>
          </w:p>
        </w:tc>
      </w:tr>
      <w:tr w:rsidR="00344303" w:rsidRPr="002901E0" w14:paraId="113DB62F" w14:textId="77777777" w:rsidTr="00C82942">
        <w:trPr>
          <w:cantSplit/>
          <w:trHeight w:val="292"/>
        </w:trPr>
        <w:tc>
          <w:tcPr>
            <w:tcW w:w="2626" w:type="dxa"/>
            <w:tcBorders>
              <w:left w:val="single" w:sz="4" w:space="0" w:color="auto"/>
              <w:bottom w:val="single" w:sz="4" w:space="0" w:color="auto"/>
            </w:tcBorders>
          </w:tcPr>
          <w:p w14:paraId="4423318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15301BCE" w14:textId="77777777" w:rsidR="00344303" w:rsidRPr="002901E0" w:rsidRDefault="00344303" w:rsidP="00C82942">
            <w:pPr>
              <w:pStyle w:val="TAC"/>
              <w:keepNext w:val="0"/>
            </w:pPr>
          </w:p>
        </w:tc>
        <w:tc>
          <w:tcPr>
            <w:tcW w:w="1281" w:type="dxa"/>
            <w:vMerge/>
          </w:tcPr>
          <w:p w14:paraId="71A768CD" w14:textId="77777777" w:rsidR="00344303" w:rsidRPr="002901E0" w:rsidRDefault="00344303" w:rsidP="00C82942">
            <w:pPr>
              <w:pStyle w:val="TAC"/>
              <w:keepNext w:val="0"/>
            </w:pPr>
          </w:p>
        </w:tc>
        <w:tc>
          <w:tcPr>
            <w:tcW w:w="2016" w:type="dxa"/>
            <w:gridSpan w:val="2"/>
            <w:vMerge/>
          </w:tcPr>
          <w:p w14:paraId="3E6C7ECD" w14:textId="77777777" w:rsidR="00344303" w:rsidRPr="002901E0" w:rsidRDefault="00344303" w:rsidP="00C82942">
            <w:pPr>
              <w:pStyle w:val="TAC"/>
              <w:keepNext w:val="0"/>
              <w:rPr>
                <w:rFonts w:cs="v4.2.0"/>
              </w:rPr>
            </w:pPr>
          </w:p>
        </w:tc>
        <w:tc>
          <w:tcPr>
            <w:tcW w:w="2147" w:type="dxa"/>
            <w:gridSpan w:val="2"/>
            <w:vMerge/>
          </w:tcPr>
          <w:p w14:paraId="634961E7" w14:textId="77777777" w:rsidR="00344303" w:rsidRPr="002901E0" w:rsidRDefault="00344303" w:rsidP="00C82942">
            <w:pPr>
              <w:pStyle w:val="TAC"/>
              <w:keepNext w:val="0"/>
            </w:pPr>
          </w:p>
        </w:tc>
      </w:tr>
      <w:tr w:rsidR="00344303" w:rsidRPr="002901E0" w14:paraId="210B9221" w14:textId="77777777" w:rsidTr="00C82942">
        <w:trPr>
          <w:cantSplit/>
          <w:trHeight w:val="292"/>
        </w:trPr>
        <w:tc>
          <w:tcPr>
            <w:tcW w:w="2626" w:type="dxa"/>
            <w:tcBorders>
              <w:left w:val="single" w:sz="4" w:space="0" w:color="auto"/>
              <w:bottom w:val="single" w:sz="4" w:space="0" w:color="auto"/>
            </w:tcBorders>
          </w:tcPr>
          <w:p w14:paraId="0782E5B2"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43B28F1E" w14:textId="77777777" w:rsidR="00344303" w:rsidRPr="002901E0" w:rsidRDefault="00344303" w:rsidP="00C82942">
            <w:pPr>
              <w:pStyle w:val="TAC"/>
              <w:keepNext w:val="0"/>
            </w:pPr>
          </w:p>
        </w:tc>
        <w:tc>
          <w:tcPr>
            <w:tcW w:w="1281" w:type="dxa"/>
            <w:vMerge/>
          </w:tcPr>
          <w:p w14:paraId="3429473E" w14:textId="77777777" w:rsidR="00344303" w:rsidRPr="002901E0" w:rsidRDefault="00344303" w:rsidP="00C82942">
            <w:pPr>
              <w:pStyle w:val="TAC"/>
              <w:keepNext w:val="0"/>
            </w:pPr>
          </w:p>
        </w:tc>
        <w:tc>
          <w:tcPr>
            <w:tcW w:w="2016" w:type="dxa"/>
            <w:gridSpan w:val="2"/>
            <w:vMerge/>
          </w:tcPr>
          <w:p w14:paraId="2E9EEB18" w14:textId="77777777" w:rsidR="00344303" w:rsidRPr="002901E0" w:rsidRDefault="00344303" w:rsidP="00C82942">
            <w:pPr>
              <w:pStyle w:val="TAC"/>
              <w:keepNext w:val="0"/>
              <w:rPr>
                <w:rFonts w:cs="v4.2.0"/>
              </w:rPr>
            </w:pPr>
          </w:p>
        </w:tc>
        <w:tc>
          <w:tcPr>
            <w:tcW w:w="2147" w:type="dxa"/>
            <w:gridSpan w:val="2"/>
            <w:vMerge/>
          </w:tcPr>
          <w:p w14:paraId="21ADBBD5" w14:textId="77777777" w:rsidR="00344303" w:rsidRPr="002901E0" w:rsidRDefault="00344303" w:rsidP="00C82942">
            <w:pPr>
              <w:pStyle w:val="TAC"/>
              <w:keepNext w:val="0"/>
            </w:pPr>
          </w:p>
        </w:tc>
      </w:tr>
      <w:tr w:rsidR="00344303" w:rsidRPr="002901E0" w14:paraId="55E4E546" w14:textId="77777777" w:rsidTr="00C82942">
        <w:trPr>
          <w:cantSplit/>
          <w:trHeight w:val="292"/>
        </w:trPr>
        <w:tc>
          <w:tcPr>
            <w:tcW w:w="2626" w:type="dxa"/>
            <w:tcBorders>
              <w:left w:val="single" w:sz="4" w:space="0" w:color="auto"/>
              <w:bottom w:val="single" w:sz="4" w:space="0" w:color="auto"/>
            </w:tcBorders>
          </w:tcPr>
          <w:p w14:paraId="53F1B4D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7AB43096" w14:textId="77777777" w:rsidR="00344303" w:rsidRPr="002901E0" w:rsidRDefault="00344303" w:rsidP="00C82942">
            <w:pPr>
              <w:pStyle w:val="TAC"/>
              <w:keepNext w:val="0"/>
            </w:pPr>
          </w:p>
        </w:tc>
        <w:tc>
          <w:tcPr>
            <w:tcW w:w="1281" w:type="dxa"/>
            <w:vMerge/>
          </w:tcPr>
          <w:p w14:paraId="6DB8F46F" w14:textId="77777777" w:rsidR="00344303" w:rsidRPr="002901E0" w:rsidRDefault="00344303" w:rsidP="00C82942">
            <w:pPr>
              <w:pStyle w:val="TAC"/>
              <w:keepNext w:val="0"/>
            </w:pPr>
          </w:p>
        </w:tc>
        <w:tc>
          <w:tcPr>
            <w:tcW w:w="2016" w:type="dxa"/>
            <w:gridSpan w:val="2"/>
            <w:vMerge/>
          </w:tcPr>
          <w:p w14:paraId="6B862F99" w14:textId="77777777" w:rsidR="00344303" w:rsidRPr="002901E0" w:rsidRDefault="00344303" w:rsidP="00C82942">
            <w:pPr>
              <w:pStyle w:val="TAC"/>
              <w:keepNext w:val="0"/>
              <w:rPr>
                <w:rFonts w:cs="v4.2.0"/>
              </w:rPr>
            </w:pPr>
          </w:p>
        </w:tc>
        <w:tc>
          <w:tcPr>
            <w:tcW w:w="2147" w:type="dxa"/>
            <w:gridSpan w:val="2"/>
            <w:vMerge/>
          </w:tcPr>
          <w:p w14:paraId="15DCE25E" w14:textId="77777777" w:rsidR="00344303" w:rsidRPr="002901E0" w:rsidRDefault="00344303" w:rsidP="00C82942">
            <w:pPr>
              <w:pStyle w:val="TAC"/>
              <w:keepNext w:val="0"/>
            </w:pPr>
          </w:p>
        </w:tc>
      </w:tr>
      <w:tr w:rsidR="00344303" w:rsidRPr="002901E0" w14:paraId="5E07C644" w14:textId="77777777" w:rsidTr="00C82942">
        <w:trPr>
          <w:cantSplit/>
          <w:trHeight w:val="292"/>
        </w:trPr>
        <w:tc>
          <w:tcPr>
            <w:tcW w:w="2626" w:type="dxa"/>
            <w:tcBorders>
              <w:left w:val="single" w:sz="4" w:space="0" w:color="auto"/>
              <w:bottom w:val="single" w:sz="4" w:space="0" w:color="auto"/>
            </w:tcBorders>
          </w:tcPr>
          <w:p w14:paraId="493C7FF4"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1057F18" w14:textId="77777777" w:rsidR="00344303" w:rsidRPr="002901E0" w:rsidRDefault="00344303" w:rsidP="00C82942">
            <w:pPr>
              <w:pStyle w:val="TAC"/>
              <w:keepNext w:val="0"/>
            </w:pPr>
          </w:p>
        </w:tc>
        <w:tc>
          <w:tcPr>
            <w:tcW w:w="1281" w:type="dxa"/>
            <w:vMerge/>
          </w:tcPr>
          <w:p w14:paraId="3AE99230" w14:textId="77777777" w:rsidR="00344303" w:rsidRPr="002901E0" w:rsidRDefault="00344303" w:rsidP="00C82942">
            <w:pPr>
              <w:pStyle w:val="TAC"/>
              <w:keepNext w:val="0"/>
            </w:pPr>
          </w:p>
        </w:tc>
        <w:tc>
          <w:tcPr>
            <w:tcW w:w="2016" w:type="dxa"/>
            <w:gridSpan w:val="2"/>
            <w:vMerge/>
          </w:tcPr>
          <w:p w14:paraId="2D9A0671" w14:textId="77777777" w:rsidR="00344303" w:rsidRPr="002901E0" w:rsidRDefault="00344303" w:rsidP="00C82942">
            <w:pPr>
              <w:pStyle w:val="TAC"/>
              <w:keepNext w:val="0"/>
              <w:rPr>
                <w:rFonts w:cs="v4.2.0"/>
              </w:rPr>
            </w:pPr>
          </w:p>
        </w:tc>
        <w:tc>
          <w:tcPr>
            <w:tcW w:w="2147" w:type="dxa"/>
            <w:gridSpan w:val="2"/>
            <w:vMerge/>
          </w:tcPr>
          <w:p w14:paraId="08F5F013" w14:textId="77777777" w:rsidR="00344303" w:rsidRPr="002901E0" w:rsidRDefault="00344303" w:rsidP="00C82942">
            <w:pPr>
              <w:pStyle w:val="TAC"/>
              <w:keepNext w:val="0"/>
            </w:pPr>
          </w:p>
        </w:tc>
      </w:tr>
      <w:tr w:rsidR="00344303" w:rsidRPr="002901E0" w14:paraId="4807A24F" w14:textId="77777777" w:rsidTr="00C82942">
        <w:trPr>
          <w:cantSplit/>
          <w:trHeight w:val="292"/>
        </w:trPr>
        <w:tc>
          <w:tcPr>
            <w:tcW w:w="2626" w:type="dxa"/>
            <w:tcBorders>
              <w:left w:val="single" w:sz="4" w:space="0" w:color="auto"/>
              <w:bottom w:val="single" w:sz="4" w:space="0" w:color="auto"/>
            </w:tcBorders>
          </w:tcPr>
          <w:p w14:paraId="6B4E15D6"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2DA8AB9A" w14:textId="77777777" w:rsidR="00344303" w:rsidRPr="002901E0" w:rsidRDefault="00344303" w:rsidP="00C82942">
            <w:pPr>
              <w:pStyle w:val="TAC"/>
              <w:keepNext w:val="0"/>
            </w:pPr>
          </w:p>
        </w:tc>
        <w:tc>
          <w:tcPr>
            <w:tcW w:w="1281" w:type="dxa"/>
            <w:vMerge/>
          </w:tcPr>
          <w:p w14:paraId="3ACC0C56" w14:textId="77777777" w:rsidR="00344303" w:rsidRPr="002901E0" w:rsidRDefault="00344303" w:rsidP="00C82942">
            <w:pPr>
              <w:pStyle w:val="TAC"/>
              <w:keepNext w:val="0"/>
            </w:pPr>
          </w:p>
        </w:tc>
        <w:tc>
          <w:tcPr>
            <w:tcW w:w="2016" w:type="dxa"/>
            <w:gridSpan w:val="2"/>
            <w:vMerge/>
          </w:tcPr>
          <w:p w14:paraId="41020D78" w14:textId="77777777" w:rsidR="00344303" w:rsidRPr="002901E0" w:rsidRDefault="00344303" w:rsidP="00C82942">
            <w:pPr>
              <w:pStyle w:val="TAC"/>
              <w:keepNext w:val="0"/>
              <w:rPr>
                <w:rFonts w:cs="v4.2.0"/>
              </w:rPr>
            </w:pPr>
          </w:p>
        </w:tc>
        <w:tc>
          <w:tcPr>
            <w:tcW w:w="2147" w:type="dxa"/>
            <w:gridSpan w:val="2"/>
            <w:vMerge/>
          </w:tcPr>
          <w:p w14:paraId="06CB805A" w14:textId="77777777" w:rsidR="00344303" w:rsidRPr="002901E0" w:rsidRDefault="00344303" w:rsidP="00C82942">
            <w:pPr>
              <w:pStyle w:val="TAC"/>
              <w:keepNext w:val="0"/>
            </w:pPr>
          </w:p>
        </w:tc>
      </w:tr>
      <w:tr w:rsidR="00344303" w:rsidRPr="002901E0" w14:paraId="1894200C" w14:textId="77777777" w:rsidTr="00C82942">
        <w:trPr>
          <w:cantSplit/>
          <w:trHeight w:val="292"/>
        </w:trPr>
        <w:tc>
          <w:tcPr>
            <w:tcW w:w="2626" w:type="dxa"/>
            <w:tcBorders>
              <w:left w:val="single" w:sz="4" w:space="0" w:color="auto"/>
              <w:bottom w:val="single" w:sz="4" w:space="0" w:color="auto"/>
            </w:tcBorders>
          </w:tcPr>
          <w:p w14:paraId="67EA9194"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2CDFD5A6" w14:textId="77777777" w:rsidR="00344303" w:rsidRPr="002901E0" w:rsidRDefault="00344303" w:rsidP="00C82942">
            <w:pPr>
              <w:pStyle w:val="TAC"/>
              <w:keepNext w:val="0"/>
            </w:pPr>
          </w:p>
        </w:tc>
        <w:tc>
          <w:tcPr>
            <w:tcW w:w="1281" w:type="dxa"/>
            <w:vMerge/>
          </w:tcPr>
          <w:p w14:paraId="221416F3" w14:textId="77777777" w:rsidR="00344303" w:rsidRPr="002901E0" w:rsidRDefault="00344303" w:rsidP="00C82942">
            <w:pPr>
              <w:pStyle w:val="TAC"/>
              <w:keepNext w:val="0"/>
            </w:pPr>
          </w:p>
        </w:tc>
        <w:tc>
          <w:tcPr>
            <w:tcW w:w="2016" w:type="dxa"/>
            <w:gridSpan w:val="2"/>
            <w:vMerge/>
          </w:tcPr>
          <w:p w14:paraId="77C1335A" w14:textId="77777777" w:rsidR="00344303" w:rsidRPr="002901E0" w:rsidRDefault="00344303" w:rsidP="00C82942">
            <w:pPr>
              <w:pStyle w:val="TAC"/>
              <w:keepNext w:val="0"/>
              <w:rPr>
                <w:rFonts w:cs="v4.2.0"/>
              </w:rPr>
            </w:pPr>
          </w:p>
        </w:tc>
        <w:tc>
          <w:tcPr>
            <w:tcW w:w="2147" w:type="dxa"/>
            <w:gridSpan w:val="2"/>
            <w:vMerge/>
          </w:tcPr>
          <w:p w14:paraId="49DC040C" w14:textId="77777777" w:rsidR="00344303" w:rsidRPr="002901E0" w:rsidRDefault="00344303" w:rsidP="00C82942">
            <w:pPr>
              <w:pStyle w:val="TAC"/>
              <w:keepNext w:val="0"/>
            </w:pPr>
          </w:p>
        </w:tc>
      </w:tr>
      <w:tr w:rsidR="00344303" w:rsidRPr="002901E0" w14:paraId="2864AA5A" w14:textId="77777777" w:rsidTr="00C82942">
        <w:trPr>
          <w:cantSplit/>
          <w:trHeight w:val="43"/>
        </w:trPr>
        <w:tc>
          <w:tcPr>
            <w:tcW w:w="2626" w:type="dxa"/>
            <w:tcBorders>
              <w:left w:val="single" w:sz="4" w:space="0" w:color="auto"/>
              <w:bottom w:val="single" w:sz="4" w:space="0" w:color="auto"/>
            </w:tcBorders>
          </w:tcPr>
          <w:p w14:paraId="059E1E1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1DF60964" w14:textId="77777777" w:rsidR="00344303" w:rsidRPr="002901E0" w:rsidRDefault="00344303" w:rsidP="00C82942">
            <w:pPr>
              <w:pStyle w:val="TAC"/>
              <w:keepNext w:val="0"/>
            </w:pPr>
          </w:p>
        </w:tc>
        <w:tc>
          <w:tcPr>
            <w:tcW w:w="1281" w:type="dxa"/>
            <w:vMerge/>
          </w:tcPr>
          <w:p w14:paraId="02D3066B" w14:textId="77777777" w:rsidR="00344303" w:rsidRPr="002901E0" w:rsidRDefault="00344303" w:rsidP="00C82942">
            <w:pPr>
              <w:pStyle w:val="TAC"/>
              <w:keepNext w:val="0"/>
            </w:pPr>
          </w:p>
        </w:tc>
        <w:tc>
          <w:tcPr>
            <w:tcW w:w="2016" w:type="dxa"/>
            <w:gridSpan w:val="2"/>
            <w:vMerge/>
          </w:tcPr>
          <w:p w14:paraId="74A9D61D" w14:textId="77777777" w:rsidR="00344303" w:rsidRPr="002901E0" w:rsidRDefault="00344303" w:rsidP="00C82942">
            <w:pPr>
              <w:pStyle w:val="TAC"/>
              <w:keepNext w:val="0"/>
              <w:rPr>
                <w:rFonts w:cs="v4.2.0"/>
              </w:rPr>
            </w:pPr>
          </w:p>
        </w:tc>
        <w:tc>
          <w:tcPr>
            <w:tcW w:w="2147" w:type="dxa"/>
            <w:gridSpan w:val="2"/>
            <w:vMerge/>
          </w:tcPr>
          <w:p w14:paraId="32880CED" w14:textId="77777777" w:rsidR="00344303" w:rsidRPr="002901E0" w:rsidRDefault="00344303" w:rsidP="00C82942">
            <w:pPr>
              <w:pStyle w:val="TAC"/>
              <w:keepNext w:val="0"/>
            </w:pPr>
          </w:p>
        </w:tc>
      </w:tr>
      <w:tr w:rsidR="00344303" w:rsidRPr="002901E0" w14:paraId="4D9010B5" w14:textId="77777777" w:rsidTr="00C82942">
        <w:trPr>
          <w:cantSplit/>
          <w:trHeight w:val="292"/>
        </w:trPr>
        <w:tc>
          <w:tcPr>
            <w:tcW w:w="2626" w:type="dxa"/>
            <w:tcBorders>
              <w:left w:val="single" w:sz="4" w:space="0" w:color="auto"/>
              <w:bottom w:val="single" w:sz="4" w:space="0" w:color="auto"/>
            </w:tcBorders>
          </w:tcPr>
          <w:p w14:paraId="38E818C3"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3B0AB10E" w14:textId="77777777" w:rsidR="00344303" w:rsidRPr="002901E0" w:rsidRDefault="00344303" w:rsidP="00C82942">
            <w:pPr>
              <w:pStyle w:val="TAC"/>
              <w:keepNext w:val="0"/>
            </w:pPr>
          </w:p>
        </w:tc>
        <w:tc>
          <w:tcPr>
            <w:tcW w:w="1281" w:type="dxa"/>
            <w:vMerge/>
            <w:tcBorders>
              <w:bottom w:val="single" w:sz="4" w:space="0" w:color="auto"/>
            </w:tcBorders>
          </w:tcPr>
          <w:p w14:paraId="2437331D" w14:textId="77777777" w:rsidR="00344303" w:rsidRPr="002901E0" w:rsidRDefault="00344303" w:rsidP="00C82942">
            <w:pPr>
              <w:pStyle w:val="TAC"/>
              <w:keepNext w:val="0"/>
            </w:pPr>
          </w:p>
        </w:tc>
        <w:tc>
          <w:tcPr>
            <w:tcW w:w="2016" w:type="dxa"/>
            <w:gridSpan w:val="2"/>
            <w:vMerge/>
            <w:tcBorders>
              <w:bottom w:val="single" w:sz="4" w:space="0" w:color="auto"/>
            </w:tcBorders>
          </w:tcPr>
          <w:p w14:paraId="74B0AEE2"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931FBA7" w14:textId="77777777" w:rsidR="00344303" w:rsidRPr="002901E0" w:rsidRDefault="00344303" w:rsidP="00C82942">
            <w:pPr>
              <w:pStyle w:val="TAC"/>
              <w:keepNext w:val="0"/>
            </w:pPr>
          </w:p>
        </w:tc>
      </w:tr>
      <w:tr w:rsidR="00344303" w:rsidRPr="002901E0" w14:paraId="5DCBC9BB" w14:textId="77777777" w:rsidTr="00C82942">
        <w:trPr>
          <w:cantSplit/>
          <w:trHeight w:val="150"/>
        </w:trPr>
        <w:tc>
          <w:tcPr>
            <w:tcW w:w="2626" w:type="dxa"/>
          </w:tcPr>
          <w:p w14:paraId="2ADDBDD5" w14:textId="77777777" w:rsidR="00344303" w:rsidRPr="002901E0" w:rsidRDefault="00344303" w:rsidP="00C82942">
            <w:pPr>
              <w:pStyle w:val="TAL"/>
              <w:keepNext w:val="0"/>
            </w:pPr>
            <w:r w:rsidRPr="002901E0">
              <w:rPr>
                <w:rFonts w:eastAsia="Calibri"/>
                <w:position w:val="-12"/>
                <w:szCs w:val="22"/>
                <w:lang w:val="en-US"/>
              </w:rPr>
              <w:object w:dxaOrig="405" w:dyaOrig="345" w14:anchorId="7BC1A3D9">
                <v:shape id="_x0000_i1104" type="#_x0000_t75" style="width:21.5pt;height:16.5pt" o:ole="" fillcolor="window">
                  <v:imagedata r:id="rId14" o:title=""/>
                </v:shape>
                <o:OLEObject Type="Embed" ProgID="Equation.3" ShapeID="_x0000_i1104" DrawAspect="Content" ObjectID="_1692000353" r:id="rId99"/>
              </w:object>
            </w:r>
            <w:r w:rsidRPr="002901E0">
              <w:rPr>
                <w:vertAlign w:val="superscript"/>
                <w:lang w:val="en-US"/>
              </w:rPr>
              <w:t>Note2</w:t>
            </w:r>
          </w:p>
        </w:tc>
        <w:tc>
          <w:tcPr>
            <w:tcW w:w="876" w:type="dxa"/>
          </w:tcPr>
          <w:p w14:paraId="17C85233" w14:textId="77777777" w:rsidR="00344303" w:rsidRPr="002901E0" w:rsidRDefault="00344303" w:rsidP="00C82942">
            <w:pPr>
              <w:pStyle w:val="TAC"/>
              <w:keepNext w:val="0"/>
            </w:pPr>
            <w:r w:rsidRPr="002901E0">
              <w:t>dBm/15kHz Note5</w:t>
            </w:r>
          </w:p>
        </w:tc>
        <w:tc>
          <w:tcPr>
            <w:tcW w:w="1281" w:type="dxa"/>
          </w:tcPr>
          <w:p w14:paraId="7B061C61" w14:textId="77777777" w:rsidR="00344303" w:rsidRPr="002901E0" w:rsidRDefault="00344303" w:rsidP="00C82942">
            <w:pPr>
              <w:pStyle w:val="TAC"/>
              <w:keepNext w:val="0"/>
            </w:pPr>
          </w:p>
        </w:tc>
        <w:tc>
          <w:tcPr>
            <w:tcW w:w="2016" w:type="dxa"/>
            <w:gridSpan w:val="2"/>
            <w:vMerge w:val="restart"/>
            <w:vAlign w:val="center"/>
          </w:tcPr>
          <w:p w14:paraId="347BBBBC" w14:textId="77777777" w:rsidR="00344303" w:rsidRPr="002901E0" w:rsidRDefault="00344303" w:rsidP="00C82942">
            <w:pPr>
              <w:pStyle w:val="TAC"/>
            </w:pPr>
            <w:r w:rsidRPr="002901E0">
              <w:t>N/A</w:t>
            </w:r>
          </w:p>
          <w:p w14:paraId="09DDF6F0" w14:textId="77777777" w:rsidR="00344303" w:rsidRPr="002901E0" w:rsidRDefault="00344303" w:rsidP="00C82942">
            <w:pPr>
              <w:pStyle w:val="TAC"/>
            </w:pPr>
            <w:r w:rsidRPr="002901E0">
              <w:t>Link only, see clause A.3.7A</w:t>
            </w:r>
          </w:p>
        </w:tc>
        <w:tc>
          <w:tcPr>
            <w:tcW w:w="2147" w:type="dxa"/>
            <w:gridSpan w:val="2"/>
          </w:tcPr>
          <w:p w14:paraId="23570E49" w14:textId="77777777" w:rsidR="00344303" w:rsidRPr="002901E0" w:rsidRDefault="00344303" w:rsidP="00C82942">
            <w:pPr>
              <w:pStyle w:val="TAC"/>
              <w:keepNext w:val="0"/>
            </w:pPr>
            <w:r w:rsidRPr="002901E0">
              <w:t>-104.7</w:t>
            </w:r>
          </w:p>
        </w:tc>
      </w:tr>
      <w:tr w:rsidR="00344303" w:rsidRPr="002901E0" w14:paraId="2BA452CA" w14:textId="77777777" w:rsidTr="00C82942">
        <w:trPr>
          <w:cantSplit/>
          <w:trHeight w:val="150"/>
        </w:trPr>
        <w:tc>
          <w:tcPr>
            <w:tcW w:w="2626" w:type="dxa"/>
            <w:vMerge w:val="restart"/>
          </w:tcPr>
          <w:p w14:paraId="6E06E226" w14:textId="77777777" w:rsidR="00344303" w:rsidRPr="002901E0" w:rsidRDefault="00344303" w:rsidP="00C82942">
            <w:pPr>
              <w:pStyle w:val="TAL"/>
              <w:keepNext w:val="0"/>
            </w:pPr>
            <w:r w:rsidRPr="002901E0">
              <w:rPr>
                <w:rFonts w:eastAsia="Calibri"/>
                <w:position w:val="-12"/>
                <w:szCs w:val="22"/>
                <w:lang w:val="en-US"/>
              </w:rPr>
              <w:object w:dxaOrig="405" w:dyaOrig="345" w14:anchorId="4EB7B331">
                <v:shape id="_x0000_i1105" type="#_x0000_t75" style="width:21.5pt;height:16.5pt" o:ole="" fillcolor="window">
                  <v:imagedata r:id="rId14" o:title=""/>
                </v:shape>
                <o:OLEObject Type="Embed" ProgID="Equation.3" ShapeID="_x0000_i1105" DrawAspect="Content" ObjectID="_1692000354" r:id="rId100"/>
              </w:object>
            </w:r>
            <w:r w:rsidRPr="002901E0">
              <w:rPr>
                <w:vertAlign w:val="superscript"/>
                <w:lang w:val="en-US"/>
              </w:rPr>
              <w:t>Note2</w:t>
            </w:r>
          </w:p>
        </w:tc>
        <w:tc>
          <w:tcPr>
            <w:tcW w:w="876" w:type="dxa"/>
            <w:vMerge w:val="restart"/>
          </w:tcPr>
          <w:p w14:paraId="191EB621" w14:textId="77777777" w:rsidR="00344303" w:rsidRPr="002901E0" w:rsidRDefault="00344303" w:rsidP="00C82942">
            <w:pPr>
              <w:pStyle w:val="TAC"/>
              <w:keepNext w:val="0"/>
            </w:pPr>
            <w:r w:rsidRPr="002901E0">
              <w:t>dBm/SCS Note4</w:t>
            </w:r>
          </w:p>
        </w:tc>
        <w:tc>
          <w:tcPr>
            <w:tcW w:w="1281" w:type="dxa"/>
          </w:tcPr>
          <w:p w14:paraId="4A3DE0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2D04C3E" w14:textId="77777777" w:rsidR="00344303" w:rsidRPr="002901E0" w:rsidRDefault="00344303" w:rsidP="00C82942">
            <w:pPr>
              <w:pStyle w:val="TAC"/>
            </w:pPr>
          </w:p>
        </w:tc>
        <w:tc>
          <w:tcPr>
            <w:tcW w:w="2147" w:type="dxa"/>
            <w:gridSpan w:val="2"/>
          </w:tcPr>
          <w:p w14:paraId="4C09B652" w14:textId="77777777" w:rsidR="00344303" w:rsidRPr="002901E0" w:rsidRDefault="00344303" w:rsidP="00C82942">
            <w:pPr>
              <w:pStyle w:val="TAC"/>
              <w:keepNext w:val="0"/>
            </w:pPr>
            <w:r w:rsidRPr="002901E0">
              <w:t>-95.7</w:t>
            </w:r>
          </w:p>
        </w:tc>
      </w:tr>
      <w:tr w:rsidR="00344303" w:rsidRPr="002901E0" w14:paraId="62652456" w14:textId="77777777" w:rsidTr="00C82942">
        <w:trPr>
          <w:cantSplit/>
          <w:trHeight w:val="150"/>
        </w:trPr>
        <w:tc>
          <w:tcPr>
            <w:tcW w:w="2626" w:type="dxa"/>
            <w:vMerge/>
          </w:tcPr>
          <w:p w14:paraId="5A08D18B" w14:textId="77777777" w:rsidR="00344303" w:rsidRPr="002901E0" w:rsidRDefault="00344303" w:rsidP="00C82942">
            <w:pPr>
              <w:pStyle w:val="TAL"/>
              <w:keepNext w:val="0"/>
            </w:pPr>
          </w:p>
        </w:tc>
        <w:tc>
          <w:tcPr>
            <w:tcW w:w="876" w:type="dxa"/>
            <w:vMerge/>
          </w:tcPr>
          <w:p w14:paraId="1F5BAA40" w14:textId="77777777" w:rsidR="00344303" w:rsidRPr="002901E0" w:rsidRDefault="00344303" w:rsidP="00C82942">
            <w:pPr>
              <w:pStyle w:val="TAC"/>
              <w:keepNext w:val="0"/>
            </w:pPr>
          </w:p>
        </w:tc>
        <w:tc>
          <w:tcPr>
            <w:tcW w:w="1281" w:type="dxa"/>
          </w:tcPr>
          <w:p w14:paraId="1A9F0A2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625651A3" w14:textId="77777777" w:rsidR="00344303" w:rsidRPr="002901E0" w:rsidRDefault="00344303" w:rsidP="00C82942">
            <w:pPr>
              <w:pStyle w:val="TAC"/>
            </w:pPr>
          </w:p>
        </w:tc>
        <w:tc>
          <w:tcPr>
            <w:tcW w:w="2147" w:type="dxa"/>
            <w:gridSpan w:val="2"/>
          </w:tcPr>
          <w:p w14:paraId="2486CCA2" w14:textId="77777777" w:rsidR="00344303" w:rsidRPr="002901E0" w:rsidRDefault="00344303" w:rsidP="00C82942">
            <w:pPr>
              <w:pStyle w:val="TAC"/>
              <w:keepNext w:val="0"/>
            </w:pPr>
            <w:r w:rsidRPr="002901E0">
              <w:t>-95.7</w:t>
            </w:r>
          </w:p>
        </w:tc>
      </w:tr>
      <w:tr w:rsidR="00344303" w:rsidRPr="002901E0" w14:paraId="6D1F12B2" w14:textId="77777777" w:rsidTr="00C82942">
        <w:trPr>
          <w:cantSplit/>
          <w:trHeight w:val="92"/>
        </w:trPr>
        <w:tc>
          <w:tcPr>
            <w:tcW w:w="2626" w:type="dxa"/>
            <w:vMerge w:val="restart"/>
          </w:tcPr>
          <w:p w14:paraId="5D2FEE01"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12CA7262" w14:textId="77777777" w:rsidR="00344303" w:rsidRPr="002901E0" w:rsidRDefault="00344303" w:rsidP="00C82942">
            <w:pPr>
              <w:pStyle w:val="TAC"/>
              <w:keepNext w:val="0"/>
            </w:pPr>
            <w:r w:rsidRPr="002901E0">
              <w:t>dBm/SCS Note5</w:t>
            </w:r>
          </w:p>
        </w:tc>
        <w:tc>
          <w:tcPr>
            <w:tcW w:w="1281" w:type="dxa"/>
          </w:tcPr>
          <w:p w14:paraId="7B92E128"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CD4A747" w14:textId="77777777" w:rsidR="00344303" w:rsidRPr="002901E0" w:rsidRDefault="00344303" w:rsidP="00C82942">
            <w:pPr>
              <w:pStyle w:val="TAC"/>
            </w:pPr>
          </w:p>
        </w:tc>
        <w:tc>
          <w:tcPr>
            <w:tcW w:w="936" w:type="dxa"/>
          </w:tcPr>
          <w:p w14:paraId="1522306D" w14:textId="77777777" w:rsidR="00344303" w:rsidRPr="002901E0" w:rsidRDefault="00344303" w:rsidP="00C82942">
            <w:pPr>
              <w:pStyle w:val="TAC"/>
              <w:keepNext w:val="0"/>
            </w:pPr>
            <w:r w:rsidRPr="002901E0">
              <w:t>-Infinity</w:t>
            </w:r>
          </w:p>
        </w:tc>
        <w:tc>
          <w:tcPr>
            <w:tcW w:w="1211" w:type="dxa"/>
          </w:tcPr>
          <w:p w14:paraId="5BA89312" w14:textId="77777777" w:rsidR="00344303" w:rsidRPr="002901E0" w:rsidRDefault="00344303" w:rsidP="00C82942">
            <w:pPr>
              <w:pStyle w:val="TAC"/>
              <w:keepNext w:val="0"/>
            </w:pPr>
            <w:r w:rsidRPr="002901E0">
              <w:t>-86.7</w:t>
            </w:r>
          </w:p>
        </w:tc>
      </w:tr>
      <w:tr w:rsidR="00344303" w:rsidRPr="002901E0" w14:paraId="23AD6D39" w14:textId="77777777" w:rsidTr="00C82942">
        <w:trPr>
          <w:cantSplit/>
          <w:trHeight w:val="92"/>
        </w:trPr>
        <w:tc>
          <w:tcPr>
            <w:tcW w:w="2626" w:type="dxa"/>
            <w:vMerge/>
          </w:tcPr>
          <w:p w14:paraId="5C1D2BDA" w14:textId="77777777" w:rsidR="00344303" w:rsidRPr="002901E0" w:rsidRDefault="00344303" w:rsidP="00C82942">
            <w:pPr>
              <w:pStyle w:val="TAL"/>
              <w:keepNext w:val="0"/>
            </w:pPr>
          </w:p>
        </w:tc>
        <w:tc>
          <w:tcPr>
            <w:tcW w:w="876" w:type="dxa"/>
            <w:vMerge/>
          </w:tcPr>
          <w:p w14:paraId="66282754" w14:textId="77777777" w:rsidR="00344303" w:rsidRPr="002901E0" w:rsidRDefault="00344303" w:rsidP="00C82942">
            <w:pPr>
              <w:pStyle w:val="TAC"/>
              <w:keepNext w:val="0"/>
            </w:pPr>
          </w:p>
        </w:tc>
        <w:tc>
          <w:tcPr>
            <w:tcW w:w="1281" w:type="dxa"/>
          </w:tcPr>
          <w:p w14:paraId="2D79B94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31C4B021" w14:textId="77777777" w:rsidR="00344303" w:rsidRPr="002901E0" w:rsidRDefault="00344303" w:rsidP="00C82942">
            <w:pPr>
              <w:pStyle w:val="TAC"/>
            </w:pPr>
          </w:p>
        </w:tc>
        <w:tc>
          <w:tcPr>
            <w:tcW w:w="936" w:type="dxa"/>
          </w:tcPr>
          <w:p w14:paraId="61A5C0B2" w14:textId="77777777" w:rsidR="00344303" w:rsidRPr="002901E0" w:rsidRDefault="00344303" w:rsidP="00C82942">
            <w:pPr>
              <w:pStyle w:val="TAC"/>
              <w:keepNext w:val="0"/>
            </w:pPr>
            <w:r w:rsidRPr="002901E0">
              <w:t>-Infinity</w:t>
            </w:r>
          </w:p>
        </w:tc>
        <w:tc>
          <w:tcPr>
            <w:tcW w:w="1211" w:type="dxa"/>
          </w:tcPr>
          <w:p w14:paraId="2EDE5D48" w14:textId="77777777" w:rsidR="00344303" w:rsidRPr="002901E0" w:rsidRDefault="00344303" w:rsidP="00C82942">
            <w:pPr>
              <w:pStyle w:val="TAC"/>
              <w:keepNext w:val="0"/>
            </w:pPr>
            <w:r w:rsidRPr="002901E0">
              <w:t>-86.7</w:t>
            </w:r>
          </w:p>
        </w:tc>
      </w:tr>
      <w:tr w:rsidR="00344303" w:rsidRPr="002901E0" w14:paraId="06C82660" w14:textId="77777777" w:rsidTr="00C82942">
        <w:trPr>
          <w:cantSplit/>
          <w:trHeight w:val="94"/>
        </w:trPr>
        <w:tc>
          <w:tcPr>
            <w:tcW w:w="2626" w:type="dxa"/>
          </w:tcPr>
          <w:p w14:paraId="4F43E3EC" w14:textId="77777777" w:rsidR="00344303" w:rsidRPr="002901E0" w:rsidRDefault="00344303" w:rsidP="00C82942">
            <w:pPr>
              <w:pStyle w:val="TAL"/>
              <w:keepNext w:val="0"/>
            </w:pPr>
            <w:r w:rsidRPr="002901E0">
              <w:rPr>
                <w:position w:val="-12"/>
              </w:rPr>
              <w:object w:dxaOrig="620" w:dyaOrig="380" w14:anchorId="78624646">
                <v:shape id="_x0000_i1106" type="#_x0000_t75" style="width:30.5pt;height:16.5pt" o:ole="" fillcolor="window">
                  <v:imagedata r:id="rId32" o:title=""/>
                </v:shape>
                <o:OLEObject Type="Embed" ProgID="Equation.3" ShapeID="_x0000_i1106" DrawAspect="Content" ObjectID="_1692000355" r:id="rId101"/>
              </w:object>
            </w:r>
          </w:p>
        </w:tc>
        <w:tc>
          <w:tcPr>
            <w:tcW w:w="876" w:type="dxa"/>
          </w:tcPr>
          <w:p w14:paraId="7A8BA1C2" w14:textId="77777777" w:rsidR="00344303" w:rsidRPr="002901E0" w:rsidRDefault="00344303" w:rsidP="00C82942">
            <w:pPr>
              <w:pStyle w:val="TAC"/>
              <w:keepNext w:val="0"/>
            </w:pPr>
            <w:r w:rsidRPr="002901E0">
              <w:t>dB</w:t>
            </w:r>
          </w:p>
        </w:tc>
        <w:tc>
          <w:tcPr>
            <w:tcW w:w="1281" w:type="dxa"/>
          </w:tcPr>
          <w:p w14:paraId="59C98530" w14:textId="77777777" w:rsidR="00344303" w:rsidRPr="002901E0" w:rsidRDefault="00344303" w:rsidP="00C82942">
            <w:pPr>
              <w:pStyle w:val="TAC"/>
              <w:keepNext w:val="0"/>
            </w:pPr>
            <w:r w:rsidRPr="002901E0">
              <w:t>Config 1,2,3,4,5,6</w:t>
            </w:r>
          </w:p>
        </w:tc>
        <w:tc>
          <w:tcPr>
            <w:tcW w:w="2016" w:type="dxa"/>
            <w:gridSpan w:val="2"/>
            <w:vMerge/>
          </w:tcPr>
          <w:p w14:paraId="23076A11" w14:textId="77777777" w:rsidR="00344303" w:rsidRPr="002901E0" w:rsidDel="004B51DC" w:rsidRDefault="00344303" w:rsidP="00C82942">
            <w:pPr>
              <w:pStyle w:val="TAC"/>
            </w:pPr>
          </w:p>
        </w:tc>
        <w:tc>
          <w:tcPr>
            <w:tcW w:w="936" w:type="dxa"/>
          </w:tcPr>
          <w:p w14:paraId="6E7CC9AB" w14:textId="77777777" w:rsidR="00344303" w:rsidRPr="002901E0" w:rsidDel="00B36E6D" w:rsidRDefault="00344303" w:rsidP="00C82942">
            <w:pPr>
              <w:pStyle w:val="TAC"/>
              <w:keepNext w:val="0"/>
            </w:pPr>
            <w:r w:rsidRPr="002901E0">
              <w:t>-Infinity</w:t>
            </w:r>
          </w:p>
        </w:tc>
        <w:tc>
          <w:tcPr>
            <w:tcW w:w="1211" w:type="dxa"/>
          </w:tcPr>
          <w:p w14:paraId="44518781" w14:textId="77777777" w:rsidR="00344303" w:rsidRPr="002901E0" w:rsidDel="004B51DC" w:rsidRDefault="00344303" w:rsidP="00C82942">
            <w:pPr>
              <w:pStyle w:val="TAC"/>
              <w:keepNext w:val="0"/>
            </w:pPr>
            <w:r w:rsidRPr="002901E0">
              <w:t>9</w:t>
            </w:r>
          </w:p>
        </w:tc>
      </w:tr>
      <w:tr w:rsidR="00344303" w:rsidRPr="002901E0" w14:paraId="3A5F2F03" w14:textId="77777777" w:rsidTr="00C82942">
        <w:trPr>
          <w:cantSplit/>
          <w:trHeight w:val="94"/>
        </w:trPr>
        <w:tc>
          <w:tcPr>
            <w:tcW w:w="2626" w:type="dxa"/>
          </w:tcPr>
          <w:p w14:paraId="4774E16E" w14:textId="77777777" w:rsidR="00344303" w:rsidRPr="002901E0" w:rsidRDefault="00344303" w:rsidP="00C82942">
            <w:pPr>
              <w:pStyle w:val="TAL"/>
              <w:keepNext w:val="0"/>
            </w:pPr>
            <w:r w:rsidRPr="002901E0">
              <w:rPr>
                <w:position w:val="-12"/>
              </w:rPr>
              <w:object w:dxaOrig="800" w:dyaOrig="380" w14:anchorId="6D2EE5B6">
                <v:shape id="_x0000_i1107" type="#_x0000_t75" style="width:41.5pt;height:16.5pt" o:ole="" fillcolor="window">
                  <v:imagedata r:id="rId34" o:title=""/>
                </v:shape>
                <o:OLEObject Type="Embed" ProgID="Equation.3" ShapeID="_x0000_i1107" DrawAspect="Content" ObjectID="_1692000356" r:id="rId102"/>
              </w:object>
            </w:r>
          </w:p>
        </w:tc>
        <w:tc>
          <w:tcPr>
            <w:tcW w:w="876" w:type="dxa"/>
          </w:tcPr>
          <w:p w14:paraId="69F90769" w14:textId="77777777" w:rsidR="00344303" w:rsidRPr="002901E0" w:rsidRDefault="00344303" w:rsidP="00C82942">
            <w:pPr>
              <w:pStyle w:val="TAC"/>
              <w:keepNext w:val="0"/>
            </w:pPr>
            <w:r w:rsidRPr="002901E0">
              <w:t>dB</w:t>
            </w:r>
          </w:p>
        </w:tc>
        <w:tc>
          <w:tcPr>
            <w:tcW w:w="1281" w:type="dxa"/>
          </w:tcPr>
          <w:p w14:paraId="119E27CE" w14:textId="77777777" w:rsidR="00344303" w:rsidRPr="002901E0" w:rsidRDefault="00344303" w:rsidP="00C82942">
            <w:pPr>
              <w:pStyle w:val="TAC"/>
              <w:keepNext w:val="0"/>
            </w:pPr>
            <w:r w:rsidRPr="002901E0">
              <w:t>Config 1,2,3,4,5,6</w:t>
            </w:r>
          </w:p>
        </w:tc>
        <w:tc>
          <w:tcPr>
            <w:tcW w:w="2016" w:type="dxa"/>
            <w:gridSpan w:val="2"/>
            <w:vMerge/>
          </w:tcPr>
          <w:p w14:paraId="7B69C972" w14:textId="77777777" w:rsidR="00344303" w:rsidRPr="002901E0" w:rsidDel="004B51DC" w:rsidRDefault="00344303" w:rsidP="00C82942">
            <w:pPr>
              <w:pStyle w:val="TAC"/>
            </w:pPr>
          </w:p>
        </w:tc>
        <w:tc>
          <w:tcPr>
            <w:tcW w:w="936" w:type="dxa"/>
          </w:tcPr>
          <w:p w14:paraId="246222C9" w14:textId="77777777" w:rsidR="00344303" w:rsidRPr="002901E0" w:rsidDel="00B36E6D" w:rsidRDefault="00344303" w:rsidP="00C82942">
            <w:pPr>
              <w:pStyle w:val="TAC"/>
              <w:keepNext w:val="0"/>
            </w:pPr>
            <w:r w:rsidRPr="002901E0">
              <w:t>-Infinity</w:t>
            </w:r>
          </w:p>
        </w:tc>
        <w:tc>
          <w:tcPr>
            <w:tcW w:w="1211" w:type="dxa"/>
          </w:tcPr>
          <w:p w14:paraId="63DD42F9" w14:textId="77777777" w:rsidR="00344303" w:rsidRPr="002901E0" w:rsidDel="004B51DC" w:rsidRDefault="00344303" w:rsidP="00C82942">
            <w:pPr>
              <w:pStyle w:val="TAC"/>
              <w:keepNext w:val="0"/>
            </w:pPr>
            <w:r w:rsidRPr="002901E0">
              <w:t>9</w:t>
            </w:r>
          </w:p>
        </w:tc>
      </w:tr>
      <w:tr w:rsidR="00344303" w:rsidRPr="002901E0" w14:paraId="3FB333A5" w14:textId="77777777" w:rsidTr="00C82942">
        <w:trPr>
          <w:cantSplit/>
          <w:trHeight w:val="94"/>
        </w:trPr>
        <w:tc>
          <w:tcPr>
            <w:tcW w:w="2626" w:type="dxa"/>
            <w:vMerge w:val="restart"/>
          </w:tcPr>
          <w:p w14:paraId="709B56C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125D4EEA" w14:textId="77777777" w:rsidR="00344303" w:rsidRPr="002901E0" w:rsidRDefault="00344303" w:rsidP="00C82942">
            <w:pPr>
              <w:pStyle w:val="TAC"/>
              <w:keepNext w:val="0"/>
            </w:pPr>
            <w:r w:rsidRPr="002901E0">
              <w:t>dBm/9.36MHz</w:t>
            </w:r>
          </w:p>
        </w:tc>
        <w:tc>
          <w:tcPr>
            <w:tcW w:w="1281" w:type="dxa"/>
          </w:tcPr>
          <w:p w14:paraId="20A91E15" w14:textId="77777777" w:rsidR="00344303" w:rsidRPr="002901E0" w:rsidRDefault="00344303" w:rsidP="00C82942">
            <w:pPr>
              <w:pStyle w:val="TAC"/>
              <w:keepNext w:val="0"/>
            </w:pPr>
            <w:r w:rsidRPr="002901E0">
              <w:t>Config 1,2,4,5</w:t>
            </w:r>
          </w:p>
        </w:tc>
        <w:tc>
          <w:tcPr>
            <w:tcW w:w="2016" w:type="dxa"/>
            <w:gridSpan w:val="2"/>
            <w:vMerge/>
          </w:tcPr>
          <w:p w14:paraId="12F3D284" w14:textId="77777777" w:rsidR="00344303" w:rsidRPr="002901E0" w:rsidRDefault="00344303" w:rsidP="00C82942">
            <w:pPr>
              <w:pStyle w:val="TAC"/>
            </w:pPr>
          </w:p>
        </w:tc>
        <w:tc>
          <w:tcPr>
            <w:tcW w:w="936" w:type="dxa"/>
          </w:tcPr>
          <w:p w14:paraId="2EDFBEFD" w14:textId="77777777" w:rsidR="00344303" w:rsidRPr="002901E0" w:rsidRDefault="00344303" w:rsidP="00C82942">
            <w:pPr>
              <w:pStyle w:val="TAC"/>
              <w:keepNext w:val="0"/>
            </w:pPr>
            <w:r w:rsidRPr="002901E0">
              <w:t>-</w:t>
            </w:r>
          </w:p>
        </w:tc>
        <w:tc>
          <w:tcPr>
            <w:tcW w:w="1211" w:type="dxa"/>
          </w:tcPr>
          <w:p w14:paraId="58AEA9C1" w14:textId="77777777" w:rsidR="00344303" w:rsidRPr="002901E0" w:rsidRDefault="00344303" w:rsidP="00C82942">
            <w:pPr>
              <w:pStyle w:val="TAC"/>
              <w:keepNext w:val="0"/>
            </w:pPr>
            <w:r w:rsidRPr="002901E0">
              <w:t>-</w:t>
            </w:r>
          </w:p>
        </w:tc>
      </w:tr>
      <w:tr w:rsidR="00344303" w:rsidRPr="002901E0" w14:paraId="6F041A3E" w14:textId="77777777" w:rsidTr="00C82942">
        <w:trPr>
          <w:cantSplit/>
          <w:trHeight w:val="94"/>
        </w:trPr>
        <w:tc>
          <w:tcPr>
            <w:tcW w:w="2626" w:type="dxa"/>
            <w:vMerge/>
          </w:tcPr>
          <w:p w14:paraId="58D1154F" w14:textId="77777777" w:rsidR="00344303" w:rsidRPr="002901E0" w:rsidRDefault="00344303" w:rsidP="00C82942">
            <w:pPr>
              <w:pStyle w:val="TAL"/>
              <w:keepNext w:val="0"/>
            </w:pPr>
          </w:p>
        </w:tc>
        <w:tc>
          <w:tcPr>
            <w:tcW w:w="876" w:type="dxa"/>
          </w:tcPr>
          <w:p w14:paraId="682B65C4" w14:textId="77777777" w:rsidR="00344303" w:rsidRPr="002901E0" w:rsidRDefault="00344303" w:rsidP="00C82942">
            <w:pPr>
              <w:pStyle w:val="TAC"/>
              <w:keepNext w:val="0"/>
            </w:pPr>
            <w:r w:rsidRPr="002901E0">
              <w:t>dBm/38.16MHz</w:t>
            </w:r>
          </w:p>
        </w:tc>
        <w:tc>
          <w:tcPr>
            <w:tcW w:w="1281" w:type="dxa"/>
          </w:tcPr>
          <w:p w14:paraId="63EC09E3" w14:textId="77777777" w:rsidR="00344303" w:rsidRPr="002901E0" w:rsidRDefault="00344303" w:rsidP="00C82942">
            <w:pPr>
              <w:pStyle w:val="TAC"/>
              <w:keepNext w:val="0"/>
            </w:pPr>
            <w:r w:rsidRPr="002901E0">
              <w:t>Config 3,6</w:t>
            </w:r>
          </w:p>
        </w:tc>
        <w:tc>
          <w:tcPr>
            <w:tcW w:w="2016" w:type="dxa"/>
            <w:gridSpan w:val="2"/>
            <w:vMerge/>
          </w:tcPr>
          <w:p w14:paraId="714422B4" w14:textId="77777777" w:rsidR="00344303" w:rsidRPr="002901E0" w:rsidRDefault="00344303" w:rsidP="00C82942">
            <w:pPr>
              <w:pStyle w:val="TAC"/>
            </w:pPr>
          </w:p>
        </w:tc>
        <w:tc>
          <w:tcPr>
            <w:tcW w:w="936" w:type="dxa"/>
          </w:tcPr>
          <w:p w14:paraId="5DF43A0A" w14:textId="77777777" w:rsidR="00344303" w:rsidRPr="002901E0" w:rsidRDefault="00344303" w:rsidP="00C82942">
            <w:pPr>
              <w:pStyle w:val="TAC"/>
              <w:keepNext w:val="0"/>
            </w:pPr>
            <w:r w:rsidRPr="002901E0">
              <w:t>-</w:t>
            </w:r>
          </w:p>
        </w:tc>
        <w:tc>
          <w:tcPr>
            <w:tcW w:w="1211" w:type="dxa"/>
          </w:tcPr>
          <w:p w14:paraId="7D638C23" w14:textId="77777777" w:rsidR="00344303" w:rsidRPr="002901E0" w:rsidRDefault="00344303" w:rsidP="00C82942">
            <w:pPr>
              <w:pStyle w:val="TAC"/>
              <w:keepNext w:val="0"/>
            </w:pPr>
            <w:r w:rsidRPr="002901E0">
              <w:t>-</w:t>
            </w:r>
          </w:p>
        </w:tc>
      </w:tr>
      <w:tr w:rsidR="00344303" w:rsidRPr="002901E0" w14:paraId="6D179697" w14:textId="77777777" w:rsidTr="00C82942">
        <w:trPr>
          <w:cantSplit/>
          <w:trHeight w:val="94"/>
        </w:trPr>
        <w:tc>
          <w:tcPr>
            <w:tcW w:w="2626" w:type="dxa"/>
            <w:vMerge/>
          </w:tcPr>
          <w:p w14:paraId="0B6F9C5C" w14:textId="77777777" w:rsidR="00344303" w:rsidRPr="002901E0" w:rsidRDefault="00344303" w:rsidP="00C82942">
            <w:pPr>
              <w:pStyle w:val="TAL"/>
              <w:keepNext w:val="0"/>
            </w:pPr>
          </w:p>
        </w:tc>
        <w:tc>
          <w:tcPr>
            <w:tcW w:w="876" w:type="dxa"/>
          </w:tcPr>
          <w:p w14:paraId="53CE352F" w14:textId="77777777" w:rsidR="00344303" w:rsidRPr="002901E0" w:rsidRDefault="00344303" w:rsidP="00C82942">
            <w:pPr>
              <w:pStyle w:val="TAC"/>
              <w:keepNext w:val="0"/>
            </w:pPr>
            <w:r w:rsidRPr="002901E0">
              <w:t>dBm/95.04 MHz Note5</w:t>
            </w:r>
          </w:p>
        </w:tc>
        <w:tc>
          <w:tcPr>
            <w:tcW w:w="1281" w:type="dxa"/>
          </w:tcPr>
          <w:p w14:paraId="28DB3C05" w14:textId="77777777" w:rsidR="00344303" w:rsidRPr="002901E0" w:rsidRDefault="00344303" w:rsidP="00C82942">
            <w:pPr>
              <w:pStyle w:val="TAC"/>
              <w:keepNext w:val="0"/>
            </w:pPr>
            <w:r w:rsidRPr="002901E0">
              <w:t>Config 1,2,3,4,5,6</w:t>
            </w:r>
          </w:p>
        </w:tc>
        <w:tc>
          <w:tcPr>
            <w:tcW w:w="2016" w:type="dxa"/>
            <w:gridSpan w:val="2"/>
            <w:vMerge/>
          </w:tcPr>
          <w:p w14:paraId="7D9A4D86" w14:textId="77777777" w:rsidR="00344303" w:rsidRPr="002901E0" w:rsidRDefault="00344303" w:rsidP="00C82942">
            <w:pPr>
              <w:pStyle w:val="TAC"/>
              <w:keepNext w:val="0"/>
            </w:pPr>
          </w:p>
        </w:tc>
        <w:tc>
          <w:tcPr>
            <w:tcW w:w="936" w:type="dxa"/>
          </w:tcPr>
          <w:p w14:paraId="239D1959" w14:textId="77777777" w:rsidR="00344303" w:rsidRPr="002901E0" w:rsidRDefault="00344303" w:rsidP="00C82942">
            <w:pPr>
              <w:pStyle w:val="TAC"/>
              <w:keepNext w:val="0"/>
            </w:pPr>
            <w:r w:rsidRPr="002901E0">
              <w:t>-66.7</w:t>
            </w:r>
          </w:p>
        </w:tc>
        <w:tc>
          <w:tcPr>
            <w:tcW w:w="1211" w:type="dxa"/>
          </w:tcPr>
          <w:p w14:paraId="5CE234FC" w14:textId="77777777" w:rsidR="00344303" w:rsidRPr="002901E0" w:rsidRDefault="00344303" w:rsidP="00C82942">
            <w:pPr>
              <w:pStyle w:val="TAC"/>
              <w:keepNext w:val="0"/>
            </w:pPr>
            <w:r w:rsidRPr="002901E0">
              <w:t>-57.2</w:t>
            </w:r>
          </w:p>
        </w:tc>
      </w:tr>
      <w:tr w:rsidR="00344303" w:rsidRPr="002901E0" w14:paraId="1F3F5DFF" w14:textId="77777777" w:rsidTr="00C82942">
        <w:trPr>
          <w:cantSplit/>
          <w:trHeight w:val="94"/>
        </w:trPr>
        <w:tc>
          <w:tcPr>
            <w:tcW w:w="2626" w:type="dxa"/>
          </w:tcPr>
          <w:p w14:paraId="3CF9000A" w14:textId="77777777" w:rsidR="00344303" w:rsidRPr="002901E0" w:rsidRDefault="00344303" w:rsidP="00C82942">
            <w:pPr>
              <w:pStyle w:val="TAL"/>
              <w:keepNext w:val="0"/>
            </w:pPr>
            <w:r w:rsidRPr="002901E0">
              <w:t xml:space="preserve">Propagation Condition </w:t>
            </w:r>
          </w:p>
        </w:tc>
        <w:tc>
          <w:tcPr>
            <w:tcW w:w="876" w:type="dxa"/>
          </w:tcPr>
          <w:p w14:paraId="378349BD" w14:textId="77777777" w:rsidR="00344303" w:rsidRPr="002901E0" w:rsidRDefault="00344303" w:rsidP="00C82942">
            <w:pPr>
              <w:pStyle w:val="TAC"/>
              <w:keepNext w:val="0"/>
            </w:pPr>
          </w:p>
        </w:tc>
        <w:tc>
          <w:tcPr>
            <w:tcW w:w="1281" w:type="dxa"/>
          </w:tcPr>
          <w:p w14:paraId="42B0A3CA" w14:textId="77777777" w:rsidR="00344303" w:rsidRPr="002901E0" w:rsidRDefault="00344303" w:rsidP="00C82942">
            <w:pPr>
              <w:pStyle w:val="TAC"/>
              <w:keepNext w:val="0"/>
            </w:pPr>
            <w:r w:rsidRPr="002901E0">
              <w:t>Config 1,2,3,4,5,6</w:t>
            </w:r>
          </w:p>
        </w:tc>
        <w:tc>
          <w:tcPr>
            <w:tcW w:w="2016" w:type="dxa"/>
            <w:gridSpan w:val="2"/>
            <w:vMerge/>
          </w:tcPr>
          <w:p w14:paraId="0D8844D8" w14:textId="77777777" w:rsidR="00344303" w:rsidRPr="002901E0" w:rsidRDefault="00344303" w:rsidP="00C82942">
            <w:pPr>
              <w:pStyle w:val="TAC"/>
              <w:keepNext w:val="0"/>
            </w:pPr>
          </w:p>
        </w:tc>
        <w:tc>
          <w:tcPr>
            <w:tcW w:w="2147" w:type="dxa"/>
            <w:gridSpan w:val="2"/>
          </w:tcPr>
          <w:p w14:paraId="3FC5B862" w14:textId="77777777" w:rsidR="00344303" w:rsidRPr="002901E0" w:rsidRDefault="00344303" w:rsidP="00C82942">
            <w:pPr>
              <w:pStyle w:val="TAC"/>
              <w:keepNext w:val="0"/>
            </w:pPr>
            <w:r w:rsidRPr="002901E0">
              <w:rPr>
                <w:rFonts w:cs="v4.2.0"/>
              </w:rPr>
              <w:t>AWGN</w:t>
            </w:r>
          </w:p>
        </w:tc>
      </w:tr>
      <w:tr w:rsidR="00344303" w:rsidRPr="002901E0" w14:paraId="2F48D3E3" w14:textId="77777777" w:rsidTr="00C82942">
        <w:trPr>
          <w:cantSplit/>
          <w:trHeight w:val="1023"/>
        </w:trPr>
        <w:tc>
          <w:tcPr>
            <w:tcW w:w="8946" w:type="dxa"/>
            <w:gridSpan w:val="7"/>
          </w:tcPr>
          <w:p w14:paraId="5D05C3AC"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1:</w:t>
            </w:r>
            <w:r w:rsidRPr="002901E0">
              <w:rPr>
                <w:rFonts w:cs="Arial"/>
                <w:lang w:val="en-US" w:eastAsia="zh-CN"/>
              </w:rPr>
              <w:tab/>
              <w:t>OCNG shall be used such that both cells are fully allocated and a constant total transmitted power spectral density is achieved for all OFDM symbols.</w:t>
            </w:r>
          </w:p>
          <w:p w14:paraId="413074A0"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2:</w:t>
            </w:r>
            <w:r w:rsidRPr="002901E0">
              <w:rPr>
                <w:rFonts w:cs="Arial"/>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B2F61BE">
                <v:shape id="_x0000_i1108" type="#_x0000_t75" style="width:21.5pt;height:16.5pt" o:ole="" fillcolor="window">
                  <v:imagedata r:id="rId14" o:title=""/>
                </v:shape>
                <o:OLEObject Type="Embed" ProgID="Equation.3" ShapeID="_x0000_i1108" DrawAspect="Content" ObjectID="_1692000357" r:id="rId103"/>
              </w:object>
            </w:r>
            <w:r w:rsidRPr="002901E0">
              <w:rPr>
                <w:rFonts w:cs="Arial"/>
                <w:lang w:val="en-US" w:eastAsia="zh-CN"/>
              </w:rPr>
              <w:t xml:space="preserve"> to be fulfilled.</w:t>
            </w:r>
          </w:p>
          <w:p w14:paraId="7AF7017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3:</w:t>
            </w:r>
            <w:r w:rsidRPr="002901E0">
              <w:rPr>
                <w:rFonts w:cs="Arial"/>
                <w:lang w:val="en-US" w:eastAsia="zh-CN"/>
              </w:rPr>
              <w:tab/>
              <w:t>SSB_RP and Io levels have been derived from other parameters for information purposes. They are not settable parameters themselves.</w:t>
            </w:r>
          </w:p>
          <w:p w14:paraId="71009FF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4:</w:t>
            </w:r>
            <w:r w:rsidRPr="002901E0">
              <w:rPr>
                <w:rFonts w:cs="Arial"/>
                <w:lang w:val="en-US" w:eastAsia="zh-CN"/>
              </w:rPr>
              <w:tab/>
              <w:t>SSB_RP minimum requirements are specified assuming independent interference and noise at each receiver antenna port.</w:t>
            </w:r>
          </w:p>
          <w:p w14:paraId="400620F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5:</w:t>
            </w:r>
            <w:r w:rsidRPr="002901E0">
              <w:rPr>
                <w:rFonts w:cs="Arial"/>
                <w:lang w:val="en-US" w:eastAsia="zh-CN"/>
              </w:rPr>
              <w:tab/>
              <w:t>Equivalent power received by an antenna with 0dBi gain at the centre of the quiet zone</w:t>
            </w:r>
          </w:p>
          <w:p w14:paraId="462CB51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6:</w:t>
            </w:r>
            <w:r w:rsidRPr="002901E0">
              <w:rPr>
                <w:lang w:eastAsia="zh-CN"/>
              </w:rPr>
              <w:tab/>
            </w:r>
            <w:r w:rsidRPr="002901E0">
              <w:rPr>
                <w:rFonts w:cs="Arial"/>
                <w:lang w:val="en-US" w:eastAsia="zh-CN"/>
              </w:rPr>
              <w:t>As observed with 0dBi gain antenna at the centre of the quiet zone</w:t>
            </w:r>
          </w:p>
          <w:p w14:paraId="3C2D41F9" w14:textId="77777777" w:rsidR="00344303" w:rsidRPr="002901E0" w:rsidRDefault="00344303" w:rsidP="00C82942">
            <w:pPr>
              <w:pStyle w:val="TAN"/>
              <w:rPr>
                <w:sz w:val="14"/>
                <w:lang w:val="en-US"/>
              </w:rPr>
            </w:pPr>
            <w:r w:rsidRPr="002901E0">
              <w:rPr>
                <w:rFonts w:cs="Arial"/>
                <w:lang w:eastAsia="zh-CN"/>
              </w:rPr>
              <w:t>Note 7:</w:t>
            </w:r>
            <w:r w:rsidRPr="002901E0">
              <w:rPr>
                <w:rFonts w:cs="Arial"/>
                <w:lang w:eastAsia="zh-CN"/>
              </w:rPr>
              <w:tab/>
              <w:t>Information about types of UE beam is given in B.2.1.3, and does not limit UE implementation or test system implementation</w:t>
            </w:r>
          </w:p>
        </w:tc>
      </w:tr>
    </w:tbl>
    <w:p w14:paraId="17F56A8F" w14:textId="77777777" w:rsidR="00344303" w:rsidRPr="002901E0" w:rsidRDefault="00344303" w:rsidP="00344303"/>
    <w:p w14:paraId="3D05A12D" w14:textId="77777777" w:rsidR="00344303" w:rsidRPr="002901E0" w:rsidRDefault="00344303" w:rsidP="00344303">
      <w:pPr>
        <w:pStyle w:val="Heading5"/>
      </w:pPr>
      <w:r w:rsidRPr="002901E0">
        <w:t>A.5.6.2.8.2</w:t>
      </w:r>
      <w:r w:rsidRPr="002901E0">
        <w:tab/>
        <w:t>Test Requirements</w:t>
      </w:r>
    </w:p>
    <w:p w14:paraId="1C052227"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the UE shall send one Event A4 triggered measurement report, with a measurement reporting delay less than X1 ms from the beginning of time period T2, where X1 is</w:t>
      </w:r>
    </w:p>
    <w:p w14:paraId="0BFBEDBD" w14:textId="77777777" w:rsidR="00344303" w:rsidRPr="002901E0" w:rsidRDefault="00344303" w:rsidP="00344303">
      <w:pPr>
        <w:ind w:firstLine="284"/>
        <w:rPr>
          <w:rFonts w:cs="v4.2.0"/>
        </w:rPr>
      </w:pPr>
      <w:r w:rsidRPr="002901E0">
        <w:rPr>
          <w:rFonts w:cs="v4.2.0"/>
        </w:rPr>
        <w:t>10080 for UE supporting power class 1, or</w:t>
      </w:r>
    </w:p>
    <w:p w14:paraId="5ADC2EA5" w14:textId="77777777" w:rsidR="00344303" w:rsidRPr="002901E0" w:rsidRDefault="00344303" w:rsidP="00344303">
      <w:pPr>
        <w:ind w:firstLine="284"/>
        <w:rPr>
          <w:rFonts w:cs="v4.2.0"/>
        </w:rPr>
      </w:pPr>
      <w:r w:rsidRPr="002901E0">
        <w:rPr>
          <w:rFonts w:cs="v4.2.0"/>
        </w:rPr>
        <w:t xml:space="preserve">6240 for UE supporting other power class. </w:t>
      </w:r>
    </w:p>
    <w:p w14:paraId="4BF6589E"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the UE shall send one Event A4 triggered measurement report, with a measurement reporting delay less than X2 ms from the beginning of time period T2</w:t>
      </w:r>
      <w:r w:rsidRPr="002901E0">
        <w:t>,</w:t>
      </w:r>
      <w:r w:rsidRPr="002901E0">
        <w:rPr>
          <w:rFonts w:cs="v4.2.0"/>
        </w:rPr>
        <w:t xml:space="preserve"> where X2 is</w:t>
      </w:r>
    </w:p>
    <w:p w14:paraId="44B275B9" w14:textId="77777777" w:rsidR="00344303" w:rsidRPr="002901E0" w:rsidRDefault="00344303" w:rsidP="00344303">
      <w:pPr>
        <w:ind w:firstLine="284"/>
        <w:rPr>
          <w:rFonts w:cs="v4.2.0"/>
        </w:rPr>
      </w:pPr>
      <w:r w:rsidRPr="002901E0">
        <w:rPr>
          <w:rFonts w:cs="v4.2.0"/>
        </w:rPr>
        <w:t>107520 for UE supporting power class 1, or</w:t>
      </w:r>
    </w:p>
    <w:p w14:paraId="0D5B0943" w14:textId="77777777" w:rsidR="00344303" w:rsidRPr="002901E0" w:rsidRDefault="00344303" w:rsidP="00344303">
      <w:pPr>
        <w:ind w:firstLine="284"/>
        <w:rPr>
          <w:rFonts w:cs="v4.2.0"/>
        </w:rPr>
      </w:pPr>
      <w:r w:rsidRPr="002901E0">
        <w:rPr>
          <w:rFonts w:cs="v4.2.0"/>
        </w:rPr>
        <w:t xml:space="preserve">66560 for UE supporting other power class. </w:t>
      </w:r>
    </w:p>
    <w:p w14:paraId="787EF4A7"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C72E841" w14:textId="77777777" w:rsidR="00344303" w:rsidRDefault="00344303" w:rsidP="00344303">
      <w:pPr>
        <w:jc w:val="cente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05BEB1F8" w14:textId="3AB6437F" w:rsidR="000C030E" w:rsidRDefault="000C030E" w:rsidP="00344303">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7</w:t>
      </w:r>
      <w:r w:rsidRPr="001F64F6">
        <w:rPr>
          <w:rFonts w:eastAsia="SimSun" w:hint="eastAsia"/>
          <w:noProof/>
          <w:color w:val="FF0000"/>
          <w:sz w:val="36"/>
          <w:lang w:eastAsia="zh-CN"/>
        </w:rPr>
        <w:t>&gt;</w:t>
      </w:r>
    </w:p>
    <w:p w14:paraId="7FBE2FD0"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3E3D2BA9" w14:textId="108B7AA0"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18</w:t>
      </w:r>
      <w:r w:rsidRPr="001F64F6">
        <w:rPr>
          <w:rFonts w:eastAsia="SimSun" w:hint="eastAsia"/>
          <w:noProof/>
          <w:color w:val="FF0000"/>
          <w:sz w:val="36"/>
          <w:lang w:eastAsia="zh-CN"/>
        </w:rPr>
        <w:t>&gt;</w:t>
      </w:r>
    </w:p>
    <w:p w14:paraId="2CE36231"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bookmarkStart w:id="558" w:name="_Toc535476440"/>
      <w:bookmarkStart w:id="559" w:name="_Toc535476441"/>
      <w:r w:rsidRPr="00F021C4">
        <w:rPr>
          <w:rFonts w:ascii="Arial" w:eastAsia="Times New Roman" w:hAnsi="Arial"/>
          <w:snapToGrid w:val="0"/>
          <w:sz w:val="24"/>
        </w:rPr>
        <w:t>A.5.7.1.1</w:t>
      </w:r>
      <w:r w:rsidRPr="00F021C4">
        <w:rPr>
          <w:rFonts w:ascii="Arial" w:eastAsia="Times New Roman" w:hAnsi="Arial"/>
          <w:snapToGrid w:val="0"/>
          <w:sz w:val="24"/>
        </w:rPr>
        <w:tab/>
        <w:t>EN-DC intra-frequency case measurement accuracy with FR2 serving cell and FR2 target cell</w:t>
      </w:r>
      <w:bookmarkEnd w:id="558"/>
    </w:p>
    <w:p w14:paraId="2A3ACA11"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A.5.7.1.1.1</w:t>
      </w:r>
      <w:r w:rsidRPr="00F021C4">
        <w:rPr>
          <w:rFonts w:ascii="Arial" w:eastAsia="Times New Roman" w:hAnsi="Arial"/>
          <w:sz w:val="22"/>
        </w:rPr>
        <w:tab/>
        <w:t>Test Purpose and Environment</w:t>
      </w:r>
      <w:bookmarkEnd w:id="559"/>
    </w:p>
    <w:p w14:paraId="2C66C6F8" w14:textId="77777777" w:rsidR="00F021C4" w:rsidRPr="00F021C4" w:rsidRDefault="00F021C4" w:rsidP="00F021C4">
      <w:pPr>
        <w:rPr>
          <w:rFonts w:eastAsia="SimSun"/>
        </w:rPr>
      </w:pPr>
      <w:bookmarkStart w:id="560" w:name="_Toc535476442"/>
      <w:r w:rsidRPr="00F021C4">
        <w:rPr>
          <w:rFonts w:eastAsia="SimSun"/>
        </w:rPr>
        <w:t xml:space="preserve">The purpose of this test is to verify that the SS-RSRP measurement accuracy is within the specified limits. This test will verify the requirements in Clauses </w:t>
      </w:r>
      <w:r w:rsidRPr="00F021C4">
        <w:rPr>
          <w:rFonts w:eastAsia="SimSun"/>
          <w:lang w:eastAsia="zh-CN"/>
        </w:rPr>
        <w:t>10</w:t>
      </w:r>
      <w:r w:rsidRPr="00F021C4">
        <w:rPr>
          <w:rFonts w:eastAsia="SimSun"/>
        </w:rPr>
        <w:t>.1.3.1</w:t>
      </w:r>
      <w:r w:rsidRPr="00F021C4">
        <w:rPr>
          <w:rFonts w:eastAsia="SimSun"/>
          <w:lang w:eastAsia="zh-CN"/>
        </w:rPr>
        <w:t xml:space="preserve">.1 </w:t>
      </w:r>
      <w:r w:rsidRPr="00F021C4">
        <w:rPr>
          <w:rFonts w:eastAsia="SimSun"/>
        </w:rPr>
        <w:t xml:space="preserve">and </w:t>
      </w:r>
      <w:r w:rsidRPr="00F021C4">
        <w:rPr>
          <w:rFonts w:eastAsia="SimSun"/>
          <w:lang w:eastAsia="zh-CN"/>
        </w:rPr>
        <w:t>10</w:t>
      </w:r>
      <w:r w:rsidRPr="00F021C4">
        <w:rPr>
          <w:rFonts w:eastAsia="SimSun"/>
        </w:rPr>
        <w:t>.1.3.1</w:t>
      </w:r>
      <w:r w:rsidRPr="00F021C4">
        <w:rPr>
          <w:rFonts w:eastAsia="SimSun"/>
          <w:lang w:eastAsia="zh-CN"/>
        </w:rPr>
        <w:t xml:space="preserve">.2 </w:t>
      </w:r>
      <w:r w:rsidRPr="00F021C4">
        <w:rPr>
          <w:rFonts w:eastAsia="SimSun"/>
        </w:rPr>
        <w:t>for intra-frequency measurements.</w:t>
      </w:r>
    </w:p>
    <w:p w14:paraId="7DEBD4EF"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A.5.7.1.1.2</w:t>
      </w:r>
      <w:r w:rsidRPr="00F021C4">
        <w:rPr>
          <w:rFonts w:ascii="Arial" w:eastAsia="Times New Roman" w:hAnsi="Arial"/>
          <w:sz w:val="22"/>
        </w:rPr>
        <w:tab/>
        <w:t>Test parameters</w:t>
      </w:r>
      <w:bookmarkEnd w:id="560"/>
    </w:p>
    <w:p w14:paraId="5B54C18B" w14:textId="77777777" w:rsidR="00F021C4" w:rsidRPr="00F021C4" w:rsidRDefault="00F021C4" w:rsidP="00F021C4">
      <w:pPr>
        <w:rPr>
          <w:rFonts w:eastAsia="Times New Roman"/>
        </w:rPr>
      </w:pPr>
      <w:r w:rsidRPr="00F021C4">
        <w:rPr>
          <w:rFonts w:eastAsia="Times New Roman"/>
        </w:rPr>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F021C4">
        <w:rPr>
          <w:rFonts w:eastAsia="Times New Roman"/>
          <w:snapToGrid w:val="0"/>
        </w:rPr>
        <w:t>A.3.7.2.2.</w:t>
      </w:r>
      <w:r w:rsidRPr="00F021C4">
        <w:rPr>
          <w:rFonts w:eastAsia="Times New Roman"/>
        </w:rPr>
        <w:t xml:space="preserve"> In all test cases, Cell 1 is the PCell, cell 2 is the PSCell and Cell 3 is the target cell. The test consists of two time phases T1 and T2.</w:t>
      </w:r>
    </w:p>
    <w:p w14:paraId="5D91E0E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669D9EAD" w14:textId="77777777" w:rsidTr="00B9618B">
        <w:tc>
          <w:tcPr>
            <w:tcW w:w="2376" w:type="dxa"/>
            <w:shd w:val="clear" w:color="auto" w:fill="auto"/>
          </w:tcPr>
          <w:p w14:paraId="406E4EAB"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2CCD1E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674BF020" w14:textId="77777777" w:rsidTr="00B9618B">
        <w:tc>
          <w:tcPr>
            <w:tcW w:w="2376" w:type="dxa"/>
            <w:shd w:val="clear" w:color="auto" w:fill="auto"/>
          </w:tcPr>
          <w:p w14:paraId="47DD342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0C27A0A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2981B697" w14:textId="77777777" w:rsidTr="00B9618B">
        <w:tc>
          <w:tcPr>
            <w:tcW w:w="2376" w:type="dxa"/>
            <w:shd w:val="clear" w:color="auto" w:fill="auto"/>
          </w:tcPr>
          <w:p w14:paraId="6747EF5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DB4BB4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9FEB427" w14:textId="77777777" w:rsidTr="00B9618B">
        <w:tc>
          <w:tcPr>
            <w:tcW w:w="9857" w:type="dxa"/>
            <w:gridSpan w:val="2"/>
            <w:shd w:val="clear" w:color="auto" w:fill="auto"/>
          </w:tcPr>
          <w:p w14:paraId="704674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1B5222E6" w14:textId="77777777" w:rsidR="00F021C4" w:rsidRPr="00F021C4" w:rsidRDefault="00F021C4" w:rsidP="00F021C4">
      <w:pPr>
        <w:rPr>
          <w:rFonts w:eastAsia="Times New Roman"/>
        </w:rPr>
      </w:pPr>
    </w:p>
    <w:p w14:paraId="39118628"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F021C4" w:rsidRPr="00F021C4" w14:paraId="41B6C8E1"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5473A3"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Parameter</w:t>
            </w:r>
            <w:r w:rsidRPr="00F021C4">
              <w:rPr>
                <w:rFonts w:ascii="Arial" w:eastAsia="Times New Roman" w:hAnsi="Arial" w:cs="Arial"/>
                <w:b/>
                <w:sz w:val="18"/>
                <w:vertAlign w:val="superscript"/>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E51C83"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A83C7CC"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C94C0D8"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T2</w:t>
            </w:r>
          </w:p>
        </w:tc>
      </w:tr>
      <w:tr w:rsidR="00F021C4" w:rsidRPr="00F021C4" w14:paraId="6950588F"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1C45323D" w14:textId="77777777" w:rsidR="00F021C4" w:rsidRPr="00F021C4" w:rsidRDefault="00F021C4" w:rsidP="00F021C4">
            <w:pPr>
              <w:spacing w:after="0" w:line="256" w:lineRule="auto"/>
              <w:rPr>
                <w:rFonts w:ascii="Arial" w:eastAsia="Times New Roman" w:hAnsi="Arial" w:cs="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A5011D" w14:textId="77777777" w:rsidR="00F021C4" w:rsidRPr="00F021C4" w:rsidRDefault="00F021C4" w:rsidP="00F021C4">
            <w:pPr>
              <w:spacing w:after="0" w:line="256" w:lineRule="auto"/>
              <w:rPr>
                <w:rFonts w:ascii="Arial" w:eastAsia="Times New Roman" w:hAnsi="Arial" w:cs="Arial"/>
                <w:b/>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287CCB"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48479F"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1F06A5D"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F2D5630"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05674F7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A626015" w14:textId="77777777" w:rsidR="00F021C4" w:rsidRPr="00F021C4" w:rsidRDefault="00F021C4" w:rsidP="00F021C4">
            <w:pPr>
              <w:spacing w:after="0" w:line="256" w:lineRule="auto"/>
              <w:rPr>
                <w:rFonts w:ascii="Arial" w:eastAsia="Times New Roman" w:hAnsi="Arial" w:cs="Arial"/>
                <w:sz w:val="18"/>
              </w:rPr>
            </w:pPr>
            <w:r w:rsidRPr="00F021C4">
              <w:rPr>
                <w:rFonts w:ascii="Arial" w:eastAsia="Times New Roman" w:hAnsi="Arial" w:cs="Arial"/>
                <w:sz w:val="18"/>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3B0CE251" w14:textId="77777777" w:rsidR="00F021C4" w:rsidRPr="00F021C4" w:rsidRDefault="00F021C4" w:rsidP="00F021C4">
            <w:pPr>
              <w:spacing w:after="0" w:line="256" w:lineRule="auto"/>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8530B5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4E751F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tcPr>
          <w:p w14:paraId="593F40B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2" w:type="dxa"/>
            <w:tcBorders>
              <w:top w:val="single" w:sz="4" w:space="0" w:color="auto"/>
              <w:left w:val="single" w:sz="4" w:space="0" w:color="auto"/>
              <w:bottom w:val="single" w:sz="4" w:space="0" w:color="auto"/>
              <w:right w:val="single" w:sz="4" w:space="0" w:color="auto"/>
            </w:tcBorders>
            <w:vAlign w:val="center"/>
          </w:tcPr>
          <w:p w14:paraId="6AA2DF8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60F8BE3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5F3109"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9E90CB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C98EE1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F3CC7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r>
      <w:tr w:rsidR="00F021C4" w:rsidRPr="00F021C4" w14:paraId="6C5E441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5FF8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8498736"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7D4E4E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D5F4EC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2375EE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7663237"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6A15381"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160D488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16A3C2D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47FA489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E49646D"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609EA1B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40AE7D30"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01056B8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68D8304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7BFDE69" w14:textId="77777777" w:rsidR="00F021C4" w:rsidRPr="00F021C4" w:rsidRDefault="00F021C4" w:rsidP="00F021C4">
            <w:pPr>
              <w:keepNext/>
              <w:keepLines/>
              <w:spacing w:after="0" w:line="256" w:lineRule="auto"/>
              <w:rPr>
                <w:rFonts w:ascii="Arial" w:eastAsia="Malgun Gothic" w:hAnsi="Arial"/>
                <w:sz w:val="18"/>
                <w:szCs w:val="18"/>
              </w:rPr>
            </w:pPr>
            <w:r w:rsidRPr="00F021C4">
              <w:rPr>
                <w:rFonts w:ascii="Arial" w:eastAsia="Times New Roman" w:hAnsi="Arial"/>
                <w:sz w:val="18"/>
              </w:rPr>
              <w:t>Data RBs allocated</w:t>
            </w:r>
          </w:p>
        </w:tc>
        <w:tc>
          <w:tcPr>
            <w:tcW w:w="1271" w:type="dxa"/>
            <w:tcBorders>
              <w:top w:val="single" w:sz="4" w:space="0" w:color="auto"/>
              <w:left w:val="single" w:sz="4" w:space="0" w:color="auto"/>
              <w:bottom w:val="single" w:sz="4" w:space="0" w:color="auto"/>
              <w:right w:val="single" w:sz="4" w:space="0" w:color="auto"/>
            </w:tcBorders>
          </w:tcPr>
          <w:p w14:paraId="46C45CBA"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1662" w:type="dxa"/>
            <w:gridSpan w:val="2"/>
            <w:tcBorders>
              <w:top w:val="single" w:sz="4" w:space="0" w:color="auto"/>
              <w:left w:val="single" w:sz="4" w:space="0" w:color="auto"/>
              <w:bottom w:val="single" w:sz="4" w:space="0" w:color="auto"/>
              <w:right w:val="single" w:sz="4" w:space="0" w:color="auto"/>
            </w:tcBorders>
          </w:tcPr>
          <w:p w14:paraId="76262BB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316773F4"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r>
      <w:tr w:rsidR="00F021C4" w:rsidRPr="00F021C4" w14:paraId="080DE960" w14:textId="77777777" w:rsidTr="00B9618B">
        <w:trPr>
          <w:jc w:val="center"/>
          <w:ins w:id="561" w:author="Karajani Bledar 1SI1" w:date="2021-08-06T11:53:00Z"/>
        </w:trPr>
        <w:tc>
          <w:tcPr>
            <w:tcW w:w="1813" w:type="dxa"/>
            <w:vMerge w:val="restart"/>
            <w:tcBorders>
              <w:top w:val="single" w:sz="4" w:space="0" w:color="auto"/>
              <w:left w:val="single" w:sz="4" w:space="0" w:color="auto"/>
              <w:right w:val="single" w:sz="4" w:space="0" w:color="auto"/>
            </w:tcBorders>
            <w:vAlign w:val="center"/>
          </w:tcPr>
          <w:p w14:paraId="48C10F6D" w14:textId="77777777" w:rsidR="00F021C4" w:rsidRPr="00F021C4" w:rsidRDefault="00F021C4" w:rsidP="00F021C4">
            <w:pPr>
              <w:keepNext/>
              <w:keepLines/>
              <w:spacing w:after="0" w:line="256" w:lineRule="auto"/>
              <w:rPr>
                <w:ins w:id="562" w:author="Karajani Bledar 1SI1" w:date="2021-08-06T11:53:00Z"/>
                <w:rFonts w:ascii="Arial" w:eastAsia="Times New Roman" w:hAnsi="Arial" w:cs="Arial"/>
                <w:sz w:val="18"/>
                <w:lang w:val="en-US"/>
              </w:rPr>
            </w:pPr>
            <w:ins w:id="563" w:author="Karajani Bledar 1SI1" w:date="2021-08-06T11:53:00Z">
              <w:r w:rsidRPr="00F021C4">
                <w:rPr>
                  <w:rFonts w:ascii="Arial" w:eastAsia="Malgun Gothic" w:hAnsi="Arial" w:hint="eastAsia"/>
                  <w:sz w:val="18"/>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31799733" w14:textId="77777777" w:rsidR="00F021C4" w:rsidRPr="00F021C4" w:rsidRDefault="00F021C4" w:rsidP="00F021C4">
            <w:pPr>
              <w:keepNext/>
              <w:keepLines/>
              <w:spacing w:after="0" w:line="256" w:lineRule="auto"/>
              <w:rPr>
                <w:ins w:id="564" w:author="Karajani Bledar 1SI1" w:date="2021-08-06T11:53:00Z"/>
                <w:rFonts w:ascii="Arial" w:eastAsia="Times New Roman" w:hAnsi="Arial" w:cs="Arial"/>
                <w:sz w:val="18"/>
                <w:lang w:val="en-US"/>
              </w:rPr>
            </w:pPr>
            <w:ins w:id="565" w:author="Karajani Bledar 1SI1" w:date="2021-08-06T11:53: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0AA47C3" w14:textId="77777777" w:rsidR="00F021C4" w:rsidRPr="00F021C4" w:rsidRDefault="00F021C4" w:rsidP="00F021C4">
            <w:pPr>
              <w:keepNext/>
              <w:keepLines/>
              <w:spacing w:after="0" w:line="256" w:lineRule="auto"/>
              <w:jc w:val="center"/>
              <w:rPr>
                <w:ins w:id="566"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8FBB36" w14:textId="77777777" w:rsidR="00F021C4" w:rsidRPr="00F021C4" w:rsidRDefault="00F021C4" w:rsidP="00F021C4">
            <w:pPr>
              <w:keepNext/>
              <w:keepLines/>
              <w:spacing w:after="0" w:line="256" w:lineRule="auto"/>
              <w:jc w:val="center"/>
              <w:rPr>
                <w:ins w:id="567" w:author="Karajani Bledar 1SI1" w:date="2021-08-06T11:53:00Z"/>
                <w:rFonts w:ascii="Arial" w:eastAsia="Times New Roman" w:hAnsi="Arial" w:cs="Arial"/>
                <w:sz w:val="18"/>
                <w:lang w:val="en-US"/>
              </w:rPr>
            </w:pPr>
            <w:ins w:id="568" w:author="Karajani Bledar 1SI1" w:date="2021-08-06T11:53:00Z">
              <w:r w:rsidRPr="00F021C4">
                <w:rPr>
                  <w:rFonts w:ascii="Arial" w:eastAsia="Times New Roman" w:hAnsi="Arial" w:cs="Arial"/>
                  <w:sz w:val="18"/>
                  <w:lang w:val="en-US"/>
                </w:rPr>
                <w:t>DLBWP.0.1</w:t>
              </w:r>
            </w:ins>
          </w:p>
        </w:tc>
      </w:tr>
      <w:tr w:rsidR="00F021C4" w:rsidRPr="00F021C4" w14:paraId="6F19C72F" w14:textId="77777777" w:rsidTr="00B9618B">
        <w:trPr>
          <w:jc w:val="center"/>
          <w:ins w:id="569" w:author="Karajani Bledar 1SI1" w:date="2021-08-06T11:53:00Z"/>
        </w:trPr>
        <w:tc>
          <w:tcPr>
            <w:tcW w:w="1813" w:type="dxa"/>
            <w:vMerge/>
            <w:tcBorders>
              <w:left w:val="single" w:sz="4" w:space="0" w:color="auto"/>
              <w:right w:val="single" w:sz="4" w:space="0" w:color="auto"/>
            </w:tcBorders>
            <w:vAlign w:val="center"/>
          </w:tcPr>
          <w:p w14:paraId="18BECACA" w14:textId="77777777" w:rsidR="00F021C4" w:rsidRPr="00F021C4" w:rsidRDefault="00F021C4" w:rsidP="00F021C4">
            <w:pPr>
              <w:keepNext/>
              <w:keepLines/>
              <w:spacing w:after="0" w:line="256" w:lineRule="auto"/>
              <w:rPr>
                <w:ins w:id="570"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6A7662B9" w14:textId="77777777" w:rsidR="00F021C4" w:rsidRPr="00F021C4" w:rsidRDefault="00F021C4" w:rsidP="00F021C4">
            <w:pPr>
              <w:keepNext/>
              <w:keepLines/>
              <w:spacing w:after="0" w:line="256" w:lineRule="auto"/>
              <w:rPr>
                <w:ins w:id="571" w:author="Karajani Bledar 1SI1" w:date="2021-08-06T11:53:00Z"/>
                <w:rFonts w:ascii="Arial" w:eastAsia="Times New Roman" w:hAnsi="Arial" w:cs="Arial"/>
                <w:sz w:val="18"/>
                <w:lang w:val="en-US"/>
              </w:rPr>
            </w:pPr>
            <w:ins w:id="572" w:author="Karajani Bledar 1SI1" w:date="2021-08-06T11:53: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AB64E03" w14:textId="77777777" w:rsidR="00F021C4" w:rsidRPr="00F021C4" w:rsidRDefault="00F021C4" w:rsidP="00F021C4">
            <w:pPr>
              <w:keepNext/>
              <w:keepLines/>
              <w:spacing w:after="0" w:line="256" w:lineRule="auto"/>
              <w:jc w:val="center"/>
              <w:rPr>
                <w:ins w:id="573"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EDBBE21" w14:textId="77777777" w:rsidR="00F021C4" w:rsidRPr="00F021C4" w:rsidRDefault="00F021C4" w:rsidP="00F021C4">
            <w:pPr>
              <w:keepNext/>
              <w:keepLines/>
              <w:spacing w:after="0" w:line="256" w:lineRule="auto"/>
              <w:jc w:val="center"/>
              <w:rPr>
                <w:ins w:id="574" w:author="Karajani Bledar 1SI1" w:date="2021-08-06T11:53:00Z"/>
                <w:rFonts w:ascii="Arial" w:eastAsia="Times New Roman" w:hAnsi="Arial" w:cs="Arial"/>
                <w:sz w:val="18"/>
                <w:lang w:val="en-US"/>
              </w:rPr>
            </w:pPr>
            <w:ins w:id="575" w:author="Karajani Bledar 1SI1" w:date="2021-08-06T11:53:00Z">
              <w:r w:rsidRPr="00F021C4">
                <w:rPr>
                  <w:rFonts w:ascii="Arial" w:eastAsia="Times New Roman" w:hAnsi="Arial" w:cs="Arial"/>
                  <w:sz w:val="18"/>
                  <w:lang w:val="en-US"/>
                </w:rPr>
                <w:t>DLBWP.1.1</w:t>
              </w:r>
            </w:ins>
          </w:p>
        </w:tc>
      </w:tr>
      <w:tr w:rsidR="00F021C4" w:rsidRPr="00F021C4" w14:paraId="77B9C98D" w14:textId="77777777" w:rsidTr="00B9618B">
        <w:trPr>
          <w:jc w:val="center"/>
          <w:ins w:id="576" w:author="Karajani Bledar 1SI1" w:date="2021-08-06T11:53:00Z"/>
        </w:trPr>
        <w:tc>
          <w:tcPr>
            <w:tcW w:w="1813" w:type="dxa"/>
            <w:vMerge/>
            <w:tcBorders>
              <w:left w:val="single" w:sz="4" w:space="0" w:color="auto"/>
              <w:right w:val="single" w:sz="4" w:space="0" w:color="auto"/>
            </w:tcBorders>
            <w:vAlign w:val="center"/>
          </w:tcPr>
          <w:p w14:paraId="4AFB560D" w14:textId="77777777" w:rsidR="00F021C4" w:rsidRPr="00F021C4" w:rsidRDefault="00F021C4" w:rsidP="00F021C4">
            <w:pPr>
              <w:keepNext/>
              <w:keepLines/>
              <w:spacing w:after="0" w:line="256" w:lineRule="auto"/>
              <w:rPr>
                <w:ins w:id="577"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72113DB" w14:textId="77777777" w:rsidR="00F021C4" w:rsidRPr="00F021C4" w:rsidRDefault="00F021C4" w:rsidP="00F021C4">
            <w:pPr>
              <w:keepNext/>
              <w:keepLines/>
              <w:spacing w:after="0" w:line="256" w:lineRule="auto"/>
              <w:rPr>
                <w:ins w:id="578" w:author="Karajani Bledar 1SI1" w:date="2021-08-06T11:53:00Z"/>
                <w:rFonts w:ascii="Arial" w:eastAsia="Times New Roman" w:hAnsi="Arial" w:cs="Arial"/>
                <w:sz w:val="18"/>
                <w:lang w:val="en-US"/>
              </w:rPr>
            </w:pPr>
            <w:ins w:id="579" w:author="Karajani Bledar 1SI1" w:date="2021-08-06T11:53: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0377F3" w14:textId="77777777" w:rsidR="00F021C4" w:rsidRPr="00F021C4" w:rsidRDefault="00F021C4" w:rsidP="00F021C4">
            <w:pPr>
              <w:keepNext/>
              <w:keepLines/>
              <w:spacing w:after="0" w:line="256" w:lineRule="auto"/>
              <w:jc w:val="center"/>
              <w:rPr>
                <w:ins w:id="580"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F1D7262" w14:textId="77777777" w:rsidR="00F021C4" w:rsidRPr="00F021C4" w:rsidRDefault="00F021C4" w:rsidP="00F021C4">
            <w:pPr>
              <w:keepNext/>
              <w:keepLines/>
              <w:spacing w:after="0" w:line="256" w:lineRule="auto"/>
              <w:jc w:val="center"/>
              <w:rPr>
                <w:ins w:id="581" w:author="Karajani Bledar 1SI1" w:date="2021-08-06T11:53:00Z"/>
                <w:rFonts w:ascii="Arial" w:eastAsia="Times New Roman" w:hAnsi="Arial" w:cs="Arial"/>
                <w:sz w:val="18"/>
                <w:lang w:val="en-US"/>
              </w:rPr>
            </w:pPr>
            <w:ins w:id="582" w:author="Karajani Bledar 1SI1" w:date="2021-08-06T11:53:00Z">
              <w:r w:rsidRPr="00F021C4">
                <w:rPr>
                  <w:rFonts w:ascii="Arial" w:eastAsia="Times New Roman" w:hAnsi="Arial" w:cs="Arial"/>
                  <w:sz w:val="18"/>
                  <w:lang w:val="en-US"/>
                </w:rPr>
                <w:t>ULBWP.0.1</w:t>
              </w:r>
            </w:ins>
          </w:p>
        </w:tc>
      </w:tr>
      <w:tr w:rsidR="00F021C4" w:rsidRPr="00F021C4" w14:paraId="5717881F" w14:textId="77777777" w:rsidTr="00B9618B">
        <w:trPr>
          <w:jc w:val="center"/>
          <w:ins w:id="583" w:author="Karajani Bledar 1SI1" w:date="2021-08-06T11:53:00Z"/>
        </w:trPr>
        <w:tc>
          <w:tcPr>
            <w:tcW w:w="1813" w:type="dxa"/>
            <w:vMerge/>
            <w:tcBorders>
              <w:left w:val="single" w:sz="4" w:space="0" w:color="auto"/>
              <w:bottom w:val="single" w:sz="4" w:space="0" w:color="auto"/>
              <w:right w:val="single" w:sz="4" w:space="0" w:color="auto"/>
            </w:tcBorders>
            <w:vAlign w:val="center"/>
          </w:tcPr>
          <w:p w14:paraId="2D763004" w14:textId="77777777" w:rsidR="00F021C4" w:rsidRPr="00F021C4" w:rsidRDefault="00F021C4" w:rsidP="00F021C4">
            <w:pPr>
              <w:keepNext/>
              <w:keepLines/>
              <w:spacing w:after="0" w:line="256" w:lineRule="auto"/>
              <w:rPr>
                <w:ins w:id="584"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A1CE4CB" w14:textId="77777777" w:rsidR="00F021C4" w:rsidRPr="00F021C4" w:rsidRDefault="00F021C4" w:rsidP="00F021C4">
            <w:pPr>
              <w:keepNext/>
              <w:keepLines/>
              <w:spacing w:after="0" w:line="256" w:lineRule="auto"/>
              <w:rPr>
                <w:ins w:id="585" w:author="Karajani Bledar 1SI1" w:date="2021-08-06T11:53:00Z"/>
                <w:rFonts w:ascii="Arial" w:eastAsia="Times New Roman" w:hAnsi="Arial" w:cs="Arial"/>
                <w:sz w:val="18"/>
                <w:lang w:val="en-US"/>
              </w:rPr>
            </w:pPr>
            <w:ins w:id="586" w:author="Karajani Bledar 1SI1" w:date="2021-08-06T11:53: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0355" w14:textId="77777777" w:rsidR="00F021C4" w:rsidRPr="00F021C4" w:rsidRDefault="00F021C4" w:rsidP="00F021C4">
            <w:pPr>
              <w:keepNext/>
              <w:keepLines/>
              <w:spacing w:after="0" w:line="256" w:lineRule="auto"/>
              <w:jc w:val="center"/>
              <w:rPr>
                <w:ins w:id="587"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C6A792" w14:textId="77777777" w:rsidR="00F021C4" w:rsidRPr="00F021C4" w:rsidRDefault="00F021C4" w:rsidP="00F021C4">
            <w:pPr>
              <w:keepNext/>
              <w:keepLines/>
              <w:spacing w:after="0" w:line="256" w:lineRule="auto"/>
              <w:jc w:val="center"/>
              <w:rPr>
                <w:ins w:id="588" w:author="Karajani Bledar 1SI1" w:date="2021-08-06T11:53:00Z"/>
                <w:rFonts w:ascii="Arial" w:eastAsia="Times New Roman" w:hAnsi="Arial" w:cs="Arial"/>
                <w:sz w:val="18"/>
                <w:lang w:val="en-US"/>
              </w:rPr>
            </w:pPr>
            <w:ins w:id="589" w:author="Karajani Bledar 1SI1" w:date="2021-08-06T11:53:00Z">
              <w:r w:rsidRPr="00F021C4">
                <w:rPr>
                  <w:rFonts w:ascii="Arial" w:eastAsia="Times New Roman" w:hAnsi="Arial" w:cs="Arial"/>
                  <w:sz w:val="18"/>
                  <w:lang w:val="en-US"/>
                </w:rPr>
                <w:t>ULBWP.1.1</w:t>
              </w:r>
            </w:ins>
          </w:p>
        </w:tc>
      </w:tr>
      <w:tr w:rsidR="00F021C4" w:rsidRPr="00F021C4" w14:paraId="2FC7A9B9" w14:textId="77777777" w:rsidTr="00B9618B">
        <w:trPr>
          <w:jc w:val="center"/>
          <w:ins w:id="590"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CCDDF4F" w14:textId="77777777" w:rsidR="00F021C4" w:rsidRPr="00F021C4" w:rsidRDefault="00F021C4" w:rsidP="00F021C4">
            <w:pPr>
              <w:keepNext/>
              <w:keepLines/>
              <w:spacing w:after="0" w:line="256" w:lineRule="auto"/>
              <w:rPr>
                <w:ins w:id="591" w:author="Karajani Bledar 1SI1" w:date="2021-08-06T11:53:00Z"/>
                <w:rFonts w:ascii="Arial" w:eastAsia="Times New Roman" w:hAnsi="Arial" w:cs="Arial"/>
                <w:sz w:val="18"/>
                <w:lang w:val="en-US"/>
              </w:rPr>
            </w:pPr>
            <w:bookmarkStart w:id="592" w:name="_Hlk78184438"/>
            <w:ins w:id="593" w:author="Karajani Bledar 1SI1" w:date="2021-08-06T11:53: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FCAF91" w14:textId="77777777" w:rsidR="00F021C4" w:rsidRPr="00F021C4" w:rsidRDefault="00F021C4" w:rsidP="00F021C4">
            <w:pPr>
              <w:keepNext/>
              <w:keepLines/>
              <w:spacing w:after="0" w:line="256" w:lineRule="auto"/>
              <w:jc w:val="center"/>
              <w:rPr>
                <w:ins w:id="594"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8E82DA9" w14:textId="77777777" w:rsidR="00F021C4" w:rsidRPr="00F021C4" w:rsidRDefault="00F021C4" w:rsidP="00F021C4">
            <w:pPr>
              <w:keepNext/>
              <w:keepLines/>
              <w:spacing w:after="0" w:line="256" w:lineRule="auto"/>
              <w:jc w:val="center"/>
              <w:rPr>
                <w:ins w:id="595" w:author="Karajani Bledar 1SI1" w:date="2021-08-06T11:53:00Z"/>
                <w:rFonts w:ascii="Arial" w:eastAsia="Times New Roman" w:hAnsi="Arial" w:cs="Arial"/>
                <w:sz w:val="18"/>
                <w:lang w:val="en-US"/>
              </w:rPr>
            </w:pPr>
            <w:ins w:id="596" w:author="Karajani Bledar 1SI1" w:date="2021-08-06T11:53: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2C7A05" w14:textId="77777777" w:rsidR="00F021C4" w:rsidRPr="00F021C4" w:rsidRDefault="00F021C4" w:rsidP="00F021C4">
            <w:pPr>
              <w:keepNext/>
              <w:keepLines/>
              <w:spacing w:after="0" w:line="256" w:lineRule="auto"/>
              <w:jc w:val="center"/>
              <w:rPr>
                <w:ins w:id="597" w:author="Karajani Bledar 1SI1" w:date="2021-08-06T11:53:00Z"/>
                <w:rFonts w:ascii="Arial" w:eastAsia="Times New Roman" w:hAnsi="Arial" w:cs="Arial"/>
                <w:sz w:val="18"/>
                <w:lang w:val="en-US"/>
              </w:rPr>
            </w:pPr>
            <w:ins w:id="598"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B51F28C" w14:textId="77777777" w:rsidR="00F021C4" w:rsidRPr="00F021C4" w:rsidRDefault="00F021C4" w:rsidP="00F021C4">
            <w:pPr>
              <w:keepNext/>
              <w:keepLines/>
              <w:spacing w:after="0" w:line="256" w:lineRule="auto"/>
              <w:jc w:val="center"/>
              <w:rPr>
                <w:ins w:id="599" w:author="Karajani Bledar 1SI1" w:date="2021-08-06T11:53:00Z"/>
                <w:rFonts w:ascii="Arial" w:eastAsia="Times New Roman" w:hAnsi="Arial" w:cs="Arial"/>
                <w:sz w:val="18"/>
                <w:lang w:val="en-US"/>
              </w:rPr>
            </w:pPr>
            <w:ins w:id="600" w:author="Karajani Bledar 1SI1" w:date="2021-08-06T11:53: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1D2D1CF" w14:textId="77777777" w:rsidR="00F021C4" w:rsidRPr="00F021C4" w:rsidRDefault="00F021C4" w:rsidP="00F021C4">
            <w:pPr>
              <w:keepNext/>
              <w:keepLines/>
              <w:spacing w:after="0" w:line="256" w:lineRule="auto"/>
              <w:jc w:val="center"/>
              <w:rPr>
                <w:ins w:id="601" w:author="Karajani Bledar 1SI1" w:date="2021-08-06T11:53:00Z"/>
                <w:rFonts w:ascii="Arial" w:eastAsia="Times New Roman" w:hAnsi="Arial" w:cs="Arial"/>
                <w:sz w:val="18"/>
                <w:lang w:val="en-US"/>
              </w:rPr>
            </w:pPr>
            <w:ins w:id="602" w:author="Karajani Bledar 1SI1" w:date="2021-08-06T11:53:00Z">
              <w:r w:rsidRPr="00F021C4">
                <w:rPr>
                  <w:rFonts w:ascii="Arial" w:eastAsia="Times New Roman" w:hAnsi="Arial" w:cs="Arial"/>
                  <w:sz w:val="18"/>
                  <w:lang w:val="en-US"/>
                </w:rPr>
                <w:t>-</w:t>
              </w:r>
            </w:ins>
          </w:p>
        </w:tc>
      </w:tr>
      <w:tr w:rsidR="00F021C4" w:rsidRPr="00F021C4" w14:paraId="48D841DA" w14:textId="77777777" w:rsidTr="00B9618B">
        <w:trPr>
          <w:jc w:val="center"/>
          <w:ins w:id="603"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C6E88A" w14:textId="77777777" w:rsidR="00F021C4" w:rsidRPr="00F021C4" w:rsidRDefault="00F021C4" w:rsidP="00F021C4">
            <w:pPr>
              <w:keepNext/>
              <w:keepLines/>
              <w:spacing w:after="0" w:line="256" w:lineRule="auto"/>
              <w:rPr>
                <w:ins w:id="604" w:author="Karajani Bledar 1SI1" w:date="2021-08-06T11:53:00Z"/>
                <w:rFonts w:ascii="Arial" w:eastAsia="Times New Roman" w:hAnsi="Arial" w:cs="Arial"/>
                <w:sz w:val="18"/>
                <w:lang w:val="en-US"/>
              </w:rPr>
            </w:pPr>
            <w:ins w:id="605" w:author="Karajani Bledar 1SI1" w:date="2021-08-06T11:53: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ED3B0CC" w14:textId="77777777" w:rsidR="00F021C4" w:rsidRPr="00F021C4" w:rsidRDefault="00F021C4" w:rsidP="00F021C4">
            <w:pPr>
              <w:keepNext/>
              <w:keepLines/>
              <w:spacing w:after="0" w:line="256" w:lineRule="auto"/>
              <w:jc w:val="center"/>
              <w:rPr>
                <w:ins w:id="606"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A328AEE" w14:textId="77777777" w:rsidR="00F021C4" w:rsidRPr="00F021C4" w:rsidRDefault="00F021C4" w:rsidP="00F021C4">
            <w:pPr>
              <w:keepNext/>
              <w:keepLines/>
              <w:spacing w:after="0" w:line="256" w:lineRule="auto"/>
              <w:jc w:val="center"/>
              <w:rPr>
                <w:ins w:id="607" w:author="Karajani Bledar 1SI1" w:date="2021-08-06T11:53:00Z"/>
                <w:rFonts w:ascii="Arial" w:eastAsia="Times New Roman" w:hAnsi="Arial" w:cs="Arial"/>
                <w:sz w:val="18"/>
                <w:lang w:val="en-US"/>
              </w:rPr>
            </w:pPr>
            <w:ins w:id="608" w:author="Karajani Bledar 1SI1" w:date="2021-08-06T11:53: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0089A04" w14:textId="77777777" w:rsidR="00F021C4" w:rsidRPr="00F021C4" w:rsidRDefault="00F021C4" w:rsidP="00F021C4">
            <w:pPr>
              <w:keepNext/>
              <w:keepLines/>
              <w:spacing w:after="0" w:line="256" w:lineRule="auto"/>
              <w:jc w:val="center"/>
              <w:rPr>
                <w:ins w:id="609" w:author="Karajani Bledar 1SI1" w:date="2021-08-06T11:53:00Z"/>
                <w:rFonts w:ascii="Arial" w:eastAsia="Times New Roman" w:hAnsi="Arial" w:cs="Arial"/>
                <w:sz w:val="18"/>
                <w:lang w:val="en-US"/>
              </w:rPr>
            </w:pPr>
            <w:ins w:id="610"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5093EDC" w14:textId="77777777" w:rsidR="00F021C4" w:rsidRPr="00F021C4" w:rsidRDefault="00F021C4" w:rsidP="00F021C4">
            <w:pPr>
              <w:keepNext/>
              <w:keepLines/>
              <w:spacing w:after="0" w:line="256" w:lineRule="auto"/>
              <w:jc w:val="center"/>
              <w:rPr>
                <w:ins w:id="611" w:author="Karajani Bledar 1SI1" w:date="2021-08-06T11:53:00Z"/>
                <w:rFonts w:ascii="Arial" w:eastAsia="Times New Roman" w:hAnsi="Arial" w:cs="Arial"/>
                <w:sz w:val="18"/>
                <w:lang w:val="en-US"/>
              </w:rPr>
            </w:pPr>
            <w:ins w:id="612" w:author="Karajani Bledar 1SI1" w:date="2021-08-06T11:53: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EBD2243" w14:textId="77777777" w:rsidR="00F021C4" w:rsidRPr="00F021C4" w:rsidRDefault="00F021C4" w:rsidP="00F021C4">
            <w:pPr>
              <w:keepNext/>
              <w:keepLines/>
              <w:spacing w:after="0" w:line="256" w:lineRule="auto"/>
              <w:jc w:val="center"/>
              <w:rPr>
                <w:ins w:id="613" w:author="Karajani Bledar 1SI1" w:date="2021-08-06T11:53:00Z"/>
                <w:rFonts w:ascii="Arial" w:eastAsia="Times New Roman" w:hAnsi="Arial" w:cs="Arial"/>
                <w:sz w:val="18"/>
                <w:lang w:val="en-US"/>
              </w:rPr>
            </w:pPr>
            <w:ins w:id="614" w:author="Karajani Bledar 1SI1" w:date="2021-08-06T11:53:00Z">
              <w:r w:rsidRPr="00F021C4">
                <w:rPr>
                  <w:rFonts w:ascii="Arial" w:eastAsia="Times New Roman" w:hAnsi="Arial" w:cs="Arial"/>
                  <w:sz w:val="18"/>
                  <w:lang w:val="en-US"/>
                </w:rPr>
                <w:t>-</w:t>
              </w:r>
            </w:ins>
          </w:p>
        </w:tc>
      </w:tr>
      <w:bookmarkEnd w:id="592"/>
      <w:tr w:rsidR="00F021C4" w:rsidRPr="00F021C4" w14:paraId="61DD926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B63160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35199A3"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7FBC6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6CCD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E1C0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5424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B550A3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C46AB7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E2C32D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0A666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1AAA958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D382DD2"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0F42A4D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0ABA6D87"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0887F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2F5154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75A0A5"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3A0AA6A"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5B681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6592A892"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59D52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F5363DA"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3D2A99DB"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65D438C"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r>
      <w:tr w:rsidR="00F021C4" w:rsidRPr="00F021C4" w14:paraId="06FBB6D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F3ECA5D"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56E6561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D82419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C353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A338C7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2" w:type="dxa"/>
            <w:tcBorders>
              <w:top w:val="single" w:sz="4" w:space="0" w:color="auto"/>
              <w:left w:val="single" w:sz="4" w:space="0" w:color="auto"/>
              <w:bottom w:val="single" w:sz="4" w:space="0" w:color="auto"/>
              <w:right w:val="single" w:sz="4" w:space="0" w:color="auto"/>
            </w:tcBorders>
            <w:vAlign w:val="center"/>
          </w:tcPr>
          <w:p w14:paraId="26A0EEF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r>
      <w:tr w:rsidR="00F021C4" w:rsidRPr="00F021C4" w14:paraId="02B9475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1A1684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829A13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01B854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D45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9F07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2DF7C87"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349169C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F1ED6F"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E6A3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AE3F0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B521C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DE6DA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1221BCE"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r>
      <w:tr w:rsidR="00F021C4" w:rsidRPr="00F021C4" w:rsidDel="00CD001A" w14:paraId="20D02D48" w14:textId="77777777" w:rsidTr="00B9618B">
        <w:trPr>
          <w:jc w:val="center"/>
          <w:del w:id="615" w:author="Karajani Bledar 1SI1" w:date="2021-08-06T11:4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993DD1F" w14:textId="77777777" w:rsidR="00F021C4" w:rsidRPr="00F021C4" w:rsidDel="00CD001A" w:rsidRDefault="00F021C4" w:rsidP="00F021C4">
            <w:pPr>
              <w:keepNext/>
              <w:keepLines/>
              <w:spacing w:after="0"/>
              <w:rPr>
                <w:del w:id="616" w:author="Karajani Bledar 1SI1" w:date="2021-08-06T11:45:00Z"/>
                <w:rFonts w:ascii="Arial" w:eastAsia="Times New Roman" w:hAnsi="Arial"/>
                <w:sz w:val="18"/>
              </w:rPr>
            </w:pPr>
            <w:del w:id="617" w:author="Karajani Bledar 1SI1" w:date="2021-08-06T11:45:00Z">
              <w:r w:rsidRPr="00F021C4" w:rsidDel="00CD001A">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896C255" w14:textId="77777777" w:rsidR="00F021C4" w:rsidRPr="00F021C4" w:rsidDel="00CD001A" w:rsidRDefault="00F021C4" w:rsidP="00F021C4">
            <w:pPr>
              <w:keepNext/>
              <w:keepLines/>
              <w:spacing w:after="0" w:line="256" w:lineRule="auto"/>
              <w:jc w:val="center"/>
              <w:rPr>
                <w:del w:id="618" w:author="Karajani Bledar 1SI1" w:date="2021-08-06T11:45:00Z"/>
                <w:rFonts w:ascii="Arial" w:eastAsia="Times New Roman" w:hAnsi="Arial" w:cs="v4.2.0"/>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AAA0913" w14:textId="77777777" w:rsidR="00F021C4" w:rsidRPr="00F021C4" w:rsidDel="00CD001A" w:rsidRDefault="00F021C4" w:rsidP="00F021C4">
            <w:pPr>
              <w:keepNext/>
              <w:keepLines/>
              <w:spacing w:after="0"/>
              <w:jc w:val="center"/>
              <w:rPr>
                <w:del w:id="619" w:author="Karajani Bledar 1SI1" w:date="2021-08-06T11:45:00Z"/>
                <w:rFonts w:ascii="Arial" w:eastAsia="Times New Roman" w:hAnsi="Arial"/>
                <w:sz w:val="18"/>
                <w:lang w:eastAsia="zh-CN"/>
              </w:rPr>
            </w:pPr>
            <w:del w:id="620" w:author="Karajani Bledar 1SI1" w:date="2021-08-06T11:45:00Z">
              <w:r w:rsidRPr="00F021C4" w:rsidDel="00CD001A">
                <w:rPr>
                  <w:rFonts w:ascii="Arial" w:eastAsia="Times New Roman" w:hAnsi="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82B01B5" w14:textId="77777777" w:rsidR="00F021C4" w:rsidRPr="00F021C4" w:rsidDel="00CD001A" w:rsidRDefault="00F021C4" w:rsidP="00F021C4">
            <w:pPr>
              <w:keepNext/>
              <w:keepLines/>
              <w:spacing w:after="0"/>
              <w:jc w:val="center"/>
              <w:rPr>
                <w:del w:id="621" w:author="Karajani Bledar 1SI1" w:date="2021-08-06T11:45:00Z"/>
                <w:rFonts w:ascii="Arial" w:eastAsia="Times New Roman" w:hAnsi="Arial"/>
                <w:sz w:val="18"/>
                <w:lang w:eastAsia="zh-CN"/>
              </w:rPr>
            </w:pPr>
            <w:del w:id="622" w:author="Karajani Bledar 1SI1" w:date="2021-08-06T11:45:00Z">
              <w:r w:rsidRPr="00F021C4" w:rsidDel="00CD001A">
                <w:rPr>
                  <w:rFonts w:ascii="Arial" w:eastAsia="Times New Roman" w:hAnsi="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4ED547F" w14:textId="77777777" w:rsidR="00F021C4" w:rsidRPr="00F021C4" w:rsidDel="00CD001A" w:rsidRDefault="00F021C4" w:rsidP="00F021C4">
            <w:pPr>
              <w:keepNext/>
              <w:keepLines/>
              <w:spacing w:after="0"/>
              <w:jc w:val="center"/>
              <w:rPr>
                <w:del w:id="623" w:author="Karajani Bledar 1SI1" w:date="2021-08-06T11:45:00Z"/>
                <w:rFonts w:ascii="Arial" w:eastAsia="Times New Roman" w:hAnsi="Arial"/>
                <w:sz w:val="18"/>
                <w:lang w:eastAsia="zh-CN"/>
              </w:rPr>
            </w:pPr>
            <w:del w:id="624" w:author="Karajani Bledar 1SI1" w:date="2021-08-06T11:45:00Z">
              <w:r w:rsidRPr="00F021C4" w:rsidDel="00CD001A">
                <w:rPr>
                  <w:rFonts w:ascii="Arial" w:eastAsia="Times New Roman" w:hAnsi="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0FCF5A84" w14:textId="77777777" w:rsidR="00F021C4" w:rsidRPr="00F021C4" w:rsidDel="00CD001A" w:rsidRDefault="00F021C4" w:rsidP="00F021C4">
            <w:pPr>
              <w:keepNext/>
              <w:keepLines/>
              <w:spacing w:after="0"/>
              <w:jc w:val="center"/>
              <w:rPr>
                <w:del w:id="625" w:author="Karajani Bledar 1SI1" w:date="2021-08-06T11:45:00Z"/>
                <w:rFonts w:ascii="Arial" w:eastAsia="Times New Roman" w:hAnsi="Arial"/>
                <w:sz w:val="18"/>
                <w:lang w:eastAsia="zh-CN"/>
              </w:rPr>
            </w:pPr>
            <w:del w:id="626" w:author="Karajani Bledar 1SI1" w:date="2021-08-06T11:45:00Z">
              <w:r w:rsidRPr="00F021C4" w:rsidDel="00CD001A">
                <w:rPr>
                  <w:rFonts w:ascii="Arial" w:eastAsia="Times New Roman" w:hAnsi="Arial"/>
                  <w:sz w:val="18"/>
                </w:rPr>
                <w:delText>-</w:delText>
              </w:r>
            </w:del>
          </w:p>
        </w:tc>
      </w:tr>
      <w:tr w:rsidR="00F021C4" w:rsidRPr="00F021C4" w14:paraId="11D6A7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D65E6E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9579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v4.2.0"/>
                <w:sz w:val="18"/>
              </w:rPr>
              <w:sym w:font="Symbol" w:char="F06D"/>
            </w:r>
            <w:r w:rsidRPr="00F021C4">
              <w:rPr>
                <w:rFonts w:ascii="Arial" w:eastAsia="Times New Roman" w:hAnsi="Arial" w:cs="v4.2.0"/>
                <w:sz w:val="18"/>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30CD6E6B"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11D8B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B38FCA"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42A011C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r>
      <w:tr w:rsidR="00F021C4" w:rsidRPr="00F021C4" w14:paraId="1E23856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2D7754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EBB3D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3312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4CDE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F072A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6BE4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76932F1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3C1387A"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6A0706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405996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5D9F64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5C9EC0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1E712B3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7CFAF1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783B22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5709D7"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0215E5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DE6C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FB6E1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ABA0266"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3AAAAF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21B0AC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279753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93BC84"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B3EA7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37DC1B"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03ED1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71324EA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23FA1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3D17F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CC7A79"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8372D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D85CF9"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7373E8"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5134EAE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FFCEB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DAABE2A"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E301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98C71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A8F2D"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9F398AD"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7A435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2499C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52B41E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8CFF9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5D2E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E94868"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E8B78C0"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4D8872B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D90C3"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97562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1747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6E69C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DBC724"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736222"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85B8C9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6A5B172"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D95298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66BB9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38703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36DE4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9F9346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B34C682" w14:textId="77777777" w:rsidTr="00B9618B">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2E23E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424FA1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9BFB2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FF187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59FBB2"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9C8B0" w14:textId="77777777" w:rsidR="00F021C4" w:rsidRPr="00F021C4" w:rsidRDefault="00F021C4" w:rsidP="00F021C4">
            <w:pPr>
              <w:spacing w:after="0" w:line="256" w:lineRule="auto"/>
              <w:rPr>
                <w:rFonts w:ascii="Arial" w:eastAsia="Times New Roman" w:hAnsi="Arial" w:cs="Arial"/>
                <w:sz w:val="18"/>
              </w:rPr>
            </w:pPr>
          </w:p>
        </w:tc>
      </w:tr>
      <w:tr w:rsidR="00F021C4" w:rsidRPr="00F021C4" w:rsidDel="009415E3" w14:paraId="13AD69F9" w14:textId="77777777" w:rsidTr="00B9618B">
        <w:trPr>
          <w:trHeight w:val="113"/>
          <w:jc w:val="center"/>
          <w:del w:id="627"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2B0100B" w14:textId="77777777" w:rsidR="00F021C4" w:rsidRPr="00F021C4" w:rsidDel="009415E3" w:rsidRDefault="00F021C4" w:rsidP="00F021C4">
            <w:pPr>
              <w:keepNext/>
              <w:keepLines/>
              <w:spacing w:after="0" w:line="256" w:lineRule="auto"/>
              <w:rPr>
                <w:del w:id="628" w:author="Karajani Bledar 1SI1" w:date="2021-08-06T18:06:00Z"/>
                <w:rFonts w:ascii="Arial" w:eastAsia="Calibri" w:hAnsi="Arial" w:cs="Arial"/>
                <w:sz w:val="18"/>
                <w:szCs w:val="22"/>
              </w:rPr>
            </w:pPr>
            <w:del w:id="629" w:author="Karajani Bledar 1SI1" w:date="2021-08-06T18:06:00Z">
              <w:r w:rsidRPr="00F021C4" w:rsidDel="009415E3">
                <w:rPr>
                  <w:rFonts w:ascii="Arial" w:eastAsia="Calibri" w:hAnsi="Arial" w:cs="Arial"/>
                  <w:sz w:val="18"/>
                  <w:szCs w:val="22"/>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7642CEB" w14:textId="77777777" w:rsidR="00F021C4" w:rsidRPr="00F021C4" w:rsidDel="009415E3" w:rsidRDefault="00F021C4" w:rsidP="00F021C4">
            <w:pPr>
              <w:spacing w:after="0" w:line="256" w:lineRule="auto"/>
              <w:jc w:val="center"/>
              <w:rPr>
                <w:del w:id="630" w:author="Karajani Bledar 1SI1" w:date="2021-08-06T18:06:00Z"/>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191C12AF" w14:textId="77777777" w:rsidR="00F021C4" w:rsidRPr="00F021C4" w:rsidDel="009415E3" w:rsidRDefault="00F021C4" w:rsidP="00F021C4">
            <w:pPr>
              <w:keepNext/>
              <w:keepLines/>
              <w:spacing w:after="0"/>
              <w:jc w:val="center"/>
              <w:rPr>
                <w:del w:id="631" w:author="Karajani Bledar 1SI1" w:date="2021-08-06T18:06:00Z"/>
                <w:rFonts w:ascii="Arial" w:eastAsia="Times New Roman" w:hAnsi="Arial"/>
                <w:sz w:val="18"/>
              </w:rPr>
            </w:pPr>
            <w:del w:id="632"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5058FD9" w14:textId="77777777" w:rsidR="00F021C4" w:rsidRPr="00F021C4" w:rsidDel="009415E3" w:rsidRDefault="00F021C4" w:rsidP="00F021C4">
            <w:pPr>
              <w:keepNext/>
              <w:keepLines/>
              <w:spacing w:after="0"/>
              <w:jc w:val="center"/>
              <w:rPr>
                <w:del w:id="633" w:author="Karajani Bledar 1SI1" w:date="2021-08-06T18:06:00Z"/>
                <w:rFonts w:ascii="Arial" w:eastAsia="Times New Roman" w:hAnsi="Arial"/>
                <w:sz w:val="18"/>
              </w:rPr>
            </w:pPr>
            <w:del w:id="634"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16C7497" w14:textId="77777777" w:rsidR="00F021C4" w:rsidRPr="00F021C4" w:rsidDel="009415E3" w:rsidRDefault="00F021C4" w:rsidP="00F021C4">
            <w:pPr>
              <w:keepNext/>
              <w:keepLines/>
              <w:spacing w:after="0"/>
              <w:jc w:val="center"/>
              <w:rPr>
                <w:del w:id="635" w:author="Karajani Bledar 1SI1" w:date="2021-08-06T18:06:00Z"/>
                <w:rFonts w:ascii="Arial" w:eastAsia="Times New Roman" w:hAnsi="Arial"/>
                <w:sz w:val="18"/>
              </w:rPr>
            </w:pPr>
            <w:del w:id="636" w:author="Karajani Bledar 1SI1" w:date="2021-08-06T18:06:00Z">
              <w:r w:rsidRPr="00F021C4" w:rsidDel="009415E3">
                <w:rPr>
                  <w:rFonts w:ascii="Arial" w:eastAsia="Times New Roman" w:hAnsi="Arial"/>
                  <w:sz w:val="18"/>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8C188E4" w14:textId="77777777" w:rsidR="00F021C4" w:rsidRPr="00F021C4" w:rsidDel="009415E3" w:rsidRDefault="00F021C4" w:rsidP="00F021C4">
            <w:pPr>
              <w:keepNext/>
              <w:keepLines/>
              <w:spacing w:after="0"/>
              <w:jc w:val="center"/>
              <w:rPr>
                <w:del w:id="637" w:author="Karajani Bledar 1SI1" w:date="2021-08-06T18:06:00Z"/>
                <w:rFonts w:ascii="Arial" w:eastAsia="Times New Roman" w:hAnsi="Arial"/>
                <w:sz w:val="18"/>
              </w:rPr>
            </w:pPr>
            <w:del w:id="638" w:author="Karajani Bledar 1SI1" w:date="2021-08-06T18:06:00Z">
              <w:r w:rsidRPr="00F021C4" w:rsidDel="009415E3">
                <w:rPr>
                  <w:rFonts w:ascii="Arial" w:eastAsia="Times New Roman" w:hAnsi="Arial"/>
                  <w:sz w:val="18"/>
                </w:rPr>
                <w:delText>AWGN</w:delText>
              </w:r>
            </w:del>
          </w:p>
        </w:tc>
      </w:tr>
      <w:tr w:rsidR="00F021C4" w:rsidRPr="00F021C4" w14:paraId="77D62492" w14:textId="77777777" w:rsidTr="00B9618B">
        <w:trPr>
          <w:trHeight w:val="113"/>
          <w:jc w:val="center"/>
          <w:ins w:id="639"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EC73272" w14:textId="77777777" w:rsidR="00F021C4" w:rsidRPr="00F021C4" w:rsidRDefault="00F021C4" w:rsidP="00F021C4">
            <w:pPr>
              <w:keepNext/>
              <w:keepLines/>
              <w:spacing w:after="0" w:line="256" w:lineRule="auto"/>
              <w:rPr>
                <w:ins w:id="640" w:author="Karajani Bledar 1SI1" w:date="2021-08-06T18:06:00Z"/>
                <w:rFonts w:ascii="Arial" w:eastAsia="Calibri" w:hAnsi="Arial" w:cs="Arial"/>
                <w:sz w:val="18"/>
                <w:szCs w:val="22"/>
              </w:rPr>
            </w:pPr>
            <w:ins w:id="641" w:author="Karajani Bledar 1SI1" w:date="2021-08-06T18:06:00Z">
              <w:r w:rsidRPr="00F021C4">
                <w:rPr>
                  <w:rFonts w:ascii="Arial" w:eastAsia="Calibri" w:hAnsi="Arial" w:cs="Arial"/>
                  <w:sz w:val="18"/>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3AE73A13" w14:textId="77777777" w:rsidR="00F021C4" w:rsidRPr="00F021C4" w:rsidRDefault="00F021C4" w:rsidP="00F021C4">
            <w:pPr>
              <w:spacing w:after="0" w:line="256" w:lineRule="auto"/>
              <w:jc w:val="center"/>
              <w:rPr>
                <w:ins w:id="642" w:author="Karajani Bledar 1SI1" w:date="2021-08-06T18:06: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3ABABB7" w14:textId="77777777" w:rsidR="00F021C4" w:rsidRPr="00F021C4" w:rsidDel="007C0569" w:rsidRDefault="00F021C4" w:rsidP="00F021C4">
            <w:pPr>
              <w:keepNext/>
              <w:keepLines/>
              <w:spacing w:after="0"/>
              <w:jc w:val="center"/>
              <w:rPr>
                <w:ins w:id="643" w:author="Karajani Bledar 1SI1" w:date="2021-08-06T18:06:00Z"/>
                <w:rFonts w:ascii="Arial" w:eastAsia="Times New Roman" w:hAnsi="Arial"/>
                <w:sz w:val="18"/>
              </w:rPr>
            </w:pPr>
            <w:ins w:id="644" w:author="Karajani Bledar 1SI1" w:date="2021-08-06T18:06:00Z">
              <w:r w:rsidRPr="00F021C4">
                <w:rPr>
                  <w:rFonts w:ascii="Arial" w:eastAsia="Times New Roman" w:hAnsi="Arial"/>
                  <w:sz w:val="18"/>
                </w:rPr>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BE769E3" w14:textId="77777777" w:rsidR="00F021C4" w:rsidRPr="00F021C4" w:rsidDel="007C0569" w:rsidRDefault="00F021C4" w:rsidP="00F021C4">
            <w:pPr>
              <w:keepNext/>
              <w:keepLines/>
              <w:spacing w:after="0"/>
              <w:jc w:val="center"/>
              <w:rPr>
                <w:ins w:id="645" w:author="Karajani Bledar 1SI1" w:date="2021-08-06T18:06:00Z"/>
                <w:rFonts w:ascii="Arial" w:eastAsia="Times New Roman" w:hAnsi="Arial"/>
                <w:sz w:val="18"/>
              </w:rPr>
            </w:pPr>
            <w:ins w:id="646" w:author="Karajani Bledar 1SI1" w:date="2021-08-06T18:06:00Z">
              <w:r w:rsidRPr="00F021C4">
                <w:rPr>
                  <w:rFonts w:ascii="Arial" w:eastAsia="Times New Roman" w:hAnsi="Arial"/>
                  <w:sz w:val="18"/>
                </w:rPr>
                <w:t>AWGN</w:t>
              </w:r>
            </w:ins>
          </w:p>
        </w:tc>
      </w:tr>
      <w:tr w:rsidR="00F021C4" w:rsidRPr="00F021C4" w14:paraId="57CF4917" w14:textId="77777777" w:rsidTr="00B9618B">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D45DFA9" w14:textId="77777777" w:rsidR="00F021C4" w:rsidRPr="00F021C4" w:rsidRDefault="00F021C4" w:rsidP="00F021C4">
            <w:pPr>
              <w:keepNext/>
              <w:keepLines/>
              <w:spacing w:after="0" w:line="256" w:lineRule="auto"/>
              <w:rPr>
                <w:rFonts w:ascii="Arial" w:eastAsia="Calibri" w:hAnsi="Arial" w:cs="Arial"/>
                <w:sz w:val="18"/>
                <w:szCs w:val="22"/>
              </w:rPr>
            </w:pPr>
            <w:r w:rsidRPr="00F021C4">
              <w:rPr>
                <w:rFonts w:ascii="Arial" w:eastAsia="Calibri" w:hAnsi="Arial" w:cs="Arial"/>
                <w:sz w:val="18"/>
                <w:szCs w:val="22"/>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CA24284" w14:textId="77777777" w:rsidR="00F021C4" w:rsidRPr="00F021C4" w:rsidRDefault="00F021C4" w:rsidP="00F021C4">
            <w:pPr>
              <w:spacing w:after="0" w:line="256" w:lineRule="auto"/>
              <w:jc w:val="center"/>
              <w:rPr>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67DE9FF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62AC852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0F7DE82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2" w:type="dxa"/>
            <w:tcBorders>
              <w:top w:val="single" w:sz="4" w:space="0" w:color="auto"/>
              <w:left w:val="single" w:sz="4" w:space="0" w:color="auto"/>
              <w:bottom w:val="single" w:sz="4" w:space="0" w:color="auto"/>
              <w:right w:val="single" w:sz="4" w:space="0" w:color="auto"/>
            </w:tcBorders>
            <w:vAlign w:val="center"/>
          </w:tcPr>
          <w:p w14:paraId="6C3F69E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r>
      <w:tr w:rsidR="00F021C4" w:rsidRPr="00F021C4" w14:paraId="1F2D429D"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633E6C6"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50291797"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537AD7A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2AAF9B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p w14:paraId="2DFF80C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5: </w:t>
            </w:r>
            <w:r w:rsidRPr="00F021C4">
              <w:rPr>
                <w:rFonts w:ascii="Arial" w:eastAsia="Times New Roman" w:hAnsi="Arial"/>
                <w:sz w:val="18"/>
              </w:rPr>
              <w:tab/>
              <w:t>All parameters apply for configuration 1 and 2</w:t>
            </w:r>
          </w:p>
          <w:p w14:paraId="3DFC9D5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6: </w:t>
            </w:r>
            <w:r w:rsidRPr="00F021C4">
              <w:rPr>
                <w:rFonts w:ascii="Arial" w:eastAsia="Times New Roman" w:hAnsi="Arial"/>
                <w:sz w:val="18"/>
              </w:rPr>
              <w:tab/>
              <w:t>Void</w:t>
            </w:r>
          </w:p>
        </w:tc>
      </w:tr>
    </w:tbl>
    <w:p w14:paraId="26614E5D" w14:textId="77777777" w:rsidR="00F021C4" w:rsidRPr="00F021C4" w:rsidRDefault="00F021C4" w:rsidP="00F021C4">
      <w:pPr>
        <w:rPr>
          <w:rFonts w:eastAsia="Times New Roman"/>
        </w:rPr>
      </w:pPr>
      <w:bookmarkStart w:id="647" w:name="_Hlk17964783"/>
    </w:p>
    <w:bookmarkEnd w:id="647"/>
    <w:p w14:paraId="7E080AA4"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F021C4" w:rsidRPr="00F021C4" w14:paraId="779A2EBB" w14:textId="77777777" w:rsidTr="00B9618B">
        <w:trPr>
          <w:jc w:val="center"/>
        </w:trPr>
        <w:tc>
          <w:tcPr>
            <w:tcW w:w="1543" w:type="dxa"/>
            <w:vMerge w:val="restart"/>
            <w:tcBorders>
              <w:top w:val="single" w:sz="4" w:space="0" w:color="auto"/>
              <w:left w:val="single" w:sz="4" w:space="0" w:color="auto"/>
              <w:right w:val="single" w:sz="4" w:space="0" w:color="auto"/>
            </w:tcBorders>
            <w:vAlign w:val="center"/>
            <w:hideMark/>
          </w:tcPr>
          <w:p w14:paraId="158D330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4EAB04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A78E0B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A50C4C9"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T2</w:t>
            </w:r>
          </w:p>
        </w:tc>
      </w:tr>
      <w:tr w:rsidR="00F021C4" w:rsidRPr="00F021C4" w14:paraId="0AFCBCCF" w14:textId="77777777" w:rsidTr="00B9618B">
        <w:trPr>
          <w:jc w:val="center"/>
        </w:trPr>
        <w:tc>
          <w:tcPr>
            <w:tcW w:w="1543" w:type="dxa"/>
            <w:vMerge/>
            <w:tcBorders>
              <w:left w:val="single" w:sz="4" w:space="0" w:color="auto"/>
              <w:bottom w:val="single" w:sz="4" w:space="0" w:color="auto"/>
              <w:right w:val="single" w:sz="4" w:space="0" w:color="auto"/>
            </w:tcBorders>
            <w:vAlign w:val="center"/>
            <w:hideMark/>
          </w:tcPr>
          <w:p w14:paraId="70FFA25C" w14:textId="77777777" w:rsidR="00F021C4" w:rsidRPr="00F021C4" w:rsidRDefault="00F021C4" w:rsidP="00F021C4">
            <w:pPr>
              <w:spacing w:after="0"/>
              <w:rPr>
                <w:rFonts w:ascii="Arial" w:eastAsia="Calibri" w:hAnsi="Arial" w:cs="Arial"/>
                <w:b/>
                <w:sz w:val="18"/>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A0488F4" w14:textId="77777777" w:rsidR="00F021C4" w:rsidRPr="00F021C4" w:rsidRDefault="00F021C4" w:rsidP="00F021C4">
            <w:pPr>
              <w:spacing w:after="0"/>
              <w:rPr>
                <w:rFonts w:ascii="Arial" w:eastAsia="Calibri" w:hAnsi="Arial" w:cs="Arial"/>
                <w:b/>
                <w:sz w:val="18"/>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3B06B0E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ABDC4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D204F6F"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B94152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r>
      <w:tr w:rsidR="00F021C4" w:rsidRPr="00F021C4" w14:paraId="3E1DC65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CE40ECB"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7418410F"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184C8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Setup 1 according to clause </w:t>
            </w:r>
            <w:r w:rsidRPr="00F021C4">
              <w:rPr>
                <w:rFonts w:ascii="Arial" w:eastAsia="Times New Roman" w:hAnsi="Arial" w:cs="Arial"/>
                <w:sz w:val="18"/>
              </w:rPr>
              <w:t>A.3.15.1</w:t>
            </w:r>
          </w:p>
        </w:tc>
      </w:tr>
      <w:tr w:rsidR="00F021C4" w:rsidRPr="00F021C4" w14:paraId="36DA2338"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4F4D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8</w:t>
            </w:r>
          </w:p>
        </w:tc>
        <w:tc>
          <w:tcPr>
            <w:tcW w:w="1092" w:type="dxa"/>
            <w:tcBorders>
              <w:top w:val="single" w:sz="4" w:space="0" w:color="auto"/>
              <w:left w:val="single" w:sz="4" w:space="0" w:color="auto"/>
              <w:bottom w:val="single" w:sz="4" w:space="0" w:color="auto"/>
              <w:right w:val="single" w:sz="4" w:space="0" w:color="auto"/>
            </w:tcBorders>
            <w:vAlign w:val="center"/>
          </w:tcPr>
          <w:p w14:paraId="58669D88"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73B661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14:paraId="1E9CB717"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985DC0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Calibri" w:hAnsi="Arial" w:cs="Arial"/>
                <w:position w:val="-12"/>
                <w:sz w:val="18"/>
                <w:szCs w:val="22"/>
                <w:lang w:val="en-US"/>
              </w:rPr>
              <w:object w:dxaOrig="405" w:dyaOrig="345" w14:anchorId="7A10AB30">
                <v:shape id="_x0000_i1109" type="#_x0000_t75" style="width:20.5pt;height:20.5pt" o:ole="" fillcolor="window">
                  <v:imagedata r:id="rId14" o:title=""/>
                </v:shape>
                <o:OLEObject Type="Embed" ProgID="Equation.3" ShapeID="_x0000_i1109" DrawAspect="Content" ObjectID="_1692000358" r:id="rId104"/>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F560933"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dBm/15kHz</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2ABC68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2EB796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0567C34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D28A4F4"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Calibri" w:hAnsi="Arial" w:cs="Arial"/>
                <w:position w:val="-12"/>
                <w:sz w:val="18"/>
                <w:szCs w:val="22"/>
                <w:lang w:val="en-US"/>
              </w:rPr>
              <w:object w:dxaOrig="405" w:dyaOrig="345" w14:anchorId="6C8455A8">
                <v:shape id="_x0000_i1110" type="#_x0000_t75" style="width:20.5pt;height:20.5pt" o:ole="" fillcolor="window">
                  <v:imagedata r:id="rId14" o:title=""/>
                </v:shape>
                <o:OLEObject Type="Embed" ProgID="Equation.3" ShapeID="_x0000_i1110" DrawAspect="Content" ObjectID="_1692000359" r:id="rId105"/>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1B4D0CF2"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75F64D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503FF5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 N/A</w:t>
            </w:r>
          </w:p>
        </w:tc>
      </w:tr>
      <w:tr w:rsidR="00F021C4" w:rsidRPr="00F021C4" w14:paraId="5547978E"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8BBAC12" w14:textId="77777777" w:rsidR="00F021C4" w:rsidRPr="00F021C4" w:rsidRDefault="00F021C4" w:rsidP="00F021C4">
            <w:pPr>
              <w:keepNext/>
              <w:keepLines/>
              <w:spacing w:after="0"/>
              <w:rPr>
                <w:rFonts w:ascii="Arial" w:eastAsia="Calibri" w:hAnsi="Arial" w:cs="Arial"/>
                <w:sz w:val="18"/>
                <w:szCs w:val="22"/>
                <w:lang w:val="en-US"/>
              </w:rPr>
            </w:pPr>
            <w:r w:rsidRPr="00F021C4">
              <w:rPr>
                <w:rFonts w:ascii="Arial" w:eastAsia="Calibri" w:hAnsi="Arial" w:cs="Arial"/>
                <w:position w:val="-12"/>
                <w:sz w:val="18"/>
                <w:szCs w:val="22"/>
                <w:lang w:val="en-US"/>
              </w:rPr>
              <w:object w:dxaOrig="840" w:dyaOrig="360" w14:anchorId="2BD70CBD">
                <v:shape id="_x0000_i1111" type="#_x0000_t75" style="width:41pt;height:20.5pt" o:ole="" fillcolor="window">
                  <v:imagedata r:id="rId34" o:title=""/>
                </v:shape>
                <o:OLEObject Type="Embed" ProgID="Equation.3" ShapeID="_x0000_i1111" DrawAspect="Content" ObjectID="_1692000360" r:id="rId106"/>
              </w:object>
            </w:r>
          </w:p>
        </w:tc>
        <w:tc>
          <w:tcPr>
            <w:tcW w:w="1092" w:type="dxa"/>
            <w:tcBorders>
              <w:top w:val="single" w:sz="4" w:space="0" w:color="auto"/>
              <w:left w:val="single" w:sz="4" w:space="0" w:color="auto"/>
              <w:bottom w:val="single" w:sz="4" w:space="0" w:color="auto"/>
              <w:right w:val="single" w:sz="4" w:space="0" w:color="auto"/>
            </w:tcBorders>
            <w:vAlign w:val="center"/>
          </w:tcPr>
          <w:p w14:paraId="52C5259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7040508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6E5EEF4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4B0DC67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6A83971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2391ECEC" w14:textId="77777777" w:rsidTr="00B9618B">
        <w:trPr>
          <w:trHeight w:val="207"/>
          <w:jc w:val="center"/>
        </w:trPr>
        <w:tc>
          <w:tcPr>
            <w:tcW w:w="1543" w:type="dxa"/>
            <w:tcBorders>
              <w:top w:val="single" w:sz="4" w:space="0" w:color="auto"/>
              <w:left w:val="single" w:sz="4" w:space="0" w:color="auto"/>
              <w:right w:val="single" w:sz="4" w:space="0" w:color="auto"/>
            </w:tcBorders>
            <w:vAlign w:val="center"/>
          </w:tcPr>
          <w:p w14:paraId="368E12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E</w:t>
            </w:r>
            <w:r w:rsidRPr="00F021C4">
              <w:rPr>
                <w:rFonts w:ascii="Arial" w:eastAsia="Times New Roman" w:hAnsi="Arial" w:cs="Arial"/>
                <w:sz w:val="18"/>
                <w:vertAlign w:val="subscript"/>
                <w:lang w:val="da-DK"/>
              </w:rPr>
              <w:t>s</w:t>
            </w:r>
          </w:p>
        </w:tc>
        <w:tc>
          <w:tcPr>
            <w:tcW w:w="1092" w:type="dxa"/>
            <w:tcBorders>
              <w:top w:val="single" w:sz="4" w:space="0" w:color="auto"/>
              <w:left w:val="single" w:sz="4" w:space="0" w:color="auto"/>
              <w:right w:val="single" w:sz="4" w:space="0" w:color="auto"/>
            </w:tcBorders>
            <w:vAlign w:val="center"/>
          </w:tcPr>
          <w:p w14:paraId="03724CBC"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52F67ADF"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54D4AE27"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7E29F2A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tcPr>
          <w:p w14:paraId="2A4E940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9DCF8E6"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03AD06F"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SSB_RP</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B5AFCB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C9E53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0F8E65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-81.6</w:t>
            </w:r>
          </w:p>
        </w:tc>
        <w:tc>
          <w:tcPr>
            <w:tcW w:w="1054" w:type="dxa"/>
            <w:tcBorders>
              <w:top w:val="single" w:sz="4" w:space="0" w:color="auto"/>
              <w:left w:val="single" w:sz="4" w:space="0" w:color="auto"/>
              <w:right w:val="single" w:sz="4" w:space="0" w:color="auto"/>
            </w:tcBorders>
            <w:vAlign w:val="center"/>
            <w:hideMark/>
          </w:tcPr>
          <w:p w14:paraId="17AABEA7"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hideMark/>
          </w:tcPr>
          <w:p w14:paraId="0C60D521"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D2AB7D3" w14:textId="77777777" w:rsidTr="00B9618B">
        <w:trPr>
          <w:trHeight w:val="207"/>
          <w:jc w:val="center"/>
        </w:trPr>
        <w:tc>
          <w:tcPr>
            <w:tcW w:w="1543" w:type="dxa"/>
            <w:tcBorders>
              <w:top w:val="single" w:sz="4" w:space="0" w:color="auto"/>
              <w:left w:val="single" w:sz="4" w:space="0" w:color="auto"/>
              <w:right w:val="single" w:sz="4" w:space="0" w:color="auto"/>
            </w:tcBorders>
            <w:vAlign w:val="center"/>
            <w:hideMark/>
          </w:tcPr>
          <w:p w14:paraId="2D458C50"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74106821">
                <v:shape id="_x0000_i1112" type="#_x0000_t75" style="width:31pt;height:20.5pt" o:ole="" fillcolor="window">
                  <v:imagedata r:id="rId32" o:title=""/>
                </v:shape>
                <o:OLEObject Type="Embed" ProgID="Equation.3" ShapeID="_x0000_i1112" DrawAspect="Content" ObjectID="_1692000361" r:id="rId107"/>
              </w:object>
            </w:r>
            <w:r w:rsidRPr="00F021C4">
              <w:rPr>
                <w:rFonts w:ascii="Arial" w:eastAsia="Calibri" w:hAnsi="Arial" w:cs="Arial"/>
                <w:sz w:val="18"/>
                <w:szCs w:val="22"/>
                <w:vertAlign w:val="subscript"/>
                <w:lang w:val="en-US"/>
              </w:rPr>
              <w:t>BB</w:t>
            </w:r>
            <w:r w:rsidRPr="00F021C4">
              <w:rPr>
                <w:rFonts w:ascii="Arial" w:eastAsia="Times New Roman" w:hAnsi="Arial" w:cs="Arial"/>
                <w:sz w:val="18"/>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60249D2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right w:val="single" w:sz="4" w:space="0" w:color="auto"/>
            </w:tcBorders>
            <w:vAlign w:val="center"/>
            <w:hideMark/>
          </w:tcPr>
          <w:p w14:paraId="77AE7F1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2.44</w:t>
            </w:r>
          </w:p>
        </w:tc>
        <w:tc>
          <w:tcPr>
            <w:tcW w:w="1054" w:type="dxa"/>
            <w:tcBorders>
              <w:top w:val="single" w:sz="4" w:space="0" w:color="auto"/>
              <w:left w:val="single" w:sz="4" w:space="0" w:color="auto"/>
              <w:right w:val="single" w:sz="4" w:space="0" w:color="auto"/>
            </w:tcBorders>
            <w:vAlign w:val="center"/>
            <w:hideMark/>
          </w:tcPr>
          <w:p w14:paraId="7C4E9AF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c>
          <w:tcPr>
            <w:tcW w:w="1054" w:type="dxa"/>
            <w:tcBorders>
              <w:top w:val="single" w:sz="4" w:space="0" w:color="auto"/>
              <w:left w:val="single" w:sz="4" w:space="0" w:color="auto"/>
              <w:right w:val="single" w:sz="4" w:space="0" w:color="auto"/>
            </w:tcBorders>
            <w:vAlign w:val="center"/>
            <w:hideMark/>
          </w:tcPr>
          <w:p w14:paraId="6E9B5762"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-5.98</w:t>
            </w:r>
          </w:p>
        </w:tc>
        <w:tc>
          <w:tcPr>
            <w:tcW w:w="1054" w:type="dxa"/>
            <w:tcBorders>
              <w:top w:val="single" w:sz="4" w:space="0" w:color="auto"/>
              <w:left w:val="single" w:sz="4" w:space="0" w:color="auto"/>
              <w:right w:val="single" w:sz="4" w:space="0" w:color="auto"/>
            </w:tcBorders>
            <w:vAlign w:val="center"/>
            <w:hideMark/>
          </w:tcPr>
          <w:p w14:paraId="5874353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r>
      <w:tr w:rsidR="00F021C4" w:rsidRPr="00F021C4" w14:paraId="16EBB6F5"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ADB1DF9"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319D14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407E08A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E1DC3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+29.70dB)</w:t>
            </w:r>
          </w:p>
        </w:tc>
      </w:tr>
      <w:tr w:rsidR="00F021C4" w:rsidRPr="00F021C4" w14:paraId="28C500C9" w14:textId="77777777" w:rsidTr="00B9618B">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6BD6816F"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1:</w:t>
            </w:r>
            <w:r w:rsidRPr="00F021C4">
              <w:rPr>
                <w:rFonts w:ascii="Arial" w:eastAsia="Times New Roman" w:hAnsi="Arial" w:cs="Arial"/>
                <w:sz w:val="18"/>
                <w:lang w:val="en-US"/>
              </w:rPr>
              <w:tab/>
              <w:t xml:space="preserve">Where used, 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3477A00B">
                <v:shape id="_x0000_i1113" type="#_x0000_t75" style="width:20.5pt;height:20.5pt" o:ole="" fillcolor="window">
                  <v:imagedata r:id="rId14" o:title=""/>
                </v:shape>
                <o:OLEObject Type="Embed" ProgID="Equation.3" ShapeID="_x0000_i1113" DrawAspect="Content" ObjectID="_1692000362" r:id="rId108"/>
              </w:object>
            </w:r>
            <w:r w:rsidRPr="00F021C4">
              <w:rPr>
                <w:rFonts w:ascii="Arial" w:eastAsia="Times New Roman" w:hAnsi="Arial" w:cs="Arial"/>
                <w:sz w:val="18"/>
                <w:lang w:val="en-US"/>
              </w:rPr>
              <w:t xml:space="preserve"> to be fulfilled.</w:t>
            </w:r>
          </w:p>
          <w:p w14:paraId="1F307484"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2:</w:t>
            </w:r>
            <w:r w:rsidRPr="00F021C4">
              <w:rPr>
                <w:rFonts w:ascii="Arial" w:eastAsia="Times New Roman" w:hAnsi="Arial" w:cs="Arial"/>
                <w:sz w:val="18"/>
                <w:lang w:val="en-US"/>
              </w:rPr>
              <w:tab/>
              <w:t>SSB_RP, Es/Iot and Io levels have been derived from other parameters for information purposes. They are not settable parameters themselves.</w:t>
            </w:r>
          </w:p>
          <w:p w14:paraId="20F2A2BA"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3:</w:t>
            </w:r>
            <w:r w:rsidRPr="00F021C4">
              <w:rPr>
                <w:rFonts w:ascii="Arial" w:eastAsia="Times New Roman" w:hAnsi="Arial" w:cs="Arial"/>
                <w:sz w:val="18"/>
                <w:lang w:val="en-US"/>
              </w:rPr>
              <w:tab/>
              <w:t>Void</w:t>
            </w:r>
          </w:p>
          <w:p w14:paraId="17598AF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4:</w:t>
            </w:r>
            <w:r w:rsidRPr="00F021C4">
              <w:rPr>
                <w:rFonts w:ascii="Arial" w:eastAsia="Times New Roman" w:hAnsi="Arial" w:cs="Arial"/>
                <w:sz w:val="18"/>
                <w:lang w:val="en-US"/>
              </w:rPr>
              <w:tab/>
              <w:t>Equivalent power received by an antenna with 0 dBi gain at the centre of the quiet zone</w:t>
            </w:r>
          </w:p>
          <w:p w14:paraId="6134236E"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5:</w:t>
            </w:r>
            <w:r w:rsidRPr="00F021C4">
              <w:rPr>
                <w:rFonts w:ascii="Arial" w:eastAsia="Times New Roman" w:hAnsi="Arial" w:cs="Arial"/>
                <w:sz w:val="18"/>
                <w:lang w:val="en-US"/>
              </w:rPr>
              <w:tab/>
              <w:t>Void</w:t>
            </w:r>
          </w:p>
          <w:p w14:paraId="284011AC"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6:</w:t>
            </w:r>
            <w:r w:rsidRPr="00F021C4">
              <w:rPr>
                <w:rFonts w:ascii="Arial" w:eastAsia="Times New Roman" w:hAnsi="Arial" w:cs="Arial"/>
                <w:sz w:val="18"/>
                <w:lang w:val="en-US"/>
              </w:rPr>
              <w:tab/>
              <w:t>Calculation of Es/Iot</w:t>
            </w:r>
            <w:r w:rsidRPr="00F021C4">
              <w:rPr>
                <w:rFonts w:ascii="Arial" w:eastAsia="Times New Roman" w:hAnsi="Arial" w:cs="Arial"/>
                <w:sz w:val="18"/>
                <w:vertAlign w:val="subscript"/>
                <w:lang w:val="en-US"/>
              </w:rPr>
              <w:t>BB</w:t>
            </w:r>
            <w:r w:rsidRPr="00F021C4">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F021C4">
              <w:rPr>
                <w:rFonts w:ascii="Arial" w:eastAsia="Times New Roman" w:hAnsi="Arial" w:cs="Arial"/>
                <w:sz w:val="18"/>
                <w:vertAlign w:val="subscript"/>
                <w:lang w:val="en-US"/>
              </w:rPr>
              <w:t>P</w:t>
            </w:r>
            <w:r w:rsidRPr="00F021C4">
              <w:rPr>
                <w:rFonts w:ascii="Arial" w:eastAsia="Times New Roman" w:hAnsi="Arial" w:cs="Arial"/>
                <w:sz w:val="18"/>
                <w:lang w:val="en-US"/>
              </w:rPr>
              <w:t xml:space="preserve"> from TS 38.101-2 [19] Table 6.2.1.3-4.</w:t>
            </w:r>
          </w:p>
          <w:p w14:paraId="3CF2BDBD"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All parameters apply for configurations 1 and 2</w:t>
            </w:r>
          </w:p>
          <w:p w14:paraId="4765D5B9"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r>
            <w:r w:rsidRPr="00F021C4">
              <w:rPr>
                <w:rFonts w:ascii="Arial" w:eastAsia="Times New Roman" w:hAnsi="Arial" w:cs="Arial"/>
                <w:sz w:val="18"/>
              </w:rPr>
              <w:t>Information about types of UE beam is given in B.2.1.3, and does not limit UE implementation or test system implementation</w:t>
            </w:r>
          </w:p>
        </w:tc>
      </w:tr>
    </w:tbl>
    <w:p w14:paraId="28BBEC0C" w14:textId="77777777" w:rsidR="00F021C4" w:rsidRPr="00F021C4" w:rsidRDefault="00F021C4" w:rsidP="00F021C4">
      <w:pPr>
        <w:rPr>
          <w:rFonts w:eastAsia="Times New Roman"/>
        </w:rPr>
      </w:pPr>
    </w:p>
    <w:p w14:paraId="4C5B57B5" w14:textId="77777777" w:rsidR="00F021C4" w:rsidRPr="00F021C4" w:rsidRDefault="00F021C4" w:rsidP="00F021C4">
      <w:pPr>
        <w:keepNext/>
        <w:keepLines/>
        <w:spacing w:before="120"/>
        <w:ind w:left="1701" w:hanging="1701"/>
        <w:outlineLvl w:val="4"/>
        <w:rPr>
          <w:rFonts w:ascii="Arial" w:eastAsia="Times New Roman" w:hAnsi="Arial"/>
          <w:sz w:val="22"/>
        </w:rPr>
      </w:pPr>
      <w:bookmarkStart w:id="648" w:name="_Toc535476443"/>
      <w:r w:rsidRPr="00F021C4">
        <w:rPr>
          <w:rFonts w:ascii="Arial" w:eastAsia="Times New Roman" w:hAnsi="Arial"/>
          <w:sz w:val="22"/>
        </w:rPr>
        <w:t>A.5.7.1.1.3</w:t>
      </w:r>
      <w:r w:rsidRPr="00F021C4">
        <w:rPr>
          <w:rFonts w:ascii="Arial" w:eastAsia="Times New Roman" w:hAnsi="Arial"/>
          <w:sz w:val="22"/>
        </w:rPr>
        <w:tab/>
        <w:t>Test Requirements</w:t>
      </w:r>
      <w:bookmarkEnd w:id="648"/>
    </w:p>
    <w:p w14:paraId="6740A24D" w14:textId="77777777" w:rsidR="00F021C4" w:rsidRPr="00F021C4" w:rsidRDefault="00F021C4" w:rsidP="00F021C4">
      <w:pPr>
        <w:rPr>
          <w:rFonts w:eastAsia="Times New Roman"/>
        </w:rPr>
      </w:pPr>
      <w:bookmarkStart w:id="649" w:name="_Hlk17964810"/>
      <w:r w:rsidRPr="00F021C4">
        <w:rPr>
          <w:rFonts w:eastAsia="Times New Roman"/>
        </w:rPr>
        <w:t xml:space="preserve">The SS-RSRP measurement accuracy shall fulfil the absolute accuracy requirements in clauses </w:t>
      </w:r>
      <w:r w:rsidRPr="00F021C4">
        <w:rPr>
          <w:rFonts w:eastAsia="Times New Roman"/>
          <w:lang w:eastAsia="zh-CN"/>
        </w:rPr>
        <w:t>10</w:t>
      </w:r>
      <w:r w:rsidRPr="00F021C4">
        <w:rPr>
          <w:rFonts w:eastAsia="Times New Roman"/>
        </w:rPr>
        <w:t>.1.3.1</w:t>
      </w:r>
      <w:r w:rsidRPr="00F021C4">
        <w:rPr>
          <w:rFonts w:eastAsia="Times New Roman"/>
          <w:lang w:eastAsia="zh-CN"/>
        </w:rPr>
        <w:t xml:space="preserve">.1 </w:t>
      </w:r>
      <w:r w:rsidRPr="00F021C4">
        <w:rPr>
          <w:rFonts w:eastAsia="Times New Roman"/>
        </w:rPr>
        <w:t xml:space="preserve">and relative accuracy requirements in clause </w:t>
      </w:r>
      <w:r w:rsidRPr="00F021C4">
        <w:rPr>
          <w:rFonts w:eastAsia="Times New Roman"/>
          <w:lang w:eastAsia="zh-CN"/>
        </w:rPr>
        <w:t>10</w:t>
      </w:r>
      <w:r w:rsidRPr="00F021C4">
        <w:rPr>
          <w:rFonts w:eastAsia="Times New Roman"/>
        </w:rPr>
        <w:t>.1.3.1</w:t>
      </w:r>
      <w:r w:rsidRPr="00F021C4">
        <w:rPr>
          <w:rFonts w:eastAsia="Times New Roman"/>
          <w:lang w:eastAsia="zh-CN"/>
        </w:rPr>
        <w:t>.2</w:t>
      </w:r>
      <w:r w:rsidRPr="00F021C4">
        <w:rPr>
          <w:rFonts w:eastAsia="Times New Roman"/>
        </w:rPr>
        <w:t>. The following requirements are to be verified:</w:t>
      </w:r>
    </w:p>
    <w:p w14:paraId="359F653A" w14:textId="77777777" w:rsidR="00F021C4" w:rsidRPr="00F021C4" w:rsidRDefault="00F021C4" w:rsidP="00F021C4">
      <w:pPr>
        <w:rPr>
          <w:rFonts w:eastAsia="Times New Roman"/>
        </w:rPr>
      </w:pPr>
      <w:r w:rsidRPr="00F021C4">
        <w:rPr>
          <w:rFonts w:eastAsia="Times New Roman"/>
        </w:rPr>
        <w:t>During T1:</w:t>
      </w:r>
    </w:p>
    <w:p w14:paraId="3EFB2236"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435C37AD"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43D0BB51" w14:textId="77777777" w:rsidR="00F021C4" w:rsidRPr="00F021C4" w:rsidRDefault="00F021C4" w:rsidP="00F021C4">
      <w:pPr>
        <w:rPr>
          <w:rFonts w:eastAsia="Times New Roman"/>
        </w:rPr>
      </w:pPr>
      <w:r w:rsidRPr="00F021C4">
        <w:rPr>
          <w:rFonts w:eastAsia="Times New Roman"/>
        </w:rPr>
        <w:t>During T2:</w:t>
      </w:r>
    </w:p>
    <w:p w14:paraId="39AEF99A"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08AA675C"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0C4BE2CE" w14:textId="77777777" w:rsidR="00F021C4" w:rsidRPr="00F021C4" w:rsidRDefault="00F021C4" w:rsidP="00F021C4">
      <w:pPr>
        <w:rPr>
          <w:rFonts w:eastAsia="Times New Roman"/>
        </w:rPr>
      </w:pPr>
      <w:r w:rsidRPr="00F021C4">
        <w:rPr>
          <w:rFonts w:eastAsia="Times New Roman"/>
        </w:rPr>
        <w:t>During T1 and T2:</w:t>
      </w:r>
    </w:p>
    <w:p w14:paraId="5648BD05" w14:textId="77777777" w:rsidR="00F021C4" w:rsidRPr="00F021C4" w:rsidRDefault="00F021C4" w:rsidP="00F021C4">
      <w:pPr>
        <w:rPr>
          <w:rFonts w:eastAsia="Times New Roman"/>
        </w:rPr>
      </w:pPr>
      <w:r w:rsidRPr="00F021C4">
        <w:rPr>
          <w:rFonts w:eastAsia="Times New Roman"/>
        </w:rPr>
        <w:t>Relative accuracy of Cell 2 during T2 compared with Cell 2 during T1. The UE is deemed to meet the requirement if the difference in reported SS-RSRP meets the requirements in Table 10.1.3.1.2-1</w:t>
      </w:r>
    </w:p>
    <w:p w14:paraId="3F884DE5" w14:textId="77777777" w:rsidR="00F021C4" w:rsidRPr="00F021C4" w:rsidRDefault="00F021C4" w:rsidP="00F021C4">
      <w:pPr>
        <w:rPr>
          <w:rFonts w:eastAsia="Times New Roman"/>
        </w:rPr>
      </w:pPr>
      <w:r w:rsidRPr="00F021C4">
        <w:rPr>
          <w:rFonts w:eastAsia="Times New Roman"/>
        </w:rPr>
        <w:t>Relative accuracy of Cell 3 during T2 compared with Cell 3 during T1. The UE is deemed to meet the requirement if the difference in reported SS-RSRP meets the requirements in Table 10.1.3.1.2-1.</w:t>
      </w:r>
    </w:p>
    <w:bookmarkEnd w:id="649"/>
    <w:p w14:paraId="6B21254D"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Table A.5.7.1.1.3-1: SS-RSRP absolute accuracy test requirement</w:t>
      </w:r>
    </w:p>
    <w:tbl>
      <w:tblPr>
        <w:tblStyle w:val="TableGrid128"/>
        <w:tblW w:w="0" w:type="auto"/>
        <w:tblLook w:val="04A0" w:firstRow="1" w:lastRow="0" w:firstColumn="1" w:lastColumn="0" w:noHBand="0" w:noVBand="1"/>
      </w:tblPr>
      <w:tblGrid>
        <w:gridCol w:w="2547"/>
        <w:gridCol w:w="7082"/>
      </w:tblGrid>
      <w:tr w:rsidR="00F021C4" w:rsidRPr="00F021C4" w14:paraId="1CA56327" w14:textId="77777777" w:rsidTr="00B9618B">
        <w:tc>
          <w:tcPr>
            <w:tcW w:w="2547" w:type="dxa"/>
          </w:tcPr>
          <w:p w14:paraId="71A0F660" w14:textId="77777777" w:rsidR="00F021C4" w:rsidRPr="00F021C4" w:rsidRDefault="00F021C4" w:rsidP="00F021C4">
            <w:pPr>
              <w:keepNext/>
              <w:keepLines/>
              <w:spacing w:before="60"/>
              <w:jc w:val="center"/>
              <w:rPr>
                <w:rFonts w:ascii="Arial" w:eastAsia="SimSun" w:hAnsi="Arial"/>
                <w:b/>
              </w:rPr>
            </w:pPr>
          </w:p>
        </w:tc>
        <w:tc>
          <w:tcPr>
            <w:tcW w:w="7082" w:type="dxa"/>
          </w:tcPr>
          <w:p w14:paraId="4718C75F"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Test requirement</w:t>
            </w:r>
            <w:r w:rsidRPr="00F021C4">
              <w:rPr>
                <w:rFonts w:ascii="Arial" w:eastAsia="SimSun" w:hAnsi="Arial"/>
                <w:vertAlign w:val="superscript"/>
              </w:rPr>
              <w:t xml:space="preserve"> Notes1,2,3</w:t>
            </w:r>
          </w:p>
        </w:tc>
      </w:tr>
      <w:tr w:rsidR="00F021C4" w:rsidRPr="00F021C4" w14:paraId="5DCBF739" w14:textId="77777777" w:rsidTr="00B9618B">
        <w:tc>
          <w:tcPr>
            <w:tcW w:w="2547" w:type="dxa"/>
          </w:tcPr>
          <w:p w14:paraId="0FD98844"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2</w:t>
            </w:r>
          </w:p>
        </w:tc>
        <w:tc>
          <w:tcPr>
            <w:tcW w:w="7082" w:type="dxa"/>
          </w:tcPr>
          <w:p w14:paraId="274D5BEA"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SSB_RP2 -δ</w:t>
            </w:r>
            <w:r w:rsidRPr="00F021C4">
              <w:rPr>
                <w:rFonts w:ascii="Arial" w:hAnsi="Arial" w:cs="Arial"/>
                <w:sz w:val="18"/>
                <w:szCs w:val="18"/>
              </w:rPr>
              <w:t xml:space="preserve"> </w:t>
            </w:r>
            <w:r w:rsidRPr="00F021C4">
              <w:rPr>
                <w:rFonts w:ascii="Arial" w:eastAsia="SimSun" w:hAnsi="Arial" w:cs="Arial"/>
                <w:sz w:val="18"/>
                <w:szCs w:val="18"/>
              </w:rPr>
              <w:t>+G</w:t>
            </w:r>
            <w:r w:rsidRPr="00F021C4">
              <w:rPr>
                <w:rFonts w:ascii="Arial" w:eastAsia="SimSun" w:hAnsi="Arial" w:cs="Arial"/>
                <w:sz w:val="18"/>
                <w:szCs w:val="18"/>
                <w:vertAlign w:val="subscript"/>
              </w:rPr>
              <w:t>min</w:t>
            </w:r>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SSB_RP2</w:t>
            </w:r>
            <w:r w:rsidRPr="00F021C4" w:rsidDel="00367EC1">
              <w:rPr>
                <w:rFonts w:ascii="Arial" w:eastAsia="SimSun" w:hAnsi="Arial" w:cs="Arial"/>
                <w:sz w:val="18"/>
                <w:szCs w:val="18"/>
              </w:rPr>
              <w:t xml:space="preserve"> </w:t>
            </w:r>
            <w:r w:rsidRPr="00F021C4">
              <w:rPr>
                <w:rFonts w:ascii="Arial" w:eastAsia="SimSun" w:hAnsi="Arial" w:cs="Arial"/>
                <w:sz w:val="18"/>
                <w:szCs w:val="18"/>
              </w:rPr>
              <w:t>+δ +G</w:t>
            </w:r>
            <w:r w:rsidRPr="00F021C4">
              <w:rPr>
                <w:rFonts w:ascii="Arial" w:eastAsia="SimSun" w:hAnsi="Arial" w:cs="Arial"/>
                <w:sz w:val="18"/>
                <w:szCs w:val="18"/>
                <w:vertAlign w:val="subscript"/>
              </w:rPr>
              <w:t>max</w:t>
            </w:r>
          </w:p>
        </w:tc>
      </w:tr>
      <w:tr w:rsidR="00F021C4" w:rsidRPr="00F021C4" w14:paraId="2CC6ADE5" w14:textId="77777777" w:rsidTr="00B9618B">
        <w:tc>
          <w:tcPr>
            <w:tcW w:w="2547" w:type="dxa"/>
          </w:tcPr>
          <w:p w14:paraId="74D83007"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3</w:t>
            </w:r>
          </w:p>
        </w:tc>
        <w:tc>
          <w:tcPr>
            <w:tcW w:w="7082" w:type="dxa"/>
          </w:tcPr>
          <w:p w14:paraId="24B77315"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SSB_RP3 -δ</w:t>
            </w:r>
            <w:r w:rsidRPr="00F021C4">
              <w:rPr>
                <w:rFonts w:ascii="Arial" w:hAnsi="Arial" w:cs="Arial"/>
                <w:sz w:val="18"/>
                <w:szCs w:val="18"/>
              </w:rPr>
              <w:t xml:space="preserve"> </w:t>
            </w:r>
            <w:r w:rsidRPr="00F021C4">
              <w:rPr>
                <w:rFonts w:ascii="Arial" w:eastAsia="SimSun" w:hAnsi="Arial" w:cs="Arial"/>
                <w:sz w:val="18"/>
                <w:szCs w:val="18"/>
              </w:rPr>
              <w:t>+G</w:t>
            </w:r>
            <w:r w:rsidRPr="00F021C4">
              <w:rPr>
                <w:rFonts w:ascii="Arial" w:eastAsia="SimSun" w:hAnsi="Arial" w:cs="Arial"/>
                <w:sz w:val="18"/>
                <w:szCs w:val="18"/>
                <w:vertAlign w:val="subscript"/>
              </w:rPr>
              <w:t>min</w:t>
            </w:r>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SSB_RP3</w:t>
            </w:r>
            <w:r w:rsidRPr="00F021C4" w:rsidDel="00367EC1">
              <w:rPr>
                <w:rFonts w:ascii="Arial" w:eastAsia="SimSun" w:hAnsi="Arial" w:cs="Arial"/>
                <w:sz w:val="18"/>
                <w:szCs w:val="18"/>
              </w:rPr>
              <w:t xml:space="preserve"> </w:t>
            </w:r>
            <w:r w:rsidRPr="00F021C4">
              <w:rPr>
                <w:rFonts w:ascii="Arial" w:eastAsia="SimSun" w:hAnsi="Arial" w:cs="Arial"/>
                <w:sz w:val="18"/>
                <w:szCs w:val="18"/>
              </w:rPr>
              <w:t>+δ +G</w:t>
            </w:r>
            <w:r w:rsidRPr="00F021C4">
              <w:rPr>
                <w:rFonts w:ascii="Arial" w:eastAsia="SimSun" w:hAnsi="Arial" w:cs="Arial"/>
                <w:sz w:val="18"/>
                <w:szCs w:val="18"/>
                <w:vertAlign w:val="subscript"/>
              </w:rPr>
              <w:t>max</w:t>
            </w:r>
          </w:p>
        </w:tc>
      </w:tr>
      <w:tr w:rsidR="00F021C4" w:rsidRPr="00F021C4" w14:paraId="7562ADA2" w14:textId="77777777" w:rsidTr="00B9618B">
        <w:tc>
          <w:tcPr>
            <w:tcW w:w="9629" w:type="dxa"/>
            <w:gridSpan w:val="2"/>
          </w:tcPr>
          <w:p w14:paraId="5D09E5A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1:</w:t>
            </w:r>
            <w:r w:rsidRPr="00F021C4">
              <w:rPr>
                <w:rFonts w:ascii="Arial" w:eastAsia="SimSun" w:hAnsi="Arial" w:cs="Arial"/>
                <w:sz w:val="18"/>
                <w:lang w:val="en-US"/>
              </w:rPr>
              <w:t xml:space="preserve"> </w:t>
            </w:r>
            <w:r w:rsidRPr="00F021C4">
              <w:rPr>
                <w:rFonts w:ascii="Arial" w:eastAsia="SimSun" w:hAnsi="Arial" w:cs="Arial"/>
                <w:sz w:val="18"/>
                <w:lang w:val="en-US"/>
              </w:rPr>
              <w:tab/>
            </w:r>
            <w:r w:rsidRPr="00F021C4">
              <w:rPr>
                <w:rFonts w:ascii="Arial" w:eastAsia="SimSun" w:hAnsi="Arial"/>
                <w:sz w:val="18"/>
              </w:rPr>
              <w:t xml:space="preserve">SSB_RPn is the </w:t>
            </w:r>
            <w:r w:rsidRPr="00F021C4">
              <w:rPr>
                <w:rFonts w:ascii="Arial" w:eastAsia="SimSun" w:hAnsi="Arial"/>
                <w:sz w:val="18"/>
                <w:lang w:val="en-US"/>
              </w:rPr>
              <w:t xml:space="preserve"> equivalent power received by an antenna with 0dBi gain at the centre of the quiet zone configured in the test for the cell n under consideration</w:t>
            </w:r>
          </w:p>
          <w:p w14:paraId="5FBD4CF4" w14:textId="77777777" w:rsidR="00F021C4" w:rsidRPr="00F021C4" w:rsidRDefault="00F021C4" w:rsidP="00F021C4">
            <w:pPr>
              <w:keepNext/>
              <w:keepLines/>
              <w:spacing w:after="0"/>
              <w:ind w:left="851" w:hanging="851"/>
              <w:rPr>
                <w:rFonts w:ascii="Arial" w:eastAsia="SimSun" w:hAnsi="Arial"/>
                <w:sz w:val="18"/>
              </w:rPr>
            </w:pPr>
            <w:r w:rsidRPr="00F021C4">
              <w:rPr>
                <w:rFonts w:ascii="Arial" w:eastAsia="SimSun" w:hAnsi="Arial"/>
                <w:sz w:val="18"/>
              </w:rPr>
              <w:t>Note 2:</w:t>
            </w:r>
            <w:r w:rsidRPr="00F021C4">
              <w:rPr>
                <w:rFonts w:ascii="Arial" w:eastAsia="SimSun" w:hAnsi="Arial" w:cs="Arial"/>
                <w:sz w:val="18"/>
                <w:lang w:val="en-US"/>
              </w:rPr>
              <w:t xml:space="preserve"> </w:t>
            </w:r>
            <w:r w:rsidRPr="00F021C4">
              <w:rPr>
                <w:rFonts w:ascii="Arial" w:eastAsia="SimSun" w:hAnsi="Arial" w:cs="Arial"/>
                <w:sz w:val="18"/>
                <w:lang w:val="en-US"/>
              </w:rPr>
              <w:tab/>
            </w:r>
            <w:r w:rsidRPr="00F021C4">
              <w:rPr>
                <w:rFonts w:ascii="Arial" w:eastAsia="SimSun" w:hAnsi="Arial"/>
                <w:sz w:val="18"/>
              </w:rPr>
              <w:t>δ is the RSRP absolute accuracy requirement from Table 10.1.3.1.1-1, selected according to the Io used in the test</w:t>
            </w:r>
          </w:p>
          <w:p w14:paraId="7C3E196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3:</w:t>
            </w:r>
            <w:r w:rsidRPr="00F021C4">
              <w:rPr>
                <w:rFonts w:ascii="Arial" w:eastAsia="SimSun" w:hAnsi="Arial"/>
                <w:sz w:val="18"/>
                <w:lang w:val="en-US"/>
              </w:rPr>
              <w:t xml:space="preserve"> </w:t>
            </w:r>
            <w:r w:rsidRPr="00F021C4">
              <w:rPr>
                <w:rFonts w:ascii="Arial" w:eastAsia="SimSun" w:hAnsi="Arial"/>
                <w:sz w:val="18"/>
                <w:lang w:val="en-US"/>
              </w:rPr>
              <w:tab/>
              <w:t>G</w:t>
            </w:r>
            <w:r w:rsidRPr="00F021C4">
              <w:rPr>
                <w:rFonts w:ascii="Arial" w:eastAsia="SimSun" w:hAnsi="Arial"/>
                <w:sz w:val="18"/>
                <w:vertAlign w:val="subscript"/>
                <w:lang w:val="en-US"/>
              </w:rPr>
              <w:t>min</w:t>
            </w:r>
            <w:r w:rsidRPr="00F021C4">
              <w:rPr>
                <w:rFonts w:ascii="Arial" w:eastAsia="SimSun" w:hAnsi="Arial"/>
                <w:sz w:val="18"/>
                <w:lang w:val="en-US"/>
              </w:rPr>
              <w:t xml:space="preserve"> and G</w:t>
            </w:r>
            <w:r w:rsidRPr="00F021C4">
              <w:rPr>
                <w:rFonts w:ascii="Arial" w:eastAsia="SimSun" w:hAnsi="Arial"/>
                <w:sz w:val="18"/>
                <w:vertAlign w:val="subscript"/>
                <w:lang w:val="en-US"/>
              </w:rPr>
              <w:t>max</w:t>
            </w:r>
            <w:r w:rsidRPr="00F021C4">
              <w:rPr>
                <w:rFonts w:ascii="Arial" w:eastAsia="SimSun" w:hAnsi="Arial"/>
                <w:sz w:val="18"/>
                <w:lang w:val="en-US"/>
              </w:rPr>
              <w:t xml:space="preserve"> are </w:t>
            </w:r>
            <w:r w:rsidRPr="00F021C4">
              <w:rPr>
                <w:rFonts w:ascii="Arial" w:eastAsia="SimSun" w:hAnsi="Arial"/>
                <w:sz w:val="18"/>
              </w:rPr>
              <w:t>the minimum and maximum UE gain values from Table B.2.1.5.1-1, selected according to the UE power class</w:t>
            </w:r>
          </w:p>
        </w:tc>
      </w:tr>
    </w:tbl>
    <w:p w14:paraId="0F70413B" w14:textId="47316AD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18</w:t>
      </w:r>
      <w:r w:rsidRPr="001F64F6">
        <w:rPr>
          <w:rFonts w:eastAsia="SimSun" w:hint="eastAsia"/>
          <w:noProof/>
          <w:color w:val="FF0000"/>
          <w:sz w:val="36"/>
          <w:lang w:eastAsia="zh-CN"/>
        </w:rPr>
        <w:t>&gt;</w:t>
      </w:r>
    </w:p>
    <w:p w14:paraId="60833099"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23EC5851" w14:textId="1F8AB894"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19</w:t>
      </w:r>
      <w:r w:rsidRPr="001F64F6">
        <w:rPr>
          <w:rFonts w:eastAsia="SimSun" w:hint="eastAsia"/>
          <w:noProof/>
          <w:color w:val="FF0000"/>
          <w:sz w:val="36"/>
          <w:lang w:eastAsia="zh-CN"/>
        </w:rPr>
        <w:t>&gt;</w:t>
      </w:r>
    </w:p>
    <w:p w14:paraId="427BA8E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A.5.7.2.1</w:t>
      </w:r>
      <w:r w:rsidRPr="00F021C4">
        <w:rPr>
          <w:rFonts w:ascii="Arial" w:eastAsia="Times New Roman" w:hAnsi="Arial"/>
          <w:snapToGrid w:val="0"/>
          <w:sz w:val="24"/>
        </w:rPr>
        <w:tab/>
      </w:r>
      <w:r w:rsidRPr="00F021C4">
        <w:rPr>
          <w:rFonts w:ascii="Arial" w:eastAsia="Times New Roman" w:hAnsi="Arial"/>
          <w:sz w:val="24"/>
        </w:rPr>
        <w:t xml:space="preserve">EN-DC Intra-frequency measurement accuracy with FR2 serving cell and FR2 TDD target cell </w:t>
      </w:r>
    </w:p>
    <w:p w14:paraId="1D0BAA52"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A.5.7.2.1.1</w:t>
      </w:r>
      <w:r w:rsidRPr="00F021C4">
        <w:rPr>
          <w:rFonts w:ascii="Arial" w:eastAsia="Times New Roman" w:hAnsi="Arial" w:cs="Arial"/>
          <w:snapToGrid w:val="0"/>
          <w:sz w:val="22"/>
        </w:rPr>
        <w:tab/>
        <w:t>Test Purpose and Environment</w:t>
      </w:r>
    </w:p>
    <w:p w14:paraId="6391BDB1"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10.1.8.1.1.</w:t>
      </w:r>
    </w:p>
    <w:p w14:paraId="69270817"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A.5.7.2.1.2</w:t>
      </w:r>
      <w:r w:rsidRPr="00F021C4">
        <w:rPr>
          <w:rFonts w:ascii="Arial" w:eastAsia="Times New Roman" w:hAnsi="Arial" w:cs="Arial"/>
          <w:snapToGrid w:val="0"/>
          <w:sz w:val="22"/>
        </w:rPr>
        <w:tab/>
        <w:t>Test Parameters</w:t>
      </w:r>
    </w:p>
    <w:p w14:paraId="196E3D90" w14:textId="77777777" w:rsidR="00F021C4" w:rsidRPr="00F021C4" w:rsidRDefault="00F021C4" w:rsidP="00F021C4">
      <w:pPr>
        <w:rPr>
          <w:rFonts w:eastAsia="Times New Roman"/>
          <w:lang w:eastAsia="ko-KR"/>
        </w:rPr>
      </w:pPr>
      <w:r w:rsidRPr="00F021C4">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353C83AC"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A.5.7.2.1.2-1</w:t>
      </w:r>
      <w:r w:rsidRPr="00F021C4">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61632B8"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6D94267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679479E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709A319"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5CA48A7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2F60FE54"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41395F44"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07C2D3F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584A9B6C"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75704B" w14:textId="77777777" w:rsidTr="00B9618B">
        <w:tc>
          <w:tcPr>
            <w:tcW w:w="9857" w:type="dxa"/>
            <w:gridSpan w:val="2"/>
            <w:tcBorders>
              <w:top w:val="single" w:sz="4" w:space="0" w:color="auto"/>
              <w:left w:val="single" w:sz="4" w:space="0" w:color="auto"/>
              <w:bottom w:val="single" w:sz="4" w:space="0" w:color="auto"/>
              <w:right w:val="single" w:sz="4" w:space="0" w:color="auto"/>
            </w:tcBorders>
            <w:hideMark/>
          </w:tcPr>
          <w:p w14:paraId="5108962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2161DF70" w14:textId="77777777" w:rsidR="00F021C4" w:rsidRPr="00F021C4" w:rsidRDefault="00F021C4" w:rsidP="00F021C4">
      <w:pPr>
        <w:rPr>
          <w:rFonts w:eastAsia="Times New Roman"/>
        </w:rPr>
      </w:pPr>
    </w:p>
    <w:p w14:paraId="42C59EA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A.5.7.2.1.2-2</w:t>
      </w:r>
      <w:r w:rsidRPr="00F021C4">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Change w:id="650">
          <w:tblGrid>
            <w:gridCol w:w="1695"/>
            <w:gridCol w:w="1973"/>
            <w:gridCol w:w="1258"/>
            <w:gridCol w:w="1023"/>
            <w:gridCol w:w="850"/>
            <w:gridCol w:w="993"/>
            <w:gridCol w:w="992"/>
          </w:tblGrid>
        </w:tblGridChange>
      </w:tblGrid>
      <w:tr w:rsidR="00F021C4" w:rsidRPr="00F021C4" w14:paraId="17E74B98" w14:textId="77777777" w:rsidTr="00B9618B">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63899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FA320EE"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0331C9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3DC5CF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4544814E" w14:textId="77777777" w:rsidTr="00B9618B">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1F4BD439" w14:textId="77777777" w:rsidR="00F021C4" w:rsidRPr="00F021C4" w:rsidRDefault="00F021C4" w:rsidP="00F021C4">
            <w:pPr>
              <w:keepNext/>
              <w:keepLines/>
              <w:spacing w:after="0"/>
              <w:jc w:val="center"/>
              <w:rPr>
                <w:rFonts w:ascii="Arial" w:eastAsia="Times New Roman" w:hAnsi="Arial"/>
                <w:b/>
                <w:sz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B19458E" w14:textId="77777777" w:rsidR="00F021C4" w:rsidRPr="00F021C4" w:rsidRDefault="00F021C4" w:rsidP="00F021C4">
            <w:pPr>
              <w:keepNext/>
              <w:keepLines/>
              <w:spacing w:after="0"/>
              <w:jc w:val="center"/>
              <w:rPr>
                <w:rFonts w:ascii="Arial" w:eastAsia="Times New Roman" w:hAnsi="Arial"/>
                <w:b/>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8E30E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7D3D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8757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3A1B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3FEE5D8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02175DC" w14:textId="77777777" w:rsidR="00F021C4" w:rsidRPr="00F021C4" w:rsidRDefault="00F021C4" w:rsidP="00F021C4">
            <w:pPr>
              <w:keepNext/>
              <w:keepLines/>
              <w:spacing w:after="0"/>
              <w:rPr>
                <w:rFonts w:ascii="Arial" w:eastAsia="Calibri" w:hAnsi="Arial"/>
                <w:b/>
                <w:sz w:val="18"/>
                <w:szCs w:val="22"/>
              </w:rPr>
            </w:pPr>
            <w:r w:rsidRPr="00F021C4">
              <w:rPr>
                <w:rFonts w:ascii="Arial" w:eastAsia="Times New Roman" w:hAnsi="Arial"/>
                <w:sz w:val="18"/>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4EB361AC" w14:textId="77777777" w:rsidR="00F021C4" w:rsidRPr="00F021C4" w:rsidRDefault="00F021C4" w:rsidP="00F021C4">
            <w:pPr>
              <w:keepNext/>
              <w:spacing w:after="0"/>
              <w:rPr>
                <w:rFonts w:ascii="Arial" w:eastAsia="Calibri" w:hAnsi="Arial" w:cs="Arial"/>
                <w:b/>
                <w:sz w:val="18"/>
                <w:szCs w:val="22"/>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52B6DA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BF98EF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r>
      <w:tr w:rsidR="00F021C4" w:rsidRPr="00F021C4" w14:paraId="23C76BAE"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75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
          <w:p w14:paraId="027078A8"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FD171D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109106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377E4C31"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47ABC64"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639A1B6C"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A1AE8E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566E5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78B37F6"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33DC999" w14:textId="77777777" w:rsidR="00F021C4" w:rsidRPr="00F021C4" w:rsidRDefault="00F021C4" w:rsidP="00F021C4">
            <w:pPr>
              <w:keepNext/>
              <w:keepLines/>
              <w:spacing w:after="0"/>
              <w:rPr>
                <w:rFonts w:ascii="Arial" w:eastAsia="Malgun Gothic" w:hAnsi="Arial"/>
                <w:sz w:val="18"/>
                <w:szCs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746BA53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60AEC08B"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2B1D8BDC"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13F66B81" w14:textId="77777777" w:rsidTr="00B9618B">
        <w:trPr>
          <w:trHeight w:val="214"/>
          <w:jc w:val="center"/>
        </w:trPr>
        <w:tc>
          <w:tcPr>
            <w:tcW w:w="1695" w:type="dxa"/>
            <w:vMerge w:val="restart"/>
            <w:tcBorders>
              <w:top w:val="single" w:sz="4" w:space="0" w:color="auto"/>
              <w:left w:val="single" w:sz="4" w:space="0" w:color="auto"/>
              <w:right w:val="single" w:sz="4" w:space="0" w:color="auto"/>
            </w:tcBorders>
            <w:vAlign w:val="center"/>
          </w:tcPr>
          <w:p w14:paraId="22EEA552" w14:textId="77777777" w:rsidR="00F021C4" w:rsidRPr="00F021C4" w:rsidRDefault="00F021C4" w:rsidP="00F021C4">
            <w:pPr>
              <w:keepNext/>
              <w:keepLines/>
              <w:spacing w:after="0"/>
              <w:jc w:val="both"/>
              <w:rPr>
                <w:rFonts w:ascii="Arial" w:eastAsia="Malgun Gothic" w:hAnsi="Arial"/>
                <w:sz w:val="18"/>
                <w:szCs w:val="18"/>
                <w:lang w:eastAsia="ko-KR"/>
              </w:rPr>
            </w:pPr>
            <w:r w:rsidRPr="00F021C4">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849032C"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640B744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793BC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DLBWP.0.1</w:t>
            </w:r>
          </w:p>
        </w:tc>
      </w:tr>
      <w:tr w:rsidR="00F021C4" w:rsidRPr="00F021C4" w14:paraId="6A1AD8AC" w14:textId="77777777" w:rsidTr="00B9618B">
        <w:trPr>
          <w:trHeight w:val="198"/>
          <w:jc w:val="center"/>
        </w:trPr>
        <w:tc>
          <w:tcPr>
            <w:tcW w:w="1695" w:type="dxa"/>
            <w:vMerge/>
            <w:tcBorders>
              <w:left w:val="single" w:sz="4" w:space="0" w:color="auto"/>
              <w:right w:val="single" w:sz="4" w:space="0" w:color="auto"/>
            </w:tcBorders>
          </w:tcPr>
          <w:p w14:paraId="6F86E82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8564DB"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97AF80F"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D8B0A66"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DLBWP.1.1</w:t>
            </w:r>
          </w:p>
        </w:tc>
      </w:tr>
      <w:tr w:rsidR="00F021C4" w:rsidRPr="00F021C4" w14:paraId="62D773C5" w14:textId="77777777" w:rsidTr="00B9618B">
        <w:trPr>
          <w:trHeight w:val="72"/>
          <w:jc w:val="center"/>
        </w:trPr>
        <w:tc>
          <w:tcPr>
            <w:tcW w:w="1695" w:type="dxa"/>
            <w:vMerge/>
            <w:tcBorders>
              <w:left w:val="single" w:sz="4" w:space="0" w:color="auto"/>
              <w:right w:val="single" w:sz="4" w:space="0" w:color="auto"/>
            </w:tcBorders>
          </w:tcPr>
          <w:p w14:paraId="22F734B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00AE68D0"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3DF7B19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2654A12"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ULBWP.0.1</w:t>
            </w:r>
          </w:p>
        </w:tc>
      </w:tr>
      <w:tr w:rsidR="00F021C4" w:rsidRPr="00F021C4" w14:paraId="05D39BF7" w14:textId="77777777" w:rsidTr="00B9618B">
        <w:trPr>
          <w:trHeight w:val="127"/>
          <w:jc w:val="center"/>
        </w:trPr>
        <w:tc>
          <w:tcPr>
            <w:tcW w:w="1695" w:type="dxa"/>
            <w:vMerge/>
            <w:tcBorders>
              <w:left w:val="single" w:sz="4" w:space="0" w:color="auto"/>
              <w:bottom w:val="single" w:sz="4" w:space="0" w:color="auto"/>
              <w:right w:val="single" w:sz="4" w:space="0" w:color="auto"/>
            </w:tcBorders>
          </w:tcPr>
          <w:p w14:paraId="7E814798"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40A49C29"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0607BA2C"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717DE55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ULBWP.1.1</w:t>
            </w:r>
          </w:p>
        </w:tc>
      </w:tr>
      <w:tr w:rsidR="00F021C4" w:rsidRPr="00F021C4" w14:paraId="42439C9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2212FB1E"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TRS confi</w:t>
            </w:r>
            <w:r w:rsidRPr="00F021C4">
              <w:rPr>
                <w:rFonts w:ascii="Arial" w:eastAsia="Times New Roman" w:hAnsi="Arial" w:cs="Arial"/>
                <w:sz w:val="18"/>
                <w:lang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4D388411"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0C2F55A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0EF664A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1D7F305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336EF1EB"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4F5F58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36DA122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66F689AD"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1B0C9E3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4E1DB0AA"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640F550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3B3ED81F"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307B8C1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AD914D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150112A9"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6535AAB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E3401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71DA3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770C5DE8"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C9516E8"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EB9022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6A95534F"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DA9EB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AFB8E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56099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A567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68D1D1CD"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CBB4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5DC9ED35"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69DF6AD"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0D1E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F09A"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B2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0D4DD981"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46A9005"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1723F4E6"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976D0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22156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9B0A4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E6D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06ABAC4"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DF0D1"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0C2C82A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229D1CE8"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3B776CC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98B937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AA456A2"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D9C3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2290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EC21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392CC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8C55277"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F95587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F6F10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2CBF3B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52D4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9F0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E1E97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3D45D8C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4F984D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69C4E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BB3D6D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B273F3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B9A796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30302AD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2E8BD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5AD07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F2DE6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49CC16"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14ABF34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0BE9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68C03F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47FF5CF"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060E7E"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66E13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DA2AE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1739EF0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A08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1B6E7D3"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0E88343"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00739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3601272"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0730A"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AD05D1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49368F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2F610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2AAA024"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CE40F3"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9E62C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401E1F"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3AE37C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FD5F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70FDDFD"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6C3FF69"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2A4A71"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76AF1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27B74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808B7FF"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9E3D6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B8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70E3CE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43E10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1CCBB1"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BF32B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7CC3C30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187899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7B6BC3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85FCA66"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E46FE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A63B1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352470"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412B7E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1E351D"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AE89BB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8A9760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226C4C"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A17375"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D70CCC"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734DB2A" w14:textId="77777777" w:rsidTr="00B9618B">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26629F"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4A26D11"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63EF008"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8B27F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8A00E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50AE2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ABF7A9F" w14:textId="77777777" w:rsidTr="00B9618B">
        <w:trPr>
          <w:jc w:val="center"/>
          <w:ins w:id="651" w:author="Karajani Bledar 1SI1" w:date="2021-08-06T12:01:00Z"/>
        </w:trPr>
        <w:tc>
          <w:tcPr>
            <w:tcW w:w="3668" w:type="dxa"/>
            <w:gridSpan w:val="2"/>
            <w:tcBorders>
              <w:top w:val="single" w:sz="4" w:space="0" w:color="auto"/>
              <w:left w:val="single" w:sz="4" w:space="0" w:color="auto"/>
              <w:bottom w:val="single" w:sz="4" w:space="0" w:color="auto"/>
              <w:right w:val="single" w:sz="4" w:space="0" w:color="auto"/>
            </w:tcBorders>
            <w:hideMark/>
          </w:tcPr>
          <w:p w14:paraId="51C8B66B" w14:textId="77777777" w:rsidR="00F021C4" w:rsidRPr="00F021C4" w:rsidRDefault="00F021C4" w:rsidP="00F021C4">
            <w:pPr>
              <w:keepNext/>
              <w:keepLines/>
              <w:spacing w:after="0"/>
              <w:rPr>
                <w:ins w:id="652" w:author="Karajani Bledar 1SI1" w:date="2021-08-06T12:01:00Z"/>
                <w:rFonts w:ascii="Arial" w:eastAsia="Times New Roman" w:hAnsi="Arial" w:cs="v5.0.0"/>
                <w:sz w:val="18"/>
              </w:rPr>
            </w:pPr>
            <w:ins w:id="653" w:author="Karajani Bledar 1SI1" w:date="2021-08-06T12:01:00Z">
              <w:r w:rsidRPr="00F021C4">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1C0B10BF" w14:textId="77777777" w:rsidR="00F021C4" w:rsidRPr="00F021C4" w:rsidRDefault="00F021C4" w:rsidP="00F021C4">
            <w:pPr>
              <w:keepNext/>
              <w:keepLines/>
              <w:spacing w:after="0"/>
              <w:jc w:val="center"/>
              <w:rPr>
                <w:ins w:id="654" w:author="Karajani Bledar 1SI1" w:date="2021-08-06T12:0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6F8E3C1C" w14:textId="77777777" w:rsidR="00F021C4" w:rsidRPr="00F021C4" w:rsidRDefault="00F021C4" w:rsidP="00F021C4">
            <w:pPr>
              <w:keepNext/>
              <w:keepLines/>
              <w:spacing w:after="0"/>
              <w:jc w:val="center"/>
              <w:rPr>
                <w:ins w:id="655" w:author="Karajani Bledar 1SI1" w:date="2021-08-06T12:01:00Z"/>
                <w:rFonts w:ascii="Arial" w:eastAsia="Times New Roman" w:hAnsi="Arial" w:cs="Arial"/>
                <w:sz w:val="18"/>
              </w:rPr>
            </w:pPr>
            <w:ins w:id="656" w:author="Karajani Bledar 1SI1" w:date="2021-08-06T12:01:00Z">
              <w:r w:rsidRPr="00F021C4">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EA4FE60" w14:textId="77777777" w:rsidR="00F021C4" w:rsidRPr="00F021C4" w:rsidRDefault="00F021C4" w:rsidP="00F021C4">
            <w:pPr>
              <w:keepNext/>
              <w:keepLines/>
              <w:spacing w:after="0"/>
              <w:jc w:val="center"/>
              <w:rPr>
                <w:ins w:id="657" w:author="Karajani Bledar 1SI1" w:date="2021-08-06T12:01:00Z"/>
                <w:rFonts w:ascii="Arial" w:eastAsia="Times New Roman" w:hAnsi="Arial" w:cs="Arial"/>
                <w:sz w:val="18"/>
              </w:rPr>
            </w:pPr>
            <w:ins w:id="658" w:author="Karajani Bledar 1SI1" w:date="2021-08-06T12:01:00Z">
              <w:r w:rsidRPr="00F021C4">
                <w:rPr>
                  <w:rFonts w:ascii="Arial" w:eastAsia="Times New Roman" w:hAnsi="Arial"/>
                  <w:sz w:val="18"/>
                  <w:lang w:eastAsia="ko-KR"/>
                </w:rPr>
                <w:t>AWGN</w:t>
              </w:r>
            </w:ins>
          </w:p>
        </w:tc>
      </w:tr>
      <w:tr w:rsidR="00F021C4" w:rsidRPr="00F021C4" w14:paraId="6B804317" w14:textId="77777777" w:rsidTr="00B9618B">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9" w:author="Karajani Bledar 1SI1" w:date="2021-08-06T12:01:00Z">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60" w:author="Karajani Bledar 1SI1" w:date="2021-08-06T12:01:00Z"/>
          <w:trPrChange w:id="661" w:author="Karajani Bledar 1SI1" w:date="2021-08-06T12:01:00Z">
            <w:trPr>
              <w:jc w:val="center"/>
            </w:trPr>
          </w:trPrChange>
        </w:trPr>
        <w:tc>
          <w:tcPr>
            <w:tcW w:w="3668" w:type="dxa"/>
            <w:gridSpan w:val="2"/>
            <w:tcBorders>
              <w:top w:val="single" w:sz="4" w:space="0" w:color="auto"/>
              <w:left w:val="single" w:sz="4" w:space="0" w:color="auto"/>
              <w:bottom w:val="single" w:sz="4" w:space="0" w:color="auto"/>
              <w:right w:val="single" w:sz="4" w:space="0" w:color="auto"/>
            </w:tcBorders>
            <w:hideMark/>
            <w:tcPrChange w:id="662" w:author="Karajani Bledar 1SI1" w:date="2021-08-06T12:01:00Z">
              <w:tcPr>
                <w:tcW w:w="366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D0061E" w14:textId="77777777" w:rsidR="00F021C4" w:rsidRPr="00F021C4" w:rsidRDefault="00F021C4" w:rsidP="00F021C4">
            <w:pPr>
              <w:keepNext/>
              <w:keepLines/>
              <w:spacing w:after="0"/>
              <w:rPr>
                <w:ins w:id="663" w:author="Karajani Bledar 1SI1" w:date="2021-08-06T12:01:00Z"/>
                <w:rFonts w:ascii="Arial" w:eastAsia="Times New Roman" w:hAnsi="Arial" w:cs="v5.0.0"/>
                <w:sz w:val="18"/>
              </w:rPr>
            </w:pPr>
            <w:ins w:id="664" w:author="Karajani Bledar 1SI1" w:date="2021-08-06T12:01:00Z">
              <w:r w:rsidRPr="00F021C4">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665" w:author="Karajani Bledar 1SI1" w:date="2021-08-06T12:01:00Z">
              <w:tcPr>
                <w:tcW w:w="1258" w:type="dxa"/>
                <w:tcBorders>
                  <w:top w:val="single" w:sz="4" w:space="0" w:color="auto"/>
                  <w:left w:val="single" w:sz="4" w:space="0" w:color="auto"/>
                  <w:bottom w:val="single" w:sz="4" w:space="0" w:color="auto"/>
                  <w:right w:val="single" w:sz="4" w:space="0" w:color="auto"/>
                </w:tcBorders>
                <w:vAlign w:val="center"/>
              </w:tcPr>
            </w:tcPrChange>
          </w:tcPr>
          <w:p w14:paraId="0D879D5F" w14:textId="77777777" w:rsidR="00F021C4" w:rsidRPr="00F021C4" w:rsidRDefault="00F021C4" w:rsidP="00F021C4">
            <w:pPr>
              <w:keepNext/>
              <w:keepLines/>
              <w:spacing w:after="0"/>
              <w:jc w:val="center"/>
              <w:rPr>
                <w:ins w:id="666" w:author="Karajani Bledar 1SI1" w:date="2021-08-06T12:0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Change w:id="667" w:author="Karajani Bledar 1SI1" w:date="2021-08-06T12:01:00Z">
              <w:tcPr>
                <w:tcW w:w="1023" w:type="dxa"/>
                <w:tcBorders>
                  <w:top w:val="single" w:sz="4" w:space="0" w:color="auto"/>
                  <w:left w:val="single" w:sz="4" w:space="0" w:color="auto"/>
                  <w:bottom w:val="single" w:sz="4" w:space="0" w:color="auto"/>
                  <w:right w:val="single" w:sz="4" w:space="0" w:color="auto"/>
                </w:tcBorders>
                <w:vAlign w:val="center"/>
                <w:hideMark/>
              </w:tcPr>
            </w:tcPrChange>
          </w:tcPr>
          <w:p w14:paraId="26ACEB5A" w14:textId="77777777" w:rsidR="00F021C4" w:rsidRPr="00F021C4" w:rsidRDefault="00F021C4" w:rsidP="00F021C4">
            <w:pPr>
              <w:keepNext/>
              <w:keepLines/>
              <w:spacing w:after="0"/>
              <w:jc w:val="center"/>
              <w:rPr>
                <w:ins w:id="668" w:author="Karajani Bledar 1SI1" w:date="2021-08-06T12:01:00Z"/>
                <w:rFonts w:ascii="Arial" w:eastAsia="Times New Roman" w:hAnsi="Arial" w:cs="Arial"/>
                <w:sz w:val="18"/>
              </w:rPr>
            </w:pPr>
            <w:ins w:id="669" w:author="Karajani Bledar 1SI1" w:date="2021-08-06T12:01:00Z">
              <w:r w:rsidRPr="00F021C4">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Change w:id="670" w:author="Karajani Bledar 1SI1" w:date="2021-08-06T12:01:00Z">
              <w:tcPr>
                <w:tcW w:w="850" w:type="dxa"/>
                <w:tcBorders>
                  <w:top w:val="single" w:sz="4" w:space="0" w:color="auto"/>
                  <w:left w:val="single" w:sz="4" w:space="0" w:color="auto"/>
                  <w:bottom w:val="single" w:sz="4" w:space="0" w:color="auto"/>
                  <w:right w:val="single" w:sz="4" w:space="0" w:color="auto"/>
                </w:tcBorders>
                <w:vAlign w:val="center"/>
                <w:hideMark/>
              </w:tcPr>
            </w:tcPrChange>
          </w:tcPr>
          <w:p w14:paraId="52CDAB1E" w14:textId="77777777" w:rsidR="00F021C4" w:rsidRPr="00F021C4" w:rsidRDefault="00F021C4" w:rsidP="00F021C4">
            <w:pPr>
              <w:keepNext/>
              <w:keepLines/>
              <w:spacing w:after="0"/>
              <w:jc w:val="center"/>
              <w:rPr>
                <w:ins w:id="671" w:author="Karajani Bledar 1SI1" w:date="2021-08-06T12:01:00Z"/>
                <w:rFonts w:ascii="Arial" w:eastAsia="Times New Roman" w:hAnsi="Arial" w:cs="Arial"/>
                <w:sz w:val="18"/>
              </w:rPr>
            </w:pPr>
            <w:ins w:id="672" w:author="Karajani Bledar 1SI1" w:date="2021-08-06T12:01:00Z">
              <w:r w:rsidRPr="00F021C4">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Change w:id="673" w:author="Karajani Bledar 1SI1" w:date="2021-08-06T12:01: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372A8C6B" w14:textId="77777777" w:rsidR="00F021C4" w:rsidRPr="00F021C4" w:rsidRDefault="00F021C4" w:rsidP="00F021C4">
            <w:pPr>
              <w:keepNext/>
              <w:keepLines/>
              <w:spacing w:after="0"/>
              <w:jc w:val="center"/>
              <w:rPr>
                <w:ins w:id="674" w:author="Karajani Bledar 1SI1" w:date="2021-08-06T12:01:00Z"/>
                <w:rFonts w:ascii="Arial" w:eastAsia="Times New Roman" w:hAnsi="Arial" w:cs="Arial"/>
                <w:sz w:val="18"/>
              </w:rPr>
            </w:pPr>
            <w:ins w:id="675" w:author="Karajani Bledar 1SI1" w:date="2021-08-06T12:01:00Z">
              <w:r w:rsidRPr="00F021C4">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Change w:id="676" w:author="Karajani Bledar 1SI1" w:date="2021-08-06T12:01: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7659BBA3" w14:textId="77777777" w:rsidR="00F021C4" w:rsidRPr="00F021C4" w:rsidRDefault="00F021C4" w:rsidP="00F021C4">
            <w:pPr>
              <w:keepNext/>
              <w:keepLines/>
              <w:spacing w:after="0"/>
              <w:jc w:val="center"/>
              <w:rPr>
                <w:ins w:id="677" w:author="Karajani Bledar 1SI1" w:date="2021-08-06T12:01:00Z"/>
                <w:rFonts w:ascii="Arial" w:eastAsia="Times New Roman" w:hAnsi="Arial" w:cs="Arial"/>
                <w:sz w:val="18"/>
              </w:rPr>
            </w:pPr>
            <w:ins w:id="678" w:author="Karajani Bledar 1SI1" w:date="2021-08-06T12:01:00Z">
              <w:r w:rsidRPr="00F021C4">
                <w:rPr>
                  <w:rFonts w:ascii="Arial" w:eastAsia="Times New Roman" w:hAnsi="Arial"/>
                  <w:sz w:val="18"/>
                  <w:lang w:eastAsia="ko-KR"/>
                </w:rPr>
                <w:t>1x2</w:t>
              </w:r>
            </w:ins>
          </w:p>
        </w:tc>
      </w:tr>
      <w:tr w:rsidR="00F021C4" w:rsidRPr="00F021C4" w14:paraId="0BAE44A3" w14:textId="77777777" w:rsidTr="00B9618B">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329AB255"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73B82CC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7B9B06E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05652E6E"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p w14:paraId="15B2E956"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 xml:space="preserve">Note 5: </w:t>
            </w:r>
            <w:r w:rsidRPr="00F021C4">
              <w:rPr>
                <w:rFonts w:ascii="Arial" w:eastAsia="Times New Roman" w:hAnsi="Arial" w:cs="Arial"/>
                <w:sz w:val="18"/>
              </w:rPr>
              <w:tab/>
              <w:t>Void</w:t>
            </w:r>
          </w:p>
        </w:tc>
      </w:tr>
    </w:tbl>
    <w:p w14:paraId="378BE420" w14:textId="77777777" w:rsidR="00F021C4" w:rsidRPr="00F021C4" w:rsidRDefault="00F021C4" w:rsidP="00F021C4">
      <w:pPr>
        <w:rPr>
          <w:rFonts w:eastAsia="Times New Roman"/>
        </w:rPr>
      </w:pPr>
    </w:p>
    <w:p w14:paraId="0CBB8156"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cs="Arial"/>
          <w:b/>
          <w:lang w:eastAsia="ko-KR"/>
        </w:rPr>
        <w:t>A.5.7.2.1.2-3</w:t>
      </w:r>
      <w:r w:rsidRPr="00F021C4">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F021C4" w:rsidRPr="00F021C4" w14:paraId="4BF51D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05D6E54"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B5E34D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81D783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D99AF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3553BBE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56ECEFA" w14:textId="77777777" w:rsidR="00F021C4" w:rsidRPr="00F021C4" w:rsidRDefault="00F021C4" w:rsidP="00F021C4">
            <w:pPr>
              <w:keepNext/>
              <w:keepLines/>
              <w:spacing w:after="0"/>
              <w:jc w:val="center"/>
              <w:rPr>
                <w:rFonts w:ascii="Arial" w:eastAsia="Times New Roman" w:hAnsi="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7071A4C" w14:textId="77777777" w:rsidR="00F021C4" w:rsidRPr="00F021C4" w:rsidRDefault="00F021C4" w:rsidP="00F021C4">
            <w:pPr>
              <w:keepNext/>
              <w:keepLines/>
              <w:spacing w:after="0"/>
              <w:jc w:val="center"/>
              <w:rPr>
                <w:rFonts w:ascii="Arial" w:eastAsia="Times New Roman" w:hAnsi="Arial"/>
                <w:b/>
                <w:sz w:val="18"/>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4688A86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16C9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05372"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E0DC9"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5784332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85C45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DA0BF5" w14:textId="77777777" w:rsidR="00F021C4" w:rsidRPr="00F021C4" w:rsidRDefault="00F021C4" w:rsidP="00F021C4">
            <w:pPr>
              <w:keepNext/>
              <w:keepLines/>
              <w:spacing w:after="0"/>
              <w:jc w:val="center"/>
              <w:rPr>
                <w:rFonts w:ascii="Arial" w:eastAsia="Times New Roman" w:hAnsi="Arial" w:cs="Arial"/>
                <w:sz w:val="18"/>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609901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7E8C2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3417D4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AABB6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Assumption for UE beams</w:t>
            </w:r>
            <w:r w:rsidRPr="00F021C4">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01E52C27" w14:textId="77777777" w:rsidR="00F021C4" w:rsidRPr="00F021C4" w:rsidRDefault="00F021C4" w:rsidP="00F021C4">
            <w:pPr>
              <w:keepNext/>
              <w:keepLines/>
              <w:spacing w:after="0"/>
              <w:jc w:val="center"/>
              <w:rPr>
                <w:rFonts w:ascii="Arial" w:eastAsia="Times New Roman" w:hAnsi="Arial" w:cs="Arial"/>
                <w:sz w:val="18"/>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B88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rPr>
              <w:t>Rough</w:t>
            </w:r>
          </w:p>
        </w:tc>
      </w:tr>
      <w:tr w:rsidR="00F021C4" w:rsidRPr="00F021C4" w14:paraId="759B5A09" w14:textId="77777777" w:rsidTr="00B9618B">
        <w:trPr>
          <w:jc w:val="center"/>
        </w:trPr>
        <w:tc>
          <w:tcPr>
            <w:tcW w:w="3628" w:type="dxa"/>
            <w:tcBorders>
              <w:top w:val="single" w:sz="4" w:space="0" w:color="auto"/>
              <w:left w:val="single" w:sz="4" w:space="0" w:color="auto"/>
              <w:right w:val="single" w:sz="4" w:space="0" w:color="auto"/>
            </w:tcBorders>
            <w:vAlign w:val="center"/>
          </w:tcPr>
          <w:p w14:paraId="114BBFE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6C4388C1">
                <v:shape id="_x0000_i1114" type="#_x0000_t75" style="width:20.5pt;height:20.5pt" o:ole="" fillcolor="window">
                  <v:imagedata r:id="rId14" o:title=""/>
                </v:shape>
                <o:OLEObject Type="Embed" ProgID="Equation.3" ShapeID="_x0000_i1114" DrawAspect="Content" ObjectID="_1692000363" r:id="rId109"/>
              </w:object>
            </w:r>
            <w:r w:rsidRPr="00F021C4">
              <w:rPr>
                <w:rFonts w:ascii="Arial" w:eastAsia="Times New Roman" w:hAnsi="Arial" w:cs="Arial"/>
                <w:sz w:val="18"/>
                <w:vertAlign w:val="superscript"/>
              </w:rPr>
              <w:t>Note1</w:t>
            </w:r>
          </w:p>
          <w:p w14:paraId="220DA4F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07E33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vertAlign w:val="superscript"/>
              </w:rPr>
              <w:t>Note4</w:t>
            </w:r>
          </w:p>
        </w:tc>
        <w:tc>
          <w:tcPr>
            <w:tcW w:w="1759" w:type="dxa"/>
            <w:gridSpan w:val="2"/>
            <w:tcBorders>
              <w:top w:val="single" w:sz="4" w:space="0" w:color="auto"/>
              <w:left w:val="single" w:sz="4" w:space="0" w:color="auto"/>
              <w:right w:val="single" w:sz="4" w:space="0" w:color="auto"/>
            </w:tcBorders>
            <w:vAlign w:val="center"/>
            <w:hideMark/>
          </w:tcPr>
          <w:p w14:paraId="04778B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tc>
        <w:tc>
          <w:tcPr>
            <w:tcW w:w="2268" w:type="dxa"/>
            <w:gridSpan w:val="2"/>
            <w:tcBorders>
              <w:top w:val="single" w:sz="4" w:space="0" w:color="auto"/>
              <w:left w:val="single" w:sz="4" w:space="0" w:color="auto"/>
              <w:right w:val="single" w:sz="4" w:space="0" w:color="auto"/>
            </w:tcBorders>
            <w:vAlign w:val="center"/>
          </w:tcPr>
          <w:p w14:paraId="79371FCD" w14:textId="77777777" w:rsidR="00F021C4" w:rsidRPr="00F021C4" w:rsidDel="00234976"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p w14:paraId="52CBF5A3"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1F680BEA" w14:textId="77777777" w:rsidTr="00B9618B">
        <w:trPr>
          <w:jc w:val="center"/>
        </w:trPr>
        <w:tc>
          <w:tcPr>
            <w:tcW w:w="3628" w:type="dxa"/>
            <w:tcBorders>
              <w:top w:val="single" w:sz="4" w:space="0" w:color="auto"/>
              <w:left w:val="single" w:sz="4" w:space="0" w:color="auto"/>
              <w:right w:val="single" w:sz="4" w:space="0" w:color="auto"/>
            </w:tcBorders>
            <w:vAlign w:val="center"/>
          </w:tcPr>
          <w:p w14:paraId="63D9F3B8"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75E24E3E">
                <v:shape id="_x0000_i1115" type="#_x0000_t75" style="width:20.5pt;height:20.5pt" o:ole="" fillcolor="window">
                  <v:imagedata r:id="rId14" o:title=""/>
                </v:shape>
                <o:OLEObject Type="Embed" ProgID="Equation.3" ShapeID="_x0000_i1115" DrawAspect="Content" ObjectID="_1692000364" r:id="rId110"/>
              </w:object>
            </w:r>
            <w:r w:rsidRPr="00F021C4">
              <w:rPr>
                <w:rFonts w:ascii="Arial" w:eastAsia="Times New Roman" w:hAnsi="Arial" w:cs="Arial"/>
                <w:sz w:val="18"/>
                <w:vertAlign w:val="superscript"/>
              </w:rPr>
              <w:t>Note1</w:t>
            </w:r>
          </w:p>
          <w:p w14:paraId="3B67BBC7"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159B844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Note3</w:t>
            </w:r>
          </w:p>
        </w:tc>
        <w:tc>
          <w:tcPr>
            <w:tcW w:w="1759" w:type="dxa"/>
            <w:gridSpan w:val="2"/>
            <w:tcBorders>
              <w:top w:val="single" w:sz="4" w:space="0" w:color="auto"/>
              <w:left w:val="single" w:sz="4" w:space="0" w:color="auto"/>
              <w:right w:val="single" w:sz="4" w:space="0" w:color="auto"/>
            </w:tcBorders>
            <w:vAlign w:val="center"/>
            <w:hideMark/>
          </w:tcPr>
          <w:p w14:paraId="0A2E8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c>
          <w:tcPr>
            <w:tcW w:w="2268" w:type="dxa"/>
            <w:gridSpan w:val="2"/>
            <w:tcBorders>
              <w:top w:val="single" w:sz="4" w:space="0" w:color="auto"/>
              <w:left w:val="single" w:sz="4" w:space="0" w:color="auto"/>
              <w:right w:val="single" w:sz="4" w:space="0" w:color="auto"/>
            </w:tcBorders>
          </w:tcPr>
          <w:p w14:paraId="35034BEB" w14:textId="77777777" w:rsidR="00F021C4" w:rsidRPr="00F021C4" w:rsidDel="00234976" w:rsidRDefault="00F021C4" w:rsidP="00F021C4">
            <w:pPr>
              <w:keepNext/>
              <w:keepLines/>
              <w:spacing w:after="0"/>
              <w:jc w:val="center"/>
              <w:rPr>
                <w:rFonts w:ascii="Arial" w:eastAsia="Times New Roman" w:hAnsi="Arial" w:cs="Arial"/>
                <w:sz w:val="18"/>
              </w:rPr>
            </w:pPr>
          </w:p>
          <w:p w14:paraId="5A8445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r>
      <w:tr w:rsidR="00F021C4" w:rsidRPr="00F021C4" w14:paraId="37738380" w14:textId="77777777" w:rsidTr="00B9618B">
        <w:trPr>
          <w:jc w:val="center"/>
        </w:trPr>
        <w:tc>
          <w:tcPr>
            <w:tcW w:w="3628" w:type="dxa"/>
            <w:tcBorders>
              <w:top w:val="single" w:sz="4" w:space="0" w:color="auto"/>
              <w:left w:val="single" w:sz="4" w:space="0" w:color="auto"/>
              <w:right w:val="single" w:sz="4" w:space="0" w:color="auto"/>
            </w:tcBorders>
            <w:vAlign w:val="center"/>
          </w:tcPr>
          <w:p w14:paraId="759DD504"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5E0A3BA">
                <v:shape id="_x0000_i1116" type="#_x0000_t75" style="width:41pt;height:15.5pt" o:ole="" fillcolor="window">
                  <v:imagedata r:id="rId34" o:title=""/>
                </v:shape>
                <o:OLEObject Type="Embed" ProgID="Equation.3" ShapeID="_x0000_i1116" DrawAspect="Content" ObjectID="_1692000365" r:id="rId111"/>
              </w:object>
            </w:r>
          </w:p>
        </w:tc>
        <w:tc>
          <w:tcPr>
            <w:tcW w:w="1271" w:type="dxa"/>
            <w:tcBorders>
              <w:top w:val="single" w:sz="4" w:space="0" w:color="auto"/>
              <w:left w:val="single" w:sz="4" w:space="0" w:color="auto"/>
              <w:right w:val="single" w:sz="4" w:space="0" w:color="auto"/>
            </w:tcBorders>
            <w:vAlign w:val="center"/>
          </w:tcPr>
          <w:p w14:paraId="4301DF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39E65FA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55F03C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7C4CA74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23BA26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r>
      <w:tr w:rsidR="00F021C4" w:rsidRPr="00F021C4" w14:paraId="39DAFCD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5888A9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SSB_RP</w:t>
            </w:r>
            <w:r w:rsidRPr="00F021C4">
              <w:rPr>
                <w:rFonts w:ascii="Arial" w:eastAsia="Times New Roman" w:hAnsi="Arial" w:cs="Arial"/>
                <w:sz w:val="18"/>
                <w:vertAlign w:val="superscript"/>
              </w:rPr>
              <w:t>Note2</w:t>
            </w:r>
          </w:p>
          <w:p w14:paraId="4239621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E754F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908" w:type="dxa"/>
            <w:tcBorders>
              <w:top w:val="single" w:sz="4" w:space="0" w:color="auto"/>
              <w:left w:val="single" w:sz="4" w:space="0" w:color="auto"/>
              <w:right w:val="single" w:sz="4" w:space="0" w:color="auto"/>
            </w:tcBorders>
            <w:vAlign w:val="center"/>
            <w:hideMark/>
          </w:tcPr>
          <w:p w14:paraId="6576882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851" w:type="dxa"/>
            <w:tcBorders>
              <w:top w:val="single" w:sz="4" w:space="0" w:color="auto"/>
              <w:left w:val="single" w:sz="4" w:space="0" w:color="auto"/>
              <w:right w:val="single" w:sz="4" w:space="0" w:color="auto"/>
            </w:tcBorders>
            <w:vAlign w:val="center"/>
            <w:hideMark/>
          </w:tcPr>
          <w:p w14:paraId="0F515C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1134" w:type="dxa"/>
            <w:tcBorders>
              <w:top w:val="single" w:sz="4" w:space="0" w:color="auto"/>
              <w:left w:val="single" w:sz="4" w:space="0" w:color="auto"/>
              <w:right w:val="single" w:sz="4" w:space="0" w:color="auto"/>
            </w:tcBorders>
            <w:vAlign w:val="center"/>
            <w:hideMark/>
          </w:tcPr>
          <w:p w14:paraId="3F56F77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c>
          <w:tcPr>
            <w:tcW w:w="1134" w:type="dxa"/>
            <w:tcBorders>
              <w:top w:val="single" w:sz="4" w:space="0" w:color="auto"/>
              <w:left w:val="single" w:sz="4" w:space="0" w:color="auto"/>
              <w:right w:val="single" w:sz="4" w:space="0" w:color="auto"/>
            </w:tcBorders>
            <w:vAlign w:val="center"/>
            <w:hideMark/>
          </w:tcPr>
          <w:p w14:paraId="06605CF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r>
      <w:tr w:rsidR="00F021C4" w:rsidRPr="00F021C4" w14:paraId="2534E824"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122BC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SS-RSRQ</w:t>
            </w:r>
            <w:r w:rsidRPr="00F021C4">
              <w:rPr>
                <w:rFonts w:ascii="Arial" w:eastAsia="Times New Roman" w:hAnsi="Arial" w:cs="Arial"/>
                <w:sz w:val="18"/>
                <w:vertAlign w:val="superscript"/>
              </w:rPr>
              <w:t xml:space="preserve"> Note2</w:t>
            </w:r>
          </w:p>
          <w:p w14:paraId="4C988A78"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1304EBD2"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908" w:type="dxa"/>
            <w:tcBorders>
              <w:top w:val="single" w:sz="4" w:space="0" w:color="auto"/>
              <w:left w:val="single" w:sz="4" w:space="0" w:color="auto"/>
              <w:right w:val="single" w:sz="4" w:space="0" w:color="auto"/>
            </w:tcBorders>
            <w:vAlign w:val="center"/>
            <w:hideMark/>
          </w:tcPr>
          <w:p w14:paraId="3ED7A30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851" w:type="dxa"/>
            <w:tcBorders>
              <w:top w:val="single" w:sz="4" w:space="0" w:color="auto"/>
              <w:left w:val="single" w:sz="4" w:space="0" w:color="auto"/>
              <w:right w:val="single" w:sz="4" w:space="0" w:color="auto"/>
            </w:tcBorders>
            <w:vAlign w:val="center"/>
            <w:hideMark/>
          </w:tcPr>
          <w:p w14:paraId="7196A8F8"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1134" w:type="dxa"/>
            <w:tcBorders>
              <w:top w:val="single" w:sz="4" w:space="0" w:color="auto"/>
              <w:left w:val="single" w:sz="4" w:space="0" w:color="auto"/>
              <w:right w:val="single" w:sz="4" w:space="0" w:color="auto"/>
            </w:tcBorders>
            <w:vAlign w:val="center"/>
          </w:tcPr>
          <w:p w14:paraId="3BDD395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c>
          <w:tcPr>
            <w:tcW w:w="1134" w:type="dxa"/>
            <w:tcBorders>
              <w:top w:val="single" w:sz="4" w:space="0" w:color="auto"/>
              <w:left w:val="single" w:sz="4" w:space="0" w:color="auto"/>
              <w:right w:val="single" w:sz="4" w:space="0" w:color="auto"/>
            </w:tcBorders>
            <w:vAlign w:val="center"/>
            <w:hideMark/>
          </w:tcPr>
          <w:p w14:paraId="30ED93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r>
      <w:tr w:rsidR="00F021C4" w:rsidRPr="00F021C4" w14:paraId="45A9F64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9BA740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00" w:dyaOrig="360" w14:anchorId="15F5CC26">
                <v:shape id="_x0000_i1117" type="#_x0000_t75" style="width:31pt;height:20.5pt" o:ole="" fillcolor="window">
                  <v:imagedata r:id="rId32" o:title=""/>
                </v:shape>
                <o:OLEObject Type="Embed" ProgID="Equation.3" ShapeID="_x0000_i1117" DrawAspect="Content" ObjectID="_1692000366" r:id="rId11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1025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51E8BE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D142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FDDFD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000C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rsidDel="00D24D03" w14:paraId="217265FA" w14:textId="77777777" w:rsidTr="00B9618B">
        <w:trPr>
          <w:jc w:val="center"/>
          <w:del w:id="679"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2459FFE6" w14:textId="77777777" w:rsidR="00F021C4" w:rsidRPr="00F021C4" w:rsidDel="00D24D03" w:rsidRDefault="00F021C4" w:rsidP="00F021C4">
            <w:pPr>
              <w:keepNext/>
              <w:keepLines/>
              <w:spacing w:after="0"/>
              <w:rPr>
                <w:del w:id="680" w:author="Karajani Bledar 1SI1" w:date="2021-08-06T18:07:00Z"/>
                <w:rFonts w:ascii="Arial" w:eastAsia="Times New Roman" w:hAnsi="Arial" w:cs="Arial"/>
                <w:sz w:val="18"/>
                <w:vertAlign w:val="superscript"/>
              </w:rPr>
            </w:pPr>
            <w:del w:id="681" w:author="Karajani Bledar 1SI1" w:date="2021-08-06T18:07:00Z">
              <w:r w:rsidRPr="00F021C4" w:rsidDel="00D24D03">
                <w:rPr>
                  <w:rFonts w:ascii="Arial" w:eastAsia="Times New Roman" w:hAnsi="Arial" w:cs="Arial"/>
                  <w:sz w:val="18"/>
                </w:rPr>
                <w:delText>Io</w:delText>
              </w:r>
              <w:r w:rsidRPr="00F021C4" w:rsidDel="00D24D03">
                <w:rPr>
                  <w:rFonts w:ascii="Arial" w:eastAsia="Times New Roman" w:hAnsi="Arial" w:cs="Arial"/>
                  <w:sz w:val="18"/>
                  <w:vertAlign w:val="superscript"/>
                </w:rPr>
                <w:delText>Note2</w:delText>
              </w:r>
            </w:del>
          </w:p>
          <w:p w14:paraId="2BBAE8EE" w14:textId="77777777" w:rsidR="00F021C4" w:rsidRPr="00F021C4" w:rsidDel="00D24D03" w:rsidRDefault="00F021C4" w:rsidP="00F021C4">
            <w:pPr>
              <w:keepNext/>
              <w:keepLines/>
              <w:spacing w:after="0"/>
              <w:rPr>
                <w:del w:id="682"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3C86CC27" w14:textId="77777777" w:rsidR="00F021C4" w:rsidRPr="00F021C4" w:rsidDel="00D24D03" w:rsidRDefault="00F021C4" w:rsidP="00F021C4">
            <w:pPr>
              <w:keepNext/>
              <w:keepLines/>
              <w:spacing w:after="0"/>
              <w:jc w:val="center"/>
              <w:rPr>
                <w:del w:id="683" w:author="Karajani Bledar 1SI1" w:date="2021-08-06T18:07:00Z"/>
                <w:rFonts w:ascii="Arial" w:eastAsia="Times New Roman" w:hAnsi="Arial" w:cs="Arial"/>
                <w:sz w:val="18"/>
              </w:rPr>
            </w:pPr>
            <w:del w:id="684" w:author="Karajani Bledar 1SI1" w:date="2021-08-06T18:07:00Z">
              <w:r w:rsidRPr="00F021C4" w:rsidDel="00D24D03">
                <w:rPr>
                  <w:rFonts w:ascii="Arial" w:eastAsia="Times New Roman" w:hAnsi="Arial" w:cs="Arial"/>
                  <w:sz w:val="18"/>
                </w:rPr>
                <w:delText>dBm/95.04 MHz</w:delText>
              </w:r>
              <w:r w:rsidRPr="00F021C4" w:rsidDel="00D24D03">
                <w:rPr>
                  <w:rFonts w:ascii="Arial" w:eastAsia="Times New Roman" w:hAnsi="Arial" w:cs="Arial"/>
                  <w:sz w:val="18"/>
                  <w:vertAlign w:val="superscript"/>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A52B7E8" w14:textId="77777777" w:rsidR="00F021C4" w:rsidRPr="00F021C4" w:rsidDel="00D24D03" w:rsidRDefault="00F021C4" w:rsidP="00F021C4">
            <w:pPr>
              <w:keepNext/>
              <w:keepLines/>
              <w:spacing w:after="0"/>
              <w:jc w:val="center"/>
              <w:rPr>
                <w:del w:id="685" w:author="Karajani Bledar 1SI1" w:date="2021-08-06T18:07:00Z"/>
                <w:rFonts w:ascii="Arial" w:eastAsia="Times New Roman" w:hAnsi="Arial" w:cs="Arial"/>
                <w:sz w:val="18"/>
              </w:rPr>
            </w:pPr>
            <w:del w:id="686" w:author="Karajani Bledar 1SI1" w:date="2021-08-06T18:07:00Z">
              <w:r w:rsidRPr="00F021C4" w:rsidDel="00D24D03">
                <w:rPr>
                  <w:rFonts w:ascii="Arial" w:eastAsia="Times New Roman" w:hAnsi="Arial" w:cs="Arial"/>
                  <w:sz w:val="18"/>
                </w:rPr>
                <w:delText xml:space="preserve">-50 </w:delText>
              </w:r>
            </w:del>
          </w:p>
        </w:tc>
        <w:tc>
          <w:tcPr>
            <w:tcW w:w="1134" w:type="dxa"/>
            <w:tcBorders>
              <w:top w:val="single" w:sz="4" w:space="0" w:color="auto"/>
              <w:left w:val="single" w:sz="4" w:space="0" w:color="auto"/>
              <w:right w:val="single" w:sz="4" w:space="0" w:color="auto"/>
            </w:tcBorders>
            <w:vAlign w:val="center"/>
          </w:tcPr>
          <w:p w14:paraId="7265FA8C" w14:textId="77777777" w:rsidR="00F021C4" w:rsidRPr="00F021C4" w:rsidDel="00D24D03" w:rsidRDefault="00F021C4" w:rsidP="00F021C4">
            <w:pPr>
              <w:keepNext/>
              <w:keepLines/>
              <w:spacing w:after="0"/>
              <w:jc w:val="center"/>
              <w:rPr>
                <w:del w:id="687" w:author="Karajani Bledar 1SI1" w:date="2021-08-06T18:07:00Z"/>
                <w:rFonts w:ascii="Arial" w:eastAsia="Times New Roman" w:hAnsi="Arial" w:cs="Arial"/>
                <w:sz w:val="18"/>
              </w:rPr>
            </w:pPr>
            <w:del w:id="688" w:author="Karajani Bledar 1SI1" w:date="2021-08-06T18:07:00Z">
              <w:r w:rsidRPr="00F021C4" w:rsidDel="00D24D03">
                <w:rPr>
                  <w:rFonts w:ascii="Arial" w:eastAsia="Times New Roman" w:hAnsi="Arial" w:cs="Arial"/>
                  <w:sz w:val="18"/>
                </w:rPr>
                <w:delText>-</w:delText>
              </w:r>
            </w:del>
            <w:del w:id="689" w:author="Karajani Bledar 1SI1" w:date="2021-08-06T18:04:00Z">
              <w:r w:rsidRPr="00F021C4" w:rsidDel="009415E3">
                <w:rPr>
                  <w:rFonts w:ascii="Arial" w:eastAsia="Times New Roman" w:hAnsi="Arial" w:cs="Arial"/>
                  <w:sz w:val="18"/>
                </w:rPr>
                <w:delText>-</w:delText>
              </w:r>
            </w:del>
            <w:del w:id="690" w:author="Karajani Bledar 1SI1" w:date="2021-08-06T18:07:00Z">
              <w:r w:rsidRPr="00F021C4" w:rsidDel="00D24D03">
                <w:rPr>
                  <w:rFonts w:ascii="Arial" w:eastAsia="Times New Roman" w:hAnsi="Arial" w:cs="Arial"/>
                  <w:sz w:val="18"/>
                </w:rPr>
                <w:delText>54</w:delText>
              </w:r>
            </w:del>
          </w:p>
        </w:tc>
        <w:tc>
          <w:tcPr>
            <w:tcW w:w="1134" w:type="dxa"/>
            <w:tcBorders>
              <w:top w:val="single" w:sz="4" w:space="0" w:color="auto"/>
              <w:left w:val="single" w:sz="4" w:space="0" w:color="auto"/>
              <w:right w:val="single" w:sz="4" w:space="0" w:color="auto"/>
            </w:tcBorders>
            <w:vAlign w:val="center"/>
          </w:tcPr>
          <w:p w14:paraId="4D49C0B3" w14:textId="77777777" w:rsidR="00F021C4" w:rsidRPr="00F021C4" w:rsidDel="00D24D03" w:rsidRDefault="00F021C4" w:rsidP="00F021C4">
            <w:pPr>
              <w:keepNext/>
              <w:keepLines/>
              <w:spacing w:after="0"/>
              <w:jc w:val="center"/>
              <w:rPr>
                <w:del w:id="691" w:author="Karajani Bledar 1SI1" w:date="2021-08-06T18:07:00Z"/>
                <w:rFonts w:ascii="Arial" w:eastAsia="Times New Roman" w:hAnsi="Arial" w:cs="Arial"/>
                <w:sz w:val="18"/>
              </w:rPr>
            </w:pPr>
            <w:del w:id="692" w:author="Karajani Bledar 1SI1" w:date="2021-08-06T18:07:00Z">
              <w:r w:rsidRPr="00F021C4" w:rsidDel="00D24D03">
                <w:rPr>
                  <w:rFonts w:ascii="Arial" w:eastAsia="Times New Roman" w:hAnsi="Arial" w:cs="Arial"/>
                  <w:sz w:val="18"/>
                </w:rPr>
                <w:delText>-54</w:delText>
              </w:r>
            </w:del>
          </w:p>
        </w:tc>
      </w:tr>
      <w:tr w:rsidR="00F021C4" w:rsidRPr="00F021C4" w14:paraId="260CC801" w14:textId="77777777" w:rsidTr="00B9618B">
        <w:trPr>
          <w:jc w:val="center"/>
          <w:ins w:id="693"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3CBEDE38" w14:textId="77777777" w:rsidR="00F021C4" w:rsidRPr="00F021C4" w:rsidRDefault="00F021C4" w:rsidP="00F021C4">
            <w:pPr>
              <w:keepNext/>
              <w:keepLines/>
              <w:spacing w:after="0"/>
              <w:rPr>
                <w:ins w:id="694" w:author="Karajani Bledar 1SI1" w:date="2021-08-06T18:07:00Z"/>
                <w:rFonts w:ascii="Arial" w:eastAsia="Times New Roman" w:hAnsi="Arial" w:cs="Arial"/>
                <w:sz w:val="18"/>
                <w:vertAlign w:val="superscript"/>
              </w:rPr>
            </w:pPr>
            <w:ins w:id="695" w:author="Karajani Bledar 1SI1" w:date="2021-08-06T18:07:00Z">
              <w:r w:rsidRPr="00F021C4">
                <w:rPr>
                  <w:rFonts w:ascii="Arial" w:eastAsia="Times New Roman" w:hAnsi="Arial" w:cs="Arial"/>
                  <w:sz w:val="18"/>
                </w:rPr>
                <w:t>Io</w:t>
              </w:r>
              <w:r w:rsidRPr="00F021C4">
                <w:rPr>
                  <w:rFonts w:ascii="Arial" w:eastAsia="Times New Roman" w:hAnsi="Arial" w:cs="Arial"/>
                  <w:sz w:val="18"/>
                  <w:vertAlign w:val="superscript"/>
                </w:rPr>
                <w:t>Note2</w:t>
              </w:r>
            </w:ins>
          </w:p>
          <w:p w14:paraId="015FDF3E" w14:textId="77777777" w:rsidR="00F021C4" w:rsidRPr="00F021C4" w:rsidRDefault="00F021C4" w:rsidP="00F021C4">
            <w:pPr>
              <w:keepNext/>
              <w:keepLines/>
              <w:spacing w:after="0"/>
              <w:rPr>
                <w:ins w:id="696"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5603F948" w14:textId="77777777" w:rsidR="00F021C4" w:rsidRPr="00F021C4" w:rsidRDefault="00F021C4" w:rsidP="00F021C4">
            <w:pPr>
              <w:keepNext/>
              <w:keepLines/>
              <w:spacing w:after="0"/>
              <w:jc w:val="center"/>
              <w:rPr>
                <w:ins w:id="697" w:author="Karajani Bledar 1SI1" w:date="2021-08-06T18:07:00Z"/>
                <w:rFonts w:ascii="Arial" w:eastAsia="Times New Roman" w:hAnsi="Arial" w:cs="Arial"/>
                <w:sz w:val="18"/>
              </w:rPr>
            </w:pPr>
            <w:ins w:id="698" w:author="Karajani Bledar 1SI1" w:date="2021-08-06T18:07:00Z">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717F1BFE" w14:textId="77777777" w:rsidR="00F021C4" w:rsidRPr="00F021C4" w:rsidRDefault="00F021C4" w:rsidP="00F021C4">
            <w:pPr>
              <w:keepNext/>
              <w:keepLines/>
              <w:spacing w:after="0"/>
              <w:jc w:val="center"/>
              <w:rPr>
                <w:ins w:id="699" w:author="Karajani Bledar 1SI1" w:date="2021-08-06T18:07:00Z"/>
                <w:rFonts w:ascii="Arial" w:eastAsia="Times New Roman" w:hAnsi="Arial" w:cs="Arial"/>
                <w:sz w:val="18"/>
              </w:rPr>
            </w:pPr>
            <w:ins w:id="700" w:author="Karajani Bledar 1SI1" w:date="2021-08-06T18:07:00Z">
              <w:r w:rsidRPr="00F021C4">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3461C69A" w14:textId="77777777" w:rsidR="00F021C4" w:rsidRPr="00F021C4" w:rsidRDefault="00F021C4" w:rsidP="00F021C4">
            <w:pPr>
              <w:keepNext/>
              <w:keepLines/>
              <w:spacing w:after="0"/>
              <w:jc w:val="center"/>
              <w:rPr>
                <w:ins w:id="701" w:author="Karajani Bledar 1SI1" w:date="2021-08-06T18:07:00Z"/>
                <w:rFonts w:ascii="Arial" w:eastAsia="Times New Roman" w:hAnsi="Arial" w:cs="Arial"/>
                <w:sz w:val="18"/>
              </w:rPr>
            </w:pPr>
            <w:ins w:id="702" w:author="Karajani Bledar 1SI1" w:date="2021-08-06T18:07:00Z">
              <w:r w:rsidRPr="00F021C4">
                <w:rPr>
                  <w:rFonts w:ascii="Arial" w:eastAsia="Times New Roman" w:hAnsi="Arial" w:cs="Arial"/>
                  <w:sz w:val="18"/>
                </w:rPr>
                <w:t>-54</w:t>
              </w:r>
            </w:ins>
          </w:p>
        </w:tc>
      </w:tr>
      <w:tr w:rsidR="00F021C4" w:rsidRPr="00F021C4" w14:paraId="6DED71A7"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61A1D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360" w:dyaOrig="360" w14:anchorId="11A57C6A">
                <v:shape id="_x0000_i1118" type="#_x0000_t75" style="width:20.5pt;height:20.5pt" o:ole="" fillcolor="window">
                  <v:imagedata r:id="rId14" o:title=""/>
                </v:shape>
                <o:OLEObject Type="Embed" ProgID="Equation.3" ShapeID="_x0000_i1118" DrawAspect="Content" ObjectID="_1692000367" r:id="rId113"/>
              </w:object>
            </w:r>
            <w:r w:rsidRPr="00F021C4">
              <w:rPr>
                <w:rFonts w:ascii="Arial" w:eastAsia="Times New Roman" w:hAnsi="Arial"/>
                <w:sz w:val="18"/>
              </w:rPr>
              <w:t xml:space="preserve"> to be fulfilled.</w:t>
            </w:r>
          </w:p>
          <w:p w14:paraId="638A4F8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SS-RSRQ, SSB_RP, and Io levels have been derived from other parameters for information purposes. They are not settable parameters themselves.</w:t>
            </w:r>
          </w:p>
          <w:p w14:paraId="4C1AD8F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3D03836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Equivalent power received by an antenna with 0dBi gain at the centre of the quiet zone</w:t>
            </w:r>
          </w:p>
          <w:p w14:paraId="4AD40AC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43AEA61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1E26E8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55A69B3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8: </w:t>
            </w:r>
            <w:r w:rsidRPr="00F021C4">
              <w:rPr>
                <w:rFonts w:ascii="Arial" w:eastAsia="Times New Roman" w:hAnsi="Arial"/>
                <w:sz w:val="18"/>
              </w:rPr>
              <w:tab/>
              <w:t>Void</w:t>
            </w:r>
          </w:p>
          <w:p w14:paraId="739D204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492E16B8" w14:textId="77777777" w:rsidR="00F021C4" w:rsidRPr="00F021C4" w:rsidRDefault="00F021C4" w:rsidP="00F021C4">
      <w:pPr>
        <w:rPr>
          <w:rFonts w:eastAsia="Times New Roman"/>
        </w:rPr>
      </w:pPr>
    </w:p>
    <w:p w14:paraId="082A5ED9"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A.5.7.2.1.3</w:t>
      </w:r>
      <w:r w:rsidRPr="00F021C4">
        <w:rPr>
          <w:rFonts w:ascii="Arial" w:eastAsia="Times New Roman" w:hAnsi="Arial" w:cs="Arial"/>
          <w:snapToGrid w:val="0"/>
          <w:sz w:val="22"/>
        </w:rPr>
        <w:tab/>
        <w:t>Test Requirements</w:t>
      </w:r>
    </w:p>
    <w:p w14:paraId="5C8561AE" w14:textId="77777777" w:rsidR="00F021C4" w:rsidRPr="00F021C4" w:rsidRDefault="00F021C4" w:rsidP="00F021C4">
      <w:pPr>
        <w:rPr>
          <w:lang w:eastAsia="ko-KR"/>
        </w:rPr>
      </w:pPr>
      <w:r w:rsidRPr="00F021C4">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F021C4">
        <w:rPr>
          <w:lang w:eastAsia="ko-KR"/>
        </w:rPr>
        <w:t xml:space="preserve"> Nominal SS-RSRQ is the value shown in table </w:t>
      </w:r>
      <w:r w:rsidRPr="00F021C4">
        <w:rPr>
          <w:rFonts w:eastAsia="Times New Roman" w:cs="Arial"/>
          <w:lang w:eastAsia="ko-KR"/>
        </w:rPr>
        <w:t>A.5.7.2.1.2-3</w:t>
      </w:r>
      <w:r w:rsidRPr="00F021C4">
        <w:rPr>
          <w:rFonts w:eastAsia="Times New Roman"/>
        </w:rPr>
        <w:t xml:space="preserve">. </w:t>
      </w:r>
    </w:p>
    <w:p w14:paraId="0401288E" w14:textId="77777777" w:rsidR="00F021C4" w:rsidRPr="00F021C4" w:rsidRDefault="00F021C4" w:rsidP="00F021C4">
      <w:pPr>
        <w:rPr>
          <w:lang w:eastAsia="ko-KR"/>
        </w:rPr>
      </w:pPr>
    </w:p>
    <w:p w14:paraId="3B7D88FB"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w:t>
      </w:r>
      <w:r w:rsidRPr="00F021C4">
        <w:rPr>
          <w:rFonts w:ascii="Arial" w:eastAsia="Times New Roman" w:hAnsi="Arial"/>
          <w:sz w:val="24"/>
          <w:lang w:eastAsia="zh-CN"/>
        </w:rPr>
        <w:t>5</w:t>
      </w:r>
      <w:r w:rsidRPr="00F021C4">
        <w:rPr>
          <w:rFonts w:ascii="Arial" w:eastAsia="Times New Roman" w:hAnsi="Arial"/>
          <w:sz w:val="24"/>
        </w:rPr>
        <w:t>.7.2</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59FCE444"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w:t>
      </w:r>
      <w:r w:rsidRPr="00F021C4">
        <w:rPr>
          <w:rFonts w:ascii="Arial" w:eastAsia="Times New Roman" w:hAnsi="Arial"/>
          <w:snapToGrid w:val="0"/>
          <w:sz w:val="22"/>
          <w:lang w:eastAsia="zh-CN"/>
        </w:rPr>
        <w:t>5</w:t>
      </w:r>
      <w:r w:rsidRPr="00F021C4">
        <w:rPr>
          <w:rFonts w:ascii="Arial" w:eastAsia="Times New Roman" w:hAnsi="Arial"/>
          <w:snapToGrid w:val="0"/>
          <w:sz w:val="22"/>
        </w:rPr>
        <w:t>.7.2.2.1</w:t>
      </w:r>
      <w:r w:rsidRPr="00F021C4">
        <w:rPr>
          <w:rFonts w:ascii="Arial" w:eastAsia="Times New Roman" w:hAnsi="Arial"/>
          <w:snapToGrid w:val="0"/>
          <w:sz w:val="22"/>
        </w:rPr>
        <w:tab/>
        <w:t>Test Purpose and Environment</w:t>
      </w:r>
    </w:p>
    <w:p w14:paraId="55CDF1CC"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w:t>
      </w:r>
      <w:r w:rsidRPr="00F021C4">
        <w:rPr>
          <w:rFonts w:eastAsia="Times New Roman"/>
          <w:lang w:eastAsia="zh-CN"/>
        </w:rPr>
        <w:t>9</w:t>
      </w:r>
      <w:r w:rsidRPr="00F021C4">
        <w:rPr>
          <w:rFonts w:eastAsia="Times New Roman"/>
          <w:lang w:eastAsia="ko-KR"/>
        </w:rPr>
        <w:t>.1.1</w:t>
      </w:r>
      <w:r w:rsidRPr="00F021C4">
        <w:rPr>
          <w:rFonts w:eastAsia="Times New Roman"/>
          <w:lang w:eastAsia="zh-CN"/>
        </w:rPr>
        <w:t xml:space="preserve"> and 10.1.9.1.2 for inter-frequency measurement</w:t>
      </w:r>
      <w:r w:rsidRPr="00F021C4">
        <w:rPr>
          <w:rFonts w:eastAsia="Times New Roman"/>
          <w:lang w:eastAsia="ko-KR"/>
        </w:rPr>
        <w:t>.</w:t>
      </w:r>
    </w:p>
    <w:p w14:paraId="58C20AE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.7.2.2.2</w:t>
      </w:r>
      <w:r w:rsidRPr="00F021C4">
        <w:rPr>
          <w:rFonts w:ascii="Arial" w:eastAsia="Times New Roman" w:hAnsi="Arial"/>
          <w:sz w:val="22"/>
          <w:lang w:eastAsia="ko-KR"/>
        </w:rPr>
        <w:tab/>
        <w:t>Test Parameters</w:t>
      </w:r>
    </w:p>
    <w:p w14:paraId="272A34EA" w14:textId="77777777" w:rsidR="00F021C4" w:rsidRPr="00F021C4" w:rsidRDefault="00F021C4" w:rsidP="00F021C4">
      <w:pPr>
        <w:rPr>
          <w:rFonts w:eastAsia="Times New Roman"/>
          <w:lang w:eastAsia="zh-CN"/>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A.5.7.2.2.2-1.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SS-RSRQ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 xml:space="preserve">-2 and </w:t>
      </w:r>
      <w:r w:rsidRPr="00F021C4">
        <w:rPr>
          <w:rFonts w:eastAsia="Times New Roman"/>
          <w:lang w:eastAsia="ko-KR"/>
        </w:rPr>
        <w:t>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Cell 3 is target cell. Cell 1 is the E-UTRA cell which specific test parameters for this test case are specified in Table A.3.7.2.1-1.</w:t>
      </w:r>
    </w:p>
    <w:p w14:paraId="193CB06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A.5.7.2.2.2-1</w:t>
      </w:r>
      <w:r w:rsidRPr="00F021C4">
        <w:rPr>
          <w:rFonts w:ascii="Arial" w:eastAsia="Times New Roman" w:hAnsi="Arial"/>
          <w:b/>
        </w:rPr>
        <w:t>: SS-RSRQ Int</w:t>
      </w:r>
      <w:r w:rsidRPr="00F021C4">
        <w:rPr>
          <w:rFonts w:ascii="Arial" w:eastAsia="Times New Roman" w:hAnsi="Arial"/>
          <w:b/>
          <w:lang w:eastAsia="zh-CN"/>
        </w:rPr>
        <w:t>er</w:t>
      </w:r>
      <w:r w:rsidRPr="00F021C4">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3CA9B84" w14:textId="77777777" w:rsidTr="00B9618B">
        <w:trPr>
          <w:jc w:val="center"/>
        </w:trPr>
        <w:tc>
          <w:tcPr>
            <w:tcW w:w="2376" w:type="dxa"/>
            <w:shd w:val="clear" w:color="auto" w:fill="auto"/>
            <w:vAlign w:val="center"/>
          </w:tcPr>
          <w:p w14:paraId="4849210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38843A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AA7CCBA" w14:textId="77777777" w:rsidTr="00B9618B">
        <w:trPr>
          <w:jc w:val="center"/>
        </w:trPr>
        <w:tc>
          <w:tcPr>
            <w:tcW w:w="2376" w:type="dxa"/>
            <w:shd w:val="clear" w:color="auto" w:fill="auto"/>
            <w:vAlign w:val="center"/>
          </w:tcPr>
          <w:p w14:paraId="4EBCED0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40DEB3E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141CE39F"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65DD6D"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28EC80FB"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 MHz bandwidth, TDD duplex mode</w:t>
            </w:r>
          </w:p>
        </w:tc>
      </w:tr>
    </w:tbl>
    <w:p w14:paraId="3354F459" w14:textId="77777777" w:rsidR="00F021C4" w:rsidRPr="00F021C4" w:rsidRDefault="00F021C4" w:rsidP="00F021C4">
      <w:pPr>
        <w:rPr>
          <w:rFonts w:eastAsia="Times New Roman"/>
          <w:lang w:eastAsia="zh-CN"/>
        </w:rPr>
      </w:pPr>
    </w:p>
    <w:p w14:paraId="5D2ECCE7"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2</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703">
          <w:tblGrid>
            <w:gridCol w:w="1812"/>
            <w:gridCol w:w="1815"/>
            <w:gridCol w:w="1"/>
            <w:gridCol w:w="1270"/>
            <w:gridCol w:w="1"/>
            <w:gridCol w:w="830"/>
            <w:gridCol w:w="831"/>
            <w:gridCol w:w="831"/>
            <w:gridCol w:w="832"/>
          </w:tblGrid>
        </w:tblGridChange>
      </w:tblGrid>
      <w:tr w:rsidR="00F021C4" w:rsidRPr="00F021C4" w14:paraId="78B237C2"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779A3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63800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E335CCA"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7B9FE7"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Test </w:t>
            </w:r>
            <w:r w:rsidRPr="00F021C4">
              <w:rPr>
                <w:rFonts w:ascii="Arial" w:eastAsia="Times New Roman" w:hAnsi="Arial" w:hint="eastAsia"/>
                <w:b/>
                <w:sz w:val="18"/>
                <w:lang w:eastAsia="zh-CN"/>
              </w:rPr>
              <w:t>2</w:t>
            </w:r>
          </w:p>
        </w:tc>
      </w:tr>
      <w:tr w:rsidR="00F021C4" w:rsidRPr="00F021C4" w14:paraId="7850C819"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811FB52" w14:textId="77777777" w:rsidR="00F021C4" w:rsidRPr="00F021C4" w:rsidRDefault="00F021C4" w:rsidP="00F021C4">
            <w:pPr>
              <w:keepNext/>
              <w:keepLines/>
              <w:spacing w:after="0"/>
              <w:jc w:val="center"/>
              <w:rPr>
                <w:rFonts w:ascii="Arial" w:eastAsia="Calibri" w:hAnsi="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E35DB8" w14:textId="77777777" w:rsidR="00F021C4" w:rsidRPr="00F021C4" w:rsidRDefault="00F021C4" w:rsidP="00F021C4">
            <w:pPr>
              <w:keepNext/>
              <w:keepLines/>
              <w:spacing w:after="0"/>
              <w:jc w:val="center"/>
              <w:rPr>
                <w:rFonts w:ascii="Arial" w:eastAsia="Calibri" w:hAnsi="Arial"/>
                <w:b/>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18F290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25821B"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CFED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C8ED9F"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r>
      <w:tr w:rsidR="00F021C4" w:rsidRPr="00F021C4" w14:paraId="7926703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E1951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C4673C0"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5D3706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rPr>
              <w:t>Freq</w:t>
            </w:r>
            <w:r w:rsidRPr="00F021C4">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8C0F96"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3EC42F"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w:t>
            </w:r>
            <w:r w:rsidRPr="00F021C4">
              <w:rPr>
                <w:rFonts w:ascii="Arial" w:eastAsia="Times New Roman" w:hAnsi="Arial"/>
                <w:sz w:val="18"/>
              </w:rPr>
              <w:t>req</w:t>
            </w:r>
            <w:r w:rsidRPr="00F021C4">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DF91EFC"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r>
      <w:tr w:rsidR="00F021C4" w:rsidRPr="00F021C4" w14:paraId="5F2004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52AB5FB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384E8BF"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CE1B05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37DCD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r>
      <w:tr w:rsidR="00F021C4" w:rsidRPr="00F021C4" w14:paraId="29B5346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A49B3FB"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88A84EB"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tcPr>
          <w:p w14:paraId="6519F1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F63FB8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r>
      <w:tr w:rsidR="00F021C4" w:rsidRPr="00F021C4" w14:paraId="12F1AB9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7A7018C"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CF313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451450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100: N</w:t>
            </w:r>
            <w:r w:rsidRPr="00F021C4">
              <w:rPr>
                <w:rFonts w:ascii="Arial" w:eastAsia="Malgun Gothic" w:hAnsi="Arial"/>
                <w:sz w:val="18"/>
                <w:szCs w:val="18"/>
                <w:vertAlign w:val="subscript"/>
              </w:rPr>
              <w:t>RB,c</w:t>
            </w:r>
            <w:r w:rsidRPr="00F021C4">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CD282D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100: N</w:t>
            </w:r>
            <w:r w:rsidRPr="00F021C4">
              <w:rPr>
                <w:rFonts w:ascii="Arial" w:eastAsia="Malgun Gothic" w:hAnsi="Arial"/>
                <w:sz w:val="18"/>
                <w:szCs w:val="18"/>
                <w:vertAlign w:val="subscript"/>
              </w:rPr>
              <w:t>RB,c</w:t>
            </w:r>
            <w:r w:rsidRPr="00F021C4">
              <w:rPr>
                <w:rFonts w:ascii="Arial" w:eastAsia="Malgun Gothic" w:hAnsi="Arial"/>
                <w:sz w:val="18"/>
                <w:szCs w:val="18"/>
              </w:rPr>
              <w:t xml:space="preserve"> = 66</w:t>
            </w:r>
          </w:p>
        </w:tc>
      </w:tr>
      <w:tr w:rsidR="00F021C4" w:rsidRPr="00F021C4" w14:paraId="3116B043" w14:textId="77777777" w:rsidTr="00B9618B">
        <w:trPr>
          <w:jc w:val="center"/>
          <w:ins w:id="704" w:author="Karajani Bledar 1SI1" w:date="2021-08-06T11:56:00Z"/>
        </w:trPr>
        <w:tc>
          <w:tcPr>
            <w:tcW w:w="1812" w:type="dxa"/>
            <w:vMerge w:val="restart"/>
            <w:tcBorders>
              <w:top w:val="single" w:sz="4" w:space="0" w:color="auto"/>
              <w:left w:val="single" w:sz="4" w:space="0" w:color="auto"/>
              <w:right w:val="single" w:sz="4" w:space="0" w:color="auto"/>
            </w:tcBorders>
            <w:vAlign w:val="center"/>
          </w:tcPr>
          <w:p w14:paraId="5C50E958" w14:textId="77777777" w:rsidR="00F021C4" w:rsidRPr="00F021C4" w:rsidRDefault="00F021C4" w:rsidP="00F021C4">
            <w:pPr>
              <w:keepNext/>
              <w:keepLines/>
              <w:spacing w:after="0" w:line="256" w:lineRule="auto"/>
              <w:rPr>
                <w:ins w:id="705" w:author="Karajani Bledar 1SI1" w:date="2021-08-06T11:56:00Z"/>
                <w:rFonts w:ascii="Arial" w:eastAsia="Times New Roman" w:hAnsi="Arial" w:cs="Arial"/>
                <w:sz w:val="18"/>
                <w:lang w:val="en-US"/>
              </w:rPr>
            </w:pPr>
            <w:ins w:id="706" w:author="Karajani Bledar 1SI1" w:date="2021-08-06T11:56:00Z">
              <w:r w:rsidRPr="00F021C4">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714A9DD" w14:textId="77777777" w:rsidR="00F021C4" w:rsidRPr="00F021C4" w:rsidRDefault="00F021C4" w:rsidP="00F021C4">
            <w:pPr>
              <w:keepNext/>
              <w:keepLines/>
              <w:spacing w:after="0" w:line="256" w:lineRule="auto"/>
              <w:rPr>
                <w:ins w:id="707" w:author="Karajani Bledar 1SI1" w:date="2021-08-06T11:56:00Z"/>
                <w:rFonts w:ascii="Arial" w:eastAsia="Times New Roman" w:hAnsi="Arial" w:cs="Arial"/>
                <w:sz w:val="18"/>
                <w:lang w:val="en-US"/>
              </w:rPr>
            </w:pPr>
            <w:ins w:id="708" w:author="Karajani Bledar 1SI1" w:date="2021-08-06T11:56: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EC55568" w14:textId="77777777" w:rsidR="00F021C4" w:rsidRPr="00F021C4" w:rsidRDefault="00F021C4" w:rsidP="00F021C4">
            <w:pPr>
              <w:keepNext/>
              <w:keepLines/>
              <w:spacing w:after="0" w:line="256" w:lineRule="auto"/>
              <w:jc w:val="center"/>
              <w:rPr>
                <w:ins w:id="709"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36A539E" w14:textId="77777777" w:rsidR="00F021C4" w:rsidRPr="00F021C4" w:rsidRDefault="00F021C4" w:rsidP="00F021C4">
            <w:pPr>
              <w:keepNext/>
              <w:keepLines/>
              <w:spacing w:after="0" w:line="256" w:lineRule="auto"/>
              <w:jc w:val="center"/>
              <w:rPr>
                <w:ins w:id="710" w:author="Karajani Bledar 1SI1" w:date="2021-08-06T11:56:00Z"/>
                <w:rFonts w:ascii="Arial" w:eastAsia="Times New Roman" w:hAnsi="Arial" w:cs="Arial"/>
                <w:sz w:val="18"/>
                <w:lang w:val="en-US"/>
              </w:rPr>
            </w:pPr>
            <w:ins w:id="711" w:author="Karajani Bledar 1SI1" w:date="2021-08-06T11:56:00Z">
              <w:r w:rsidRPr="00F021C4">
                <w:rPr>
                  <w:rFonts w:ascii="Arial" w:eastAsia="Times New Roman" w:hAnsi="Arial" w:cs="Arial"/>
                  <w:sz w:val="18"/>
                  <w:lang w:val="en-US"/>
                </w:rPr>
                <w:t>DLBWP.0.1</w:t>
              </w:r>
            </w:ins>
          </w:p>
        </w:tc>
      </w:tr>
      <w:tr w:rsidR="00F021C4" w:rsidRPr="00F021C4" w14:paraId="0491FDD3" w14:textId="77777777" w:rsidTr="00B9618B">
        <w:trPr>
          <w:jc w:val="center"/>
          <w:ins w:id="712" w:author="Karajani Bledar 1SI1" w:date="2021-08-06T11:56:00Z"/>
        </w:trPr>
        <w:tc>
          <w:tcPr>
            <w:tcW w:w="1812" w:type="dxa"/>
            <w:vMerge/>
            <w:tcBorders>
              <w:left w:val="single" w:sz="4" w:space="0" w:color="auto"/>
              <w:right w:val="single" w:sz="4" w:space="0" w:color="auto"/>
            </w:tcBorders>
            <w:vAlign w:val="center"/>
          </w:tcPr>
          <w:p w14:paraId="4E74C857" w14:textId="77777777" w:rsidR="00F021C4" w:rsidRPr="00F021C4" w:rsidRDefault="00F021C4" w:rsidP="00F021C4">
            <w:pPr>
              <w:keepNext/>
              <w:keepLines/>
              <w:spacing w:after="0" w:line="256" w:lineRule="auto"/>
              <w:rPr>
                <w:ins w:id="713"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1368ED0" w14:textId="77777777" w:rsidR="00F021C4" w:rsidRPr="00F021C4" w:rsidRDefault="00F021C4" w:rsidP="00F021C4">
            <w:pPr>
              <w:keepNext/>
              <w:keepLines/>
              <w:spacing w:after="0" w:line="256" w:lineRule="auto"/>
              <w:rPr>
                <w:ins w:id="714" w:author="Karajani Bledar 1SI1" w:date="2021-08-06T11:56:00Z"/>
                <w:rFonts w:ascii="Arial" w:eastAsia="Times New Roman" w:hAnsi="Arial" w:cs="Arial"/>
                <w:sz w:val="18"/>
                <w:lang w:val="en-US"/>
              </w:rPr>
            </w:pPr>
            <w:ins w:id="715" w:author="Karajani Bledar 1SI1" w:date="2021-08-06T11:56: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511C044" w14:textId="77777777" w:rsidR="00F021C4" w:rsidRPr="00F021C4" w:rsidRDefault="00F021C4" w:rsidP="00F021C4">
            <w:pPr>
              <w:keepNext/>
              <w:keepLines/>
              <w:spacing w:after="0" w:line="256" w:lineRule="auto"/>
              <w:jc w:val="center"/>
              <w:rPr>
                <w:ins w:id="716"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509D08A" w14:textId="77777777" w:rsidR="00F021C4" w:rsidRPr="00F021C4" w:rsidRDefault="00F021C4" w:rsidP="00F021C4">
            <w:pPr>
              <w:keepNext/>
              <w:keepLines/>
              <w:spacing w:after="0" w:line="256" w:lineRule="auto"/>
              <w:jc w:val="center"/>
              <w:rPr>
                <w:ins w:id="717" w:author="Karajani Bledar 1SI1" w:date="2021-08-06T11:56:00Z"/>
                <w:rFonts w:ascii="Arial" w:eastAsia="Times New Roman" w:hAnsi="Arial" w:cs="Arial"/>
                <w:sz w:val="18"/>
                <w:lang w:val="en-US"/>
              </w:rPr>
            </w:pPr>
            <w:ins w:id="718" w:author="Karajani Bledar 1SI1" w:date="2021-08-06T11:56:00Z">
              <w:r w:rsidRPr="00F021C4">
                <w:rPr>
                  <w:rFonts w:ascii="Arial" w:eastAsia="Times New Roman" w:hAnsi="Arial" w:cs="Arial"/>
                  <w:sz w:val="18"/>
                  <w:lang w:val="en-US"/>
                </w:rPr>
                <w:t>DLBWP.1.1</w:t>
              </w:r>
            </w:ins>
          </w:p>
        </w:tc>
      </w:tr>
      <w:tr w:rsidR="00F021C4" w:rsidRPr="00F021C4" w14:paraId="330BCC54" w14:textId="77777777" w:rsidTr="00B9618B">
        <w:trPr>
          <w:jc w:val="center"/>
          <w:ins w:id="719" w:author="Karajani Bledar 1SI1" w:date="2021-08-06T11:56:00Z"/>
        </w:trPr>
        <w:tc>
          <w:tcPr>
            <w:tcW w:w="1812" w:type="dxa"/>
            <w:vMerge/>
            <w:tcBorders>
              <w:left w:val="single" w:sz="4" w:space="0" w:color="auto"/>
              <w:right w:val="single" w:sz="4" w:space="0" w:color="auto"/>
            </w:tcBorders>
            <w:vAlign w:val="center"/>
          </w:tcPr>
          <w:p w14:paraId="6FC34A43" w14:textId="77777777" w:rsidR="00F021C4" w:rsidRPr="00F021C4" w:rsidRDefault="00F021C4" w:rsidP="00F021C4">
            <w:pPr>
              <w:keepNext/>
              <w:keepLines/>
              <w:spacing w:after="0" w:line="256" w:lineRule="auto"/>
              <w:rPr>
                <w:ins w:id="720"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204D88A" w14:textId="77777777" w:rsidR="00F021C4" w:rsidRPr="00F021C4" w:rsidRDefault="00F021C4" w:rsidP="00F021C4">
            <w:pPr>
              <w:keepNext/>
              <w:keepLines/>
              <w:spacing w:after="0" w:line="256" w:lineRule="auto"/>
              <w:rPr>
                <w:ins w:id="721" w:author="Karajani Bledar 1SI1" w:date="2021-08-06T11:56:00Z"/>
                <w:rFonts w:ascii="Arial" w:eastAsia="Times New Roman" w:hAnsi="Arial" w:cs="Arial"/>
                <w:sz w:val="18"/>
                <w:lang w:val="en-US"/>
              </w:rPr>
            </w:pPr>
            <w:ins w:id="722" w:author="Karajani Bledar 1SI1" w:date="2021-08-06T11:56: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EF3E4B2" w14:textId="77777777" w:rsidR="00F021C4" w:rsidRPr="00F021C4" w:rsidRDefault="00F021C4" w:rsidP="00F021C4">
            <w:pPr>
              <w:keepNext/>
              <w:keepLines/>
              <w:spacing w:after="0" w:line="256" w:lineRule="auto"/>
              <w:jc w:val="center"/>
              <w:rPr>
                <w:ins w:id="723"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D997433" w14:textId="77777777" w:rsidR="00F021C4" w:rsidRPr="00F021C4" w:rsidRDefault="00F021C4" w:rsidP="00F021C4">
            <w:pPr>
              <w:keepNext/>
              <w:keepLines/>
              <w:spacing w:after="0" w:line="256" w:lineRule="auto"/>
              <w:jc w:val="center"/>
              <w:rPr>
                <w:ins w:id="724" w:author="Karajani Bledar 1SI1" w:date="2021-08-06T11:56:00Z"/>
                <w:rFonts w:ascii="Arial" w:eastAsia="Times New Roman" w:hAnsi="Arial" w:cs="Arial"/>
                <w:sz w:val="18"/>
                <w:lang w:val="en-US"/>
              </w:rPr>
            </w:pPr>
            <w:ins w:id="725" w:author="Karajani Bledar 1SI1" w:date="2021-08-06T11:56:00Z">
              <w:r w:rsidRPr="00F021C4">
                <w:rPr>
                  <w:rFonts w:ascii="Arial" w:eastAsia="Times New Roman" w:hAnsi="Arial" w:cs="Arial"/>
                  <w:sz w:val="18"/>
                  <w:lang w:val="en-US"/>
                </w:rPr>
                <w:t>ULBWP.0.1</w:t>
              </w:r>
            </w:ins>
          </w:p>
        </w:tc>
      </w:tr>
      <w:tr w:rsidR="00F021C4" w:rsidRPr="00F021C4" w14:paraId="4A958101" w14:textId="77777777" w:rsidTr="00B9618B">
        <w:trPr>
          <w:jc w:val="center"/>
          <w:ins w:id="726" w:author="Karajani Bledar 1SI1" w:date="2021-08-06T11:56:00Z"/>
        </w:trPr>
        <w:tc>
          <w:tcPr>
            <w:tcW w:w="1812" w:type="dxa"/>
            <w:vMerge/>
            <w:tcBorders>
              <w:left w:val="single" w:sz="4" w:space="0" w:color="auto"/>
              <w:bottom w:val="single" w:sz="4" w:space="0" w:color="auto"/>
              <w:right w:val="single" w:sz="4" w:space="0" w:color="auto"/>
            </w:tcBorders>
            <w:vAlign w:val="center"/>
          </w:tcPr>
          <w:p w14:paraId="66AA7978" w14:textId="77777777" w:rsidR="00F021C4" w:rsidRPr="00F021C4" w:rsidRDefault="00F021C4" w:rsidP="00F021C4">
            <w:pPr>
              <w:keepNext/>
              <w:keepLines/>
              <w:spacing w:after="0" w:line="256" w:lineRule="auto"/>
              <w:rPr>
                <w:ins w:id="727"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502F152" w14:textId="77777777" w:rsidR="00F021C4" w:rsidRPr="00F021C4" w:rsidRDefault="00F021C4" w:rsidP="00F021C4">
            <w:pPr>
              <w:keepNext/>
              <w:keepLines/>
              <w:spacing w:after="0" w:line="256" w:lineRule="auto"/>
              <w:rPr>
                <w:ins w:id="728" w:author="Karajani Bledar 1SI1" w:date="2021-08-06T11:56:00Z"/>
                <w:rFonts w:ascii="Arial" w:eastAsia="Times New Roman" w:hAnsi="Arial" w:cs="Arial"/>
                <w:sz w:val="18"/>
                <w:lang w:val="en-US"/>
              </w:rPr>
            </w:pPr>
            <w:ins w:id="729" w:author="Karajani Bledar 1SI1" w:date="2021-08-06T11:56: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F0B2E0" w14:textId="77777777" w:rsidR="00F021C4" w:rsidRPr="00F021C4" w:rsidRDefault="00F021C4" w:rsidP="00F021C4">
            <w:pPr>
              <w:keepNext/>
              <w:keepLines/>
              <w:spacing w:after="0" w:line="256" w:lineRule="auto"/>
              <w:jc w:val="center"/>
              <w:rPr>
                <w:ins w:id="730"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90B1E48" w14:textId="77777777" w:rsidR="00F021C4" w:rsidRPr="00F021C4" w:rsidRDefault="00F021C4" w:rsidP="00F021C4">
            <w:pPr>
              <w:keepNext/>
              <w:keepLines/>
              <w:spacing w:after="0" w:line="256" w:lineRule="auto"/>
              <w:jc w:val="center"/>
              <w:rPr>
                <w:ins w:id="731" w:author="Karajani Bledar 1SI1" w:date="2021-08-06T11:56:00Z"/>
                <w:rFonts w:ascii="Arial" w:eastAsia="Times New Roman" w:hAnsi="Arial" w:cs="Arial"/>
                <w:sz w:val="18"/>
                <w:lang w:val="en-US"/>
              </w:rPr>
            </w:pPr>
            <w:ins w:id="732" w:author="Karajani Bledar 1SI1" w:date="2021-08-06T11:56:00Z">
              <w:r w:rsidRPr="00F021C4">
                <w:rPr>
                  <w:rFonts w:ascii="Arial" w:eastAsia="Times New Roman" w:hAnsi="Arial" w:cs="Arial"/>
                  <w:sz w:val="18"/>
                  <w:lang w:val="en-US"/>
                </w:rPr>
                <w:t>ULBWP.1.1</w:t>
              </w:r>
            </w:ins>
          </w:p>
        </w:tc>
      </w:tr>
      <w:tr w:rsidR="00F021C4" w:rsidRPr="00F021C4" w14:paraId="44F1218D" w14:textId="77777777" w:rsidTr="00B9618B">
        <w:trPr>
          <w:jc w:val="center"/>
          <w:ins w:id="733"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2DCD3" w14:textId="77777777" w:rsidR="00F021C4" w:rsidRPr="00F021C4" w:rsidRDefault="00F021C4" w:rsidP="00F021C4">
            <w:pPr>
              <w:keepNext/>
              <w:keepLines/>
              <w:spacing w:after="0" w:line="256" w:lineRule="auto"/>
              <w:rPr>
                <w:ins w:id="734" w:author="Karajani Bledar 1SI1" w:date="2021-08-06T11:56:00Z"/>
                <w:rFonts w:ascii="Arial" w:eastAsia="Times New Roman" w:hAnsi="Arial" w:cs="Arial"/>
                <w:sz w:val="18"/>
                <w:lang w:val="en-US"/>
              </w:rPr>
            </w:pPr>
            <w:ins w:id="735" w:author="Karajani Bledar 1SI1" w:date="2021-08-06T11:56: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B5E8636" w14:textId="77777777" w:rsidR="00F021C4" w:rsidRPr="00F021C4" w:rsidRDefault="00F021C4" w:rsidP="00F021C4">
            <w:pPr>
              <w:keepNext/>
              <w:keepLines/>
              <w:spacing w:after="0" w:line="256" w:lineRule="auto"/>
              <w:jc w:val="center"/>
              <w:rPr>
                <w:ins w:id="736"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44F8D40" w14:textId="77777777" w:rsidR="00F021C4" w:rsidRPr="00F021C4" w:rsidRDefault="00F021C4" w:rsidP="00F021C4">
            <w:pPr>
              <w:keepNext/>
              <w:keepLines/>
              <w:spacing w:after="0" w:line="256" w:lineRule="auto"/>
              <w:jc w:val="center"/>
              <w:rPr>
                <w:ins w:id="737" w:author="Karajani Bledar 1SI1" w:date="2021-08-06T11:56:00Z"/>
                <w:rFonts w:ascii="Arial" w:eastAsia="Times New Roman" w:hAnsi="Arial" w:cs="Arial"/>
                <w:sz w:val="18"/>
                <w:lang w:val="en-US"/>
              </w:rPr>
            </w:pPr>
            <w:ins w:id="738" w:author="Karajani Bledar 1SI1" w:date="2021-08-06T11:56: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AEA9C9A" w14:textId="77777777" w:rsidR="00F021C4" w:rsidRPr="00F021C4" w:rsidRDefault="00F021C4" w:rsidP="00F021C4">
            <w:pPr>
              <w:keepNext/>
              <w:keepLines/>
              <w:spacing w:after="0" w:line="256" w:lineRule="auto"/>
              <w:jc w:val="center"/>
              <w:rPr>
                <w:ins w:id="739" w:author="Karajani Bledar 1SI1" w:date="2021-08-06T11:56:00Z"/>
                <w:rFonts w:ascii="Arial" w:eastAsia="Times New Roman" w:hAnsi="Arial" w:cs="Arial"/>
                <w:sz w:val="18"/>
                <w:lang w:val="en-US"/>
              </w:rPr>
            </w:pPr>
            <w:ins w:id="740"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5869D4E" w14:textId="77777777" w:rsidR="00F021C4" w:rsidRPr="00F021C4" w:rsidRDefault="00F021C4" w:rsidP="00F021C4">
            <w:pPr>
              <w:keepNext/>
              <w:keepLines/>
              <w:spacing w:after="0" w:line="256" w:lineRule="auto"/>
              <w:jc w:val="center"/>
              <w:rPr>
                <w:ins w:id="741" w:author="Karajani Bledar 1SI1" w:date="2021-08-06T11:56:00Z"/>
                <w:rFonts w:ascii="Arial" w:eastAsia="Times New Roman" w:hAnsi="Arial" w:cs="Arial"/>
                <w:sz w:val="18"/>
                <w:lang w:val="en-US"/>
              </w:rPr>
            </w:pPr>
            <w:ins w:id="742" w:author="Karajani Bledar 1SI1" w:date="2021-08-06T11:56: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84D9F9D" w14:textId="77777777" w:rsidR="00F021C4" w:rsidRPr="00F021C4" w:rsidRDefault="00F021C4" w:rsidP="00F021C4">
            <w:pPr>
              <w:keepNext/>
              <w:keepLines/>
              <w:spacing w:after="0" w:line="256" w:lineRule="auto"/>
              <w:jc w:val="center"/>
              <w:rPr>
                <w:ins w:id="743" w:author="Karajani Bledar 1SI1" w:date="2021-08-06T11:56:00Z"/>
                <w:rFonts w:ascii="Arial" w:eastAsia="Times New Roman" w:hAnsi="Arial" w:cs="Arial"/>
                <w:sz w:val="18"/>
                <w:lang w:val="en-US"/>
              </w:rPr>
            </w:pPr>
            <w:ins w:id="744" w:author="Karajani Bledar 1SI1" w:date="2021-08-06T11:56:00Z">
              <w:r w:rsidRPr="00F021C4">
                <w:rPr>
                  <w:rFonts w:ascii="Arial" w:eastAsia="Times New Roman" w:hAnsi="Arial" w:cs="Arial"/>
                  <w:sz w:val="18"/>
                  <w:lang w:val="en-US"/>
                </w:rPr>
                <w:t>-</w:t>
              </w:r>
            </w:ins>
          </w:p>
        </w:tc>
      </w:tr>
      <w:tr w:rsidR="00F021C4" w:rsidRPr="00F021C4" w14:paraId="3225FCE7" w14:textId="77777777" w:rsidTr="00B9618B">
        <w:trPr>
          <w:jc w:val="center"/>
          <w:ins w:id="745"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1A0FE0E" w14:textId="77777777" w:rsidR="00F021C4" w:rsidRPr="00F021C4" w:rsidRDefault="00F021C4" w:rsidP="00F021C4">
            <w:pPr>
              <w:keepNext/>
              <w:keepLines/>
              <w:spacing w:after="0" w:line="256" w:lineRule="auto"/>
              <w:rPr>
                <w:ins w:id="746" w:author="Karajani Bledar 1SI1" w:date="2021-08-06T11:56:00Z"/>
                <w:rFonts w:ascii="Arial" w:eastAsia="Times New Roman" w:hAnsi="Arial" w:cs="Arial"/>
                <w:sz w:val="18"/>
                <w:lang w:val="en-US"/>
              </w:rPr>
            </w:pPr>
            <w:ins w:id="747" w:author="Karajani Bledar 1SI1" w:date="2021-08-06T11:56: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83F4523" w14:textId="77777777" w:rsidR="00F021C4" w:rsidRPr="00F021C4" w:rsidRDefault="00F021C4" w:rsidP="00F021C4">
            <w:pPr>
              <w:keepNext/>
              <w:keepLines/>
              <w:spacing w:after="0" w:line="256" w:lineRule="auto"/>
              <w:jc w:val="center"/>
              <w:rPr>
                <w:ins w:id="748"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4C38D7" w14:textId="77777777" w:rsidR="00F021C4" w:rsidRPr="00F021C4" w:rsidRDefault="00F021C4" w:rsidP="00F021C4">
            <w:pPr>
              <w:keepNext/>
              <w:keepLines/>
              <w:spacing w:after="0" w:line="256" w:lineRule="auto"/>
              <w:jc w:val="center"/>
              <w:rPr>
                <w:ins w:id="749" w:author="Karajani Bledar 1SI1" w:date="2021-08-06T11:56:00Z"/>
                <w:rFonts w:ascii="Arial" w:eastAsia="Times New Roman" w:hAnsi="Arial" w:cs="Arial"/>
                <w:sz w:val="18"/>
                <w:lang w:val="en-US"/>
              </w:rPr>
            </w:pPr>
            <w:ins w:id="750" w:author="Karajani Bledar 1SI1" w:date="2021-08-06T11:56: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D2D63E1" w14:textId="77777777" w:rsidR="00F021C4" w:rsidRPr="00F021C4" w:rsidRDefault="00F021C4" w:rsidP="00F021C4">
            <w:pPr>
              <w:keepNext/>
              <w:keepLines/>
              <w:spacing w:after="0" w:line="256" w:lineRule="auto"/>
              <w:jc w:val="center"/>
              <w:rPr>
                <w:ins w:id="751" w:author="Karajani Bledar 1SI1" w:date="2021-08-06T11:56:00Z"/>
                <w:rFonts w:ascii="Arial" w:eastAsia="Times New Roman" w:hAnsi="Arial" w:cs="Arial"/>
                <w:sz w:val="18"/>
                <w:lang w:val="en-US"/>
              </w:rPr>
            </w:pPr>
            <w:ins w:id="752"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15D6510" w14:textId="77777777" w:rsidR="00F021C4" w:rsidRPr="00F021C4" w:rsidRDefault="00F021C4" w:rsidP="00F021C4">
            <w:pPr>
              <w:keepNext/>
              <w:keepLines/>
              <w:spacing w:after="0" w:line="256" w:lineRule="auto"/>
              <w:jc w:val="center"/>
              <w:rPr>
                <w:ins w:id="753" w:author="Karajani Bledar 1SI1" w:date="2021-08-06T11:56:00Z"/>
                <w:rFonts w:ascii="Arial" w:eastAsia="Times New Roman" w:hAnsi="Arial" w:cs="Arial"/>
                <w:sz w:val="18"/>
                <w:lang w:val="en-US"/>
              </w:rPr>
            </w:pPr>
            <w:ins w:id="754" w:author="Karajani Bledar 1SI1" w:date="2021-08-06T11:56: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6FAE4BE" w14:textId="77777777" w:rsidR="00F021C4" w:rsidRPr="00F021C4" w:rsidRDefault="00F021C4" w:rsidP="00F021C4">
            <w:pPr>
              <w:keepNext/>
              <w:keepLines/>
              <w:spacing w:after="0" w:line="256" w:lineRule="auto"/>
              <w:jc w:val="center"/>
              <w:rPr>
                <w:ins w:id="755" w:author="Karajani Bledar 1SI1" w:date="2021-08-06T11:56:00Z"/>
                <w:rFonts w:ascii="Arial" w:eastAsia="Times New Roman" w:hAnsi="Arial" w:cs="Arial"/>
                <w:sz w:val="18"/>
                <w:lang w:val="en-US"/>
              </w:rPr>
            </w:pPr>
            <w:ins w:id="756" w:author="Karajani Bledar 1SI1" w:date="2021-08-06T11:56:00Z">
              <w:r w:rsidRPr="00F021C4">
                <w:rPr>
                  <w:rFonts w:ascii="Arial" w:eastAsia="Times New Roman" w:hAnsi="Arial" w:cs="Arial"/>
                  <w:sz w:val="18"/>
                  <w:lang w:val="en-US"/>
                </w:rPr>
                <w:t>-</w:t>
              </w:r>
            </w:ins>
          </w:p>
        </w:tc>
      </w:tr>
      <w:tr w:rsidR="00F021C4" w:rsidRPr="00F021C4" w14:paraId="2ABD3F6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664066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655969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C80347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D68B56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50529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21FC76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832732B"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27918E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3824A5B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936BC1F"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3DBB959"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1F6234C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158F2E3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0EC430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2D5327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77FE233F"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6B9B194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26392F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0F5FB8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7BF3DAA"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EAD718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0EE85E66"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7A1E5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7EEA9451"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848E7C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6FF09CF9"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C2FAE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5F21940A" w14:textId="77777777" w:rsidR="00F021C4" w:rsidRPr="00F021C4" w:rsidRDefault="00F021C4" w:rsidP="00F021C4">
            <w:pPr>
              <w:keepNext/>
              <w:keepLines/>
              <w:spacing w:after="0"/>
              <w:jc w:val="center"/>
              <w:rPr>
                <w:rFonts w:ascii="Arial" w:eastAsia="Times New Roman" w:hAnsi="Arial"/>
                <w:sz w:val="18"/>
              </w:rPr>
            </w:pPr>
          </w:p>
        </w:tc>
      </w:tr>
      <w:tr w:rsidR="00F021C4" w:rsidRPr="00F021C4" w14:paraId="734C308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AD2DE1B"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9FA41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56646E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FBA787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1FAB31D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05A3ADB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r>
      <w:tr w:rsidR="00F021C4" w:rsidRPr="00F021C4" w14:paraId="07EE69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CEF80B7"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29D11D"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E47F6D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9D55D8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971486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9F35AC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r>
      <w:tr w:rsidR="00F021C4" w:rsidRPr="00F021C4" w:rsidDel="0018562C" w14:paraId="523F3418" w14:textId="77777777" w:rsidTr="00B9618B">
        <w:trPr>
          <w:jc w:val="center"/>
          <w:del w:id="757"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501CA5" w14:textId="77777777" w:rsidR="00F021C4" w:rsidRPr="00F021C4" w:rsidDel="0018562C" w:rsidRDefault="00F021C4" w:rsidP="00F021C4">
            <w:pPr>
              <w:keepNext/>
              <w:keepLines/>
              <w:spacing w:after="0"/>
              <w:rPr>
                <w:del w:id="758" w:author="Karajani Bledar 1SI1" w:date="2021-08-06T11:56:00Z"/>
                <w:rFonts w:ascii="Arial" w:eastAsia="Times New Roman" w:hAnsi="Arial"/>
                <w:sz w:val="18"/>
              </w:rPr>
            </w:pPr>
            <w:del w:id="759" w:author="Karajani Bledar 1SI1" w:date="2021-08-06T11:56:00Z">
              <w:r w:rsidRPr="00F021C4" w:rsidDel="0018562C">
                <w:rPr>
                  <w:rFonts w:ascii="Arial" w:eastAsia="Times New Roman" w:hAnsi="Arial"/>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C67C4CC" w14:textId="77777777" w:rsidR="00F021C4" w:rsidRPr="00F021C4" w:rsidDel="0018562C" w:rsidRDefault="00F021C4" w:rsidP="00F021C4">
            <w:pPr>
              <w:keepNext/>
              <w:keepLines/>
              <w:spacing w:after="0"/>
              <w:jc w:val="center"/>
              <w:rPr>
                <w:del w:id="760" w:author="Karajani Bledar 1SI1" w:date="2021-08-06T11:56:00Z"/>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3F5C4AA" w14:textId="77777777" w:rsidR="00F021C4" w:rsidRPr="00F021C4" w:rsidDel="0018562C" w:rsidRDefault="00F021C4" w:rsidP="00F021C4">
            <w:pPr>
              <w:keepNext/>
              <w:keepLines/>
              <w:spacing w:after="0"/>
              <w:jc w:val="center"/>
              <w:rPr>
                <w:del w:id="761" w:author="Karajani Bledar 1SI1" w:date="2021-08-06T11:56:00Z"/>
                <w:rFonts w:ascii="Arial" w:eastAsia="Times New Roman" w:hAnsi="Arial"/>
                <w:sz w:val="18"/>
              </w:rPr>
            </w:pPr>
            <w:del w:id="762" w:author="Karajani Bledar 1SI1" w:date="2021-08-06T11:56:00Z">
              <w:r w:rsidRPr="00F021C4" w:rsidDel="0018562C">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76867FA7" w14:textId="77777777" w:rsidR="00F021C4" w:rsidRPr="00F021C4" w:rsidDel="0018562C" w:rsidRDefault="00F021C4" w:rsidP="00F021C4">
            <w:pPr>
              <w:keepNext/>
              <w:keepLines/>
              <w:spacing w:after="0"/>
              <w:jc w:val="center"/>
              <w:rPr>
                <w:del w:id="763" w:author="Karajani Bledar 1SI1" w:date="2021-08-06T11:56:00Z"/>
                <w:rFonts w:ascii="Arial" w:eastAsia="Times New Roman" w:hAnsi="Arial"/>
                <w:sz w:val="18"/>
              </w:rPr>
            </w:pPr>
            <w:del w:id="764" w:author="Karajani Bledar 1SI1" w:date="2021-08-06T11:56:00Z">
              <w:r w:rsidRPr="00F021C4" w:rsidDel="0018562C">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0DC17F7" w14:textId="77777777" w:rsidR="00F021C4" w:rsidRPr="00F021C4" w:rsidDel="0018562C" w:rsidRDefault="00F021C4" w:rsidP="00F021C4">
            <w:pPr>
              <w:keepNext/>
              <w:keepLines/>
              <w:spacing w:after="0"/>
              <w:jc w:val="center"/>
              <w:rPr>
                <w:del w:id="765" w:author="Karajani Bledar 1SI1" w:date="2021-08-06T11:56:00Z"/>
                <w:rFonts w:ascii="Arial" w:eastAsia="Times New Roman" w:hAnsi="Arial"/>
                <w:sz w:val="18"/>
              </w:rPr>
            </w:pPr>
            <w:del w:id="766" w:author="Karajani Bledar 1SI1" w:date="2021-08-06T11:56:00Z">
              <w:r w:rsidRPr="00F021C4" w:rsidDel="0018562C">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6902098" w14:textId="77777777" w:rsidR="00F021C4" w:rsidRPr="00F021C4" w:rsidDel="0018562C" w:rsidRDefault="00F021C4" w:rsidP="00F021C4">
            <w:pPr>
              <w:keepNext/>
              <w:keepLines/>
              <w:spacing w:after="0"/>
              <w:jc w:val="center"/>
              <w:rPr>
                <w:del w:id="767" w:author="Karajani Bledar 1SI1" w:date="2021-08-06T11:56:00Z"/>
                <w:rFonts w:ascii="Arial" w:eastAsia="Times New Roman" w:hAnsi="Arial"/>
                <w:sz w:val="18"/>
              </w:rPr>
            </w:pPr>
            <w:del w:id="768" w:author="Karajani Bledar 1SI1" w:date="2021-08-06T11:56:00Z">
              <w:r w:rsidRPr="00F021C4" w:rsidDel="0018562C">
                <w:rPr>
                  <w:rFonts w:ascii="Arial" w:eastAsia="Times New Roman" w:hAnsi="Arial" w:cs="Arial"/>
                  <w:sz w:val="18"/>
                </w:rPr>
                <w:delText>-</w:delText>
              </w:r>
            </w:del>
          </w:p>
        </w:tc>
      </w:tr>
      <w:tr w:rsidR="00F021C4" w:rsidRPr="00F021C4" w14:paraId="44AF030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BE647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6C22259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kHz</w:t>
            </w:r>
          </w:p>
        </w:tc>
        <w:tc>
          <w:tcPr>
            <w:tcW w:w="831" w:type="dxa"/>
            <w:tcBorders>
              <w:top w:val="single" w:sz="4" w:space="0" w:color="auto"/>
              <w:left w:val="single" w:sz="4" w:space="0" w:color="auto"/>
              <w:bottom w:val="single" w:sz="4" w:space="0" w:color="auto"/>
              <w:right w:val="single" w:sz="4" w:space="0" w:color="auto"/>
            </w:tcBorders>
            <w:vAlign w:val="center"/>
          </w:tcPr>
          <w:p w14:paraId="750805D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FD3EA2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FCBD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AEB01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r>
      <w:tr w:rsidR="00F021C4" w:rsidRPr="00F021C4" w14:paraId="2E01962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914336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704E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30613F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39A0B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CD72AC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58FF04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r>
      <w:tr w:rsidR="00F021C4" w:rsidRPr="00F021C4" w14:paraId="17AA5CF2"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EB3A2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2C30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A0F415"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C08BD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EC28D00"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A8329B"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7F427FD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DBC7452"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1C767C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E4E5A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4C1A6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CD0BB"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A007983"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A2D81A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5302311"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2BE1EA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AB3148"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8E629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69D12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F891D14"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236EF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ED3A10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D5A70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76237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C7217"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F1A39C"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E8DE9"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3B2EFEC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08AE8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F45BC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87228E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97FB8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A8E6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556C77"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1F2AE51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4F0E15A"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801F0F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871C0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4C58E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FC17BF"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C27D53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241E986E"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9"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70" w:author="Karajani Bledar 1SI1" w:date="2021-08-06T12:07:00Z">
            <w:trPr>
              <w:jc w:val="center"/>
            </w:trPr>
          </w:trPrChange>
        </w:trPr>
        <w:tc>
          <w:tcPr>
            <w:tcW w:w="3627" w:type="dxa"/>
            <w:gridSpan w:val="2"/>
            <w:tcBorders>
              <w:top w:val="single" w:sz="4" w:space="0" w:color="auto"/>
              <w:left w:val="single" w:sz="4" w:space="0" w:color="auto"/>
              <w:bottom w:val="single" w:sz="4" w:space="0" w:color="auto"/>
              <w:right w:val="single" w:sz="4" w:space="0" w:color="auto"/>
            </w:tcBorders>
            <w:hideMark/>
            <w:tcPrChange w:id="771" w:author="Karajani Bledar 1SI1" w:date="2021-08-06T12:07:00Z">
              <w:tcPr>
                <w:tcW w:w="3628" w:type="dxa"/>
                <w:gridSpan w:val="3"/>
                <w:tcBorders>
                  <w:top w:val="single" w:sz="4" w:space="0" w:color="auto"/>
                  <w:left w:val="single" w:sz="4" w:space="0" w:color="auto"/>
                  <w:bottom w:val="single" w:sz="4" w:space="0" w:color="auto"/>
                  <w:right w:val="single" w:sz="4" w:space="0" w:color="auto"/>
                </w:tcBorders>
                <w:hideMark/>
              </w:tcPr>
            </w:tcPrChange>
          </w:tcPr>
          <w:p w14:paraId="4BA26111"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EPRE ratio of OCNG DMRS to SSS</w:t>
            </w:r>
            <w:r w:rsidRPr="00F021C4">
              <w:rPr>
                <w:rFonts w:ascii="Arial" w:eastAsia="Malgun Gothic" w:hAnsi="Arial"/>
                <w:sz w:val="18"/>
                <w:szCs w:val="18"/>
                <w:vertAlign w:val="superscript"/>
              </w:rPr>
              <w:t>Note 1</w:t>
            </w:r>
          </w:p>
        </w:tc>
        <w:tc>
          <w:tcPr>
            <w:tcW w:w="1271" w:type="dxa"/>
            <w:vMerge/>
            <w:tcBorders>
              <w:top w:val="single" w:sz="4" w:space="0" w:color="auto"/>
              <w:left w:val="single" w:sz="4" w:space="0" w:color="auto"/>
              <w:bottom w:val="nil"/>
              <w:right w:val="single" w:sz="4" w:space="0" w:color="auto"/>
            </w:tcBorders>
            <w:vAlign w:val="center"/>
            <w:hideMark/>
            <w:tcPrChange w:id="772"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F72A33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3"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BED41BC"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4"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7FFBCB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5"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8F67B49"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nil"/>
              <w:right w:val="single" w:sz="4" w:space="0" w:color="auto"/>
            </w:tcBorders>
            <w:vAlign w:val="center"/>
            <w:hideMark/>
            <w:tcPrChange w:id="776"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2E4871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03CE460D"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7"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778" w:author="Karajani Bledar 1SI1" w:date="2021-08-06T11:57:00Z"/>
          <w:trPrChange w:id="779"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780"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44CA7419" w14:textId="77777777" w:rsidR="00F021C4" w:rsidRPr="00F021C4" w:rsidRDefault="00F021C4" w:rsidP="00F021C4">
            <w:pPr>
              <w:keepNext/>
              <w:keepLines/>
              <w:spacing w:after="0"/>
              <w:rPr>
                <w:ins w:id="781" w:author="Karajani Bledar 1SI1" w:date="2021-08-06T11:57:00Z"/>
                <w:rFonts w:ascii="Arial" w:eastAsia="Times New Roman" w:hAnsi="Arial" w:cs="Arial"/>
                <w:sz w:val="18"/>
                <w:lang w:val="en-US"/>
              </w:rPr>
            </w:pPr>
            <w:ins w:id="782" w:author="Karajani Bledar 1SI1" w:date="2021-08-06T11:57: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783"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D4CF81" w14:textId="77777777" w:rsidR="00F021C4" w:rsidRPr="00F021C4" w:rsidRDefault="00F021C4" w:rsidP="00F021C4">
            <w:pPr>
              <w:spacing w:after="0"/>
              <w:rPr>
                <w:ins w:id="784"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5"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295B55" w14:textId="77777777" w:rsidR="00F021C4" w:rsidRPr="00F021C4" w:rsidRDefault="00F021C4" w:rsidP="00F021C4">
            <w:pPr>
              <w:spacing w:after="0"/>
              <w:rPr>
                <w:ins w:id="786"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7"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1B30D" w14:textId="77777777" w:rsidR="00F021C4" w:rsidRPr="00F021C4" w:rsidRDefault="00F021C4" w:rsidP="00F021C4">
            <w:pPr>
              <w:spacing w:after="0"/>
              <w:rPr>
                <w:ins w:id="788"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9"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3F5EFE92" w14:textId="77777777" w:rsidR="00F021C4" w:rsidRPr="00F021C4" w:rsidRDefault="00F021C4" w:rsidP="00F021C4">
            <w:pPr>
              <w:spacing w:after="0"/>
              <w:rPr>
                <w:ins w:id="790" w:author="Karajani Bledar 1SI1" w:date="2021-08-06T11:57: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791"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A5902D4" w14:textId="77777777" w:rsidR="00F021C4" w:rsidRPr="00F021C4" w:rsidRDefault="00F021C4" w:rsidP="00F021C4">
            <w:pPr>
              <w:spacing w:after="0"/>
              <w:rPr>
                <w:ins w:id="792" w:author="Karajani Bledar 1SI1" w:date="2021-08-06T11:57:00Z"/>
                <w:rFonts w:ascii="Arial" w:eastAsia="Calibri" w:hAnsi="Arial" w:cs="Arial"/>
                <w:sz w:val="18"/>
                <w:szCs w:val="22"/>
                <w:lang w:val="en-US"/>
              </w:rPr>
            </w:pPr>
          </w:p>
        </w:tc>
      </w:tr>
      <w:tr w:rsidR="00F021C4" w:rsidRPr="00F021C4" w14:paraId="3F6A80D2" w14:textId="77777777" w:rsidTr="00B9618B">
        <w:trPr>
          <w:trHeight w:val="217"/>
          <w:jc w:val="center"/>
          <w:ins w:id="793" w:author="Karajani Bledar 1SI1" w:date="2021-08-06T11:57:00Z"/>
        </w:trPr>
        <w:tc>
          <w:tcPr>
            <w:tcW w:w="3627" w:type="dxa"/>
            <w:gridSpan w:val="2"/>
            <w:tcBorders>
              <w:top w:val="single" w:sz="4" w:space="0" w:color="auto"/>
              <w:left w:val="single" w:sz="4" w:space="0" w:color="auto"/>
              <w:right w:val="single" w:sz="4" w:space="0" w:color="auto"/>
            </w:tcBorders>
          </w:tcPr>
          <w:p w14:paraId="1B621BB2" w14:textId="77777777" w:rsidR="00F021C4" w:rsidRPr="00F021C4" w:rsidRDefault="00F021C4" w:rsidP="00F021C4">
            <w:pPr>
              <w:keepNext/>
              <w:keepLines/>
              <w:spacing w:after="0"/>
              <w:rPr>
                <w:ins w:id="794" w:author="Karajani Bledar 1SI1" w:date="2021-08-06T11:57:00Z"/>
                <w:rFonts w:ascii="Arial" w:eastAsia="Malgun Gothic" w:hAnsi="Arial" w:cs="Arial"/>
                <w:sz w:val="18"/>
                <w:szCs w:val="18"/>
                <w:lang w:val="en-US"/>
              </w:rPr>
            </w:pPr>
            <w:ins w:id="795" w:author="Karajani Bledar 1SI1" w:date="2021-08-06T11:57: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DCD2D45" w14:textId="77777777" w:rsidR="00F021C4" w:rsidRPr="00F021C4" w:rsidRDefault="00F021C4" w:rsidP="00F021C4">
            <w:pPr>
              <w:spacing w:after="0"/>
              <w:rPr>
                <w:ins w:id="796"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634E6CFB" w14:textId="77777777" w:rsidR="00F021C4" w:rsidRPr="00F021C4" w:rsidRDefault="00F021C4">
            <w:pPr>
              <w:spacing w:after="0"/>
              <w:jc w:val="center"/>
              <w:rPr>
                <w:ins w:id="797" w:author="Karajani Bledar 1SI1" w:date="2021-08-06T11:57:00Z"/>
                <w:rFonts w:ascii="Arial" w:eastAsia="Calibri" w:hAnsi="Arial" w:cs="Arial"/>
                <w:sz w:val="18"/>
                <w:szCs w:val="18"/>
                <w:lang w:val="en-US"/>
              </w:rPr>
              <w:pPrChange w:id="798" w:author="Karajani Bledar 1SI1" w:date="2021-08-06T11:57:00Z">
                <w:pPr>
                  <w:spacing w:after="0"/>
                </w:pPr>
              </w:pPrChange>
            </w:pPr>
            <w:ins w:id="799"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2B7CCDF" w14:textId="77777777" w:rsidR="00F021C4" w:rsidRPr="00F021C4" w:rsidRDefault="00F021C4">
            <w:pPr>
              <w:spacing w:after="0"/>
              <w:jc w:val="center"/>
              <w:rPr>
                <w:ins w:id="800" w:author="Karajani Bledar 1SI1" w:date="2021-08-06T11:57:00Z"/>
                <w:rFonts w:ascii="Arial" w:eastAsia="Calibri" w:hAnsi="Arial" w:cs="Arial"/>
                <w:sz w:val="18"/>
                <w:szCs w:val="18"/>
                <w:lang w:val="en-US"/>
              </w:rPr>
              <w:pPrChange w:id="801" w:author="Karajani Bledar 1SI1" w:date="2021-08-06T11:57:00Z">
                <w:pPr>
                  <w:spacing w:after="0"/>
                </w:pPr>
              </w:pPrChange>
            </w:pPr>
            <w:ins w:id="802"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03B723B" w14:textId="77777777" w:rsidR="00F021C4" w:rsidRPr="00F021C4" w:rsidRDefault="00F021C4">
            <w:pPr>
              <w:spacing w:after="0"/>
              <w:jc w:val="center"/>
              <w:rPr>
                <w:ins w:id="803" w:author="Karajani Bledar 1SI1" w:date="2021-08-06T11:57:00Z"/>
                <w:rFonts w:ascii="Arial" w:eastAsia="Calibri" w:hAnsi="Arial" w:cs="Arial"/>
                <w:sz w:val="18"/>
                <w:szCs w:val="18"/>
                <w:lang w:val="en-US"/>
              </w:rPr>
              <w:pPrChange w:id="804" w:author="Karajani Bledar 1SI1" w:date="2021-08-06T11:57:00Z">
                <w:pPr>
                  <w:spacing w:after="0"/>
                </w:pPr>
              </w:pPrChange>
            </w:pPr>
            <w:ins w:id="805" w:author="Karajani Bledar 1SI1" w:date="2021-08-06T11:57: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39A3EDD" w14:textId="77777777" w:rsidR="00F021C4" w:rsidRPr="00F021C4" w:rsidRDefault="00F021C4">
            <w:pPr>
              <w:spacing w:after="0"/>
              <w:jc w:val="center"/>
              <w:rPr>
                <w:ins w:id="806" w:author="Karajani Bledar 1SI1" w:date="2021-08-06T11:57:00Z"/>
                <w:rFonts w:ascii="Arial" w:eastAsia="Calibri" w:hAnsi="Arial" w:cs="Arial"/>
                <w:sz w:val="18"/>
                <w:szCs w:val="18"/>
                <w:lang w:val="en-US"/>
              </w:rPr>
              <w:pPrChange w:id="807" w:author="Karajani Bledar 1SI1" w:date="2021-08-06T11:57:00Z">
                <w:pPr>
                  <w:spacing w:after="0"/>
                </w:pPr>
              </w:pPrChange>
            </w:pPr>
            <w:ins w:id="808" w:author="Karajani Bledar 1SI1" w:date="2021-08-06T11:57:00Z">
              <w:r w:rsidRPr="00F021C4">
                <w:rPr>
                  <w:rFonts w:ascii="Arial" w:eastAsia="Times New Roman" w:hAnsi="Arial" w:cs="Arial"/>
                  <w:sz w:val="18"/>
                  <w:szCs w:val="18"/>
                  <w:lang w:val="en-US"/>
                </w:rPr>
                <w:t>AWGN</w:t>
              </w:r>
            </w:ins>
          </w:p>
        </w:tc>
      </w:tr>
      <w:tr w:rsidR="00F021C4" w:rsidRPr="00F021C4" w14:paraId="32B9EA4D" w14:textId="77777777" w:rsidTr="00B9618B">
        <w:trPr>
          <w:trHeight w:val="217"/>
          <w:jc w:val="center"/>
          <w:ins w:id="809" w:author="Karajani Bledar 1SI1" w:date="2021-08-06T11:57:00Z"/>
        </w:trPr>
        <w:tc>
          <w:tcPr>
            <w:tcW w:w="3627" w:type="dxa"/>
            <w:gridSpan w:val="2"/>
            <w:tcBorders>
              <w:top w:val="single" w:sz="4" w:space="0" w:color="auto"/>
              <w:left w:val="single" w:sz="4" w:space="0" w:color="auto"/>
              <w:right w:val="single" w:sz="4" w:space="0" w:color="auto"/>
            </w:tcBorders>
          </w:tcPr>
          <w:p w14:paraId="73DCDEA3" w14:textId="77777777" w:rsidR="00F021C4" w:rsidRPr="00F021C4" w:rsidRDefault="00F021C4" w:rsidP="00F021C4">
            <w:pPr>
              <w:keepNext/>
              <w:keepLines/>
              <w:spacing w:after="0"/>
              <w:rPr>
                <w:ins w:id="810" w:author="Karajani Bledar 1SI1" w:date="2021-08-06T11:57:00Z"/>
                <w:rFonts w:ascii="Arial" w:eastAsia="Malgun Gothic" w:hAnsi="Arial" w:cs="Arial"/>
                <w:sz w:val="18"/>
                <w:szCs w:val="18"/>
                <w:lang w:val="en-US"/>
              </w:rPr>
            </w:pPr>
            <w:ins w:id="811" w:author="Karajani Bledar 1SI1" w:date="2021-08-06T11:57: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B56180F" w14:textId="77777777" w:rsidR="00F021C4" w:rsidRPr="00F021C4" w:rsidRDefault="00F021C4" w:rsidP="00F021C4">
            <w:pPr>
              <w:spacing w:after="0"/>
              <w:rPr>
                <w:ins w:id="812"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0E5F99A" w14:textId="77777777" w:rsidR="00F021C4" w:rsidRPr="00F021C4" w:rsidRDefault="00F021C4">
            <w:pPr>
              <w:spacing w:after="0"/>
              <w:jc w:val="center"/>
              <w:rPr>
                <w:ins w:id="813" w:author="Karajani Bledar 1SI1" w:date="2021-08-06T11:57:00Z"/>
                <w:rFonts w:ascii="Arial" w:eastAsia="Calibri" w:hAnsi="Arial" w:cs="Arial"/>
                <w:sz w:val="18"/>
                <w:szCs w:val="18"/>
                <w:lang w:val="en-US"/>
              </w:rPr>
              <w:pPrChange w:id="814" w:author="Karajani Bledar 1SI1" w:date="2021-08-06T11:57:00Z">
                <w:pPr>
                  <w:spacing w:after="0"/>
                </w:pPr>
              </w:pPrChange>
            </w:pPr>
            <w:ins w:id="815"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A5500E" w14:textId="77777777" w:rsidR="00F021C4" w:rsidRPr="00F021C4" w:rsidRDefault="00F021C4">
            <w:pPr>
              <w:spacing w:after="0"/>
              <w:jc w:val="center"/>
              <w:rPr>
                <w:ins w:id="816" w:author="Karajani Bledar 1SI1" w:date="2021-08-06T11:57:00Z"/>
                <w:rFonts w:ascii="Arial" w:eastAsia="Calibri" w:hAnsi="Arial" w:cs="Arial"/>
                <w:sz w:val="18"/>
                <w:szCs w:val="18"/>
                <w:lang w:val="en-US"/>
              </w:rPr>
              <w:pPrChange w:id="817" w:author="Karajani Bledar 1SI1" w:date="2021-08-06T11:57:00Z">
                <w:pPr>
                  <w:spacing w:after="0"/>
                </w:pPr>
              </w:pPrChange>
            </w:pPr>
            <w:ins w:id="818"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DFCEB06" w14:textId="77777777" w:rsidR="00F021C4" w:rsidRPr="00F021C4" w:rsidRDefault="00F021C4">
            <w:pPr>
              <w:spacing w:after="0"/>
              <w:jc w:val="center"/>
              <w:rPr>
                <w:ins w:id="819" w:author="Karajani Bledar 1SI1" w:date="2021-08-06T11:57:00Z"/>
                <w:rFonts w:ascii="Arial" w:eastAsia="Calibri" w:hAnsi="Arial" w:cs="Arial"/>
                <w:sz w:val="18"/>
                <w:szCs w:val="18"/>
                <w:lang w:val="en-US"/>
              </w:rPr>
              <w:pPrChange w:id="820" w:author="Karajani Bledar 1SI1" w:date="2021-08-06T11:57:00Z">
                <w:pPr>
                  <w:spacing w:after="0"/>
                </w:pPr>
              </w:pPrChange>
            </w:pPr>
            <w:ins w:id="821" w:author="Karajani Bledar 1SI1" w:date="2021-08-06T11:57: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2AD11907" w14:textId="77777777" w:rsidR="00F021C4" w:rsidRPr="00F021C4" w:rsidRDefault="00F021C4">
            <w:pPr>
              <w:spacing w:after="0"/>
              <w:jc w:val="center"/>
              <w:rPr>
                <w:ins w:id="822" w:author="Karajani Bledar 1SI1" w:date="2021-08-06T11:57:00Z"/>
                <w:rFonts w:ascii="Arial" w:eastAsia="Calibri" w:hAnsi="Arial" w:cs="Arial"/>
                <w:sz w:val="18"/>
                <w:szCs w:val="18"/>
                <w:lang w:val="en-US"/>
              </w:rPr>
              <w:pPrChange w:id="823" w:author="Karajani Bledar 1SI1" w:date="2021-08-06T11:57:00Z">
                <w:pPr>
                  <w:spacing w:after="0"/>
                </w:pPr>
              </w:pPrChange>
            </w:pPr>
            <w:ins w:id="824" w:author="Karajani Bledar 1SI1" w:date="2021-08-06T11:57:00Z">
              <w:r w:rsidRPr="00F021C4">
                <w:rPr>
                  <w:rFonts w:ascii="Arial" w:eastAsia="Times New Roman" w:hAnsi="Arial" w:cs="Arial"/>
                  <w:sz w:val="18"/>
                  <w:szCs w:val="18"/>
                  <w:lang w:val="en-US"/>
                </w:rPr>
                <w:t>1x2</w:t>
              </w:r>
            </w:ins>
          </w:p>
        </w:tc>
      </w:tr>
      <w:tr w:rsidR="00F021C4" w:rsidRPr="00F021C4" w14:paraId="2BAE1024"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15E4DC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39D9F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7A02464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444F279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tc>
      </w:tr>
    </w:tbl>
    <w:p w14:paraId="4FADF178" w14:textId="77777777" w:rsidR="00F021C4" w:rsidRPr="00F021C4" w:rsidRDefault="00F021C4" w:rsidP="00F021C4">
      <w:pPr>
        <w:rPr>
          <w:rFonts w:eastAsia="Times New Roman"/>
        </w:rPr>
      </w:pPr>
    </w:p>
    <w:p w14:paraId="5F1571D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3</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712D707E"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54BE335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FC4FE8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364698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E31A25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Test </w:t>
            </w:r>
            <w:r w:rsidRPr="00F021C4">
              <w:rPr>
                <w:rFonts w:ascii="Arial" w:eastAsia="Times New Roman" w:hAnsi="Arial" w:cs="Arial"/>
                <w:b/>
                <w:sz w:val="18"/>
                <w:lang w:eastAsia="zh-CN"/>
              </w:rPr>
              <w:t>2</w:t>
            </w:r>
          </w:p>
        </w:tc>
      </w:tr>
      <w:tr w:rsidR="00F021C4" w:rsidRPr="00F021C4" w14:paraId="6A4B4801"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74174E7"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2EA7BF"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9E61E89"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2E209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A460B8"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D1F715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2E5E983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51639E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20B7860B"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B9E1FE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C3A94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r>
      <w:tr w:rsidR="00F021C4" w:rsidRPr="00F021C4" w14:paraId="23F1C02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030B10"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55CC59C6"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B9CEF9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A0A54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szCs w:val="18"/>
                <w:lang w:val="en-US"/>
              </w:rPr>
              <w:t>Rough</w:t>
            </w:r>
          </w:p>
        </w:tc>
      </w:tr>
      <w:tr w:rsidR="00F021C4" w:rsidRPr="00F021C4" w:rsidDel="006F1980" w14:paraId="4B0B6105" w14:textId="77777777" w:rsidTr="00B9618B">
        <w:trPr>
          <w:jc w:val="center"/>
          <w:del w:id="825" w:author="Karajani Bledar 1SI1" w:date="2021-08-06T17:54:00Z"/>
        </w:trPr>
        <w:tc>
          <w:tcPr>
            <w:tcW w:w="3628" w:type="dxa"/>
            <w:tcBorders>
              <w:top w:val="single" w:sz="4" w:space="0" w:color="auto"/>
              <w:left w:val="single" w:sz="4" w:space="0" w:color="auto"/>
              <w:right w:val="single" w:sz="4" w:space="0" w:color="auto"/>
            </w:tcBorders>
            <w:vAlign w:val="center"/>
          </w:tcPr>
          <w:p w14:paraId="0C6581E5" w14:textId="77777777" w:rsidR="00F021C4" w:rsidRPr="00F021C4" w:rsidDel="006F1980" w:rsidRDefault="00F021C4" w:rsidP="00F021C4">
            <w:pPr>
              <w:keepNext/>
              <w:keepLines/>
              <w:spacing w:after="0"/>
              <w:rPr>
                <w:del w:id="826" w:author="Karajani Bledar 1SI1" w:date="2021-08-06T17:54:00Z"/>
                <w:rFonts w:ascii="Arial" w:eastAsia="Times New Roman" w:hAnsi="Arial" w:cs="Arial"/>
                <w:sz w:val="18"/>
                <w:vertAlign w:val="superscript"/>
              </w:rPr>
            </w:pPr>
            <w:del w:id="827" w:author="Karajani Bledar 1SI1" w:date="2021-08-06T17:54:00Z">
              <w:r w:rsidRPr="00F021C4" w:rsidDel="006F1980">
                <w:rPr>
                  <w:rFonts w:ascii="Arial" w:eastAsia="Calibri" w:hAnsi="Arial" w:cs="Arial"/>
                  <w:position w:val="-12"/>
                  <w:sz w:val="18"/>
                  <w:szCs w:val="22"/>
                </w:rPr>
                <w:object w:dxaOrig="405" w:dyaOrig="345" w14:anchorId="14A2A13D">
                  <v:shape id="_x0000_i1119" type="#_x0000_t75" style="width:20.5pt;height:20.5pt" o:ole="" fillcolor="window">
                    <v:imagedata r:id="rId14" o:title=""/>
                  </v:shape>
                  <o:OLEObject Type="Embed" ProgID="Equation.3" ShapeID="_x0000_i1119" DrawAspect="Content" ObjectID="_1692000368" r:id="rId114"/>
                </w:object>
              </w:r>
              <w:r w:rsidRPr="00F021C4" w:rsidDel="006F1980">
                <w:rPr>
                  <w:rFonts w:ascii="Arial" w:eastAsia="Times New Roman" w:hAnsi="Arial" w:cs="Arial"/>
                  <w:sz w:val="18"/>
                  <w:vertAlign w:val="superscript"/>
                </w:rPr>
                <w:delText>Note1</w:delText>
              </w:r>
            </w:del>
          </w:p>
          <w:p w14:paraId="2D34ECFC" w14:textId="77777777" w:rsidR="00F021C4" w:rsidRPr="00F021C4" w:rsidDel="006F1980" w:rsidRDefault="00F021C4" w:rsidP="00F021C4">
            <w:pPr>
              <w:keepNext/>
              <w:keepLines/>
              <w:spacing w:after="0"/>
              <w:rPr>
                <w:del w:id="828"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2743B43" w14:textId="77777777" w:rsidR="00F021C4" w:rsidRPr="00F021C4" w:rsidDel="006F1980" w:rsidRDefault="00F021C4" w:rsidP="00F021C4">
            <w:pPr>
              <w:keepNext/>
              <w:keepLines/>
              <w:spacing w:after="0"/>
              <w:jc w:val="center"/>
              <w:rPr>
                <w:del w:id="829" w:author="Karajani Bledar 1SI1" w:date="2021-08-06T17:54:00Z"/>
                <w:rFonts w:ascii="Arial" w:eastAsia="Times New Roman" w:hAnsi="Arial" w:cs="Arial"/>
                <w:sz w:val="18"/>
              </w:rPr>
            </w:pPr>
            <w:del w:id="830" w:author="Karajani Bledar 1SI1" w:date="2021-08-06T17:54:00Z">
              <w:r w:rsidRPr="00F021C4" w:rsidDel="006F1980">
                <w:rPr>
                  <w:rFonts w:ascii="Arial" w:eastAsia="Times New Roman" w:hAnsi="Arial" w:cs="Arial"/>
                  <w:sz w:val="18"/>
                </w:rPr>
                <w:delText>dBm/15kHz</w:delText>
              </w:r>
              <w:r w:rsidRPr="00F021C4" w:rsidDel="006F1980">
                <w:rPr>
                  <w:rFonts w:ascii="Arial" w:eastAsia="Times New Roman" w:hAnsi="Arial" w:cs="Arial"/>
                  <w:sz w:val="18"/>
                  <w:vertAlign w:val="superscript"/>
                </w:rPr>
                <w:delText>Note4</w:delText>
              </w:r>
            </w:del>
          </w:p>
        </w:tc>
        <w:tc>
          <w:tcPr>
            <w:tcW w:w="1661" w:type="dxa"/>
            <w:gridSpan w:val="2"/>
            <w:tcBorders>
              <w:top w:val="single" w:sz="4" w:space="0" w:color="auto"/>
              <w:left w:val="single" w:sz="4" w:space="0" w:color="auto"/>
              <w:right w:val="single" w:sz="4" w:space="0" w:color="auto"/>
            </w:tcBorders>
            <w:vAlign w:val="center"/>
          </w:tcPr>
          <w:p w14:paraId="201270A1" w14:textId="77777777" w:rsidR="00F021C4" w:rsidRPr="00F021C4" w:rsidDel="006F1980" w:rsidRDefault="00F021C4" w:rsidP="00F021C4">
            <w:pPr>
              <w:keepNext/>
              <w:keepLines/>
              <w:spacing w:after="0"/>
              <w:jc w:val="center"/>
              <w:rPr>
                <w:del w:id="831" w:author="Karajani Bledar 1SI1" w:date="2021-08-06T17:54:00Z"/>
                <w:rFonts w:ascii="Arial" w:eastAsia="Times New Roman" w:hAnsi="Arial" w:cs="Arial"/>
                <w:sz w:val="18"/>
                <w:lang w:eastAsia="zh-CN"/>
              </w:rPr>
            </w:pPr>
            <w:del w:id="832" w:author="Karajani Bledar 1SI1" w:date="2021-08-06T17:54:00Z">
              <w:r w:rsidRPr="00F021C4" w:rsidDel="006F1980">
                <w:rPr>
                  <w:rFonts w:ascii="Arial" w:eastAsia="Times New Roman" w:hAnsi="Arial" w:cs="Arial"/>
                  <w:sz w:val="18"/>
                  <w:lang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E778A8E" w14:textId="77777777" w:rsidR="00F021C4" w:rsidRPr="00F021C4" w:rsidDel="006F1980" w:rsidRDefault="00F021C4" w:rsidP="00F021C4">
            <w:pPr>
              <w:keepNext/>
              <w:keepLines/>
              <w:spacing w:after="0"/>
              <w:jc w:val="center"/>
              <w:rPr>
                <w:del w:id="833" w:author="Karajani Bledar 1SI1" w:date="2021-08-06T17:54:00Z"/>
                <w:rFonts w:ascii="Arial" w:eastAsia="Times New Roman" w:hAnsi="Arial" w:cs="Arial"/>
                <w:sz w:val="18"/>
                <w:lang w:eastAsia="zh-CN"/>
              </w:rPr>
            </w:pPr>
            <w:del w:id="834" w:author="Karajani Bledar 1SI1" w:date="2021-08-06T17:54:00Z">
              <w:r w:rsidRPr="00F021C4" w:rsidDel="006F1980">
                <w:rPr>
                  <w:rFonts w:ascii="Arial" w:eastAsia="Times New Roman" w:hAnsi="Arial" w:cs="Arial"/>
                  <w:sz w:val="18"/>
                  <w:lang w:eastAsia="zh-CN"/>
                </w:rPr>
                <w:delText>-94.03</w:delText>
              </w:r>
            </w:del>
          </w:p>
        </w:tc>
      </w:tr>
      <w:tr w:rsidR="00F021C4" w:rsidRPr="00F021C4" w14:paraId="725F0FF6" w14:textId="77777777" w:rsidTr="00B9618B">
        <w:trPr>
          <w:jc w:val="center"/>
          <w:ins w:id="835" w:author="Karajani Bledar 1SI1" w:date="2021-08-06T17:53:00Z"/>
        </w:trPr>
        <w:tc>
          <w:tcPr>
            <w:tcW w:w="3628" w:type="dxa"/>
            <w:tcBorders>
              <w:top w:val="single" w:sz="4" w:space="0" w:color="auto"/>
              <w:left w:val="single" w:sz="4" w:space="0" w:color="auto"/>
              <w:right w:val="single" w:sz="4" w:space="0" w:color="auto"/>
            </w:tcBorders>
            <w:vAlign w:val="center"/>
          </w:tcPr>
          <w:p w14:paraId="0E95EB57" w14:textId="77777777" w:rsidR="00F021C4" w:rsidRPr="00F021C4" w:rsidRDefault="00F021C4" w:rsidP="00F021C4">
            <w:pPr>
              <w:keepNext/>
              <w:keepLines/>
              <w:spacing w:after="0"/>
              <w:rPr>
                <w:ins w:id="836" w:author="Karajani Bledar 1SI1" w:date="2021-08-06T17:53:00Z"/>
                <w:rFonts w:ascii="Arial" w:eastAsia="Times New Roman" w:hAnsi="Arial" w:cs="Arial"/>
                <w:sz w:val="18"/>
                <w:vertAlign w:val="superscript"/>
              </w:rPr>
            </w:pPr>
            <w:ins w:id="837" w:author="Karajani Bledar 1SI1" w:date="2021-08-06T17:53:00Z">
              <w:r w:rsidRPr="00F021C4">
                <w:rPr>
                  <w:rFonts w:ascii="Arial" w:eastAsia="Calibri" w:hAnsi="Arial" w:cs="Arial"/>
                  <w:position w:val="-12"/>
                  <w:sz w:val="18"/>
                  <w:szCs w:val="22"/>
                </w:rPr>
                <w:object w:dxaOrig="405" w:dyaOrig="345" w14:anchorId="3E105383">
                  <v:shape id="_x0000_i1120" type="#_x0000_t75" style="width:20.5pt;height:20.5pt" o:ole="" fillcolor="window">
                    <v:imagedata r:id="rId14" o:title=""/>
                  </v:shape>
                  <o:OLEObject Type="Embed" ProgID="Equation.3" ShapeID="_x0000_i1120" DrawAspect="Content" ObjectID="_1692000369" r:id="rId115"/>
                </w:object>
              </w:r>
            </w:ins>
            <w:ins w:id="838" w:author="Karajani Bledar 1SI1" w:date="2021-08-06T17:53:00Z">
              <w:r w:rsidRPr="00F021C4">
                <w:rPr>
                  <w:rFonts w:ascii="Arial" w:eastAsia="Times New Roman" w:hAnsi="Arial" w:cs="Arial"/>
                  <w:sz w:val="18"/>
                  <w:vertAlign w:val="superscript"/>
                </w:rPr>
                <w:t>Note1</w:t>
              </w:r>
            </w:ins>
          </w:p>
          <w:p w14:paraId="28721903" w14:textId="77777777" w:rsidR="00F021C4" w:rsidRPr="00F021C4" w:rsidRDefault="00F021C4" w:rsidP="00F021C4">
            <w:pPr>
              <w:keepNext/>
              <w:keepLines/>
              <w:spacing w:after="0"/>
              <w:rPr>
                <w:ins w:id="839" w:author="Karajani Bledar 1SI1" w:date="2021-08-06T17:5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36489B" w14:textId="77777777" w:rsidR="00F021C4" w:rsidRPr="00F021C4" w:rsidRDefault="00F021C4" w:rsidP="00F021C4">
            <w:pPr>
              <w:keepNext/>
              <w:keepLines/>
              <w:spacing w:after="0"/>
              <w:jc w:val="center"/>
              <w:rPr>
                <w:ins w:id="840" w:author="Karajani Bledar 1SI1" w:date="2021-08-06T17:53:00Z"/>
                <w:rFonts w:ascii="Arial" w:eastAsia="Times New Roman" w:hAnsi="Arial" w:cs="Arial"/>
                <w:sz w:val="18"/>
              </w:rPr>
            </w:pPr>
            <w:ins w:id="841" w:author="Karajani Bledar 1SI1" w:date="2021-08-06T17:53:00Z">
              <w:r w:rsidRPr="00F021C4">
                <w:rPr>
                  <w:rFonts w:ascii="Arial" w:eastAsia="Times New Roman" w:hAnsi="Arial" w:cs="Arial"/>
                  <w:sz w:val="18"/>
                </w:rPr>
                <w:t>dBm/15kHz</w:t>
              </w:r>
              <w:r w:rsidRPr="00F021C4">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098C24D9" w14:textId="77777777" w:rsidR="00F021C4" w:rsidRPr="00F021C4" w:rsidRDefault="00F021C4" w:rsidP="00F021C4">
            <w:pPr>
              <w:keepNext/>
              <w:keepLines/>
              <w:spacing w:after="0"/>
              <w:jc w:val="center"/>
              <w:rPr>
                <w:ins w:id="842" w:author="Karajani Bledar 1SI1" w:date="2021-08-06T17:53:00Z"/>
                <w:rFonts w:ascii="Arial" w:eastAsia="Times New Roman" w:hAnsi="Arial" w:cs="Arial"/>
                <w:sz w:val="18"/>
                <w:lang w:eastAsia="zh-CN"/>
              </w:rPr>
            </w:pPr>
            <w:ins w:id="843"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06E57B2" w14:textId="77777777" w:rsidR="00F021C4" w:rsidRPr="00F021C4" w:rsidRDefault="00F021C4" w:rsidP="00F021C4">
            <w:pPr>
              <w:keepNext/>
              <w:keepLines/>
              <w:spacing w:after="0"/>
              <w:jc w:val="center"/>
              <w:rPr>
                <w:ins w:id="844" w:author="Karajani Bledar 1SI1" w:date="2021-08-06T17:53:00Z"/>
                <w:rFonts w:ascii="Arial" w:eastAsia="Times New Roman" w:hAnsi="Arial" w:cs="Arial"/>
                <w:sz w:val="18"/>
                <w:lang w:eastAsia="zh-CN"/>
              </w:rPr>
            </w:pPr>
            <w:ins w:id="845"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042730B8" w14:textId="77777777" w:rsidR="00F021C4" w:rsidRPr="00F021C4" w:rsidRDefault="00F021C4" w:rsidP="00F021C4">
            <w:pPr>
              <w:keepNext/>
              <w:keepLines/>
              <w:spacing w:after="0"/>
              <w:jc w:val="center"/>
              <w:rPr>
                <w:ins w:id="846" w:author="Karajani Bledar 1SI1" w:date="2021-08-06T17:53:00Z"/>
                <w:rFonts w:ascii="Arial" w:eastAsia="Times New Roman" w:hAnsi="Arial" w:cs="Arial"/>
                <w:sz w:val="18"/>
                <w:lang w:eastAsia="zh-CN"/>
              </w:rPr>
            </w:pPr>
            <w:ins w:id="847" w:author="Karajani Bledar 1SI1" w:date="2021-08-06T17:53:00Z">
              <w:r w:rsidRPr="00F021C4">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6E84A948" w14:textId="77777777" w:rsidR="00F021C4" w:rsidRPr="00F021C4" w:rsidRDefault="00F021C4" w:rsidP="00F021C4">
            <w:pPr>
              <w:keepNext/>
              <w:keepLines/>
              <w:spacing w:after="0"/>
              <w:jc w:val="center"/>
              <w:rPr>
                <w:ins w:id="848" w:author="Karajani Bledar 1SI1" w:date="2021-08-06T17:53:00Z"/>
                <w:rFonts w:ascii="Arial" w:eastAsia="Times New Roman" w:hAnsi="Arial" w:cs="Arial"/>
                <w:sz w:val="18"/>
                <w:lang w:eastAsia="zh-CN"/>
              </w:rPr>
            </w:pPr>
            <w:ins w:id="849" w:author="Karajani Bledar 1SI1" w:date="2021-08-06T17:54:00Z">
              <w:r w:rsidRPr="00F021C4">
                <w:rPr>
                  <w:rFonts w:ascii="Arial" w:eastAsia="Times New Roman" w:hAnsi="Arial" w:cs="Arial"/>
                  <w:sz w:val="18"/>
                  <w:lang w:eastAsia="zh-CN"/>
                </w:rPr>
                <w:t>-94.03</w:t>
              </w:r>
            </w:ins>
          </w:p>
        </w:tc>
      </w:tr>
      <w:tr w:rsidR="00F021C4" w:rsidRPr="00F021C4" w:rsidDel="006F1980" w14:paraId="2C0FBEE2" w14:textId="77777777" w:rsidTr="00B9618B">
        <w:trPr>
          <w:jc w:val="center"/>
          <w:del w:id="850" w:author="Karajani Bledar 1SI1" w:date="2021-08-06T17:54:00Z"/>
        </w:trPr>
        <w:tc>
          <w:tcPr>
            <w:tcW w:w="3628" w:type="dxa"/>
            <w:tcBorders>
              <w:top w:val="single" w:sz="4" w:space="0" w:color="auto"/>
              <w:left w:val="single" w:sz="4" w:space="0" w:color="auto"/>
              <w:right w:val="single" w:sz="4" w:space="0" w:color="auto"/>
            </w:tcBorders>
            <w:vAlign w:val="center"/>
          </w:tcPr>
          <w:p w14:paraId="43F44448" w14:textId="77777777" w:rsidR="00F021C4" w:rsidRPr="00F021C4" w:rsidDel="006F1980" w:rsidRDefault="00F021C4" w:rsidP="00F021C4">
            <w:pPr>
              <w:keepNext/>
              <w:keepLines/>
              <w:spacing w:after="0"/>
              <w:rPr>
                <w:del w:id="851" w:author="Karajani Bledar 1SI1" w:date="2021-08-06T17:54:00Z"/>
                <w:rFonts w:ascii="Arial" w:eastAsia="Times New Roman" w:hAnsi="Arial" w:cs="Arial"/>
                <w:sz w:val="18"/>
                <w:vertAlign w:val="superscript"/>
              </w:rPr>
            </w:pPr>
            <w:del w:id="852" w:author="Karajani Bledar 1SI1" w:date="2021-08-06T17:54:00Z">
              <w:r w:rsidRPr="00F021C4" w:rsidDel="006F1980">
                <w:rPr>
                  <w:rFonts w:ascii="Arial" w:eastAsia="Calibri" w:hAnsi="Arial" w:cs="Arial"/>
                  <w:position w:val="-12"/>
                  <w:sz w:val="18"/>
                  <w:szCs w:val="22"/>
                </w:rPr>
                <w:object w:dxaOrig="405" w:dyaOrig="345" w14:anchorId="1360A4D4">
                  <v:shape id="_x0000_i1121" type="#_x0000_t75" style="width:20.5pt;height:20.5pt" o:ole="" fillcolor="window">
                    <v:imagedata r:id="rId14" o:title=""/>
                  </v:shape>
                  <o:OLEObject Type="Embed" ProgID="Equation.3" ShapeID="_x0000_i1121" DrawAspect="Content" ObjectID="_1692000370" r:id="rId116"/>
                </w:object>
              </w:r>
              <w:r w:rsidRPr="00F021C4" w:rsidDel="006F1980">
                <w:rPr>
                  <w:rFonts w:ascii="Arial" w:eastAsia="Times New Roman" w:hAnsi="Arial" w:cs="Arial"/>
                  <w:sz w:val="18"/>
                  <w:vertAlign w:val="superscript"/>
                </w:rPr>
                <w:delText>Note1</w:delText>
              </w:r>
            </w:del>
          </w:p>
          <w:p w14:paraId="0CEC5800" w14:textId="77777777" w:rsidR="00F021C4" w:rsidRPr="00F021C4" w:rsidDel="006F1980" w:rsidRDefault="00F021C4" w:rsidP="00F021C4">
            <w:pPr>
              <w:keepNext/>
              <w:keepLines/>
              <w:spacing w:after="0"/>
              <w:rPr>
                <w:del w:id="853"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1F8A34F" w14:textId="77777777" w:rsidR="00F021C4" w:rsidRPr="00F021C4" w:rsidDel="006F1980" w:rsidRDefault="00F021C4" w:rsidP="00F021C4">
            <w:pPr>
              <w:keepNext/>
              <w:keepLines/>
              <w:spacing w:after="0"/>
              <w:jc w:val="center"/>
              <w:rPr>
                <w:del w:id="854" w:author="Karajani Bledar 1SI1" w:date="2021-08-06T17:54:00Z"/>
                <w:rFonts w:ascii="Arial" w:eastAsia="Times New Roman" w:hAnsi="Arial" w:cs="Arial"/>
                <w:sz w:val="18"/>
              </w:rPr>
            </w:pPr>
            <w:del w:id="855" w:author="Karajani Bledar 1SI1" w:date="2021-08-06T17:54:00Z">
              <w:r w:rsidRPr="00F021C4" w:rsidDel="006F1980">
                <w:rPr>
                  <w:rFonts w:ascii="Arial" w:eastAsia="Times New Roman" w:hAnsi="Arial" w:cs="Arial"/>
                  <w:sz w:val="18"/>
                </w:rPr>
                <w:delText>dBm/SCS</w:delText>
              </w:r>
              <w:r w:rsidRPr="00F021C4" w:rsidDel="006F1980">
                <w:rPr>
                  <w:rFonts w:ascii="Arial" w:eastAsia="Times New Roman" w:hAnsi="Arial" w:cs="Arial"/>
                  <w:sz w:val="18"/>
                  <w:vertAlign w:val="superscript"/>
                </w:rPr>
                <w:delText>Note3</w:delText>
              </w:r>
            </w:del>
          </w:p>
        </w:tc>
        <w:tc>
          <w:tcPr>
            <w:tcW w:w="1661" w:type="dxa"/>
            <w:gridSpan w:val="2"/>
            <w:tcBorders>
              <w:top w:val="single" w:sz="4" w:space="0" w:color="auto"/>
              <w:left w:val="single" w:sz="4" w:space="0" w:color="auto"/>
              <w:right w:val="single" w:sz="4" w:space="0" w:color="auto"/>
            </w:tcBorders>
            <w:vAlign w:val="center"/>
          </w:tcPr>
          <w:p w14:paraId="1A9DE717" w14:textId="77777777" w:rsidR="00F021C4" w:rsidRPr="00F021C4" w:rsidDel="006F1980" w:rsidRDefault="00F021C4" w:rsidP="00F021C4">
            <w:pPr>
              <w:keepNext/>
              <w:keepLines/>
              <w:spacing w:after="0"/>
              <w:jc w:val="center"/>
              <w:rPr>
                <w:del w:id="856" w:author="Karajani Bledar 1SI1" w:date="2021-08-06T17:54:00Z"/>
                <w:rFonts w:ascii="Arial" w:eastAsia="Times New Roman" w:hAnsi="Arial" w:cs="Arial"/>
                <w:sz w:val="18"/>
                <w:lang w:eastAsia="zh-CN"/>
              </w:rPr>
            </w:pPr>
            <w:del w:id="857" w:author="Karajani Bledar 1SI1" w:date="2021-08-06T17:54:00Z">
              <w:r w:rsidRPr="00F021C4" w:rsidDel="006F1980">
                <w:rPr>
                  <w:rFonts w:ascii="Arial" w:eastAsia="Times New Roman" w:hAnsi="Arial" w:cs="Arial"/>
                  <w:sz w:val="18"/>
                  <w:lang w:eastAsia="zh-CN"/>
                </w:rPr>
                <w:delText>-85.0</w:delText>
              </w:r>
            </w:del>
          </w:p>
        </w:tc>
        <w:tc>
          <w:tcPr>
            <w:tcW w:w="1663" w:type="dxa"/>
            <w:gridSpan w:val="2"/>
            <w:tcBorders>
              <w:top w:val="single" w:sz="4" w:space="0" w:color="auto"/>
              <w:left w:val="single" w:sz="4" w:space="0" w:color="auto"/>
              <w:right w:val="single" w:sz="4" w:space="0" w:color="auto"/>
            </w:tcBorders>
          </w:tcPr>
          <w:p w14:paraId="36B72B95" w14:textId="77777777" w:rsidR="00F021C4" w:rsidRPr="00F021C4" w:rsidDel="006F1980" w:rsidRDefault="00F021C4" w:rsidP="00F021C4">
            <w:pPr>
              <w:keepNext/>
              <w:keepLines/>
              <w:spacing w:after="0"/>
              <w:jc w:val="center"/>
              <w:rPr>
                <w:del w:id="858" w:author="Karajani Bledar 1SI1" w:date="2021-08-06T17:54:00Z"/>
                <w:rFonts w:ascii="Arial" w:eastAsia="Times New Roman" w:hAnsi="Arial" w:cs="Arial"/>
                <w:sz w:val="18"/>
              </w:rPr>
            </w:pPr>
            <w:del w:id="859" w:author="Karajani Bledar 1SI1" w:date="2021-08-06T17:54:00Z">
              <w:r w:rsidRPr="00F021C4" w:rsidDel="006F1980">
                <w:rPr>
                  <w:rFonts w:ascii="Arial" w:eastAsia="Times New Roman" w:hAnsi="Arial" w:cs="Arial"/>
                  <w:sz w:val="18"/>
                  <w:lang w:eastAsia="zh-CN"/>
                </w:rPr>
                <w:delText>-85.0</w:delText>
              </w:r>
            </w:del>
          </w:p>
        </w:tc>
      </w:tr>
      <w:tr w:rsidR="00F021C4" w:rsidRPr="00F021C4" w14:paraId="1597D734" w14:textId="77777777" w:rsidTr="00B9618B">
        <w:trPr>
          <w:jc w:val="center"/>
          <w:ins w:id="860" w:author="Karajani Bledar 1SI1" w:date="2021-08-06T17:54:00Z"/>
        </w:trPr>
        <w:tc>
          <w:tcPr>
            <w:tcW w:w="3628" w:type="dxa"/>
            <w:tcBorders>
              <w:top w:val="single" w:sz="4" w:space="0" w:color="auto"/>
              <w:left w:val="single" w:sz="4" w:space="0" w:color="auto"/>
              <w:right w:val="single" w:sz="4" w:space="0" w:color="auto"/>
            </w:tcBorders>
            <w:vAlign w:val="center"/>
          </w:tcPr>
          <w:p w14:paraId="731AB013" w14:textId="77777777" w:rsidR="00F021C4" w:rsidRPr="00F021C4" w:rsidRDefault="00F021C4" w:rsidP="00F021C4">
            <w:pPr>
              <w:keepNext/>
              <w:keepLines/>
              <w:spacing w:after="0"/>
              <w:rPr>
                <w:ins w:id="861" w:author="Karajani Bledar 1SI1" w:date="2021-08-06T17:54:00Z"/>
                <w:rFonts w:ascii="Arial" w:eastAsia="Times New Roman" w:hAnsi="Arial" w:cs="Arial"/>
                <w:sz w:val="18"/>
                <w:vertAlign w:val="superscript"/>
              </w:rPr>
            </w:pPr>
            <w:ins w:id="862" w:author="Karajani Bledar 1SI1" w:date="2021-08-06T17:54:00Z">
              <w:r w:rsidRPr="00F021C4">
                <w:rPr>
                  <w:rFonts w:ascii="Arial" w:eastAsia="Calibri" w:hAnsi="Arial" w:cs="Arial"/>
                  <w:position w:val="-12"/>
                  <w:sz w:val="18"/>
                  <w:szCs w:val="22"/>
                </w:rPr>
                <w:object w:dxaOrig="405" w:dyaOrig="345" w14:anchorId="7DA0237E">
                  <v:shape id="_x0000_i1122" type="#_x0000_t75" style="width:20.5pt;height:20.5pt" o:ole="" fillcolor="window">
                    <v:imagedata r:id="rId14" o:title=""/>
                  </v:shape>
                  <o:OLEObject Type="Embed" ProgID="Equation.3" ShapeID="_x0000_i1122" DrawAspect="Content" ObjectID="_1692000371" r:id="rId117"/>
                </w:object>
              </w:r>
            </w:ins>
            <w:ins w:id="863" w:author="Karajani Bledar 1SI1" w:date="2021-08-06T17:54:00Z">
              <w:r w:rsidRPr="00F021C4">
                <w:rPr>
                  <w:rFonts w:ascii="Arial" w:eastAsia="Times New Roman" w:hAnsi="Arial" w:cs="Arial"/>
                  <w:sz w:val="18"/>
                  <w:vertAlign w:val="superscript"/>
                </w:rPr>
                <w:t>Note1</w:t>
              </w:r>
            </w:ins>
          </w:p>
          <w:p w14:paraId="61E1D025" w14:textId="77777777" w:rsidR="00F021C4" w:rsidRPr="00F021C4" w:rsidRDefault="00F021C4" w:rsidP="00F021C4">
            <w:pPr>
              <w:keepNext/>
              <w:keepLines/>
              <w:spacing w:after="0"/>
              <w:rPr>
                <w:ins w:id="864"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EFB1666" w14:textId="77777777" w:rsidR="00F021C4" w:rsidRPr="00F021C4" w:rsidRDefault="00F021C4" w:rsidP="00F021C4">
            <w:pPr>
              <w:keepNext/>
              <w:keepLines/>
              <w:spacing w:after="0"/>
              <w:jc w:val="center"/>
              <w:rPr>
                <w:ins w:id="865" w:author="Karajani Bledar 1SI1" w:date="2021-08-06T17:54:00Z"/>
                <w:rFonts w:ascii="Arial" w:eastAsia="Times New Roman" w:hAnsi="Arial" w:cs="Arial"/>
                <w:sz w:val="18"/>
              </w:rPr>
            </w:pPr>
            <w:ins w:id="866" w:author="Karajani Bledar 1SI1" w:date="2021-08-06T17:54:00Z">
              <w:r w:rsidRPr="00F021C4">
                <w:rPr>
                  <w:rFonts w:ascii="Arial" w:eastAsia="Times New Roman" w:hAnsi="Arial" w:cs="Arial"/>
                  <w:sz w:val="18"/>
                </w:rPr>
                <w:t>dBm/SCS</w:t>
              </w:r>
              <w:r w:rsidRPr="00F021C4">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19723AA" w14:textId="77777777" w:rsidR="00F021C4" w:rsidRPr="00F021C4" w:rsidRDefault="00F021C4" w:rsidP="00F021C4">
            <w:pPr>
              <w:keepNext/>
              <w:keepLines/>
              <w:spacing w:after="0"/>
              <w:jc w:val="center"/>
              <w:rPr>
                <w:ins w:id="867" w:author="Karajani Bledar 1SI1" w:date="2021-08-06T17:54:00Z"/>
                <w:rFonts w:ascii="Arial" w:eastAsia="Times New Roman" w:hAnsi="Arial" w:cs="Arial"/>
                <w:sz w:val="18"/>
                <w:lang w:eastAsia="zh-CN"/>
              </w:rPr>
            </w:pPr>
            <w:ins w:id="868"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E401E14" w14:textId="77777777" w:rsidR="00F021C4" w:rsidRPr="00F021C4" w:rsidRDefault="00F021C4" w:rsidP="00F021C4">
            <w:pPr>
              <w:keepNext/>
              <w:keepLines/>
              <w:spacing w:after="0"/>
              <w:jc w:val="center"/>
              <w:rPr>
                <w:ins w:id="869" w:author="Karajani Bledar 1SI1" w:date="2021-08-06T17:54:00Z"/>
                <w:rFonts w:ascii="Arial" w:eastAsia="Times New Roman" w:hAnsi="Arial" w:cs="Arial"/>
                <w:sz w:val="18"/>
                <w:lang w:eastAsia="zh-CN"/>
              </w:rPr>
            </w:pPr>
            <w:ins w:id="870"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0CCEBFB5" w14:textId="77777777" w:rsidR="00F021C4" w:rsidRPr="00F021C4" w:rsidRDefault="00F021C4" w:rsidP="00F021C4">
            <w:pPr>
              <w:keepNext/>
              <w:keepLines/>
              <w:spacing w:after="0"/>
              <w:jc w:val="center"/>
              <w:rPr>
                <w:ins w:id="871" w:author="Karajani Bledar 1SI1" w:date="2021-08-06T17:54:00Z"/>
                <w:rFonts w:ascii="Arial" w:eastAsia="Times New Roman" w:hAnsi="Arial" w:cs="Arial"/>
                <w:sz w:val="18"/>
                <w:lang w:eastAsia="zh-CN"/>
              </w:rPr>
            </w:pPr>
            <w:ins w:id="872" w:author="Karajani Bledar 1SI1" w:date="2021-08-06T17:54:00Z">
              <w:r w:rsidRPr="00F021C4">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729D3F71" w14:textId="77777777" w:rsidR="00F021C4" w:rsidRPr="00F021C4" w:rsidRDefault="00F021C4" w:rsidP="00F021C4">
            <w:pPr>
              <w:keepNext/>
              <w:keepLines/>
              <w:spacing w:after="0"/>
              <w:jc w:val="center"/>
              <w:rPr>
                <w:ins w:id="873" w:author="Karajani Bledar 1SI1" w:date="2021-08-06T17:54:00Z"/>
                <w:rFonts w:ascii="Arial" w:eastAsia="Times New Roman" w:hAnsi="Arial" w:cs="Arial"/>
                <w:sz w:val="18"/>
                <w:lang w:eastAsia="zh-CN"/>
              </w:rPr>
            </w:pPr>
            <w:ins w:id="874" w:author="Karajani Bledar 1SI1" w:date="2021-08-06T17:54:00Z">
              <w:r w:rsidRPr="00F021C4">
                <w:rPr>
                  <w:rFonts w:ascii="Arial" w:eastAsia="Times New Roman" w:hAnsi="Arial" w:cs="Arial"/>
                  <w:sz w:val="18"/>
                  <w:lang w:eastAsia="zh-CN"/>
                </w:rPr>
                <w:t>-85.0</w:t>
              </w:r>
            </w:ins>
          </w:p>
        </w:tc>
      </w:tr>
      <w:tr w:rsidR="00F021C4" w:rsidRPr="00F021C4" w14:paraId="49788B0F" w14:textId="77777777" w:rsidTr="00B9618B">
        <w:trPr>
          <w:jc w:val="center"/>
        </w:trPr>
        <w:tc>
          <w:tcPr>
            <w:tcW w:w="3628" w:type="dxa"/>
            <w:tcBorders>
              <w:top w:val="single" w:sz="4" w:space="0" w:color="auto"/>
              <w:left w:val="single" w:sz="4" w:space="0" w:color="auto"/>
              <w:right w:val="single" w:sz="4" w:space="0" w:color="auto"/>
            </w:tcBorders>
            <w:vAlign w:val="center"/>
          </w:tcPr>
          <w:p w14:paraId="7D2790D2"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Calibri" w:hAnsi="Arial" w:cs="Arial"/>
                <w:sz w:val="18"/>
                <w:szCs w:val="22"/>
                <w:lang w:val="en-US"/>
              </w:rPr>
              <w:object w:dxaOrig="810" w:dyaOrig="390" w14:anchorId="037E87BF">
                <v:shape id="_x0000_i1123" type="#_x0000_t75" style="width:41pt;height:15.5pt" o:ole="" fillcolor="window">
                  <v:imagedata r:id="rId34" o:title=""/>
                </v:shape>
                <o:OLEObject Type="Embed" ProgID="Equation.3" ShapeID="_x0000_i1123" DrawAspect="Content" ObjectID="_1692000372" r:id="rId118"/>
              </w:object>
            </w:r>
          </w:p>
        </w:tc>
        <w:tc>
          <w:tcPr>
            <w:tcW w:w="1271" w:type="dxa"/>
            <w:tcBorders>
              <w:top w:val="single" w:sz="4" w:space="0" w:color="auto"/>
              <w:left w:val="single" w:sz="4" w:space="0" w:color="auto"/>
              <w:bottom w:val="single" w:sz="4" w:space="0" w:color="auto"/>
              <w:right w:val="single" w:sz="4" w:space="0" w:color="auto"/>
            </w:tcBorders>
            <w:vAlign w:val="center"/>
          </w:tcPr>
          <w:p w14:paraId="71EBCB9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DED3624"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1042F36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3804E5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1C4977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eastAsia="zh-CN"/>
              </w:rPr>
              <w:t>-3</w:t>
            </w:r>
          </w:p>
        </w:tc>
      </w:tr>
      <w:tr w:rsidR="00F021C4" w:rsidRPr="00F021C4" w14:paraId="0AB4F21A"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307BAA3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lang w:eastAsia="zh-CN"/>
              </w:rPr>
              <w:t>SSB_RP</w:t>
            </w:r>
            <w:r w:rsidRPr="00F021C4">
              <w:rPr>
                <w:rFonts w:ascii="Arial" w:eastAsia="Times New Roman" w:hAnsi="Arial" w:cs="Arial"/>
                <w:sz w:val="18"/>
                <w:vertAlign w:val="superscript"/>
              </w:rPr>
              <w:t>Note2</w:t>
            </w:r>
          </w:p>
          <w:p w14:paraId="133D21A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B409C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8CDE58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EA7A4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right w:val="single" w:sz="4" w:space="0" w:color="auto"/>
            </w:tcBorders>
            <w:vAlign w:val="center"/>
          </w:tcPr>
          <w:p w14:paraId="6762C02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-88</w:t>
            </w:r>
          </w:p>
        </w:tc>
        <w:tc>
          <w:tcPr>
            <w:tcW w:w="832" w:type="dxa"/>
            <w:tcBorders>
              <w:top w:val="single" w:sz="4" w:space="0" w:color="auto"/>
              <w:left w:val="single" w:sz="4" w:space="0" w:color="auto"/>
              <w:right w:val="single" w:sz="4" w:space="0" w:color="auto"/>
            </w:tcBorders>
            <w:vAlign w:val="center"/>
          </w:tcPr>
          <w:p w14:paraId="52726C6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-88</w:t>
            </w:r>
          </w:p>
        </w:tc>
      </w:tr>
      <w:tr w:rsidR="00F021C4" w:rsidRPr="00F021C4" w14:paraId="3F3457F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AB884A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w:t>
            </w:r>
            <w:r w:rsidRPr="00F021C4">
              <w:rPr>
                <w:rFonts w:ascii="Arial" w:eastAsia="Times New Roman" w:hAnsi="Arial" w:cs="Arial"/>
                <w:sz w:val="18"/>
                <w:lang w:eastAsia="zh-CN"/>
              </w:rPr>
              <w:t>Q</w:t>
            </w:r>
            <w:r w:rsidRPr="00F021C4">
              <w:rPr>
                <w:rFonts w:ascii="Arial" w:eastAsia="Times New Roman" w:hAnsi="Arial" w:cs="Arial"/>
                <w:sz w:val="18"/>
                <w:vertAlign w:val="superscript"/>
              </w:rPr>
              <w:t>Note2</w:t>
            </w:r>
          </w:p>
          <w:p w14:paraId="73C5866E"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C317A7"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66F5EE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977EEE"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right w:val="single" w:sz="4" w:space="0" w:color="auto"/>
            </w:tcBorders>
            <w:vAlign w:val="center"/>
            <w:hideMark/>
          </w:tcPr>
          <w:p w14:paraId="43ED5C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c>
          <w:tcPr>
            <w:tcW w:w="832" w:type="dxa"/>
            <w:tcBorders>
              <w:top w:val="single" w:sz="4" w:space="0" w:color="auto"/>
              <w:left w:val="single" w:sz="4" w:space="0" w:color="auto"/>
              <w:right w:val="single" w:sz="4" w:space="0" w:color="auto"/>
            </w:tcBorders>
            <w:vAlign w:val="center"/>
            <w:hideMark/>
          </w:tcPr>
          <w:p w14:paraId="03F73E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r>
      <w:tr w:rsidR="00F021C4" w:rsidRPr="00F021C4" w14:paraId="7B6255B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61E8B5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282A5E50">
                <v:shape id="_x0000_i1124" type="#_x0000_t75" style="width:31pt;height:20.5pt" o:ole="" fillcolor="window">
                  <v:imagedata r:id="rId32" o:title=""/>
                </v:shape>
                <o:OLEObject Type="Embed" ProgID="Equation.3" ShapeID="_x0000_i1124" DrawAspect="Content" ObjectID="_1692000373" r:id="rId11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CD4A42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34AA6FA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8AC49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 xml:space="preserve"> </w:t>
            </w: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A3D98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47DCC44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-3</w:t>
            </w:r>
          </w:p>
        </w:tc>
      </w:tr>
      <w:tr w:rsidR="00F021C4" w:rsidRPr="00F021C4" w14:paraId="62256165"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67E643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39D7174D"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A5BA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right w:val="single" w:sz="4" w:space="0" w:color="auto"/>
            </w:tcBorders>
            <w:vAlign w:val="center"/>
            <w:hideMark/>
          </w:tcPr>
          <w:p w14:paraId="6FFDAA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717301F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641FDAE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c>
          <w:tcPr>
            <w:tcW w:w="832" w:type="dxa"/>
            <w:tcBorders>
              <w:top w:val="single" w:sz="4" w:space="0" w:color="auto"/>
              <w:left w:val="single" w:sz="4" w:space="0" w:color="auto"/>
              <w:right w:val="single" w:sz="4" w:space="0" w:color="auto"/>
            </w:tcBorders>
            <w:vAlign w:val="center"/>
          </w:tcPr>
          <w:p w14:paraId="351E300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r>
      <w:tr w:rsidR="00F021C4" w:rsidRPr="00F021C4" w14:paraId="2E901C6A" w14:textId="77777777" w:rsidTr="00B9618B">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F164C4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7C70F82D">
                <v:shape id="_x0000_i1125" type="#_x0000_t75" style="width:20.5pt;height:20.5pt" o:ole="" fillcolor="window">
                  <v:imagedata r:id="rId14" o:title=""/>
                </v:shape>
                <o:OLEObject Type="Embed" ProgID="Equation.3" ShapeID="_x0000_i1125" DrawAspect="Content" ObjectID="_1692000374" r:id="rId120"/>
              </w:object>
            </w:r>
            <w:r w:rsidRPr="00F021C4">
              <w:rPr>
                <w:rFonts w:ascii="Arial" w:eastAsia="Times New Roman" w:hAnsi="Arial"/>
                <w:sz w:val="18"/>
              </w:rPr>
              <w:t xml:space="preserve"> to be fulfilled.</w:t>
            </w:r>
          </w:p>
          <w:p w14:paraId="25788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 xml:space="preserve">SS-RSRQ, </w:t>
            </w:r>
            <w:r w:rsidRPr="00F021C4">
              <w:rPr>
                <w:rFonts w:ascii="Arial" w:eastAsia="Times New Roman" w:hAnsi="Arial"/>
                <w:sz w:val="18"/>
                <w:lang w:eastAsia="zh-CN"/>
              </w:rPr>
              <w:t>SSB_RP</w:t>
            </w:r>
            <w:r w:rsidRPr="00F021C4">
              <w:rPr>
                <w:rFonts w:ascii="Arial" w:eastAsia="Times New Roman" w:hAnsi="Arial"/>
                <w:sz w:val="18"/>
              </w:rPr>
              <w:t>, and Io levels have been derived from other parameters for information purposes. They are not settable parameters themselves.</w:t>
            </w:r>
          </w:p>
          <w:p w14:paraId="1BFC895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422CEDF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50B150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3D7C6E86"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6:</w:t>
            </w:r>
            <w:r w:rsidRPr="00F021C4">
              <w:rPr>
                <w:rFonts w:ascii="Arial" w:eastAsia="Times New Roman" w:hAnsi="Arial"/>
                <w:sz w:val="18"/>
              </w:rPr>
              <w:tab/>
              <w:t>Void</w:t>
            </w:r>
          </w:p>
          <w:p w14:paraId="69A8CD2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0BD2BC57"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8:</w:t>
            </w:r>
            <w:r w:rsidRPr="00F021C4">
              <w:rPr>
                <w:rFonts w:ascii="Arial" w:eastAsia="Times New Roman" w:hAnsi="Arial"/>
                <w:sz w:val="18"/>
              </w:rPr>
              <w:tab/>
              <w:t>Information about types of UE beam is given in B.2.1.3, and does not limit UE implementation or test system implementation</w:t>
            </w:r>
          </w:p>
        </w:tc>
      </w:tr>
    </w:tbl>
    <w:p w14:paraId="699EDAEF" w14:textId="77777777" w:rsidR="00F021C4" w:rsidRPr="00F021C4" w:rsidRDefault="00F021C4" w:rsidP="00F021C4">
      <w:pPr>
        <w:rPr>
          <w:rFonts w:eastAsia="Times New Roman"/>
          <w:lang w:eastAsia="ko-KR"/>
        </w:rPr>
      </w:pPr>
    </w:p>
    <w:p w14:paraId="0E41E728"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.7.2.2.3</w:t>
      </w:r>
      <w:r w:rsidRPr="00F021C4">
        <w:rPr>
          <w:rFonts w:ascii="Arial" w:eastAsia="Times New Roman" w:hAnsi="Arial"/>
          <w:sz w:val="22"/>
          <w:lang w:eastAsia="ko-KR"/>
        </w:rPr>
        <w:tab/>
        <w:t>Test Requirements</w:t>
      </w:r>
    </w:p>
    <w:p w14:paraId="114DA554" w14:textId="77777777" w:rsidR="00F021C4" w:rsidRPr="00F021C4" w:rsidRDefault="00F021C4" w:rsidP="00F021C4">
      <w:pPr>
        <w:rPr>
          <w:rFonts w:eastAsia="Times New Roman"/>
          <w:lang w:eastAsia="ko-KR"/>
        </w:rPr>
      </w:pPr>
      <w:r w:rsidRPr="00F021C4">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p>
    <w:p w14:paraId="6ACC390A" w14:textId="77777777" w:rsidR="00F021C4" w:rsidRPr="00F021C4" w:rsidRDefault="00F021C4" w:rsidP="00F021C4">
      <w:pPr>
        <w:rPr>
          <w:rFonts w:eastAsia="Times New Roman"/>
          <w:lang w:eastAsia="zh-CN"/>
        </w:rPr>
      </w:pPr>
      <w:r w:rsidRPr="00F021C4">
        <w:rPr>
          <w:rFonts w:eastAsia="Times New Roman"/>
          <w:lang w:eastAsia="ko-KR"/>
        </w:rPr>
        <w:t>The SS-RSRQ relative measurement accuracy shall fulfil the requirements in clause 10.1.10.1.2.</w:t>
      </w:r>
    </w:p>
    <w:p w14:paraId="5CDF5099" w14:textId="5CDAFA8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19</w:t>
      </w:r>
      <w:r w:rsidRPr="001F64F6">
        <w:rPr>
          <w:rFonts w:eastAsia="SimSun" w:hint="eastAsia"/>
          <w:noProof/>
          <w:color w:val="FF0000"/>
          <w:sz w:val="36"/>
          <w:lang w:eastAsia="zh-CN"/>
        </w:rPr>
        <w:t>&gt;</w:t>
      </w:r>
    </w:p>
    <w:p w14:paraId="7E23F83C"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44F72343" w14:textId="613C002A"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0</w:t>
      </w:r>
      <w:r w:rsidRPr="001F64F6">
        <w:rPr>
          <w:rFonts w:eastAsia="SimSun" w:hint="eastAsia"/>
          <w:noProof/>
          <w:color w:val="FF0000"/>
          <w:sz w:val="36"/>
          <w:lang w:eastAsia="zh-CN"/>
        </w:rPr>
        <w:t>&gt;</w:t>
      </w:r>
    </w:p>
    <w:p w14:paraId="7F36CA7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A.5.7.3.1</w:t>
      </w:r>
      <w:r w:rsidRPr="00F021C4">
        <w:rPr>
          <w:rFonts w:ascii="Arial" w:eastAsia="Times New Roman" w:hAnsi="Arial"/>
          <w:snapToGrid w:val="0"/>
          <w:sz w:val="24"/>
        </w:rPr>
        <w:tab/>
      </w:r>
      <w:r w:rsidRPr="00F021C4">
        <w:rPr>
          <w:rFonts w:ascii="Arial" w:eastAsia="Times New Roman" w:hAnsi="Arial"/>
          <w:sz w:val="24"/>
          <w:lang w:eastAsia="zh-CN"/>
        </w:rPr>
        <w:t>EN-DC Intra-frequency measurement accuracy with FR2 serving cell and FR2 TDD target cell</w:t>
      </w:r>
    </w:p>
    <w:p w14:paraId="74024E95"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A.5.7.3.1.1</w:t>
      </w:r>
      <w:r w:rsidRPr="00F021C4">
        <w:rPr>
          <w:rFonts w:ascii="Arial" w:eastAsia="Times New Roman" w:hAnsi="Arial"/>
          <w:snapToGrid w:val="0"/>
          <w:sz w:val="22"/>
        </w:rPr>
        <w:tab/>
        <w:t>Test Purpose and Environment</w:t>
      </w:r>
    </w:p>
    <w:p w14:paraId="178DA70A"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10.1.13.1.1.</w:t>
      </w:r>
    </w:p>
    <w:p w14:paraId="304DD65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A.5.7.3.1.2</w:t>
      </w:r>
      <w:r w:rsidRPr="00F021C4">
        <w:rPr>
          <w:rFonts w:ascii="Arial" w:eastAsia="Times New Roman" w:hAnsi="Arial"/>
          <w:sz w:val="22"/>
          <w:lang w:eastAsia="ko-KR"/>
        </w:rPr>
        <w:tab/>
        <w:t>Test Parameters</w:t>
      </w:r>
    </w:p>
    <w:p w14:paraId="3523B74B"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363B983B" w14:textId="77777777" w:rsidR="00F021C4" w:rsidRPr="00F021C4" w:rsidRDefault="00F021C4" w:rsidP="00F021C4">
      <w:pPr>
        <w:rPr>
          <w:rFonts w:eastAsia="Times New Roman"/>
          <w:lang w:eastAsia="ko-KR"/>
        </w:rPr>
      </w:pPr>
    </w:p>
    <w:p w14:paraId="274BDD10"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A.5.7.3.1.2-1</w:t>
      </w:r>
      <w:r w:rsidRPr="00F021C4">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C0268EA" w14:textId="77777777" w:rsidTr="00B9618B">
        <w:tc>
          <w:tcPr>
            <w:tcW w:w="2376" w:type="dxa"/>
            <w:shd w:val="clear" w:color="auto" w:fill="auto"/>
          </w:tcPr>
          <w:p w14:paraId="246C692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E0BF6A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933C0CC" w14:textId="77777777" w:rsidTr="00B9618B">
        <w:tc>
          <w:tcPr>
            <w:tcW w:w="2376" w:type="dxa"/>
            <w:shd w:val="clear" w:color="auto" w:fill="auto"/>
          </w:tcPr>
          <w:p w14:paraId="637FC9C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386C98E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74A5DD44" w14:textId="77777777" w:rsidTr="00B9618B">
        <w:tc>
          <w:tcPr>
            <w:tcW w:w="2376" w:type="dxa"/>
            <w:shd w:val="clear" w:color="auto" w:fill="auto"/>
          </w:tcPr>
          <w:p w14:paraId="11781FE3"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86C0FC5"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D782C0" w14:textId="77777777" w:rsidTr="00B9618B">
        <w:tc>
          <w:tcPr>
            <w:tcW w:w="9857" w:type="dxa"/>
            <w:gridSpan w:val="2"/>
            <w:shd w:val="clear" w:color="auto" w:fill="auto"/>
          </w:tcPr>
          <w:p w14:paraId="1A267EB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53BFE4E7" w14:textId="77777777" w:rsidR="00F021C4" w:rsidRPr="00F021C4" w:rsidRDefault="00F021C4" w:rsidP="00F021C4">
      <w:pPr>
        <w:rPr>
          <w:rFonts w:eastAsia="Times New Roman"/>
        </w:rPr>
      </w:pPr>
    </w:p>
    <w:p w14:paraId="03BD540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A.5.7.3.1.2-2</w:t>
      </w:r>
      <w:r w:rsidRPr="00F021C4">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5" w:author="Karajani Bledar 1SI1" w:date="2021-08-06T12:00: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876">
          <w:tblGrid>
            <w:gridCol w:w="3673"/>
            <w:gridCol w:w="1258"/>
            <w:gridCol w:w="792"/>
            <w:gridCol w:w="796"/>
            <w:gridCol w:w="35"/>
            <w:gridCol w:w="831"/>
            <w:gridCol w:w="832"/>
          </w:tblGrid>
        </w:tblGridChange>
      </w:tblGrid>
      <w:tr w:rsidR="00F021C4" w:rsidRPr="00F021C4" w14:paraId="330A4F51" w14:textId="77777777" w:rsidTr="00B9618B">
        <w:trPr>
          <w:jc w:val="center"/>
          <w:trPrChange w:id="877" w:author="Karajani Bledar 1SI1" w:date="2021-08-06T12:00: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878" w:author="Karajani Bledar 1SI1" w:date="2021-08-06T12:00: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14C54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879"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862C22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880"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FBFBCB2"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881"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6C0A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231D5BAC" w14:textId="77777777" w:rsidTr="00B9618B">
        <w:trPr>
          <w:jc w:val="center"/>
          <w:trPrChange w:id="882" w:author="Karajani Bledar 1SI1" w:date="2021-08-06T12:00: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883" w:author="Karajani Bledar 1SI1" w:date="2021-08-06T12:00: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2D919F2F" w14:textId="77777777" w:rsidR="00F021C4" w:rsidRPr="00F021C4" w:rsidRDefault="00F021C4" w:rsidP="00F021C4">
            <w:pPr>
              <w:keepNext/>
              <w:spacing w:after="0"/>
              <w:rPr>
                <w:rFonts w:ascii="Arial" w:eastAsia="Calibri" w:hAnsi="Arial" w:cs="Arial"/>
                <w:b/>
                <w:sz w:val="18"/>
                <w:szCs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884"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948FDC" w14:textId="77777777" w:rsidR="00F021C4" w:rsidRPr="00F021C4" w:rsidRDefault="00F021C4" w:rsidP="00F021C4">
            <w:pPr>
              <w:keepNext/>
              <w:spacing w:after="0"/>
              <w:rPr>
                <w:rFonts w:ascii="Arial" w:eastAsia="Calibri" w:hAnsi="Arial" w:cs="Arial"/>
                <w:b/>
                <w:sz w:val="18"/>
                <w:szCs w:val="22"/>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885"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4C5FD7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886"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CF5EB3"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887"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570C21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888"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21D27D4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3C8CACD8" w14:textId="77777777" w:rsidTr="00B9618B">
        <w:trPr>
          <w:jc w:val="center"/>
          <w:trPrChange w:id="889"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890"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38529C84" w14:textId="77777777" w:rsidR="00F021C4" w:rsidRPr="00F021C4" w:rsidRDefault="00F021C4" w:rsidP="00F021C4">
            <w:pPr>
              <w:keepNext/>
              <w:spacing w:after="0"/>
              <w:rPr>
                <w:rFonts w:ascii="Arial" w:eastAsia="Calibri" w:hAnsi="Arial" w:cs="Arial"/>
                <w:b/>
                <w:sz w:val="18"/>
                <w:szCs w:val="22"/>
              </w:rPr>
            </w:pPr>
            <w:r w:rsidRPr="00F021C4">
              <w:rPr>
                <w:rFonts w:ascii="Arial" w:eastAsia="Times New Roman" w:hAnsi="Arial" w:cs="Arial"/>
                <w:rPrChange w:id="891" w:author="Karajani Bledar 1SI1" w:date="2021-08-06T11:59:00Z">
                  <w:rPr>
                    <w:rFonts w:cs="Arial"/>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892"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544B5549" w14:textId="77777777" w:rsidR="00F021C4" w:rsidRPr="00F021C4" w:rsidRDefault="00F021C4" w:rsidP="00F021C4">
            <w:pPr>
              <w:keepNext/>
              <w:spacing w:after="0"/>
              <w:rPr>
                <w:rFonts w:ascii="Arial" w:eastAsia="Calibri" w:hAnsi="Arial" w:cs="Arial"/>
                <w:b/>
                <w:sz w:val="18"/>
                <w:szCs w:val="22"/>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93"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6913A97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894"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59DD54"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r>
      <w:tr w:rsidR="00F021C4" w:rsidRPr="00F021C4" w14:paraId="7C7390A7" w14:textId="77777777" w:rsidTr="00B9618B">
        <w:trPr>
          <w:jc w:val="center"/>
          <w:trPrChange w:id="89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896"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BCF9F5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Change w:id="897"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7203095"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98"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58F4A0A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899"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BC4801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533B65DF" w14:textId="77777777" w:rsidTr="00B9618B">
        <w:trPr>
          <w:trHeight w:val="189"/>
          <w:jc w:val="center"/>
          <w:trPrChange w:id="900"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01"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88158BE"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02"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15365774"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tcPrChange w:id="903"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0C5BC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04"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1CD5DAE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635CC5F" w14:textId="77777777" w:rsidTr="00B9618B">
        <w:trPr>
          <w:trHeight w:val="189"/>
          <w:jc w:val="center"/>
          <w:trPrChange w:id="905"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06"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28BFFE52" w14:textId="77777777" w:rsidR="00F021C4" w:rsidRPr="00F021C4" w:rsidRDefault="00F021C4" w:rsidP="00F021C4">
            <w:pPr>
              <w:keepNext/>
              <w:keepLines/>
              <w:spacing w:after="0"/>
              <w:rPr>
                <w:rFonts w:ascii="Arial" w:eastAsia="Malgun Gothic" w:hAnsi="Arial"/>
                <w:sz w:val="18"/>
                <w:szCs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07"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88C4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08"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9C944AE"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09"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695CBFC5"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2605816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8EE304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64BDFBFD"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778F2BF"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3919B0D5"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C42E5A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D6FF95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BBDB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C7C03F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9A19CF1"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380EA0EB"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24402945"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3F4977FD"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CB235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BC92C2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FB008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381EA47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08D0605"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3D2CB0E1"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cs="Arial"/>
                <w:sz w:val="18"/>
              </w:rPr>
              <w:t>ms</w:t>
            </w:r>
          </w:p>
        </w:tc>
        <w:tc>
          <w:tcPr>
            <w:tcW w:w="3286" w:type="dxa"/>
            <w:gridSpan w:val="4"/>
            <w:tcBorders>
              <w:top w:val="single" w:sz="4" w:space="0" w:color="auto"/>
              <w:left w:val="single" w:sz="4" w:space="0" w:color="auto"/>
              <w:bottom w:val="single" w:sz="4" w:space="0" w:color="auto"/>
              <w:right w:val="single" w:sz="4" w:space="0" w:color="auto"/>
            </w:tcBorders>
          </w:tcPr>
          <w:p w14:paraId="768A7104"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75C8308E"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A98F09B"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28532FB2"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A597AC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20370FA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BFBB8F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2F49010"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B477A9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69F89EA1" w14:textId="77777777" w:rsidTr="00B9618B">
        <w:trPr>
          <w:jc w:val="center"/>
          <w:trPrChange w:id="91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11"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7B6166B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12"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62AE78E2"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13"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A60606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14"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E6005C5"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15"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04CA3E0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16"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5DBAFFEA"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0ED8241B" w14:textId="77777777" w:rsidTr="00B9618B">
        <w:trPr>
          <w:jc w:val="center"/>
          <w:trPrChange w:id="917"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18"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01EA728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19"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A38C8C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20"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F7AB6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796" w:type="dxa"/>
            <w:tcBorders>
              <w:top w:val="single" w:sz="4" w:space="0" w:color="auto"/>
              <w:left w:val="single" w:sz="4" w:space="0" w:color="auto"/>
              <w:bottom w:val="single" w:sz="4" w:space="0" w:color="auto"/>
              <w:right w:val="single" w:sz="4" w:space="0" w:color="auto"/>
            </w:tcBorders>
            <w:vAlign w:val="center"/>
            <w:tcPrChange w:id="921"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1AEF583"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22"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600DA6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23"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06AF518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31EB18B6" w14:textId="77777777" w:rsidTr="00B9618B">
        <w:trPr>
          <w:jc w:val="center"/>
          <w:trPrChange w:id="924"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25"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14EDD4C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26"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0308E69C"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27"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7839C0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28"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5F04A8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29"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50B116A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30"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4BF82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6D30F0B" w14:textId="77777777" w:rsidTr="00B9618B">
        <w:trPr>
          <w:jc w:val="center"/>
          <w:trPrChange w:id="93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2"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231FC860"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33"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556BE9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34"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3BD9F3F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35"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371B13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36"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BA833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37"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6EDE724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4BC6C41"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9F4FF9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6FD776D"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54DB864F"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65C521A7" w14:textId="77777777" w:rsidTr="00B9618B">
        <w:trPr>
          <w:jc w:val="center"/>
          <w:trPrChange w:id="938"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9"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4B91AE2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40"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ED25B38"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41"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70239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42"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B60F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43"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212A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44"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408FBFF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r>
      <w:tr w:rsidR="00F021C4" w:rsidRPr="00F021C4" w14:paraId="39ED6C20" w14:textId="77777777" w:rsidTr="00B9618B">
        <w:trPr>
          <w:jc w:val="center"/>
          <w:trPrChange w:id="94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46"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56A8EE3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47"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9C7990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792" w:type="dxa"/>
            <w:tcBorders>
              <w:top w:val="single" w:sz="4" w:space="0" w:color="auto"/>
              <w:left w:val="single" w:sz="4" w:space="0" w:color="auto"/>
              <w:bottom w:val="single" w:sz="4" w:space="0" w:color="auto"/>
              <w:right w:val="single" w:sz="4" w:space="0" w:color="auto"/>
            </w:tcBorders>
            <w:vAlign w:val="center"/>
            <w:tcPrChange w:id="948"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6947AF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49"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E26FC5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50"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38AC0F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51"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BCCC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5BDF9957"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59ECB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68DA9080"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23E679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E42E091" w14:textId="77777777" w:rsidTr="00B9618B">
        <w:trPr>
          <w:jc w:val="center"/>
          <w:trPrChange w:id="952"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53"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C0A733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54"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7F24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55" w:author="Karajani Bledar 1SI1" w:date="2021-08-06T12:00: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4C654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56" w:author="Karajani Bledar 1SI1" w:date="2021-08-06T12:00: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1792B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tcPrChange w:id="957" w:author="Karajani Bledar 1SI1" w:date="2021-08-06T12:00:00Z">
              <w:tcPr>
                <w:tcW w:w="831" w:type="dxa"/>
                <w:vMerge w:val="restart"/>
                <w:tcBorders>
                  <w:top w:val="single" w:sz="4" w:space="0" w:color="auto"/>
                  <w:left w:val="single" w:sz="4" w:space="0" w:color="auto"/>
                  <w:bottom w:val="single" w:sz="4" w:space="0" w:color="auto"/>
                  <w:right w:val="single" w:sz="4" w:space="0" w:color="auto"/>
                </w:tcBorders>
                <w:vAlign w:val="center"/>
              </w:tcPr>
            </w:tcPrChange>
          </w:tcPr>
          <w:p w14:paraId="729B9DF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tcPrChange w:id="958" w:author="Karajani Bledar 1SI1" w:date="2021-08-06T12:00:00Z">
              <w:tcPr>
                <w:tcW w:w="832" w:type="dxa"/>
                <w:vMerge w:val="restart"/>
                <w:tcBorders>
                  <w:top w:val="single" w:sz="4" w:space="0" w:color="auto"/>
                  <w:left w:val="single" w:sz="4" w:space="0" w:color="auto"/>
                  <w:bottom w:val="single" w:sz="4" w:space="0" w:color="auto"/>
                  <w:right w:val="single" w:sz="4" w:space="0" w:color="auto"/>
                </w:tcBorders>
                <w:vAlign w:val="center"/>
              </w:tcPr>
            </w:tcPrChange>
          </w:tcPr>
          <w:p w14:paraId="5706E317"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08EDD242" w14:textId="77777777" w:rsidTr="00B9618B">
        <w:trPr>
          <w:jc w:val="center"/>
          <w:trPrChange w:id="959"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60"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DF42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61"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A7BDE45"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62"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D0AEB0F"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63"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6E8912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64"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315D5B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65"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37B3D48C" w14:textId="77777777" w:rsidR="00F021C4" w:rsidRPr="00F021C4" w:rsidRDefault="00F021C4" w:rsidP="00F021C4">
            <w:pPr>
              <w:keepNext/>
              <w:spacing w:after="0"/>
              <w:rPr>
                <w:rFonts w:ascii="Arial" w:eastAsia="Calibri" w:hAnsi="Arial" w:cs="Arial"/>
                <w:sz w:val="18"/>
                <w:szCs w:val="22"/>
              </w:rPr>
            </w:pPr>
          </w:p>
        </w:tc>
      </w:tr>
      <w:tr w:rsidR="00F021C4" w:rsidRPr="00F021C4" w14:paraId="488E19B4" w14:textId="77777777" w:rsidTr="00B9618B">
        <w:trPr>
          <w:jc w:val="center"/>
          <w:trPrChange w:id="966"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67"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7E7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68"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127545D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69"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8045DA9"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70"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A89E41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71"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7008CC4"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72"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2B251472" w14:textId="77777777" w:rsidR="00F021C4" w:rsidRPr="00F021C4" w:rsidRDefault="00F021C4" w:rsidP="00F021C4">
            <w:pPr>
              <w:keepNext/>
              <w:spacing w:after="0"/>
              <w:rPr>
                <w:rFonts w:ascii="Arial" w:eastAsia="Calibri" w:hAnsi="Arial" w:cs="Arial"/>
                <w:sz w:val="18"/>
                <w:szCs w:val="22"/>
              </w:rPr>
            </w:pPr>
          </w:p>
        </w:tc>
      </w:tr>
      <w:tr w:rsidR="00F021C4" w:rsidRPr="00F021C4" w14:paraId="3D0A19F6" w14:textId="77777777" w:rsidTr="00B9618B">
        <w:trPr>
          <w:jc w:val="center"/>
          <w:trPrChange w:id="973"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74"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E7CE26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75"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805BB31"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76"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EEB2EBA"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77"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F6C6CEF"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78"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D9C0515"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79"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57BE4EC" w14:textId="77777777" w:rsidR="00F021C4" w:rsidRPr="00F021C4" w:rsidRDefault="00F021C4" w:rsidP="00F021C4">
            <w:pPr>
              <w:keepNext/>
              <w:spacing w:after="0"/>
              <w:rPr>
                <w:rFonts w:ascii="Arial" w:eastAsia="Calibri" w:hAnsi="Arial" w:cs="Arial"/>
                <w:sz w:val="18"/>
                <w:szCs w:val="22"/>
              </w:rPr>
            </w:pPr>
          </w:p>
        </w:tc>
      </w:tr>
      <w:tr w:rsidR="00F021C4" w:rsidRPr="00F021C4" w14:paraId="159CEE72" w14:textId="77777777" w:rsidTr="00B9618B">
        <w:trPr>
          <w:jc w:val="center"/>
          <w:trPrChange w:id="98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81"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792BF3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82"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3BF954C"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83"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7CF746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84"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CB16D8E"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85"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DC4CE2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86"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224B768" w14:textId="77777777" w:rsidR="00F021C4" w:rsidRPr="00F021C4" w:rsidRDefault="00F021C4" w:rsidP="00F021C4">
            <w:pPr>
              <w:keepNext/>
              <w:spacing w:after="0"/>
              <w:rPr>
                <w:rFonts w:ascii="Arial" w:eastAsia="Calibri" w:hAnsi="Arial" w:cs="Arial"/>
                <w:sz w:val="18"/>
                <w:szCs w:val="22"/>
              </w:rPr>
            </w:pPr>
          </w:p>
        </w:tc>
      </w:tr>
      <w:tr w:rsidR="00F021C4" w:rsidRPr="00F021C4" w14:paraId="46D5F087" w14:textId="77777777" w:rsidTr="00B9618B">
        <w:trPr>
          <w:jc w:val="center"/>
          <w:trPrChange w:id="987"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88"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07440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89"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E83F2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90"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6CB030C"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91"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540BB53"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92"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F5F426E"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93"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648469A6" w14:textId="77777777" w:rsidR="00F021C4" w:rsidRPr="00F021C4" w:rsidRDefault="00F021C4" w:rsidP="00F021C4">
            <w:pPr>
              <w:keepNext/>
              <w:spacing w:after="0"/>
              <w:rPr>
                <w:rFonts w:ascii="Arial" w:eastAsia="Calibri" w:hAnsi="Arial" w:cs="Arial"/>
                <w:sz w:val="18"/>
                <w:szCs w:val="22"/>
              </w:rPr>
            </w:pPr>
          </w:p>
        </w:tc>
      </w:tr>
      <w:tr w:rsidR="00F021C4" w:rsidRPr="00F021C4" w14:paraId="1D55E65D" w14:textId="77777777" w:rsidTr="00B9618B">
        <w:trPr>
          <w:jc w:val="center"/>
          <w:trPrChange w:id="994"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5"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879421D"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96"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EEA088E"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97"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3572E5D"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98"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29A8C8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99"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2E0D58A1"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00"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510DE6A3" w14:textId="77777777" w:rsidR="00F021C4" w:rsidRPr="00F021C4" w:rsidRDefault="00F021C4" w:rsidP="00F021C4">
            <w:pPr>
              <w:keepNext/>
              <w:spacing w:after="0"/>
              <w:rPr>
                <w:rFonts w:ascii="Arial" w:eastAsia="Calibri" w:hAnsi="Arial" w:cs="Arial"/>
                <w:sz w:val="18"/>
                <w:szCs w:val="22"/>
              </w:rPr>
            </w:pPr>
          </w:p>
        </w:tc>
      </w:tr>
      <w:tr w:rsidR="00F021C4" w:rsidRPr="00F021C4" w14:paraId="422B52FE" w14:textId="77777777" w:rsidTr="00B9618B">
        <w:trPr>
          <w:jc w:val="center"/>
          <w:trPrChange w:id="100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2"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3734DE3"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3"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97FB79B"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3B3B3B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5"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002377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06"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015BA39"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07"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1C96042F" w14:textId="77777777" w:rsidR="00F021C4" w:rsidRPr="00F021C4" w:rsidRDefault="00F021C4" w:rsidP="00F021C4">
            <w:pPr>
              <w:keepNext/>
              <w:spacing w:after="0"/>
              <w:rPr>
                <w:rFonts w:ascii="Arial" w:eastAsia="Calibri" w:hAnsi="Arial" w:cs="Arial"/>
                <w:sz w:val="18"/>
                <w:szCs w:val="22"/>
              </w:rPr>
            </w:pPr>
          </w:p>
        </w:tc>
      </w:tr>
      <w:tr w:rsidR="00F021C4" w:rsidRPr="00F021C4" w14:paraId="6D1851D3" w14:textId="77777777" w:rsidTr="00B9618B">
        <w:trPr>
          <w:trHeight w:val="441"/>
          <w:jc w:val="center"/>
          <w:trPrChange w:id="1008" w:author="Karajani Bledar 1SI1" w:date="2021-08-06T12:00: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9"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31BC4E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0"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B5D713D"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ACE082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2"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D1B9597"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13"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76467807"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14"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08778AE6" w14:textId="77777777" w:rsidR="00F021C4" w:rsidRPr="00F021C4" w:rsidRDefault="00F021C4" w:rsidP="00F021C4">
            <w:pPr>
              <w:keepNext/>
              <w:spacing w:after="0"/>
              <w:rPr>
                <w:rFonts w:ascii="Arial" w:eastAsia="Calibri" w:hAnsi="Arial" w:cs="Arial"/>
                <w:sz w:val="18"/>
                <w:szCs w:val="22"/>
              </w:rPr>
            </w:pPr>
          </w:p>
        </w:tc>
      </w:tr>
      <w:tr w:rsidR="00F021C4" w:rsidRPr="00F021C4" w14:paraId="39067FD4" w14:textId="77777777" w:rsidTr="00B9618B">
        <w:trPr>
          <w:jc w:val="center"/>
          <w:ins w:id="1015" w:author="Karajani Bledar 1SI1" w:date="2021-08-06T12:01:00Z"/>
        </w:trPr>
        <w:tc>
          <w:tcPr>
            <w:tcW w:w="3673" w:type="dxa"/>
            <w:tcBorders>
              <w:top w:val="single" w:sz="4" w:space="0" w:color="auto"/>
              <w:left w:val="single" w:sz="4" w:space="0" w:color="auto"/>
              <w:bottom w:val="single" w:sz="4" w:space="0" w:color="auto"/>
              <w:right w:val="single" w:sz="4" w:space="0" w:color="auto"/>
            </w:tcBorders>
          </w:tcPr>
          <w:p w14:paraId="5907F54D" w14:textId="77777777" w:rsidR="00F021C4" w:rsidRPr="00F021C4" w:rsidRDefault="00F021C4" w:rsidP="00F021C4">
            <w:pPr>
              <w:keepNext/>
              <w:keepLines/>
              <w:spacing w:after="0"/>
              <w:rPr>
                <w:ins w:id="1016" w:author="Karajani Bledar 1SI1" w:date="2021-08-06T12:01:00Z"/>
                <w:rFonts w:ascii="Arial" w:eastAsia="Times New Roman" w:hAnsi="Arial" w:cs="v5.0.0"/>
                <w:sz w:val="18"/>
              </w:rPr>
            </w:pPr>
            <w:ins w:id="1017" w:author="Karajani Bledar 1SI1" w:date="2021-08-06T12:02:00Z">
              <w:r w:rsidRPr="00F021C4">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215A694F" w14:textId="77777777" w:rsidR="00F021C4" w:rsidRPr="00F021C4" w:rsidRDefault="00F021C4" w:rsidP="00F021C4">
            <w:pPr>
              <w:keepNext/>
              <w:keepLines/>
              <w:spacing w:after="0"/>
              <w:jc w:val="center"/>
              <w:rPr>
                <w:ins w:id="1018" w:author="Karajani Bledar 1SI1" w:date="2021-08-06T12:0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486C97A" w14:textId="77777777" w:rsidR="00F021C4" w:rsidRPr="00F021C4" w:rsidRDefault="00F021C4" w:rsidP="00F021C4">
            <w:pPr>
              <w:keepNext/>
              <w:keepLines/>
              <w:spacing w:after="0"/>
              <w:jc w:val="center"/>
              <w:rPr>
                <w:ins w:id="1019" w:author="Karajani Bledar 1SI1" w:date="2021-08-06T12:01:00Z"/>
                <w:rFonts w:ascii="Arial" w:eastAsia="Times New Roman" w:hAnsi="Arial" w:cs="Arial"/>
                <w:sz w:val="18"/>
              </w:rPr>
            </w:pPr>
            <w:ins w:id="1020" w:author="Karajani Bledar 1SI1" w:date="2021-08-06T12:02:00Z">
              <w:r w:rsidRPr="00F021C4">
                <w:rPr>
                  <w:rFonts w:ascii="Arial" w:eastAsia="Times New Roman" w:hAnsi="Arial" w:cs="Arial"/>
                  <w:sz w:val="18"/>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1EC15A0" w14:textId="77777777" w:rsidR="00F021C4" w:rsidRPr="00F021C4" w:rsidRDefault="00F021C4" w:rsidP="00F021C4">
            <w:pPr>
              <w:keepNext/>
              <w:keepLines/>
              <w:spacing w:after="0"/>
              <w:jc w:val="center"/>
              <w:rPr>
                <w:ins w:id="1021" w:author="Karajani Bledar 1SI1" w:date="2021-08-06T12:01:00Z"/>
                <w:rFonts w:ascii="Arial" w:eastAsia="Times New Roman" w:hAnsi="Arial" w:cs="Arial"/>
                <w:sz w:val="18"/>
              </w:rPr>
            </w:pPr>
            <w:ins w:id="1022" w:author="Karajani Bledar 1SI1" w:date="2021-08-06T12:02:00Z">
              <w:r w:rsidRPr="00F021C4">
                <w:rPr>
                  <w:rFonts w:ascii="Arial" w:eastAsia="Times New Roman" w:hAnsi="Arial" w:cs="Arial"/>
                  <w:sz w:val="18"/>
                  <w:szCs w:val="18"/>
                  <w:lang w:val="en-US"/>
                </w:rPr>
                <w:t>AWGN</w:t>
              </w:r>
            </w:ins>
          </w:p>
        </w:tc>
      </w:tr>
      <w:tr w:rsidR="00F021C4" w:rsidRPr="00F021C4" w14:paraId="173D40B9" w14:textId="77777777" w:rsidTr="00B9618B">
        <w:trPr>
          <w:jc w:val="center"/>
          <w:ins w:id="1023" w:author="Karajani Bledar 1SI1" w:date="2021-08-06T12:01:00Z"/>
          <w:trPrChange w:id="1024" w:author="Karajani Bledar 1SI1" w:date="2021-08-06T12:02: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25" w:author="Karajani Bledar 1SI1" w:date="2021-08-06T12:02:00Z">
              <w:tcPr>
                <w:tcW w:w="3673" w:type="dxa"/>
                <w:tcBorders>
                  <w:top w:val="single" w:sz="4" w:space="0" w:color="auto"/>
                  <w:left w:val="single" w:sz="4" w:space="0" w:color="auto"/>
                  <w:bottom w:val="single" w:sz="4" w:space="0" w:color="auto"/>
                  <w:right w:val="single" w:sz="4" w:space="0" w:color="auto"/>
                </w:tcBorders>
                <w:vAlign w:val="center"/>
              </w:tcPr>
            </w:tcPrChange>
          </w:tcPr>
          <w:p w14:paraId="4962C6A6" w14:textId="77777777" w:rsidR="00F021C4" w:rsidRPr="00F021C4" w:rsidRDefault="00F021C4" w:rsidP="00F021C4">
            <w:pPr>
              <w:keepNext/>
              <w:keepLines/>
              <w:spacing w:after="0"/>
              <w:rPr>
                <w:ins w:id="1026" w:author="Karajani Bledar 1SI1" w:date="2021-08-06T12:01:00Z"/>
                <w:rFonts w:ascii="Arial" w:eastAsia="Times New Roman" w:hAnsi="Arial" w:cs="v5.0.0"/>
                <w:sz w:val="18"/>
              </w:rPr>
            </w:pPr>
            <w:ins w:id="1027" w:author="Karajani Bledar 1SI1" w:date="2021-08-06T12:02:00Z">
              <w:r w:rsidRPr="00F021C4">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28" w:author="Karajani Bledar 1SI1" w:date="2021-08-06T12:02:00Z">
              <w:tcPr>
                <w:tcW w:w="1258" w:type="dxa"/>
                <w:tcBorders>
                  <w:top w:val="single" w:sz="4" w:space="0" w:color="auto"/>
                  <w:left w:val="single" w:sz="4" w:space="0" w:color="auto"/>
                  <w:bottom w:val="single" w:sz="4" w:space="0" w:color="auto"/>
                  <w:right w:val="single" w:sz="4" w:space="0" w:color="auto"/>
                </w:tcBorders>
                <w:vAlign w:val="center"/>
              </w:tcPr>
            </w:tcPrChange>
          </w:tcPr>
          <w:p w14:paraId="6D6BB7F3" w14:textId="77777777" w:rsidR="00F021C4" w:rsidRPr="00F021C4" w:rsidRDefault="00F021C4" w:rsidP="00F021C4">
            <w:pPr>
              <w:keepNext/>
              <w:keepLines/>
              <w:spacing w:after="0"/>
              <w:jc w:val="center"/>
              <w:rPr>
                <w:ins w:id="1029" w:author="Karajani Bledar 1SI1" w:date="2021-08-06T12:0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1030" w:author="Karajani Bledar 1SI1" w:date="2021-08-06T12:02:00Z">
              <w:tcPr>
                <w:tcW w:w="792" w:type="dxa"/>
                <w:tcBorders>
                  <w:top w:val="single" w:sz="4" w:space="0" w:color="auto"/>
                  <w:left w:val="single" w:sz="4" w:space="0" w:color="auto"/>
                  <w:bottom w:val="single" w:sz="4" w:space="0" w:color="auto"/>
                  <w:right w:val="single" w:sz="4" w:space="0" w:color="auto"/>
                </w:tcBorders>
                <w:vAlign w:val="center"/>
              </w:tcPr>
            </w:tcPrChange>
          </w:tcPr>
          <w:p w14:paraId="587CE9D3" w14:textId="77777777" w:rsidR="00F021C4" w:rsidRPr="00F021C4" w:rsidRDefault="00F021C4" w:rsidP="00F021C4">
            <w:pPr>
              <w:keepNext/>
              <w:keepLines/>
              <w:spacing w:after="0"/>
              <w:jc w:val="center"/>
              <w:rPr>
                <w:ins w:id="1031" w:author="Karajani Bledar 1SI1" w:date="2021-08-06T12:01:00Z"/>
                <w:rFonts w:ascii="Arial" w:eastAsia="Times New Roman" w:hAnsi="Arial" w:cs="Arial"/>
                <w:sz w:val="18"/>
              </w:rPr>
            </w:pPr>
            <w:ins w:id="1032" w:author="Karajani Bledar 1SI1" w:date="2021-08-06T12:02:00Z">
              <w:r w:rsidRPr="00F021C4">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33" w:author="Karajani Bledar 1SI1" w:date="2021-08-06T12:02:00Z">
              <w:tcPr>
                <w:tcW w:w="796" w:type="dxa"/>
                <w:tcBorders>
                  <w:top w:val="single" w:sz="4" w:space="0" w:color="auto"/>
                  <w:left w:val="single" w:sz="4" w:space="0" w:color="auto"/>
                  <w:bottom w:val="single" w:sz="4" w:space="0" w:color="auto"/>
                  <w:right w:val="single" w:sz="4" w:space="0" w:color="auto"/>
                </w:tcBorders>
                <w:vAlign w:val="center"/>
              </w:tcPr>
            </w:tcPrChange>
          </w:tcPr>
          <w:p w14:paraId="4B2329EE" w14:textId="77777777" w:rsidR="00F021C4" w:rsidRPr="00F021C4" w:rsidRDefault="00F021C4" w:rsidP="00F021C4">
            <w:pPr>
              <w:keepNext/>
              <w:keepLines/>
              <w:spacing w:after="0"/>
              <w:jc w:val="center"/>
              <w:rPr>
                <w:ins w:id="1034" w:author="Karajani Bledar 1SI1" w:date="2021-08-06T12:01:00Z"/>
                <w:rFonts w:ascii="Arial" w:eastAsia="Times New Roman" w:hAnsi="Arial" w:cs="Arial"/>
                <w:sz w:val="18"/>
              </w:rPr>
            </w:pPr>
            <w:ins w:id="1035" w:author="Karajani Bledar 1SI1" w:date="2021-08-06T12:02:00Z">
              <w:r w:rsidRPr="00F021C4">
                <w:rPr>
                  <w:rFonts w:ascii="Arial" w:eastAsia="Times New Roman" w:hAnsi="Arial" w:cs="Arial"/>
                  <w:sz w:val="18"/>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36" w:author="Karajani Bledar 1SI1" w:date="2021-08-06T12:02: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1F0C66FB" w14:textId="77777777" w:rsidR="00F021C4" w:rsidRPr="00F021C4" w:rsidRDefault="00F021C4" w:rsidP="00F021C4">
            <w:pPr>
              <w:keepNext/>
              <w:keepLines/>
              <w:spacing w:after="0"/>
              <w:jc w:val="center"/>
              <w:rPr>
                <w:ins w:id="1037" w:author="Karajani Bledar 1SI1" w:date="2021-08-06T12:01:00Z"/>
                <w:rFonts w:ascii="Arial" w:eastAsia="Times New Roman" w:hAnsi="Arial" w:cs="Arial"/>
                <w:sz w:val="18"/>
              </w:rPr>
            </w:pPr>
            <w:ins w:id="1038" w:author="Karajani Bledar 1SI1" w:date="2021-08-06T12:02: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39" w:author="Karajani Bledar 1SI1" w:date="2021-08-06T12:02:00Z">
              <w:tcPr>
                <w:tcW w:w="832" w:type="dxa"/>
                <w:tcBorders>
                  <w:top w:val="single" w:sz="4" w:space="0" w:color="auto"/>
                  <w:left w:val="single" w:sz="4" w:space="0" w:color="auto"/>
                  <w:bottom w:val="single" w:sz="4" w:space="0" w:color="auto"/>
                  <w:right w:val="single" w:sz="4" w:space="0" w:color="auto"/>
                </w:tcBorders>
                <w:vAlign w:val="center"/>
              </w:tcPr>
            </w:tcPrChange>
          </w:tcPr>
          <w:p w14:paraId="39D764A8" w14:textId="77777777" w:rsidR="00F021C4" w:rsidRPr="00F021C4" w:rsidRDefault="00F021C4" w:rsidP="00F021C4">
            <w:pPr>
              <w:keepNext/>
              <w:keepLines/>
              <w:spacing w:after="0"/>
              <w:jc w:val="center"/>
              <w:rPr>
                <w:ins w:id="1040" w:author="Karajani Bledar 1SI1" w:date="2021-08-06T12:01:00Z"/>
                <w:rFonts w:ascii="Arial" w:eastAsia="Times New Roman" w:hAnsi="Arial" w:cs="Arial"/>
                <w:sz w:val="18"/>
              </w:rPr>
            </w:pPr>
            <w:ins w:id="1041" w:author="Karajani Bledar 1SI1" w:date="2021-08-06T12:02:00Z">
              <w:r w:rsidRPr="00F021C4">
                <w:rPr>
                  <w:rFonts w:ascii="Arial" w:eastAsia="Times New Roman" w:hAnsi="Arial" w:cs="Arial"/>
                  <w:sz w:val="18"/>
                  <w:szCs w:val="18"/>
                  <w:lang w:val="en-US"/>
                </w:rPr>
                <w:t>1x2</w:t>
              </w:r>
            </w:ins>
          </w:p>
        </w:tc>
      </w:tr>
      <w:tr w:rsidR="00F021C4" w:rsidRPr="00F021C4" w14:paraId="1F0DA31C" w14:textId="77777777" w:rsidTr="00B9618B">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23E8BBD2"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327A2D20"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1421E331"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73159BF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69372231" w14:textId="77777777" w:rsidR="00F021C4" w:rsidRPr="00F021C4" w:rsidRDefault="00F021C4" w:rsidP="00F021C4">
      <w:pPr>
        <w:rPr>
          <w:rFonts w:eastAsia="Times New Roman"/>
        </w:rPr>
      </w:pPr>
    </w:p>
    <w:p w14:paraId="03279469"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cs="Arial"/>
          <w:b/>
          <w:lang w:eastAsia="ko-KR"/>
        </w:rPr>
        <w:t>A.5.7.3.1.2-3</w:t>
      </w:r>
      <w:r w:rsidRPr="00F021C4">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362A3C52"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075351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B83A9D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17D48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E41320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107C9680"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D58EB96" w14:textId="77777777" w:rsidR="00F021C4" w:rsidRPr="00F021C4" w:rsidRDefault="00F021C4" w:rsidP="00F021C4">
            <w:pPr>
              <w:keepNext/>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28C25" w14:textId="77777777" w:rsidR="00F021C4" w:rsidRPr="00F021C4" w:rsidRDefault="00F021C4" w:rsidP="00F021C4">
            <w:pPr>
              <w:keepNext/>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4D739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B9C6C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0C4A3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387EC30"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206E71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A674A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AD627CD"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4C1A3F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3BCE37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748E14F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80A89A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74EB24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11AA1B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5B9D0D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szCs w:val="18"/>
                <w:lang w:val="en-US"/>
              </w:rPr>
              <w:t>Rough</w:t>
            </w:r>
          </w:p>
        </w:tc>
      </w:tr>
      <w:tr w:rsidR="00F021C4" w:rsidRPr="00F021C4" w14:paraId="3187BCEF" w14:textId="77777777" w:rsidTr="00B9618B">
        <w:trPr>
          <w:jc w:val="center"/>
        </w:trPr>
        <w:tc>
          <w:tcPr>
            <w:tcW w:w="3628" w:type="dxa"/>
            <w:tcBorders>
              <w:top w:val="single" w:sz="4" w:space="0" w:color="auto"/>
              <w:left w:val="single" w:sz="4" w:space="0" w:color="auto"/>
              <w:right w:val="single" w:sz="4" w:space="0" w:color="auto"/>
            </w:tcBorders>
            <w:vAlign w:val="center"/>
          </w:tcPr>
          <w:p w14:paraId="09C6F79D"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14EDE3BE">
                <v:shape id="_x0000_i1126" type="#_x0000_t75" style="width:20.5pt;height:20.5pt" o:ole="" fillcolor="window">
                  <v:imagedata r:id="rId14" o:title=""/>
                </v:shape>
                <o:OLEObject Type="Embed" ProgID="Equation.3" ShapeID="_x0000_i1126" DrawAspect="Content" ObjectID="_1692000375" r:id="rId121"/>
              </w:object>
            </w:r>
            <w:r w:rsidRPr="00F021C4">
              <w:rPr>
                <w:rFonts w:ascii="Arial" w:eastAsia="Times New Roman" w:hAnsi="Arial" w:cs="Arial"/>
                <w:sz w:val="18"/>
                <w:vertAlign w:val="superscript"/>
              </w:rPr>
              <w:t>Note1</w:t>
            </w:r>
          </w:p>
          <w:p w14:paraId="3115F83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2DFEF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rPr>
              <w:br/>
            </w:r>
            <w:r w:rsidRPr="00F021C4">
              <w:rPr>
                <w:rFonts w:ascii="Arial" w:eastAsia="Times New Roman" w:hAnsi="Arial" w:cs="Arial"/>
                <w:sz w:val="18"/>
                <w:vertAlign w:val="superscript"/>
              </w:rPr>
              <w:t>Note4</w:t>
            </w:r>
          </w:p>
        </w:tc>
        <w:tc>
          <w:tcPr>
            <w:tcW w:w="1661" w:type="dxa"/>
            <w:gridSpan w:val="2"/>
            <w:tcBorders>
              <w:top w:val="single" w:sz="4" w:space="0" w:color="auto"/>
              <w:left w:val="single" w:sz="4" w:space="0" w:color="auto"/>
              <w:right w:val="single" w:sz="4" w:space="0" w:color="auto"/>
            </w:tcBorders>
            <w:vAlign w:val="center"/>
          </w:tcPr>
          <w:p w14:paraId="53F7EBC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c>
          <w:tcPr>
            <w:tcW w:w="1663" w:type="dxa"/>
            <w:gridSpan w:val="2"/>
            <w:tcBorders>
              <w:top w:val="single" w:sz="4" w:space="0" w:color="auto"/>
              <w:left w:val="single" w:sz="4" w:space="0" w:color="auto"/>
              <w:right w:val="single" w:sz="4" w:space="0" w:color="auto"/>
            </w:tcBorders>
            <w:vAlign w:val="center"/>
          </w:tcPr>
          <w:p w14:paraId="691DA6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r>
      <w:tr w:rsidR="00F021C4" w:rsidRPr="00F021C4" w14:paraId="44B3BABC" w14:textId="77777777" w:rsidTr="00B9618B">
        <w:trPr>
          <w:jc w:val="center"/>
        </w:trPr>
        <w:tc>
          <w:tcPr>
            <w:tcW w:w="3628" w:type="dxa"/>
            <w:tcBorders>
              <w:top w:val="single" w:sz="4" w:space="0" w:color="auto"/>
              <w:left w:val="single" w:sz="4" w:space="0" w:color="auto"/>
              <w:right w:val="single" w:sz="4" w:space="0" w:color="auto"/>
            </w:tcBorders>
            <w:vAlign w:val="center"/>
          </w:tcPr>
          <w:p w14:paraId="3F67DBEA"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05469A36">
                <v:shape id="_x0000_i1127" type="#_x0000_t75" style="width:20.5pt;height:20.5pt" o:ole="" fillcolor="window">
                  <v:imagedata r:id="rId14" o:title=""/>
                </v:shape>
                <o:OLEObject Type="Embed" ProgID="Equation.3" ShapeID="_x0000_i1127" DrawAspect="Content" ObjectID="_1692000376" r:id="rId122"/>
              </w:object>
            </w:r>
            <w:r w:rsidRPr="00F021C4">
              <w:rPr>
                <w:rFonts w:ascii="Arial" w:eastAsia="Times New Roman" w:hAnsi="Arial" w:cs="Arial"/>
                <w:sz w:val="18"/>
                <w:vertAlign w:val="superscript"/>
              </w:rPr>
              <w:t>Note1</w:t>
            </w:r>
          </w:p>
          <w:p w14:paraId="0E6C779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2350F6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rPr>
              <w:br/>
            </w:r>
            <w:r w:rsidRPr="00F021C4">
              <w:rPr>
                <w:rFonts w:ascii="Arial" w:eastAsia="Times New Roman" w:hAnsi="Arial" w:cs="Arial"/>
                <w:sz w:val="18"/>
                <w:vertAlign w:val="superscript"/>
              </w:rPr>
              <w:t>Note3</w:t>
            </w:r>
          </w:p>
        </w:tc>
        <w:tc>
          <w:tcPr>
            <w:tcW w:w="1661" w:type="dxa"/>
            <w:gridSpan w:val="2"/>
            <w:tcBorders>
              <w:top w:val="single" w:sz="4" w:space="0" w:color="auto"/>
              <w:left w:val="single" w:sz="4" w:space="0" w:color="auto"/>
              <w:right w:val="single" w:sz="4" w:space="0" w:color="auto"/>
            </w:tcBorders>
            <w:vAlign w:val="center"/>
          </w:tcPr>
          <w:p w14:paraId="789C048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c>
          <w:tcPr>
            <w:tcW w:w="1663" w:type="dxa"/>
            <w:gridSpan w:val="2"/>
            <w:tcBorders>
              <w:top w:val="single" w:sz="4" w:space="0" w:color="auto"/>
              <w:left w:val="single" w:sz="4" w:space="0" w:color="auto"/>
              <w:right w:val="single" w:sz="4" w:space="0" w:color="auto"/>
            </w:tcBorders>
            <w:vAlign w:val="center"/>
          </w:tcPr>
          <w:p w14:paraId="1466BE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r>
      <w:tr w:rsidR="00F021C4" w:rsidRPr="00F021C4" w14:paraId="7933EF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E0F9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096C736">
                <v:shape id="_x0000_i1128" type="#_x0000_t75" style="width:41pt;height:15.5pt" o:ole="" fillcolor="window">
                  <v:imagedata r:id="rId34" o:title=""/>
                </v:shape>
                <o:OLEObject Type="Embed" ProgID="Equation.3" ShapeID="_x0000_i1128" DrawAspect="Content" ObjectID="_1692000377" r:id="rId123"/>
              </w:object>
            </w:r>
          </w:p>
        </w:tc>
        <w:tc>
          <w:tcPr>
            <w:tcW w:w="1271" w:type="dxa"/>
            <w:tcBorders>
              <w:top w:val="single" w:sz="4" w:space="0" w:color="auto"/>
              <w:left w:val="single" w:sz="4" w:space="0" w:color="auto"/>
              <w:bottom w:val="single" w:sz="4" w:space="0" w:color="auto"/>
              <w:right w:val="single" w:sz="4" w:space="0" w:color="auto"/>
            </w:tcBorders>
            <w:vAlign w:val="center"/>
          </w:tcPr>
          <w:p w14:paraId="764C73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6E0707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1EA7AA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213AB8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64C51E9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r>
      <w:tr w:rsidR="00F021C4" w:rsidRPr="00F021C4" w14:paraId="7539966C"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883A75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SS-RSRP</w:t>
            </w:r>
            <w:r w:rsidRPr="00F021C4">
              <w:rPr>
                <w:rFonts w:ascii="Arial" w:eastAsia="Times New Roman" w:hAnsi="Arial" w:cs="Arial"/>
                <w:sz w:val="18"/>
                <w:vertAlign w:val="superscript"/>
              </w:rPr>
              <w:t>Note2</w:t>
            </w:r>
          </w:p>
          <w:p w14:paraId="4DB6EDCC"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DCD9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74B8C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E261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-93.34</w:t>
            </w:r>
          </w:p>
        </w:tc>
        <w:tc>
          <w:tcPr>
            <w:tcW w:w="831" w:type="dxa"/>
            <w:tcBorders>
              <w:top w:val="single" w:sz="4" w:space="0" w:color="auto"/>
              <w:left w:val="single" w:sz="4" w:space="0" w:color="auto"/>
              <w:right w:val="single" w:sz="4" w:space="0" w:color="auto"/>
            </w:tcBorders>
            <w:vAlign w:val="center"/>
          </w:tcPr>
          <w:p w14:paraId="21B6A0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c>
          <w:tcPr>
            <w:tcW w:w="832" w:type="dxa"/>
            <w:tcBorders>
              <w:top w:val="single" w:sz="4" w:space="0" w:color="auto"/>
              <w:left w:val="single" w:sz="4" w:space="0" w:color="auto"/>
              <w:right w:val="single" w:sz="4" w:space="0" w:color="auto"/>
            </w:tcBorders>
            <w:vAlign w:val="center"/>
          </w:tcPr>
          <w:p w14:paraId="76389F0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r>
      <w:tr w:rsidR="00F021C4" w:rsidRPr="00F021C4" w14:paraId="7E42B44C" w14:textId="77777777" w:rsidTr="00B9618B">
        <w:trPr>
          <w:jc w:val="center"/>
        </w:trPr>
        <w:tc>
          <w:tcPr>
            <w:tcW w:w="3628" w:type="dxa"/>
            <w:tcBorders>
              <w:top w:val="single" w:sz="4" w:space="0" w:color="auto"/>
              <w:left w:val="single" w:sz="4" w:space="0" w:color="auto"/>
              <w:right w:val="single" w:sz="4" w:space="0" w:color="auto"/>
            </w:tcBorders>
            <w:vAlign w:val="center"/>
          </w:tcPr>
          <w:p w14:paraId="3D4CA7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SS-SINR</w:t>
            </w:r>
            <w:r w:rsidRPr="00F021C4">
              <w:rPr>
                <w:rFonts w:ascii="Arial" w:eastAsia="Times New Roman" w:hAnsi="Arial" w:cs="Arial"/>
                <w:sz w:val="18"/>
                <w:vertAlign w:val="superscript"/>
              </w:rPr>
              <w:t xml:space="preserve"> Note2</w:t>
            </w:r>
          </w:p>
          <w:p w14:paraId="40B4FE4C"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tcPr>
          <w:p w14:paraId="7A8C8ADD"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830" w:type="dxa"/>
            <w:tcBorders>
              <w:top w:val="single" w:sz="4" w:space="0" w:color="auto"/>
              <w:left w:val="single" w:sz="4" w:space="0" w:color="auto"/>
              <w:right w:val="single" w:sz="4" w:space="0" w:color="auto"/>
            </w:tcBorders>
            <w:vAlign w:val="center"/>
          </w:tcPr>
          <w:p w14:paraId="7CB837A4"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0</w:t>
            </w:r>
          </w:p>
        </w:tc>
        <w:tc>
          <w:tcPr>
            <w:tcW w:w="831" w:type="dxa"/>
            <w:tcBorders>
              <w:top w:val="single" w:sz="4" w:space="0" w:color="auto"/>
              <w:left w:val="single" w:sz="4" w:space="0" w:color="auto"/>
              <w:right w:val="single" w:sz="4" w:space="0" w:color="auto"/>
            </w:tcBorders>
            <w:vAlign w:val="center"/>
          </w:tcPr>
          <w:p w14:paraId="423B9C6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-3.2</w:t>
            </w:r>
          </w:p>
        </w:tc>
        <w:tc>
          <w:tcPr>
            <w:tcW w:w="831" w:type="dxa"/>
            <w:tcBorders>
              <w:top w:val="single" w:sz="4" w:space="0" w:color="auto"/>
              <w:left w:val="single" w:sz="4" w:space="0" w:color="auto"/>
              <w:right w:val="single" w:sz="4" w:space="0" w:color="auto"/>
            </w:tcBorders>
            <w:vAlign w:val="center"/>
          </w:tcPr>
          <w:p w14:paraId="03EC88D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right w:val="single" w:sz="4" w:space="0" w:color="auto"/>
            </w:tcBorders>
            <w:vAlign w:val="center"/>
          </w:tcPr>
          <w:p w14:paraId="244B77E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61824C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00BC556"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336521EF">
                <v:shape id="_x0000_i1129" type="#_x0000_t75" style="width:31pt;height:20.5pt" o:ole="" fillcolor="window">
                  <v:imagedata r:id="rId32" o:title=""/>
                </v:shape>
                <o:OLEObject Type="Embed" ProgID="Equation.3" ShapeID="_x0000_i1129" DrawAspect="Content" ObjectID="_1692000378" r:id="rId124"/>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9E6CA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EBB188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91F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33FCB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4673BF6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10FFF4E9"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EB4F750"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5F80A8C1"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5D6D5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w:t>
            </w:r>
            <w:r w:rsidRPr="00F021C4">
              <w:rPr>
                <w:rFonts w:ascii="Arial" w:eastAsia="Times New Roman" w:hAnsi="Arial" w:cs="Arial"/>
                <w:sz w:val="18"/>
                <w:vertAlign w:val="superscript"/>
              </w:rPr>
              <w:br/>
              <w:t>Note4</w:t>
            </w:r>
          </w:p>
        </w:tc>
        <w:tc>
          <w:tcPr>
            <w:tcW w:w="1661" w:type="dxa"/>
            <w:gridSpan w:val="2"/>
            <w:tcBorders>
              <w:top w:val="single" w:sz="4" w:space="0" w:color="auto"/>
              <w:left w:val="single" w:sz="4" w:space="0" w:color="auto"/>
              <w:right w:val="single" w:sz="4" w:space="0" w:color="auto"/>
            </w:tcBorders>
            <w:vAlign w:val="center"/>
            <w:hideMark/>
          </w:tcPr>
          <w:p w14:paraId="7DBBCE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59.43</w:t>
            </w:r>
          </w:p>
        </w:tc>
        <w:tc>
          <w:tcPr>
            <w:tcW w:w="1663" w:type="dxa"/>
            <w:gridSpan w:val="2"/>
            <w:tcBorders>
              <w:top w:val="single" w:sz="4" w:space="0" w:color="auto"/>
              <w:left w:val="single" w:sz="4" w:space="0" w:color="auto"/>
              <w:right w:val="single" w:sz="4" w:space="0" w:color="auto"/>
            </w:tcBorders>
            <w:vAlign w:val="center"/>
          </w:tcPr>
          <w:p w14:paraId="28FD1AF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-64</w:t>
            </w:r>
          </w:p>
        </w:tc>
      </w:tr>
      <w:tr w:rsidR="00F021C4" w:rsidRPr="00F021C4" w14:paraId="7548D249" w14:textId="77777777" w:rsidTr="00B9618B">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66342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49D393F5">
                <v:shape id="_x0000_i1130" type="#_x0000_t75" style="width:20.5pt;height:20.5pt" o:ole="" fillcolor="window">
                  <v:imagedata r:id="rId14" o:title=""/>
                </v:shape>
                <o:OLEObject Type="Embed" ProgID="Equation.3" ShapeID="_x0000_i1130" DrawAspect="Content" ObjectID="_1692000379" r:id="rId125"/>
              </w:object>
            </w:r>
            <w:r w:rsidRPr="00F021C4">
              <w:rPr>
                <w:rFonts w:ascii="Arial" w:eastAsia="Times New Roman" w:hAnsi="Arial"/>
                <w:sz w:val="18"/>
              </w:rPr>
              <w:t xml:space="preserve"> to be fulfilled.</w:t>
            </w:r>
          </w:p>
          <w:p w14:paraId="68EF50C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SS-SINR, SSB_RP, and Io levels have been derived from other parameters for information purposes. They are not settable parameters themselves.</w:t>
            </w:r>
          </w:p>
          <w:p w14:paraId="3FFBC41B"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SS-SINR and SS-RSRP minimum requirements are specified assuming independent interference and noise at each receiver antenna port.</w:t>
            </w:r>
          </w:p>
          <w:p w14:paraId="389F0E6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48F89A6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0447329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3A6D6D6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7:</w:t>
            </w:r>
            <w:r w:rsidRPr="00F021C4">
              <w:rPr>
                <w:rFonts w:ascii="Arial" w:eastAsia="Times New Roman" w:hAnsi="Arial"/>
                <w:sz w:val="18"/>
              </w:rPr>
              <w:tab/>
              <w:t>Void</w:t>
            </w:r>
          </w:p>
          <w:p w14:paraId="130BD7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8:</w:t>
            </w:r>
            <w:r w:rsidRPr="00F021C4">
              <w:rPr>
                <w:rFonts w:ascii="Arial" w:eastAsia="Times New Roman" w:hAnsi="Arial"/>
                <w:sz w:val="18"/>
              </w:rPr>
              <w:tab/>
              <w:t>Void</w:t>
            </w:r>
          </w:p>
          <w:p w14:paraId="486567B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05B82F90" w14:textId="77777777" w:rsidR="00F021C4" w:rsidRPr="00F021C4" w:rsidRDefault="00F021C4" w:rsidP="00F021C4">
      <w:pPr>
        <w:rPr>
          <w:rFonts w:eastAsia="Times New Roman"/>
        </w:rPr>
      </w:pPr>
    </w:p>
    <w:p w14:paraId="0605504D"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A.5.7.3.1.3</w:t>
      </w:r>
      <w:r w:rsidRPr="00F021C4">
        <w:rPr>
          <w:rFonts w:ascii="Arial" w:eastAsia="Times New Roman" w:hAnsi="Arial"/>
          <w:sz w:val="22"/>
          <w:lang w:eastAsia="ko-KR"/>
        </w:rPr>
        <w:tab/>
        <w:t>Test Requirements</w:t>
      </w:r>
    </w:p>
    <w:p w14:paraId="14E65B2A" w14:textId="77777777" w:rsidR="00F021C4" w:rsidRPr="00F021C4" w:rsidRDefault="00F021C4" w:rsidP="00F021C4">
      <w:pPr>
        <w:rPr>
          <w:rFonts w:eastAsia="Times New Roman"/>
        </w:rPr>
      </w:pPr>
      <w:r w:rsidRPr="00F021C4">
        <w:rPr>
          <w:rFonts w:eastAsia="Times New Roman"/>
          <w:lang w:eastAsia="ko-KR"/>
        </w:rPr>
        <w:t>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cs="Arial"/>
          <w:lang w:eastAsia="ko-KR"/>
        </w:rPr>
        <w:t>A.5.7.3.1.2-3</w:t>
      </w:r>
      <w:r w:rsidRPr="00F021C4">
        <w:rPr>
          <w:rFonts w:eastAsia="Times New Roman"/>
        </w:rPr>
        <w:t>.</w:t>
      </w:r>
    </w:p>
    <w:p w14:paraId="64440EC8" w14:textId="77777777" w:rsidR="00F021C4" w:rsidRPr="00F021C4" w:rsidRDefault="00F021C4" w:rsidP="00F021C4">
      <w:pPr>
        <w:rPr>
          <w:lang w:eastAsia="ko-KR"/>
        </w:rPr>
      </w:pPr>
    </w:p>
    <w:p w14:paraId="21F7F529" w14:textId="77777777" w:rsidR="00F021C4" w:rsidRPr="00F021C4" w:rsidRDefault="00F021C4" w:rsidP="00F021C4">
      <w:pPr>
        <w:rPr>
          <w:lang w:eastAsia="ko-KR"/>
        </w:rPr>
      </w:pPr>
    </w:p>
    <w:p w14:paraId="4084EBF4"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A.5.7.3</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465CC31C"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A.5.7.3.2.1</w:t>
      </w:r>
      <w:r w:rsidRPr="00F021C4">
        <w:rPr>
          <w:rFonts w:ascii="Arial" w:eastAsia="Times New Roman" w:hAnsi="Arial"/>
          <w:snapToGrid w:val="0"/>
          <w:sz w:val="22"/>
        </w:rPr>
        <w:tab/>
        <w:t>Test Purpose and Environment</w:t>
      </w:r>
    </w:p>
    <w:p w14:paraId="6FB5F058"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10.1.15.1.1</w:t>
      </w:r>
      <w:r w:rsidRPr="00F021C4">
        <w:rPr>
          <w:rFonts w:eastAsia="Times New Roman"/>
          <w:lang w:eastAsia="zh-CN"/>
        </w:rPr>
        <w:t xml:space="preserve"> and 10.1.15.1.2 for inter-frequency measurement</w:t>
      </w:r>
      <w:r w:rsidRPr="00F021C4">
        <w:rPr>
          <w:rFonts w:eastAsia="Times New Roman"/>
          <w:lang w:eastAsia="ko-KR"/>
        </w:rPr>
        <w:t>.</w:t>
      </w:r>
    </w:p>
    <w:p w14:paraId="31D264B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A.5.7.3.2.2</w:t>
      </w:r>
      <w:r w:rsidRPr="00F021C4">
        <w:rPr>
          <w:rFonts w:ascii="Arial" w:eastAsia="Times New Roman" w:hAnsi="Arial"/>
          <w:sz w:val="22"/>
          <w:lang w:eastAsia="ko-KR"/>
        </w:rPr>
        <w:tab/>
        <w:t>Test Parameters</w:t>
      </w:r>
    </w:p>
    <w:p w14:paraId="6F6FA1C4"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A.5.7.3.2.2-1.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SS-SINR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A.5.7.3.2.2</w:t>
      </w:r>
      <w:r w:rsidRPr="00F021C4">
        <w:rPr>
          <w:rFonts w:eastAsia="Times New Roman"/>
          <w:lang w:eastAsia="zh-CN"/>
        </w:rPr>
        <w:t xml:space="preserve">-2 and </w:t>
      </w:r>
      <w:r w:rsidRPr="00F021C4">
        <w:rPr>
          <w:rFonts w:eastAsia="Times New Roman"/>
          <w:lang w:eastAsia="ko-KR"/>
        </w:rPr>
        <w:t>Table A.5.7.3.2.2-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 xml:space="preserve">Cell 3 is target cell. Cell 1 is the E-UTRA cell which specific test parameters for this test case are specified in Table A.3.7.2.1-1. </w:t>
      </w:r>
      <w:r w:rsidRPr="00F021C4">
        <w:rPr>
          <w:rFonts w:eastAsia="Times New Roman"/>
        </w:rPr>
        <w:t xml:space="preserve">The TCI status for Cell 1 is defined in Table A.3.16.2-1 and TRS configuration for Cell 1 is defined in Table A.3.17.2.1-1. </w:t>
      </w:r>
      <w:r w:rsidRPr="00F021C4">
        <w:rPr>
          <w:rFonts w:ascii="Microsoft JhengHei UI" w:eastAsia="Microsoft JhengHei UI" w:hAnsi="Microsoft JhengHei UI" w:hint="eastAsia"/>
        </w:rPr>
        <w:t> </w:t>
      </w:r>
    </w:p>
    <w:p w14:paraId="289DC6C1" w14:textId="77777777" w:rsidR="00F021C4" w:rsidRPr="00F021C4" w:rsidRDefault="00F021C4" w:rsidP="00F021C4">
      <w:pPr>
        <w:rPr>
          <w:rFonts w:eastAsia="Times New Roman"/>
          <w:lang w:eastAsia="zh-CN"/>
        </w:rPr>
      </w:pPr>
    </w:p>
    <w:p w14:paraId="47DE98F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8E8965E" w14:textId="77777777" w:rsidTr="00B9618B">
        <w:trPr>
          <w:jc w:val="center"/>
        </w:trPr>
        <w:tc>
          <w:tcPr>
            <w:tcW w:w="2376" w:type="dxa"/>
            <w:shd w:val="clear" w:color="auto" w:fill="auto"/>
            <w:vAlign w:val="center"/>
          </w:tcPr>
          <w:p w14:paraId="419F97D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229212D1"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7B5EA39E" w14:textId="77777777" w:rsidTr="00B9618B">
        <w:trPr>
          <w:jc w:val="center"/>
        </w:trPr>
        <w:tc>
          <w:tcPr>
            <w:tcW w:w="2376" w:type="dxa"/>
            <w:shd w:val="clear" w:color="auto" w:fill="auto"/>
            <w:vAlign w:val="center"/>
          </w:tcPr>
          <w:p w14:paraId="6DDD880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66B9A793"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20B7E7E5"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8B7CFD8"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EAD7D9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w:t>
            </w:r>
            <w:r w:rsidRPr="00F021C4">
              <w:rPr>
                <w:rFonts w:ascii="Arial" w:eastAsia="Times New Roman" w:hAnsi="Arial"/>
                <w:sz w:val="18"/>
              </w:rPr>
              <w:t> </w:t>
            </w:r>
            <w:r w:rsidRPr="00F021C4">
              <w:rPr>
                <w:rFonts w:ascii="Arial" w:eastAsia="Times New Roman" w:hAnsi="Arial"/>
                <w:sz w:val="18"/>
                <w:lang w:eastAsia="zh-CN"/>
              </w:rPr>
              <w:t>MHz bandwidth, TDD duplex mode</w:t>
            </w:r>
          </w:p>
        </w:tc>
      </w:tr>
    </w:tbl>
    <w:p w14:paraId="4A47EE18" w14:textId="77777777" w:rsidR="00F021C4" w:rsidRPr="00F021C4" w:rsidRDefault="00F021C4" w:rsidP="00F021C4">
      <w:pPr>
        <w:rPr>
          <w:rFonts w:eastAsia="Times New Roman"/>
          <w:lang w:eastAsia="zh-CN"/>
        </w:rPr>
      </w:pPr>
    </w:p>
    <w:p w14:paraId="4485E78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 xml:space="preserve"> 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042">
          <w:tblGrid>
            <w:gridCol w:w="3628"/>
            <w:gridCol w:w="1271"/>
            <w:gridCol w:w="830"/>
            <w:gridCol w:w="831"/>
            <w:gridCol w:w="831"/>
            <w:gridCol w:w="831"/>
            <w:gridCol w:w="831"/>
            <w:gridCol w:w="832"/>
          </w:tblGrid>
        </w:tblGridChange>
      </w:tblGrid>
      <w:tr w:rsidR="00F021C4" w:rsidRPr="00F021C4" w14:paraId="35064BEB"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00F496E"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80EDA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E2B1B8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6CCED4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EB79CC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3</w:t>
            </w:r>
          </w:p>
        </w:tc>
      </w:tr>
      <w:tr w:rsidR="00F021C4" w:rsidRPr="00F021C4" w14:paraId="768E5BC8"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4D9B571A"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696D64"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696733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CECF50"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CF3EABC"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80EA65"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CCBBA"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01090C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4C6AA1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E640AC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6EFE6FB3"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21006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Freq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BC64EB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C76CD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AA77F8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D4F90C"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3631D5F"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r>
      <w:tr w:rsidR="00F021C4" w:rsidRPr="00F021C4" w14:paraId="3BBCBC5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1C08DB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430AB17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C476E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2B552B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72E4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0C083B7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292EFB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A02EE3C"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D7A5AD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29FB212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232A59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634C98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2DE56B7"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6B1887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3CC285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3A34BB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4001C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25CB8AE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40CC7"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26BADCC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9B37CE7"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5C6DDA2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B8EDE"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6C485CF"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4E21A6"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7BDF8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D563B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043949A"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BA8D9F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6ABF658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DF11E0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0619F2F9"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C8AFA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1C102D5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BA621F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3F70DBBD"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7AABC8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1EB533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3A90ED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7AB47F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0F3A95E"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762E666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287CB9C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53EFF938"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838C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2BA512B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D1A7A8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BDB0DB8"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DAA17C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515DD44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7A6669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BB6A4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61EA00E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32BF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E649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4FA2A210"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30291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1043E4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6CB3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C35BDA1"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64B8BF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1E8BEF28"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9628D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54C901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3E4DB7D2"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4691C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620721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46A4D70C"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3CDACD5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46F69F6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AD4E73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4B69A72"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4FD8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6E229C0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0C9E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DEC3136"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92898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7573C17B"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4D294F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4DA9257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100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AC11771"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AD0D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5F3D9C9"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3B11028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4E12C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332666"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0954E34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89F2A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D2A799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186D3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C5FFF8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49D9940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r>
      <w:tr w:rsidR="00F021C4" w:rsidRPr="00F021C4" w14:paraId="11D5059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99AB30"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0491D3E"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FF38D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D9A30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F4903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20017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9E4C3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281A3E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D64337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445124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8DA26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830" w:type="dxa"/>
            <w:tcBorders>
              <w:top w:val="single" w:sz="4" w:space="0" w:color="auto"/>
              <w:left w:val="single" w:sz="4" w:space="0" w:color="auto"/>
              <w:bottom w:val="single" w:sz="4" w:space="0" w:color="auto"/>
              <w:right w:val="single" w:sz="4" w:space="0" w:color="auto"/>
            </w:tcBorders>
            <w:vAlign w:val="center"/>
          </w:tcPr>
          <w:p w14:paraId="44088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1651FF6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2C020D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FB956D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4462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22A574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69D36F5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818085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03F76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C36D41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E72DCC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78DA7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04C6E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F3864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16D51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2B636EA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F648F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D8F1E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0C60337"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776210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DE17C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8423DE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4C9064"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4C3A3F" w14:textId="77777777" w:rsidR="00F021C4" w:rsidRPr="00F021C4" w:rsidRDefault="00F021C4" w:rsidP="00F021C4">
            <w:pPr>
              <w:spacing w:after="0"/>
              <w:rPr>
                <w:rFonts w:ascii="Arial" w:eastAsia="Calibri" w:hAnsi="Arial" w:cs="Arial"/>
                <w:sz w:val="18"/>
                <w:szCs w:val="22"/>
              </w:rPr>
            </w:pPr>
          </w:p>
        </w:tc>
      </w:tr>
      <w:tr w:rsidR="00F021C4" w:rsidRPr="00F021C4" w14:paraId="791CD3B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0981E7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D6488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5A90F7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C38A2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78A93"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AC212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801F9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548E8EF" w14:textId="77777777" w:rsidR="00F021C4" w:rsidRPr="00F021C4" w:rsidRDefault="00F021C4" w:rsidP="00F021C4">
            <w:pPr>
              <w:spacing w:after="0"/>
              <w:rPr>
                <w:rFonts w:ascii="Arial" w:eastAsia="Calibri" w:hAnsi="Arial" w:cs="Arial"/>
                <w:sz w:val="18"/>
                <w:szCs w:val="22"/>
              </w:rPr>
            </w:pPr>
          </w:p>
        </w:tc>
      </w:tr>
      <w:tr w:rsidR="00F021C4" w:rsidRPr="00F021C4" w14:paraId="4387B5D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1F30A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3F3C195"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56450C"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A3C7F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3BD44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54C926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81EC6"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7E19116" w14:textId="77777777" w:rsidR="00F021C4" w:rsidRPr="00F021C4" w:rsidRDefault="00F021C4" w:rsidP="00F021C4">
            <w:pPr>
              <w:spacing w:after="0"/>
              <w:rPr>
                <w:rFonts w:ascii="Arial" w:eastAsia="Calibri" w:hAnsi="Arial" w:cs="Arial"/>
                <w:sz w:val="18"/>
                <w:szCs w:val="22"/>
              </w:rPr>
            </w:pPr>
          </w:p>
        </w:tc>
      </w:tr>
      <w:tr w:rsidR="00F021C4" w:rsidRPr="00F021C4" w14:paraId="333FA2B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857991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99436C"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9BC834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0058DC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1D6B68"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AE334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F1CAA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2F7B09F" w14:textId="77777777" w:rsidR="00F021C4" w:rsidRPr="00F021C4" w:rsidRDefault="00F021C4" w:rsidP="00F021C4">
            <w:pPr>
              <w:spacing w:after="0"/>
              <w:rPr>
                <w:rFonts w:ascii="Arial" w:eastAsia="Calibri" w:hAnsi="Arial" w:cs="Arial"/>
                <w:sz w:val="18"/>
                <w:szCs w:val="22"/>
              </w:rPr>
            </w:pPr>
          </w:p>
        </w:tc>
      </w:tr>
      <w:tr w:rsidR="00F021C4" w:rsidRPr="00F021C4" w14:paraId="3188731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B5165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CBC1D5A"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7BEED6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A6248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3BA3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B96C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F48F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F40BC66" w14:textId="77777777" w:rsidR="00F021C4" w:rsidRPr="00F021C4" w:rsidRDefault="00F021C4" w:rsidP="00F021C4">
            <w:pPr>
              <w:spacing w:after="0"/>
              <w:rPr>
                <w:rFonts w:ascii="Arial" w:eastAsia="Calibri" w:hAnsi="Arial" w:cs="Arial"/>
                <w:sz w:val="18"/>
                <w:szCs w:val="22"/>
              </w:rPr>
            </w:pPr>
          </w:p>
        </w:tc>
      </w:tr>
      <w:tr w:rsidR="00F021C4" w:rsidRPr="00F021C4" w14:paraId="24402D1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5AB4119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14D98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EAD96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FA4175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51F6DC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C2F54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47C4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F58FF1F" w14:textId="77777777" w:rsidR="00F021C4" w:rsidRPr="00F021C4" w:rsidRDefault="00F021C4" w:rsidP="00F021C4">
            <w:pPr>
              <w:spacing w:after="0"/>
              <w:rPr>
                <w:rFonts w:ascii="Arial" w:eastAsia="Calibri" w:hAnsi="Arial" w:cs="Arial"/>
                <w:sz w:val="18"/>
                <w:szCs w:val="22"/>
              </w:rPr>
            </w:pPr>
          </w:p>
        </w:tc>
      </w:tr>
      <w:tr w:rsidR="00F021C4" w:rsidRPr="00F021C4" w14:paraId="29E9183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D0F9E1B"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B31533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E5243E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504473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2DEA3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7E3D6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059B6F"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28F26D" w14:textId="77777777" w:rsidR="00F021C4" w:rsidRPr="00F021C4" w:rsidRDefault="00F021C4" w:rsidP="00F021C4">
            <w:pPr>
              <w:spacing w:after="0"/>
              <w:rPr>
                <w:rFonts w:ascii="Arial" w:eastAsia="Calibri" w:hAnsi="Arial" w:cs="Arial"/>
                <w:sz w:val="18"/>
                <w:szCs w:val="22"/>
              </w:rPr>
            </w:pPr>
          </w:p>
        </w:tc>
      </w:tr>
      <w:tr w:rsidR="00F021C4" w:rsidRPr="00F021C4" w14:paraId="41C1EC90" w14:textId="77777777" w:rsidTr="00B9618B">
        <w:trPr>
          <w:trHeight w:val="217"/>
          <w:jc w:val="center"/>
        </w:trPr>
        <w:tc>
          <w:tcPr>
            <w:tcW w:w="3628" w:type="dxa"/>
            <w:tcBorders>
              <w:top w:val="single" w:sz="4" w:space="0" w:color="auto"/>
              <w:left w:val="single" w:sz="4" w:space="0" w:color="auto"/>
              <w:right w:val="single" w:sz="4" w:space="0" w:color="auto"/>
            </w:tcBorders>
            <w:hideMark/>
          </w:tcPr>
          <w:p w14:paraId="6E53B16D" w14:textId="77777777" w:rsidR="00F021C4" w:rsidRPr="00F021C4" w:rsidRDefault="00F021C4" w:rsidP="00F021C4">
            <w:pPr>
              <w:keepNext/>
              <w:keepLines/>
              <w:spacing w:after="0"/>
              <w:rPr>
                <w:rFonts w:ascii="Arial" w:eastAsia="Times New Roman" w:hAnsi="Arial" w:cs="Arial"/>
                <w:sz w:val="18"/>
              </w:rPr>
            </w:pPr>
            <w:ins w:id="1043" w:author="Karajani Bledar 1SI1" w:date="2021-08-06T12:03: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CA9790"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625379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D38D1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8FD1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71D1E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8EDC5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1A7E9D2" w14:textId="77777777" w:rsidR="00F021C4" w:rsidRPr="00F021C4" w:rsidRDefault="00F021C4" w:rsidP="00F021C4">
            <w:pPr>
              <w:spacing w:after="0"/>
              <w:rPr>
                <w:rFonts w:ascii="Arial" w:eastAsia="Calibri" w:hAnsi="Arial" w:cs="Arial"/>
                <w:sz w:val="18"/>
                <w:szCs w:val="22"/>
              </w:rPr>
            </w:pPr>
          </w:p>
        </w:tc>
      </w:tr>
      <w:tr w:rsidR="00F021C4" w:rsidRPr="00F021C4" w14:paraId="4D113BAA"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4"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5" w:author="Karajani Bledar 1SI1" w:date="2021-08-06T12:02:00Z"/>
          <w:trPrChange w:id="1046"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47"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479D30E5" w14:textId="77777777" w:rsidR="00F021C4" w:rsidRPr="00F021C4" w:rsidRDefault="00F021C4" w:rsidP="00F021C4">
            <w:pPr>
              <w:keepNext/>
              <w:keepLines/>
              <w:spacing w:after="0"/>
              <w:rPr>
                <w:ins w:id="1048" w:author="Karajani Bledar 1SI1" w:date="2021-08-06T12:02:00Z"/>
                <w:rFonts w:ascii="Arial" w:eastAsia="Times New Roman" w:hAnsi="Arial" w:cs="Arial"/>
                <w:sz w:val="18"/>
              </w:rPr>
            </w:pPr>
            <w:ins w:id="1049" w:author="Karajani Bledar 1SI1" w:date="2021-08-06T12:03: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050"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7469A033" w14:textId="77777777" w:rsidR="00F021C4" w:rsidRPr="00F021C4" w:rsidRDefault="00F021C4" w:rsidP="00F021C4">
            <w:pPr>
              <w:keepNext/>
              <w:keepLines/>
              <w:spacing w:after="0"/>
              <w:jc w:val="center"/>
              <w:rPr>
                <w:ins w:id="1051"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52"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1333AAA8" w14:textId="77777777" w:rsidR="00F021C4" w:rsidRPr="00F021C4" w:rsidRDefault="00F021C4" w:rsidP="00F021C4">
            <w:pPr>
              <w:keepNext/>
              <w:keepLines/>
              <w:spacing w:after="0"/>
              <w:jc w:val="center"/>
              <w:rPr>
                <w:ins w:id="1053" w:author="Karajani Bledar 1SI1" w:date="2021-08-06T12:02:00Z"/>
                <w:rFonts w:ascii="Arial" w:eastAsia="Times New Roman" w:hAnsi="Arial" w:cs="Arial"/>
                <w:sz w:val="18"/>
                <w:lang w:eastAsia="zh-CN"/>
              </w:rPr>
            </w:pPr>
            <w:ins w:id="1054"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55"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4026B8B0" w14:textId="77777777" w:rsidR="00F021C4" w:rsidRPr="00F021C4" w:rsidRDefault="00F021C4" w:rsidP="00F021C4">
            <w:pPr>
              <w:keepNext/>
              <w:keepLines/>
              <w:spacing w:after="0"/>
              <w:jc w:val="center"/>
              <w:rPr>
                <w:ins w:id="1056" w:author="Karajani Bledar 1SI1" w:date="2021-08-06T12:02:00Z"/>
                <w:rFonts w:ascii="Arial" w:eastAsia="Times New Roman" w:hAnsi="Arial" w:cs="Arial"/>
                <w:sz w:val="18"/>
                <w:lang w:eastAsia="zh-CN"/>
              </w:rPr>
            </w:pPr>
            <w:ins w:id="1057"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58"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888009F" w14:textId="77777777" w:rsidR="00F021C4" w:rsidRPr="00F021C4" w:rsidRDefault="00F021C4" w:rsidP="00F021C4">
            <w:pPr>
              <w:keepNext/>
              <w:keepLines/>
              <w:spacing w:after="0"/>
              <w:jc w:val="center"/>
              <w:rPr>
                <w:ins w:id="1059" w:author="Karajani Bledar 1SI1" w:date="2021-08-06T12:02:00Z"/>
                <w:rFonts w:ascii="Arial" w:eastAsia="Times New Roman" w:hAnsi="Arial" w:cs="Arial"/>
                <w:sz w:val="18"/>
                <w:lang w:eastAsia="zh-CN"/>
              </w:rPr>
            </w:pPr>
            <w:ins w:id="1060"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61"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048C8E96" w14:textId="77777777" w:rsidR="00F021C4" w:rsidRPr="00F021C4" w:rsidRDefault="00F021C4" w:rsidP="00F021C4">
            <w:pPr>
              <w:keepNext/>
              <w:keepLines/>
              <w:spacing w:after="0"/>
              <w:jc w:val="center"/>
              <w:rPr>
                <w:ins w:id="1062" w:author="Karajani Bledar 1SI1" w:date="2021-08-06T12:02:00Z"/>
                <w:rFonts w:ascii="Arial" w:eastAsia="Times New Roman" w:hAnsi="Arial" w:cs="Arial"/>
                <w:sz w:val="18"/>
                <w:lang w:eastAsia="zh-CN"/>
              </w:rPr>
            </w:pPr>
            <w:ins w:id="1063"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64"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F46B429" w14:textId="77777777" w:rsidR="00F021C4" w:rsidRPr="00F021C4" w:rsidRDefault="00F021C4" w:rsidP="00F021C4">
            <w:pPr>
              <w:keepNext/>
              <w:keepLines/>
              <w:spacing w:after="0"/>
              <w:jc w:val="center"/>
              <w:rPr>
                <w:ins w:id="1065" w:author="Karajani Bledar 1SI1" w:date="2021-08-06T12:02:00Z"/>
                <w:rFonts w:ascii="Arial" w:eastAsia="Times New Roman" w:hAnsi="Arial" w:cs="Arial"/>
                <w:sz w:val="18"/>
                <w:lang w:eastAsia="zh-CN"/>
              </w:rPr>
            </w:pPr>
            <w:ins w:id="1066" w:author="Karajani Bledar 1SI1" w:date="2021-08-06T12:03: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067"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767A4E0D" w14:textId="77777777" w:rsidR="00F021C4" w:rsidRPr="00F021C4" w:rsidRDefault="00F021C4" w:rsidP="00F021C4">
            <w:pPr>
              <w:keepNext/>
              <w:keepLines/>
              <w:spacing w:after="0"/>
              <w:jc w:val="center"/>
              <w:rPr>
                <w:ins w:id="1068" w:author="Karajani Bledar 1SI1" w:date="2021-08-06T12:02:00Z"/>
                <w:rFonts w:ascii="Arial" w:eastAsia="Times New Roman" w:hAnsi="Arial" w:cs="Arial"/>
                <w:sz w:val="18"/>
                <w:lang w:eastAsia="zh-CN"/>
              </w:rPr>
            </w:pPr>
            <w:ins w:id="1069" w:author="Karajani Bledar 1SI1" w:date="2021-08-06T12:03:00Z">
              <w:r w:rsidRPr="00F021C4">
                <w:rPr>
                  <w:rFonts w:ascii="Arial" w:eastAsia="Times New Roman" w:hAnsi="Arial" w:cs="Arial"/>
                  <w:sz w:val="18"/>
                  <w:szCs w:val="18"/>
                  <w:lang w:val="en-US"/>
                </w:rPr>
                <w:t>AWGN</w:t>
              </w:r>
            </w:ins>
          </w:p>
        </w:tc>
      </w:tr>
      <w:tr w:rsidR="00F021C4" w:rsidRPr="00F021C4" w14:paraId="118EF3CC"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0"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1" w:author="Karajani Bledar 1SI1" w:date="2021-08-06T12:02:00Z"/>
          <w:trPrChange w:id="1072"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73"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292AB4D0" w14:textId="77777777" w:rsidR="00F021C4" w:rsidRPr="00F021C4" w:rsidRDefault="00F021C4" w:rsidP="00F021C4">
            <w:pPr>
              <w:keepNext/>
              <w:keepLines/>
              <w:spacing w:after="0"/>
              <w:rPr>
                <w:ins w:id="1074" w:author="Karajani Bledar 1SI1" w:date="2021-08-06T12:02:00Z"/>
                <w:rFonts w:ascii="Arial" w:eastAsia="Times New Roman" w:hAnsi="Arial" w:cs="Arial"/>
                <w:sz w:val="18"/>
              </w:rPr>
            </w:pPr>
            <w:ins w:id="1075" w:author="Karajani Bledar 1SI1" w:date="2021-08-06T12:03: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076"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6667510C" w14:textId="77777777" w:rsidR="00F021C4" w:rsidRPr="00F021C4" w:rsidRDefault="00F021C4" w:rsidP="00F021C4">
            <w:pPr>
              <w:keepNext/>
              <w:keepLines/>
              <w:spacing w:after="0"/>
              <w:jc w:val="center"/>
              <w:rPr>
                <w:ins w:id="1077"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78"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249D301F" w14:textId="77777777" w:rsidR="00F021C4" w:rsidRPr="00F021C4" w:rsidRDefault="00F021C4" w:rsidP="00F021C4">
            <w:pPr>
              <w:keepNext/>
              <w:keepLines/>
              <w:spacing w:after="0"/>
              <w:jc w:val="center"/>
              <w:rPr>
                <w:ins w:id="1079" w:author="Karajani Bledar 1SI1" w:date="2021-08-06T12:02:00Z"/>
                <w:rFonts w:ascii="Arial" w:eastAsia="Times New Roman" w:hAnsi="Arial" w:cs="Arial"/>
                <w:sz w:val="18"/>
                <w:lang w:eastAsia="zh-CN"/>
              </w:rPr>
            </w:pPr>
            <w:ins w:id="1080"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81"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3D4BEB48" w14:textId="77777777" w:rsidR="00F021C4" w:rsidRPr="00F021C4" w:rsidRDefault="00F021C4" w:rsidP="00F021C4">
            <w:pPr>
              <w:keepNext/>
              <w:keepLines/>
              <w:spacing w:after="0"/>
              <w:jc w:val="center"/>
              <w:rPr>
                <w:ins w:id="1082" w:author="Karajani Bledar 1SI1" w:date="2021-08-06T12:02:00Z"/>
                <w:rFonts w:ascii="Arial" w:eastAsia="Times New Roman" w:hAnsi="Arial" w:cs="Arial"/>
                <w:sz w:val="18"/>
                <w:lang w:eastAsia="zh-CN"/>
              </w:rPr>
            </w:pPr>
            <w:ins w:id="1083"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84"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48DF0B7" w14:textId="77777777" w:rsidR="00F021C4" w:rsidRPr="00F021C4" w:rsidRDefault="00F021C4" w:rsidP="00F021C4">
            <w:pPr>
              <w:keepNext/>
              <w:keepLines/>
              <w:spacing w:after="0"/>
              <w:jc w:val="center"/>
              <w:rPr>
                <w:ins w:id="1085" w:author="Karajani Bledar 1SI1" w:date="2021-08-06T12:02:00Z"/>
                <w:rFonts w:ascii="Arial" w:eastAsia="Times New Roman" w:hAnsi="Arial" w:cs="Arial"/>
                <w:sz w:val="18"/>
                <w:lang w:eastAsia="zh-CN"/>
              </w:rPr>
            </w:pPr>
            <w:ins w:id="1086"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87"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745861DC" w14:textId="77777777" w:rsidR="00F021C4" w:rsidRPr="00F021C4" w:rsidRDefault="00F021C4" w:rsidP="00F021C4">
            <w:pPr>
              <w:keepNext/>
              <w:keepLines/>
              <w:spacing w:after="0"/>
              <w:jc w:val="center"/>
              <w:rPr>
                <w:ins w:id="1088" w:author="Karajani Bledar 1SI1" w:date="2021-08-06T12:02:00Z"/>
                <w:rFonts w:ascii="Arial" w:eastAsia="Times New Roman" w:hAnsi="Arial" w:cs="Arial"/>
                <w:sz w:val="18"/>
                <w:lang w:eastAsia="zh-CN"/>
              </w:rPr>
            </w:pPr>
            <w:ins w:id="1089"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90"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F3CC3" w14:textId="77777777" w:rsidR="00F021C4" w:rsidRPr="00F021C4" w:rsidRDefault="00F021C4" w:rsidP="00F021C4">
            <w:pPr>
              <w:keepNext/>
              <w:keepLines/>
              <w:spacing w:after="0"/>
              <w:jc w:val="center"/>
              <w:rPr>
                <w:ins w:id="1091" w:author="Karajani Bledar 1SI1" w:date="2021-08-06T12:02:00Z"/>
                <w:rFonts w:ascii="Arial" w:eastAsia="Times New Roman" w:hAnsi="Arial" w:cs="Arial"/>
                <w:sz w:val="18"/>
                <w:lang w:eastAsia="zh-CN"/>
              </w:rPr>
            </w:pPr>
            <w:ins w:id="1092" w:author="Karajani Bledar 1SI1" w:date="2021-08-06T12:03: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93"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46BB112E" w14:textId="77777777" w:rsidR="00F021C4" w:rsidRPr="00F021C4" w:rsidRDefault="00F021C4" w:rsidP="00F021C4">
            <w:pPr>
              <w:keepNext/>
              <w:keepLines/>
              <w:spacing w:after="0"/>
              <w:jc w:val="center"/>
              <w:rPr>
                <w:ins w:id="1094" w:author="Karajani Bledar 1SI1" w:date="2021-08-06T12:02:00Z"/>
                <w:rFonts w:ascii="Arial" w:eastAsia="Times New Roman" w:hAnsi="Arial" w:cs="Arial"/>
                <w:sz w:val="18"/>
                <w:lang w:eastAsia="zh-CN"/>
              </w:rPr>
            </w:pPr>
            <w:ins w:id="1095" w:author="Karajani Bledar 1SI1" w:date="2021-08-06T12:03:00Z">
              <w:r w:rsidRPr="00F021C4">
                <w:rPr>
                  <w:rFonts w:ascii="Arial" w:eastAsia="Times New Roman" w:hAnsi="Arial" w:cs="Arial"/>
                  <w:sz w:val="18"/>
                  <w:szCs w:val="18"/>
                  <w:lang w:val="en-US"/>
                </w:rPr>
                <w:t>1x2</w:t>
              </w:r>
            </w:ins>
          </w:p>
        </w:tc>
      </w:tr>
      <w:tr w:rsidR="00F021C4" w:rsidRPr="00F021C4" w14:paraId="166E524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42B83AB"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0467178F"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01FF73A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4004E267" w14:textId="77777777" w:rsidR="00F021C4" w:rsidRPr="00F021C4" w:rsidRDefault="00F021C4" w:rsidP="00F021C4">
            <w:pPr>
              <w:keepNext/>
              <w:keepLines/>
              <w:spacing w:after="0"/>
              <w:ind w:left="851" w:hanging="851"/>
              <w:rPr>
                <w:rFonts w:ascii="Arial" w:eastAsia="Times New Roman" w:hAnsi="Arial" w:cs="Arial"/>
                <w:sz w:val="18"/>
                <w:lang w:eastAsia="zh-CN"/>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21564103" w14:textId="77777777" w:rsidR="00F021C4" w:rsidRPr="00F021C4" w:rsidRDefault="00F021C4" w:rsidP="00F021C4">
      <w:pPr>
        <w:rPr>
          <w:rFonts w:eastAsia="Times New Roman"/>
        </w:rPr>
      </w:pPr>
    </w:p>
    <w:p w14:paraId="0508C8D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3</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F021C4" w:rsidRPr="00F021C4" w14:paraId="16957C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D0C9A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7881B1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B8343A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5C632E8"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9BC9B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3</w:t>
            </w:r>
          </w:p>
        </w:tc>
      </w:tr>
      <w:tr w:rsidR="00F021C4" w:rsidRPr="00F021C4" w14:paraId="60E42E8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FCB3FFD" w14:textId="77777777" w:rsidR="00F021C4" w:rsidRPr="00F021C4" w:rsidRDefault="00F021C4" w:rsidP="00F021C4">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362D056" w14:textId="77777777" w:rsidR="00F021C4" w:rsidRPr="00F021C4" w:rsidRDefault="00F021C4" w:rsidP="00F021C4">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DF3DCB"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528AAF"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9F31D1"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46FB63"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26E459"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0CF0"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r>
      <w:tr w:rsidR="00F021C4" w:rsidRPr="00F021C4" w14:paraId="1CF3210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CD9B4A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F3582F"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8AD8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9ABB5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B6A029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r>
      <w:tr w:rsidR="00F021C4" w:rsidRPr="00F021C4" w14:paraId="686C34C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468A7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4B39F1C8" w14:textId="77777777" w:rsidR="00F021C4" w:rsidRPr="00F021C4" w:rsidRDefault="00F021C4" w:rsidP="00F021C4">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8FD729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7E225BD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729C4B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rsidDel="006F1980" w14:paraId="16C2AB7F" w14:textId="77777777" w:rsidTr="00B9618B">
        <w:trPr>
          <w:jc w:val="center"/>
          <w:del w:id="1096" w:author="Karajani Bledar 1SI1" w:date="2021-08-06T17:57:00Z"/>
        </w:trPr>
        <w:tc>
          <w:tcPr>
            <w:tcW w:w="3628" w:type="dxa"/>
            <w:tcBorders>
              <w:top w:val="single" w:sz="4" w:space="0" w:color="auto"/>
              <w:left w:val="single" w:sz="4" w:space="0" w:color="auto"/>
              <w:right w:val="single" w:sz="4" w:space="0" w:color="auto"/>
            </w:tcBorders>
            <w:vAlign w:val="center"/>
          </w:tcPr>
          <w:p w14:paraId="1A31E57A" w14:textId="77777777" w:rsidR="00F021C4" w:rsidRPr="00F021C4" w:rsidDel="006F1980" w:rsidRDefault="00F021C4" w:rsidP="00F021C4">
            <w:pPr>
              <w:keepNext/>
              <w:keepLines/>
              <w:spacing w:after="0"/>
              <w:rPr>
                <w:del w:id="1097" w:author="Karajani Bledar 1SI1" w:date="2021-08-06T17:57:00Z"/>
                <w:rFonts w:ascii="Arial" w:eastAsia="Times New Roman" w:hAnsi="Arial" w:cs="Arial"/>
                <w:sz w:val="18"/>
                <w:vertAlign w:val="superscript"/>
                <w:lang w:val="en-US"/>
              </w:rPr>
            </w:pPr>
            <w:del w:id="1098" w:author="Karajani Bledar 1SI1" w:date="2021-08-06T17:57:00Z">
              <w:r w:rsidRPr="00F021C4" w:rsidDel="006F1980">
                <w:rPr>
                  <w:rFonts w:ascii="Arial" w:eastAsia="Calibri" w:hAnsi="Arial" w:cs="Arial"/>
                  <w:position w:val="-12"/>
                  <w:sz w:val="18"/>
                  <w:szCs w:val="22"/>
                  <w:lang w:val="en-US"/>
                </w:rPr>
                <w:object w:dxaOrig="405" w:dyaOrig="345" w14:anchorId="54E003F1">
                  <v:shape id="_x0000_i1131" type="#_x0000_t75" style="width:20.5pt;height:20.5pt" o:ole="" fillcolor="window">
                    <v:imagedata r:id="rId14" o:title=""/>
                  </v:shape>
                  <o:OLEObject Type="Embed" ProgID="Equation.3" ShapeID="_x0000_i1131" DrawAspect="Content" ObjectID="_1692000380" r:id="rId126"/>
                </w:object>
              </w:r>
              <w:r w:rsidRPr="00F021C4" w:rsidDel="006F1980">
                <w:rPr>
                  <w:rFonts w:ascii="Arial" w:eastAsia="Times New Roman" w:hAnsi="Arial" w:cs="Arial"/>
                  <w:sz w:val="18"/>
                  <w:vertAlign w:val="superscript"/>
                  <w:lang w:val="en-US"/>
                </w:rPr>
                <w:delText>Note1</w:delText>
              </w:r>
            </w:del>
          </w:p>
          <w:p w14:paraId="073D46BA" w14:textId="77777777" w:rsidR="00F021C4" w:rsidRPr="00F021C4" w:rsidDel="006F1980" w:rsidRDefault="00F021C4" w:rsidP="00F021C4">
            <w:pPr>
              <w:keepNext/>
              <w:keepLines/>
              <w:spacing w:after="0"/>
              <w:rPr>
                <w:del w:id="1099"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CEF309" w14:textId="77777777" w:rsidR="00F021C4" w:rsidRPr="00F021C4" w:rsidDel="006F1980" w:rsidRDefault="00F021C4" w:rsidP="00F021C4">
            <w:pPr>
              <w:keepNext/>
              <w:keepLines/>
              <w:spacing w:after="0"/>
              <w:jc w:val="center"/>
              <w:rPr>
                <w:del w:id="1100" w:author="Karajani Bledar 1SI1" w:date="2021-08-06T17:57:00Z"/>
                <w:rFonts w:ascii="Arial" w:eastAsia="Times New Roman" w:hAnsi="Arial" w:cs="Arial"/>
                <w:sz w:val="18"/>
                <w:lang w:val="en-US"/>
              </w:rPr>
            </w:pPr>
            <w:del w:id="1101" w:author="Karajani Bledar 1SI1" w:date="2021-08-06T17:57:00Z">
              <w:r w:rsidRPr="00F021C4" w:rsidDel="006F1980">
                <w:rPr>
                  <w:rFonts w:ascii="Arial" w:eastAsia="Times New Roman" w:hAnsi="Arial" w:cs="Arial"/>
                  <w:sz w:val="18"/>
                  <w:lang w:val="en-US"/>
                </w:rPr>
                <w:delText>dBm/15kHz</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224E7338" w14:textId="77777777" w:rsidR="00F021C4" w:rsidRPr="00F021C4" w:rsidDel="006F1980" w:rsidRDefault="00F021C4" w:rsidP="00F021C4">
            <w:pPr>
              <w:keepNext/>
              <w:keepLines/>
              <w:spacing w:after="0"/>
              <w:jc w:val="center"/>
              <w:rPr>
                <w:del w:id="1102" w:author="Karajani Bledar 1SI1" w:date="2021-08-06T17:57:00Z"/>
                <w:rFonts w:ascii="Arial" w:eastAsia="Times New Roman" w:hAnsi="Arial" w:cs="Arial"/>
                <w:sz w:val="18"/>
                <w:lang w:val="en-US"/>
              </w:rPr>
            </w:pPr>
            <w:del w:id="1103" w:author="Karajani Bledar 1SI1" w:date="2021-08-06T17:57:00Z">
              <w:r w:rsidRPr="00F021C4" w:rsidDel="006F1980">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36A6E1BE" w14:textId="77777777" w:rsidR="00F021C4" w:rsidRPr="00F021C4" w:rsidDel="006F1980" w:rsidRDefault="00F021C4" w:rsidP="00F021C4">
            <w:pPr>
              <w:keepNext/>
              <w:keepLines/>
              <w:spacing w:after="0"/>
              <w:jc w:val="center"/>
              <w:rPr>
                <w:del w:id="1104" w:author="Karajani Bledar 1SI1" w:date="2021-08-06T17:57:00Z"/>
                <w:rFonts w:ascii="Arial" w:eastAsia="Times New Roman" w:hAnsi="Arial" w:cs="Arial"/>
                <w:sz w:val="18"/>
                <w:lang w:val="en-US"/>
              </w:rPr>
            </w:pPr>
            <w:del w:id="1105" w:author="Karajani Bledar 1SI1" w:date="2021-08-06T17:57:00Z">
              <w:r w:rsidRPr="00F021C4" w:rsidDel="006F1980">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3B2F0AEB" w14:textId="77777777" w:rsidR="00F021C4" w:rsidRPr="00F021C4" w:rsidDel="006F1980" w:rsidRDefault="00F021C4" w:rsidP="00F021C4">
            <w:pPr>
              <w:keepNext/>
              <w:keepLines/>
              <w:spacing w:after="0"/>
              <w:jc w:val="center"/>
              <w:rPr>
                <w:del w:id="1106" w:author="Karajani Bledar 1SI1" w:date="2021-08-06T17:57:00Z"/>
                <w:rFonts w:ascii="Arial" w:eastAsia="Times New Roman" w:hAnsi="Arial" w:cs="Arial"/>
                <w:sz w:val="18"/>
                <w:lang w:val="en-US"/>
              </w:rPr>
            </w:pPr>
            <w:del w:id="1107" w:author="Karajani Bledar 1SI1" w:date="2021-08-06T17:57:00Z">
              <w:r w:rsidRPr="00F021C4" w:rsidDel="006F1980">
                <w:rPr>
                  <w:rFonts w:ascii="Arial" w:eastAsia="Times New Roman" w:hAnsi="Arial" w:cs="Arial"/>
                  <w:sz w:val="18"/>
                  <w:lang w:val="en-US"/>
                </w:rPr>
                <w:delText>-105</w:delText>
              </w:r>
            </w:del>
          </w:p>
        </w:tc>
      </w:tr>
      <w:tr w:rsidR="00F021C4" w:rsidRPr="00F021C4" w14:paraId="45A315B9" w14:textId="77777777" w:rsidTr="00B9618B">
        <w:trPr>
          <w:jc w:val="center"/>
          <w:ins w:id="1108" w:author="Karajani Bledar 1SI1" w:date="2021-08-06T17:55:00Z"/>
        </w:trPr>
        <w:tc>
          <w:tcPr>
            <w:tcW w:w="3628" w:type="dxa"/>
            <w:tcBorders>
              <w:top w:val="single" w:sz="4" w:space="0" w:color="auto"/>
              <w:left w:val="single" w:sz="4" w:space="0" w:color="auto"/>
              <w:right w:val="single" w:sz="4" w:space="0" w:color="auto"/>
            </w:tcBorders>
            <w:vAlign w:val="center"/>
          </w:tcPr>
          <w:p w14:paraId="4539DD9C" w14:textId="77777777" w:rsidR="00F021C4" w:rsidRPr="00F021C4" w:rsidRDefault="00F021C4" w:rsidP="00F021C4">
            <w:pPr>
              <w:keepNext/>
              <w:keepLines/>
              <w:spacing w:after="0"/>
              <w:rPr>
                <w:ins w:id="1109" w:author="Karajani Bledar 1SI1" w:date="2021-08-06T17:55:00Z"/>
                <w:rFonts w:ascii="Arial" w:eastAsia="Times New Roman" w:hAnsi="Arial" w:cs="Arial"/>
                <w:sz w:val="18"/>
                <w:vertAlign w:val="superscript"/>
                <w:lang w:val="en-US"/>
              </w:rPr>
            </w:pPr>
            <w:ins w:id="1110" w:author="Karajani Bledar 1SI1" w:date="2021-08-06T17:55:00Z">
              <w:r w:rsidRPr="00F021C4">
                <w:rPr>
                  <w:rFonts w:ascii="Arial" w:eastAsia="Calibri" w:hAnsi="Arial" w:cs="Arial"/>
                  <w:position w:val="-12"/>
                  <w:sz w:val="18"/>
                  <w:szCs w:val="22"/>
                  <w:lang w:val="en-US"/>
                </w:rPr>
                <w:object w:dxaOrig="405" w:dyaOrig="345" w14:anchorId="3104264B">
                  <v:shape id="_x0000_i1132" type="#_x0000_t75" style="width:20.5pt;height:20.5pt" o:ole="" fillcolor="window">
                    <v:imagedata r:id="rId14" o:title=""/>
                  </v:shape>
                  <o:OLEObject Type="Embed" ProgID="Equation.3" ShapeID="_x0000_i1132" DrawAspect="Content" ObjectID="_1692000381" r:id="rId127"/>
                </w:object>
              </w:r>
            </w:ins>
            <w:ins w:id="1111" w:author="Karajani Bledar 1SI1" w:date="2021-08-06T17:55:00Z">
              <w:r w:rsidRPr="00F021C4">
                <w:rPr>
                  <w:rFonts w:ascii="Arial" w:eastAsia="Times New Roman" w:hAnsi="Arial" w:cs="Arial"/>
                  <w:sz w:val="18"/>
                  <w:vertAlign w:val="superscript"/>
                  <w:lang w:val="en-US"/>
                </w:rPr>
                <w:t>Note1</w:t>
              </w:r>
            </w:ins>
          </w:p>
          <w:p w14:paraId="57F78588" w14:textId="77777777" w:rsidR="00F021C4" w:rsidRPr="00F021C4" w:rsidRDefault="00F021C4" w:rsidP="00F021C4">
            <w:pPr>
              <w:keepNext/>
              <w:keepLines/>
              <w:spacing w:after="0"/>
              <w:rPr>
                <w:ins w:id="1112"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AA6C5" w14:textId="77777777" w:rsidR="00F021C4" w:rsidRPr="00F021C4" w:rsidRDefault="00F021C4" w:rsidP="00F021C4">
            <w:pPr>
              <w:keepNext/>
              <w:keepLines/>
              <w:spacing w:after="0"/>
              <w:jc w:val="center"/>
              <w:rPr>
                <w:ins w:id="1113" w:author="Karajani Bledar 1SI1" w:date="2021-08-06T17:55:00Z"/>
                <w:rFonts w:ascii="Arial" w:eastAsia="Times New Roman" w:hAnsi="Arial" w:cs="Arial"/>
                <w:sz w:val="18"/>
                <w:lang w:val="en-US"/>
              </w:rPr>
            </w:pPr>
            <w:ins w:id="1114" w:author="Karajani Bledar 1SI1" w:date="2021-08-06T17:55:00Z">
              <w:r w:rsidRPr="00F021C4">
                <w:rPr>
                  <w:rFonts w:ascii="Arial" w:eastAsia="Times New Roman" w:hAnsi="Arial" w:cs="Arial"/>
                  <w:sz w:val="18"/>
                  <w:lang w:val="en-US"/>
                </w:rPr>
                <w:t>dBm/15kHz</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726CB0C6" w14:textId="77777777" w:rsidR="00F021C4" w:rsidRPr="00F021C4" w:rsidRDefault="00F021C4" w:rsidP="00F021C4">
            <w:pPr>
              <w:keepNext/>
              <w:keepLines/>
              <w:spacing w:after="0"/>
              <w:jc w:val="center"/>
              <w:rPr>
                <w:ins w:id="1115" w:author="Karajani Bledar 1SI1" w:date="2021-08-06T17:55:00Z"/>
                <w:rFonts w:ascii="Arial" w:eastAsia="Times New Roman" w:hAnsi="Arial" w:cs="Arial"/>
                <w:sz w:val="18"/>
                <w:lang w:val="en-US"/>
              </w:rPr>
            </w:pPr>
            <w:ins w:id="1116"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EC69AA2" w14:textId="77777777" w:rsidR="00F021C4" w:rsidRPr="00F021C4" w:rsidRDefault="00F021C4" w:rsidP="00F021C4">
            <w:pPr>
              <w:keepNext/>
              <w:keepLines/>
              <w:spacing w:after="0"/>
              <w:jc w:val="center"/>
              <w:rPr>
                <w:ins w:id="1117" w:author="Karajani Bledar 1SI1" w:date="2021-08-06T17:55:00Z"/>
                <w:rFonts w:ascii="Arial" w:eastAsia="Times New Roman" w:hAnsi="Arial" w:cs="Arial"/>
                <w:sz w:val="18"/>
                <w:lang w:val="en-US"/>
              </w:rPr>
            </w:pPr>
            <w:ins w:id="1118"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42718B0" w14:textId="77777777" w:rsidR="00F021C4" w:rsidRPr="00F021C4" w:rsidRDefault="00F021C4" w:rsidP="00F021C4">
            <w:pPr>
              <w:keepNext/>
              <w:keepLines/>
              <w:spacing w:after="0"/>
              <w:jc w:val="center"/>
              <w:rPr>
                <w:ins w:id="1119" w:author="Karajani Bledar 1SI1" w:date="2021-08-06T17:55:00Z"/>
                <w:rFonts w:ascii="Arial" w:eastAsia="Times New Roman" w:hAnsi="Arial" w:cs="Arial"/>
                <w:sz w:val="18"/>
                <w:lang w:val="en-US"/>
              </w:rPr>
            </w:pPr>
            <w:ins w:id="1120"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AEAD7A0" w14:textId="77777777" w:rsidR="00F021C4" w:rsidRPr="00F021C4" w:rsidRDefault="00F021C4" w:rsidP="00F021C4">
            <w:pPr>
              <w:keepNext/>
              <w:keepLines/>
              <w:spacing w:after="0"/>
              <w:jc w:val="center"/>
              <w:rPr>
                <w:ins w:id="1121" w:author="Karajani Bledar 1SI1" w:date="2021-08-06T17:55:00Z"/>
                <w:rFonts w:ascii="Arial" w:eastAsia="Times New Roman" w:hAnsi="Arial" w:cs="Arial"/>
                <w:sz w:val="18"/>
                <w:lang w:val="en-US"/>
              </w:rPr>
            </w:pPr>
            <w:ins w:id="1122"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E5EFE19" w14:textId="77777777" w:rsidR="00F021C4" w:rsidRPr="00F021C4" w:rsidRDefault="00F021C4" w:rsidP="00F021C4">
            <w:pPr>
              <w:keepNext/>
              <w:keepLines/>
              <w:spacing w:after="0"/>
              <w:jc w:val="center"/>
              <w:rPr>
                <w:ins w:id="1123" w:author="Karajani Bledar 1SI1" w:date="2021-08-06T17:55:00Z"/>
                <w:rFonts w:ascii="Arial" w:eastAsia="Times New Roman" w:hAnsi="Arial" w:cs="Arial"/>
                <w:sz w:val="18"/>
                <w:lang w:val="en-US"/>
              </w:rPr>
            </w:pPr>
            <w:ins w:id="1124" w:author="Karajani Bledar 1SI1" w:date="2021-08-06T17:55:00Z">
              <w:r w:rsidRPr="00F021C4">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1D46F148" w14:textId="77777777" w:rsidR="00F021C4" w:rsidRPr="00F021C4" w:rsidRDefault="00F021C4" w:rsidP="00F021C4">
            <w:pPr>
              <w:keepNext/>
              <w:keepLines/>
              <w:spacing w:after="0"/>
              <w:jc w:val="center"/>
              <w:rPr>
                <w:ins w:id="1125" w:author="Karajani Bledar 1SI1" w:date="2021-08-06T17:55:00Z"/>
                <w:rFonts w:ascii="Arial" w:eastAsia="Times New Roman" w:hAnsi="Arial" w:cs="Arial"/>
                <w:sz w:val="18"/>
                <w:lang w:val="en-US"/>
              </w:rPr>
            </w:pPr>
            <w:ins w:id="1126" w:author="Karajani Bledar 1SI1" w:date="2021-08-06T17:56:00Z">
              <w:r w:rsidRPr="00F021C4">
                <w:rPr>
                  <w:rFonts w:ascii="Arial" w:eastAsia="Times New Roman" w:hAnsi="Arial" w:cs="Arial"/>
                  <w:sz w:val="18"/>
                  <w:lang w:val="en-US"/>
                </w:rPr>
                <w:t>-105</w:t>
              </w:r>
            </w:ins>
          </w:p>
        </w:tc>
      </w:tr>
      <w:tr w:rsidR="00F021C4" w:rsidRPr="00F021C4" w:rsidDel="006F1980" w14:paraId="08A80351" w14:textId="77777777" w:rsidTr="00B9618B">
        <w:trPr>
          <w:jc w:val="center"/>
          <w:del w:id="1127" w:author="Karajani Bledar 1SI1" w:date="2021-08-06T17:57:00Z"/>
        </w:trPr>
        <w:tc>
          <w:tcPr>
            <w:tcW w:w="3628" w:type="dxa"/>
            <w:tcBorders>
              <w:top w:val="single" w:sz="4" w:space="0" w:color="auto"/>
              <w:left w:val="single" w:sz="4" w:space="0" w:color="auto"/>
              <w:right w:val="single" w:sz="4" w:space="0" w:color="auto"/>
            </w:tcBorders>
            <w:vAlign w:val="center"/>
          </w:tcPr>
          <w:p w14:paraId="1C852763" w14:textId="77777777" w:rsidR="00F021C4" w:rsidRPr="00F021C4" w:rsidDel="006F1980" w:rsidRDefault="00F021C4" w:rsidP="00F021C4">
            <w:pPr>
              <w:keepNext/>
              <w:keepLines/>
              <w:spacing w:after="0"/>
              <w:rPr>
                <w:del w:id="1128" w:author="Karajani Bledar 1SI1" w:date="2021-08-06T17:57:00Z"/>
                <w:rFonts w:ascii="Arial" w:eastAsia="Times New Roman" w:hAnsi="Arial" w:cs="Arial"/>
                <w:sz w:val="18"/>
                <w:vertAlign w:val="superscript"/>
                <w:lang w:val="en-US"/>
              </w:rPr>
            </w:pPr>
            <w:del w:id="1129" w:author="Karajani Bledar 1SI1" w:date="2021-08-06T17:57:00Z">
              <w:r w:rsidRPr="00F021C4" w:rsidDel="006F1980">
                <w:rPr>
                  <w:rFonts w:ascii="Arial" w:eastAsia="Calibri" w:hAnsi="Arial" w:cs="Arial"/>
                  <w:position w:val="-12"/>
                  <w:sz w:val="18"/>
                  <w:szCs w:val="22"/>
                  <w:lang w:val="en-US"/>
                </w:rPr>
                <w:object w:dxaOrig="405" w:dyaOrig="345" w14:anchorId="073DDAC0">
                  <v:shape id="_x0000_i1133" type="#_x0000_t75" style="width:20.5pt;height:20.5pt" o:ole="" fillcolor="window">
                    <v:imagedata r:id="rId14" o:title=""/>
                  </v:shape>
                  <o:OLEObject Type="Embed" ProgID="Equation.3" ShapeID="_x0000_i1133" DrawAspect="Content" ObjectID="_1692000382" r:id="rId128"/>
                </w:object>
              </w:r>
              <w:r w:rsidRPr="00F021C4" w:rsidDel="006F1980">
                <w:rPr>
                  <w:rFonts w:ascii="Arial" w:eastAsia="Times New Roman" w:hAnsi="Arial" w:cs="Arial"/>
                  <w:sz w:val="18"/>
                  <w:vertAlign w:val="superscript"/>
                  <w:lang w:val="en-US"/>
                </w:rPr>
                <w:delText>Note1</w:delText>
              </w:r>
            </w:del>
          </w:p>
          <w:p w14:paraId="3B44B7E3" w14:textId="77777777" w:rsidR="00F021C4" w:rsidRPr="00F021C4" w:rsidDel="006F1980" w:rsidRDefault="00F021C4" w:rsidP="00F021C4">
            <w:pPr>
              <w:keepNext/>
              <w:keepLines/>
              <w:spacing w:after="0"/>
              <w:rPr>
                <w:del w:id="1130"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64F5EC6" w14:textId="77777777" w:rsidR="00F021C4" w:rsidRPr="00F021C4" w:rsidDel="006F1980" w:rsidRDefault="00F021C4" w:rsidP="00F021C4">
            <w:pPr>
              <w:keepNext/>
              <w:keepLines/>
              <w:spacing w:after="0"/>
              <w:jc w:val="center"/>
              <w:rPr>
                <w:del w:id="1131" w:author="Karajani Bledar 1SI1" w:date="2021-08-06T17:57:00Z"/>
                <w:rFonts w:ascii="Arial" w:eastAsia="Times New Roman" w:hAnsi="Arial" w:cs="Arial"/>
                <w:sz w:val="18"/>
                <w:lang w:val="en-US"/>
              </w:rPr>
            </w:pPr>
            <w:del w:id="1132" w:author="Karajani Bledar 1SI1" w:date="2021-08-06T17:57:00Z">
              <w:r w:rsidRPr="00F021C4" w:rsidDel="006F1980">
                <w:rPr>
                  <w:rFonts w:ascii="Arial" w:eastAsia="Times New Roman" w:hAnsi="Arial" w:cs="Arial"/>
                  <w:sz w:val="18"/>
                  <w:lang w:val="en-US"/>
                </w:rPr>
                <w:delText>dBm/SCS</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3DF3AD91" w14:textId="77777777" w:rsidR="00F021C4" w:rsidRPr="00F021C4" w:rsidDel="006F1980" w:rsidRDefault="00F021C4" w:rsidP="00F021C4">
            <w:pPr>
              <w:keepNext/>
              <w:keepLines/>
              <w:spacing w:after="0"/>
              <w:jc w:val="center"/>
              <w:rPr>
                <w:del w:id="1133" w:author="Karajani Bledar 1SI1" w:date="2021-08-06T17:57:00Z"/>
                <w:rFonts w:ascii="Arial" w:eastAsia="Times New Roman" w:hAnsi="Arial" w:cs="Arial"/>
                <w:sz w:val="18"/>
                <w:lang w:val="en-US"/>
              </w:rPr>
            </w:pPr>
            <w:del w:id="1134" w:author="Karajani Bledar 1SI1" w:date="2021-08-06T17:57:00Z">
              <w:r w:rsidRPr="00F021C4" w:rsidDel="006F1980">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48567322" w14:textId="77777777" w:rsidR="00F021C4" w:rsidRPr="00F021C4" w:rsidDel="006F1980" w:rsidRDefault="00F021C4" w:rsidP="00F021C4">
            <w:pPr>
              <w:keepNext/>
              <w:keepLines/>
              <w:spacing w:after="0"/>
              <w:jc w:val="center"/>
              <w:rPr>
                <w:del w:id="1135" w:author="Karajani Bledar 1SI1" w:date="2021-08-06T17:57:00Z"/>
                <w:rFonts w:ascii="Arial" w:eastAsia="Times New Roman" w:hAnsi="Arial" w:cs="Arial"/>
                <w:sz w:val="18"/>
                <w:lang w:val="en-US"/>
              </w:rPr>
            </w:pPr>
            <w:del w:id="1136" w:author="Karajani Bledar 1SI1" w:date="2021-08-06T17:57:00Z">
              <w:r w:rsidRPr="00F021C4" w:rsidDel="006F1980">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78BC8ED" w14:textId="77777777" w:rsidR="00F021C4" w:rsidRPr="00F021C4" w:rsidDel="006F1980" w:rsidRDefault="00F021C4" w:rsidP="00F021C4">
            <w:pPr>
              <w:keepNext/>
              <w:keepLines/>
              <w:spacing w:after="0"/>
              <w:jc w:val="center"/>
              <w:rPr>
                <w:del w:id="1137" w:author="Karajani Bledar 1SI1" w:date="2021-08-06T17:57:00Z"/>
                <w:rFonts w:ascii="Arial" w:eastAsia="Times New Roman" w:hAnsi="Arial" w:cs="Arial"/>
                <w:sz w:val="18"/>
                <w:lang w:val="en-US"/>
              </w:rPr>
            </w:pPr>
            <w:del w:id="1138" w:author="Karajani Bledar 1SI1" w:date="2021-08-06T17:57:00Z">
              <w:r w:rsidRPr="00F021C4" w:rsidDel="006F1980">
                <w:rPr>
                  <w:rFonts w:ascii="Arial" w:eastAsia="Times New Roman" w:hAnsi="Arial" w:cs="Arial"/>
                  <w:sz w:val="18"/>
                  <w:lang w:val="en-US"/>
                </w:rPr>
                <w:delText>-96</w:delText>
              </w:r>
            </w:del>
          </w:p>
        </w:tc>
      </w:tr>
      <w:tr w:rsidR="00F021C4" w:rsidRPr="00F021C4" w14:paraId="21AB5F23" w14:textId="77777777" w:rsidTr="00B9618B">
        <w:trPr>
          <w:jc w:val="center"/>
          <w:ins w:id="1139" w:author="Karajani Bledar 1SI1" w:date="2021-08-06T17:55:00Z"/>
        </w:trPr>
        <w:tc>
          <w:tcPr>
            <w:tcW w:w="3628" w:type="dxa"/>
            <w:tcBorders>
              <w:top w:val="single" w:sz="4" w:space="0" w:color="auto"/>
              <w:left w:val="single" w:sz="4" w:space="0" w:color="auto"/>
              <w:right w:val="single" w:sz="4" w:space="0" w:color="auto"/>
            </w:tcBorders>
            <w:vAlign w:val="center"/>
          </w:tcPr>
          <w:p w14:paraId="3093FE63" w14:textId="77777777" w:rsidR="00F021C4" w:rsidRPr="00F021C4" w:rsidRDefault="00F021C4" w:rsidP="00F021C4">
            <w:pPr>
              <w:keepNext/>
              <w:keepLines/>
              <w:spacing w:after="0"/>
              <w:rPr>
                <w:ins w:id="1140" w:author="Karajani Bledar 1SI1" w:date="2021-08-06T17:55:00Z"/>
                <w:rFonts w:ascii="Arial" w:eastAsia="Times New Roman" w:hAnsi="Arial" w:cs="Arial"/>
                <w:sz w:val="18"/>
                <w:vertAlign w:val="superscript"/>
                <w:lang w:val="en-US"/>
              </w:rPr>
            </w:pPr>
            <w:ins w:id="1141" w:author="Karajani Bledar 1SI1" w:date="2021-08-06T17:55:00Z">
              <w:r w:rsidRPr="00F021C4">
                <w:rPr>
                  <w:rFonts w:ascii="Arial" w:eastAsia="Calibri" w:hAnsi="Arial" w:cs="Arial"/>
                  <w:position w:val="-12"/>
                  <w:sz w:val="18"/>
                  <w:szCs w:val="22"/>
                  <w:lang w:val="en-US"/>
                </w:rPr>
                <w:object w:dxaOrig="405" w:dyaOrig="345" w14:anchorId="6AFDA082">
                  <v:shape id="_x0000_i1134" type="#_x0000_t75" style="width:20.5pt;height:20.5pt" o:ole="" fillcolor="window">
                    <v:imagedata r:id="rId14" o:title=""/>
                  </v:shape>
                  <o:OLEObject Type="Embed" ProgID="Equation.3" ShapeID="_x0000_i1134" DrawAspect="Content" ObjectID="_1692000383" r:id="rId129"/>
                </w:object>
              </w:r>
            </w:ins>
            <w:ins w:id="1142" w:author="Karajani Bledar 1SI1" w:date="2021-08-06T17:55:00Z">
              <w:r w:rsidRPr="00F021C4">
                <w:rPr>
                  <w:rFonts w:ascii="Arial" w:eastAsia="Times New Roman" w:hAnsi="Arial" w:cs="Arial"/>
                  <w:sz w:val="18"/>
                  <w:vertAlign w:val="superscript"/>
                  <w:lang w:val="en-US"/>
                </w:rPr>
                <w:t>Note1</w:t>
              </w:r>
            </w:ins>
          </w:p>
          <w:p w14:paraId="3892EC24" w14:textId="77777777" w:rsidR="00F021C4" w:rsidRPr="00F021C4" w:rsidRDefault="00F021C4" w:rsidP="00F021C4">
            <w:pPr>
              <w:keepNext/>
              <w:keepLines/>
              <w:spacing w:after="0"/>
              <w:rPr>
                <w:ins w:id="1143"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79E230" w14:textId="77777777" w:rsidR="00F021C4" w:rsidRPr="00F021C4" w:rsidRDefault="00F021C4" w:rsidP="00F021C4">
            <w:pPr>
              <w:keepNext/>
              <w:keepLines/>
              <w:spacing w:after="0"/>
              <w:jc w:val="center"/>
              <w:rPr>
                <w:ins w:id="1144" w:author="Karajani Bledar 1SI1" w:date="2021-08-06T17:55:00Z"/>
                <w:rFonts w:ascii="Arial" w:eastAsia="Times New Roman" w:hAnsi="Arial" w:cs="Arial"/>
                <w:sz w:val="18"/>
                <w:lang w:val="en-US"/>
              </w:rPr>
            </w:pPr>
            <w:ins w:id="1145" w:author="Karajani Bledar 1SI1" w:date="2021-08-06T17:55:00Z">
              <w:r w:rsidRPr="00F021C4">
                <w:rPr>
                  <w:rFonts w:ascii="Arial" w:eastAsia="Times New Roman" w:hAnsi="Arial" w:cs="Arial"/>
                  <w:sz w:val="18"/>
                  <w:lang w:val="en-US"/>
                </w:rPr>
                <w:t>dBm/SCS</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19E745B9" w14:textId="77777777" w:rsidR="00F021C4" w:rsidRPr="00F021C4" w:rsidRDefault="00F021C4" w:rsidP="00F021C4">
            <w:pPr>
              <w:keepNext/>
              <w:keepLines/>
              <w:spacing w:after="0"/>
              <w:jc w:val="center"/>
              <w:rPr>
                <w:ins w:id="1146" w:author="Karajani Bledar 1SI1" w:date="2021-08-06T17:55:00Z"/>
                <w:rFonts w:ascii="Arial" w:eastAsia="Times New Roman" w:hAnsi="Arial" w:cs="Arial"/>
                <w:sz w:val="18"/>
                <w:lang w:val="en-US"/>
              </w:rPr>
            </w:pPr>
            <w:ins w:id="1147"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86A8E77" w14:textId="77777777" w:rsidR="00F021C4" w:rsidRPr="00F021C4" w:rsidRDefault="00F021C4" w:rsidP="00F021C4">
            <w:pPr>
              <w:keepNext/>
              <w:keepLines/>
              <w:spacing w:after="0"/>
              <w:jc w:val="center"/>
              <w:rPr>
                <w:ins w:id="1148" w:author="Karajani Bledar 1SI1" w:date="2021-08-06T17:55:00Z"/>
                <w:rFonts w:ascii="Arial" w:eastAsia="Times New Roman" w:hAnsi="Arial" w:cs="Arial"/>
                <w:sz w:val="18"/>
                <w:lang w:val="en-US"/>
              </w:rPr>
            </w:pPr>
            <w:ins w:id="1149"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AE85748" w14:textId="77777777" w:rsidR="00F021C4" w:rsidRPr="00F021C4" w:rsidRDefault="00F021C4" w:rsidP="00F021C4">
            <w:pPr>
              <w:keepNext/>
              <w:keepLines/>
              <w:spacing w:after="0"/>
              <w:jc w:val="center"/>
              <w:rPr>
                <w:ins w:id="1150" w:author="Karajani Bledar 1SI1" w:date="2021-08-06T17:55:00Z"/>
                <w:rFonts w:ascii="Arial" w:eastAsia="Times New Roman" w:hAnsi="Arial" w:cs="Arial"/>
                <w:sz w:val="18"/>
                <w:lang w:val="en-US"/>
              </w:rPr>
            </w:pPr>
            <w:ins w:id="1151"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E6915CA" w14:textId="77777777" w:rsidR="00F021C4" w:rsidRPr="00F021C4" w:rsidRDefault="00F021C4" w:rsidP="00F021C4">
            <w:pPr>
              <w:keepNext/>
              <w:keepLines/>
              <w:spacing w:after="0"/>
              <w:jc w:val="center"/>
              <w:rPr>
                <w:ins w:id="1152" w:author="Karajani Bledar 1SI1" w:date="2021-08-06T17:55:00Z"/>
                <w:rFonts w:ascii="Arial" w:eastAsia="Times New Roman" w:hAnsi="Arial" w:cs="Arial"/>
                <w:sz w:val="18"/>
                <w:lang w:val="en-US"/>
              </w:rPr>
            </w:pPr>
            <w:ins w:id="1153"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075956F" w14:textId="77777777" w:rsidR="00F021C4" w:rsidRPr="00F021C4" w:rsidRDefault="00F021C4" w:rsidP="00F021C4">
            <w:pPr>
              <w:keepNext/>
              <w:keepLines/>
              <w:spacing w:after="0"/>
              <w:jc w:val="center"/>
              <w:rPr>
                <w:ins w:id="1154" w:author="Karajani Bledar 1SI1" w:date="2021-08-06T17:55:00Z"/>
                <w:rFonts w:ascii="Arial" w:eastAsia="Times New Roman" w:hAnsi="Arial" w:cs="Arial"/>
                <w:sz w:val="18"/>
                <w:lang w:val="en-US"/>
              </w:rPr>
            </w:pPr>
            <w:ins w:id="1155" w:author="Karajani Bledar 1SI1" w:date="2021-08-06T17:55:00Z">
              <w:r w:rsidRPr="00F021C4">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69F2C639" w14:textId="77777777" w:rsidR="00F021C4" w:rsidRPr="00F021C4" w:rsidRDefault="00F021C4" w:rsidP="00F021C4">
            <w:pPr>
              <w:keepNext/>
              <w:keepLines/>
              <w:spacing w:after="0"/>
              <w:jc w:val="center"/>
              <w:rPr>
                <w:ins w:id="1156" w:author="Karajani Bledar 1SI1" w:date="2021-08-06T17:55:00Z"/>
                <w:rFonts w:ascii="Arial" w:eastAsia="Times New Roman" w:hAnsi="Arial" w:cs="Arial"/>
                <w:sz w:val="18"/>
                <w:lang w:val="en-US"/>
              </w:rPr>
            </w:pPr>
            <w:ins w:id="1157" w:author="Karajani Bledar 1SI1" w:date="2021-08-06T17:57:00Z">
              <w:r w:rsidRPr="00F021C4">
                <w:rPr>
                  <w:rFonts w:ascii="Arial" w:eastAsia="Times New Roman" w:hAnsi="Arial" w:cs="Arial"/>
                  <w:sz w:val="18"/>
                  <w:lang w:val="en-US"/>
                </w:rPr>
                <w:t>-96</w:t>
              </w:r>
            </w:ins>
          </w:p>
        </w:tc>
      </w:tr>
      <w:tr w:rsidR="00F021C4" w:rsidRPr="00F021C4" w14:paraId="010AF2FC" w14:textId="77777777" w:rsidTr="00B9618B">
        <w:trPr>
          <w:jc w:val="center"/>
        </w:trPr>
        <w:tc>
          <w:tcPr>
            <w:tcW w:w="3628" w:type="dxa"/>
            <w:tcBorders>
              <w:top w:val="single" w:sz="4" w:space="0" w:color="auto"/>
              <w:left w:val="single" w:sz="4" w:space="0" w:color="auto"/>
              <w:right w:val="single" w:sz="4" w:space="0" w:color="auto"/>
            </w:tcBorders>
            <w:vAlign w:val="center"/>
          </w:tcPr>
          <w:p w14:paraId="466D80CE"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810" w:dyaOrig="390" w14:anchorId="1F03943D">
                <v:shape id="_x0000_i1135" type="#_x0000_t75" style="width:41pt;height:15.5pt" o:ole="" fillcolor="window">
                  <v:imagedata r:id="rId34" o:title=""/>
                </v:shape>
                <o:OLEObject Type="Embed" ProgID="Equation.3" ShapeID="_x0000_i1135" DrawAspect="Content" ObjectID="_1692000384" r:id="rId130"/>
              </w:object>
            </w:r>
          </w:p>
        </w:tc>
        <w:tc>
          <w:tcPr>
            <w:tcW w:w="1271" w:type="dxa"/>
            <w:tcBorders>
              <w:top w:val="single" w:sz="4" w:space="0" w:color="auto"/>
              <w:left w:val="single" w:sz="4" w:space="0" w:color="auto"/>
              <w:bottom w:val="single" w:sz="4" w:space="0" w:color="auto"/>
              <w:right w:val="single" w:sz="4" w:space="0" w:color="auto"/>
            </w:tcBorders>
            <w:vAlign w:val="center"/>
          </w:tcPr>
          <w:p w14:paraId="71F3366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Calibri" w:hAnsi="Arial" w:cs="Arial"/>
                <w:sz w:val="18"/>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A7BDA6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1C765C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03DA18E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60F9F1D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del w:id="1158" w:author="Karajani Bledar 1SI1" w:date="2021-08-06T12:03:00Z">
              <w:r w:rsidRPr="00F021C4" w:rsidDel="00265B5B">
                <w:rPr>
                  <w:rFonts w:ascii="Arial" w:eastAsia="Times New Roman" w:hAnsi="Arial"/>
                  <w:sz w:val="18"/>
                  <w:lang w:val="en-US" w:eastAsia="zh-CN"/>
                </w:rPr>
                <w:delText>.</w:delText>
              </w:r>
            </w:del>
          </w:p>
        </w:tc>
        <w:tc>
          <w:tcPr>
            <w:tcW w:w="831" w:type="dxa"/>
            <w:tcBorders>
              <w:top w:val="single" w:sz="4" w:space="0" w:color="auto"/>
              <w:left w:val="single" w:sz="4" w:space="0" w:color="auto"/>
              <w:right w:val="single" w:sz="4" w:space="0" w:color="auto"/>
            </w:tcBorders>
            <w:vAlign w:val="center"/>
          </w:tcPr>
          <w:p w14:paraId="6FC0A1F8"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p>
        </w:tc>
        <w:tc>
          <w:tcPr>
            <w:tcW w:w="832" w:type="dxa"/>
            <w:tcBorders>
              <w:top w:val="single" w:sz="4" w:space="0" w:color="auto"/>
              <w:left w:val="single" w:sz="4" w:space="0" w:color="auto"/>
              <w:right w:val="single" w:sz="4" w:space="0" w:color="auto"/>
            </w:tcBorders>
            <w:vAlign w:val="center"/>
          </w:tcPr>
          <w:p w14:paraId="4C129C8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r w:rsidRPr="00F021C4" w:rsidDel="0071774B">
              <w:rPr>
                <w:rFonts w:ascii="Arial" w:eastAsia="Times New Roman" w:hAnsi="Arial"/>
                <w:sz w:val="18"/>
                <w:lang w:val="en-US"/>
              </w:rPr>
              <w:t xml:space="preserve"> </w:t>
            </w:r>
          </w:p>
        </w:tc>
      </w:tr>
      <w:tr w:rsidR="00F021C4" w:rsidRPr="00F021C4" w14:paraId="3AFD106E"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18532A"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SS-RSRP</w:t>
            </w:r>
            <w:r w:rsidRPr="00F021C4">
              <w:rPr>
                <w:rFonts w:ascii="Arial" w:eastAsia="Times New Roman" w:hAnsi="Arial" w:cs="Arial"/>
                <w:sz w:val="18"/>
                <w:vertAlign w:val="superscript"/>
                <w:lang w:val="en-US"/>
              </w:rPr>
              <w:t>Note2</w:t>
            </w:r>
          </w:p>
          <w:p w14:paraId="6C3B2CC7"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531AE5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DF917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3397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C121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3FD08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552E8F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765521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r>
      <w:tr w:rsidR="00F021C4" w:rsidRPr="00F021C4" w14:paraId="54D6676F"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96C16AB"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SS-SINR</w:t>
            </w:r>
            <w:r w:rsidRPr="00F021C4">
              <w:rPr>
                <w:rFonts w:ascii="Arial" w:eastAsia="Times New Roman" w:hAnsi="Arial" w:cs="Arial"/>
                <w:sz w:val="18"/>
                <w:vertAlign w:val="superscript"/>
                <w:lang w:val="en-US"/>
              </w:rPr>
              <w:t>Note2</w:t>
            </w:r>
          </w:p>
          <w:p w14:paraId="62AE5544"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0A05EA" w14:textId="77777777" w:rsidR="00F021C4" w:rsidRPr="00F021C4" w:rsidRDefault="00F021C4" w:rsidP="00F021C4">
            <w:pPr>
              <w:keepNext/>
              <w:keepLines/>
              <w:spacing w:after="0"/>
              <w:jc w:val="center"/>
              <w:rPr>
                <w:rFonts w:ascii="Arial" w:eastAsia="Times New Roman" w:hAnsi="Arial" w:cs="Arial"/>
                <w:sz w:val="18"/>
                <w:lang w:val="en-US" w:eastAsia="zh-CN"/>
              </w:rPr>
            </w:pPr>
            <w:r w:rsidRPr="00F021C4">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7C91D7A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0AB58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E2B4C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3D89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3EE198B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6FACD78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14:paraId="00873CC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04AE91D"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675AA91F">
                <v:shape id="_x0000_i1136" type="#_x0000_t75" style="width:31pt;height:20.5pt" o:ole="" fillcolor="window">
                  <v:imagedata r:id="rId32" o:title=""/>
                </v:shape>
                <o:OLEObject Type="Embed" ProgID="Equation.3" ShapeID="_x0000_i1136" DrawAspect="Content" ObjectID="_1692000385" r:id="rId13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DDC4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1ACAD00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9AB4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12CD9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659A8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FE61F3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1A4913B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rsidDel="006F1980" w14:paraId="58E72EFE" w14:textId="77777777" w:rsidTr="00B9618B">
        <w:trPr>
          <w:jc w:val="center"/>
          <w:del w:id="1159" w:author="Karajani Bledar 1SI1" w:date="2021-08-06T17:57:00Z"/>
        </w:trPr>
        <w:tc>
          <w:tcPr>
            <w:tcW w:w="3628" w:type="dxa"/>
            <w:tcBorders>
              <w:top w:val="single" w:sz="4" w:space="0" w:color="auto"/>
              <w:left w:val="single" w:sz="4" w:space="0" w:color="auto"/>
              <w:right w:val="single" w:sz="4" w:space="0" w:color="auto"/>
            </w:tcBorders>
            <w:vAlign w:val="center"/>
            <w:hideMark/>
          </w:tcPr>
          <w:p w14:paraId="5F33BFE9" w14:textId="77777777" w:rsidR="00F021C4" w:rsidRPr="00F021C4" w:rsidDel="006F1980" w:rsidRDefault="00F021C4" w:rsidP="00F021C4">
            <w:pPr>
              <w:keepNext/>
              <w:keepLines/>
              <w:spacing w:after="0"/>
              <w:rPr>
                <w:del w:id="1160" w:author="Karajani Bledar 1SI1" w:date="2021-08-06T17:57:00Z"/>
                <w:rFonts w:ascii="Arial" w:eastAsia="Times New Roman" w:hAnsi="Arial" w:cs="Arial"/>
                <w:sz w:val="18"/>
                <w:vertAlign w:val="superscript"/>
                <w:lang w:val="en-US"/>
              </w:rPr>
            </w:pPr>
            <w:del w:id="1161" w:author="Karajani Bledar 1SI1" w:date="2021-08-06T17:57:00Z">
              <w:r w:rsidRPr="00F021C4" w:rsidDel="006F1980">
                <w:rPr>
                  <w:rFonts w:ascii="Arial" w:eastAsia="Times New Roman" w:hAnsi="Arial" w:cs="Arial"/>
                  <w:sz w:val="18"/>
                  <w:lang w:val="en-US"/>
                </w:rPr>
                <w:delText>Io</w:delText>
              </w:r>
              <w:r w:rsidRPr="00F021C4" w:rsidDel="006F1980">
                <w:rPr>
                  <w:rFonts w:ascii="Arial" w:eastAsia="Times New Roman" w:hAnsi="Arial" w:cs="Arial"/>
                  <w:sz w:val="18"/>
                  <w:vertAlign w:val="superscript"/>
                  <w:lang w:val="en-US"/>
                </w:rPr>
                <w:delText>Note2</w:delText>
              </w:r>
            </w:del>
          </w:p>
          <w:p w14:paraId="5F564621" w14:textId="77777777" w:rsidR="00F021C4" w:rsidRPr="00F021C4" w:rsidDel="006F1980" w:rsidRDefault="00F021C4" w:rsidP="00F021C4">
            <w:pPr>
              <w:keepNext/>
              <w:keepLines/>
              <w:spacing w:after="0"/>
              <w:rPr>
                <w:del w:id="1162"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CD484B" w14:textId="77777777" w:rsidR="00F021C4" w:rsidRPr="00F021C4" w:rsidDel="006F1980" w:rsidRDefault="00F021C4" w:rsidP="00F021C4">
            <w:pPr>
              <w:keepNext/>
              <w:keepLines/>
              <w:spacing w:after="0"/>
              <w:jc w:val="center"/>
              <w:rPr>
                <w:del w:id="1163" w:author="Karajani Bledar 1SI1" w:date="2021-08-06T17:57:00Z"/>
                <w:rFonts w:ascii="Arial" w:eastAsia="Times New Roman" w:hAnsi="Arial" w:cs="Arial"/>
                <w:sz w:val="18"/>
                <w:lang w:val="en-US"/>
              </w:rPr>
            </w:pPr>
            <w:del w:id="1164" w:author="Karajani Bledar 1SI1" w:date="2021-08-06T17:57:00Z">
              <w:r w:rsidRPr="00F021C4" w:rsidDel="006F1980">
                <w:rPr>
                  <w:rFonts w:ascii="Arial" w:eastAsia="Times New Roman" w:hAnsi="Arial" w:cs="Arial"/>
                  <w:sz w:val="18"/>
                  <w:lang w:val="en-US"/>
                </w:rPr>
                <w:delText>dBm/95.04 MHz</w:delText>
              </w:r>
              <w:r w:rsidRPr="00F021C4" w:rsidDel="006F1980">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5D5B12BA" w14:textId="77777777" w:rsidR="00F021C4" w:rsidRPr="00F021C4" w:rsidDel="006F1980" w:rsidRDefault="00F021C4" w:rsidP="00F021C4">
            <w:pPr>
              <w:keepNext/>
              <w:keepLines/>
              <w:spacing w:after="0"/>
              <w:jc w:val="center"/>
              <w:rPr>
                <w:del w:id="1165" w:author="Karajani Bledar 1SI1" w:date="2021-08-06T17:57:00Z"/>
                <w:rFonts w:ascii="Arial" w:eastAsia="Times New Roman" w:hAnsi="Arial" w:cs="Arial"/>
                <w:sz w:val="18"/>
                <w:lang w:val="en-US"/>
              </w:rPr>
            </w:pPr>
            <w:del w:id="1166" w:author="Karajani Bledar 1SI1" w:date="2021-08-06T17:57:00Z">
              <w:r w:rsidRPr="00F021C4" w:rsidDel="006F1980">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9EA4D3B" w14:textId="77777777" w:rsidR="00F021C4" w:rsidRPr="00F021C4" w:rsidDel="006F1980" w:rsidRDefault="00F021C4" w:rsidP="00F021C4">
            <w:pPr>
              <w:keepNext/>
              <w:keepLines/>
              <w:spacing w:after="0"/>
              <w:jc w:val="center"/>
              <w:rPr>
                <w:del w:id="1167" w:author="Karajani Bledar 1SI1" w:date="2021-08-06T17:57:00Z"/>
                <w:rFonts w:ascii="Arial" w:eastAsia="Times New Roman" w:hAnsi="Arial" w:cs="Arial"/>
                <w:sz w:val="18"/>
                <w:lang w:val="en-US"/>
              </w:rPr>
            </w:pPr>
            <w:del w:id="1168" w:author="Karajani Bledar 1SI1" w:date="2021-08-06T17:57:00Z">
              <w:r w:rsidRPr="00F021C4" w:rsidDel="006F1980">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7CA173DF" w14:textId="77777777" w:rsidR="00F021C4" w:rsidRPr="00F021C4" w:rsidDel="006F1980" w:rsidRDefault="00F021C4" w:rsidP="00F021C4">
            <w:pPr>
              <w:keepNext/>
              <w:keepLines/>
              <w:spacing w:after="0"/>
              <w:jc w:val="center"/>
              <w:rPr>
                <w:del w:id="1169" w:author="Karajani Bledar 1SI1" w:date="2021-08-06T17:57:00Z"/>
                <w:rFonts w:ascii="Arial" w:eastAsia="Times New Roman" w:hAnsi="Arial" w:cs="Arial"/>
                <w:sz w:val="18"/>
                <w:lang w:val="en-US"/>
              </w:rPr>
            </w:pPr>
            <w:del w:id="1170" w:author="Karajani Bledar 1SI1" w:date="2021-08-06T17:57:00Z">
              <w:r w:rsidRPr="00F021C4" w:rsidDel="006F1980">
                <w:rPr>
                  <w:rFonts w:ascii="Arial" w:eastAsia="Times New Roman" w:hAnsi="Arial" w:cs="Arial"/>
                  <w:sz w:val="18"/>
                  <w:lang w:val="en-US"/>
                </w:rPr>
                <w:delText>-65.24</w:delText>
              </w:r>
            </w:del>
          </w:p>
        </w:tc>
      </w:tr>
      <w:tr w:rsidR="00F021C4" w:rsidRPr="00F021C4" w14:paraId="426F8F06" w14:textId="77777777" w:rsidTr="00B9618B">
        <w:trPr>
          <w:jc w:val="center"/>
          <w:ins w:id="1171" w:author="Karajani Bledar 1SI1" w:date="2021-08-06T17:55:00Z"/>
        </w:trPr>
        <w:tc>
          <w:tcPr>
            <w:tcW w:w="3628" w:type="dxa"/>
            <w:tcBorders>
              <w:top w:val="single" w:sz="4" w:space="0" w:color="auto"/>
              <w:left w:val="single" w:sz="4" w:space="0" w:color="auto"/>
              <w:right w:val="single" w:sz="4" w:space="0" w:color="auto"/>
            </w:tcBorders>
            <w:vAlign w:val="center"/>
            <w:hideMark/>
          </w:tcPr>
          <w:p w14:paraId="38029F37" w14:textId="77777777" w:rsidR="00F021C4" w:rsidRPr="00F021C4" w:rsidRDefault="00F021C4" w:rsidP="00F021C4">
            <w:pPr>
              <w:keepNext/>
              <w:keepLines/>
              <w:spacing w:after="0"/>
              <w:rPr>
                <w:ins w:id="1172" w:author="Karajani Bledar 1SI1" w:date="2021-08-06T17:55:00Z"/>
                <w:rFonts w:ascii="Arial" w:eastAsia="Times New Roman" w:hAnsi="Arial" w:cs="Arial"/>
                <w:sz w:val="18"/>
                <w:vertAlign w:val="superscript"/>
                <w:lang w:val="en-US"/>
              </w:rPr>
            </w:pPr>
            <w:ins w:id="1173" w:author="Karajani Bledar 1SI1" w:date="2021-08-06T17:55:00Z">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ins>
          </w:p>
          <w:p w14:paraId="57A2CBC2" w14:textId="77777777" w:rsidR="00F021C4" w:rsidRPr="00F021C4" w:rsidRDefault="00F021C4" w:rsidP="00F021C4">
            <w:pPr>
              <w:keepNext/>
              <w:keepLines/>
              <w:spacing w:after="0"/>
              <w:rPr>
                <w:ins w:id="1174"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B6FB5F5" w14:textId="77777777" w:rsidR="00F021C4" w:rsidRPr="00F021C4" w:rsidRDefault="00F021C4" w:rsidP="00F021C4">
            <w:pPr>
              <w:keepNext/>
              <w:keepLines/>
              <w:spacing w:after="0"/>
              <w:jc w:val="center"/>
              <w:rPr>
                <w:ins w:id="1175" w:author="Karajani Bledar 1SI1" w:date="2021-08-06T17:55:00Z"/>
                <w:rFonts w:ascii="Arial" w:eastAsia="Times New Roman" w:hAnsi="Arial" w:cs="Arial"/>
                <w:sz w:val="18"/>
                <w:lang w:val="en-US"/>
              </w:rPr>
            </w:pPr>
            <w:ins w:id="1176" w:author="Karajani Bledar 1SI1" w:date="2021-08-06T17:55:00Z">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27A441BC" w14:textId="77777777" w:rsidR="00F021C4" w:rsidRPr="00F021C4" w:rsidRDefault="00F021C4" w:rsidP="00F021C4">
            <w:pPr>
              <w:keepNext/>
              <w:keepLines/>
              <w:spacing w:after="0"/>
              <w:jc w:val="center"/>
              <w:rPr>
                <w:ins w:id="1177" w:author="Karajani Bledar 1SI1" w:date="2021-08-06T17:55:00Z"/>
                <w:rFonts w:ascii="Arial" w:eastAsia="Times New Roman" w:hAnsi="Arial" w:cs="Arial"/>
                <w:sz w:val="18"/>
                <w:lang w:val="en-US"/>
              </w:rPr>
            </w:pPr>
            <w:ins w:id="1178" w:author="Karajani Bledar 1SI1" w:date="2021-08-06T17:55: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637A98F2" w14:textId="77777777" w:rsidR="00F021C4" w:rsidRPr="00F021C4" w:rsidRDefault="00F021C4" w:rsidP="00F021C4">
            <w:pPr>
              <w:keepNext/>
              <w:keepLines/>
              <w:spacing w:after="0"/>
              <w:jc w:val="center"/>
              <w:rPr>
                <w:ins w:id="1179" w:author="Karajani Bledar 1SI1" w:date="2021-08-06T17:55:00Z"/>
                <w:rFonts w:ascii="Arial" w:eastAsia="Times New Roman" w:hAnsi="Arial" w:cs="Arial"/>
                <w:sz w:val="18"/>
                <w:lang w:val="en-US"/>
              </w:rPr>
            </w:pPr>
            <w:ins w:id="1180" w:author="Karajani Bledar 1SI1" w:date="2021-08-06T17:57: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714A58F9" w14:textId="77777777" w:rsidR="00F021C4" w:rsidRPr="00F021C4" w:rsidRDefault="00F021C4" w:rsidP="00F021C4">
            <w:pPr>
              <w:keepNext/>
              <w:keepLines/>
              <w:spacing w:after="0"/>
              <w:jc w:val="center"/>
              <w:rPr>
                <w:ins w:id="1181" w:author="Karajani Bledar 1SI1" w:date="2021-08-06T17:55:00Z"/>
                <w:rFonts w:ascii="Arial" w:eastAsia="Times New Roman" w:hAnsi="Arial" w:cs="Arial"/>
                <w:sz w:val="18"/>
                <w:lang w:val="en-US"/>
              </w:rPr>
            </w:pPr>
            <w:ins w:id="1182" w:author="Karajani Bledar 1SI1" w:date="2021-08-06T17:55: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C443939" w14:textId="77777777" w:rsidR="00F021C4" w:rsidRPr="00F021C4" w:rsidRDefault="00F021C4" w:rsidP="00F021C4">
            <w:pPr>
              <w:keepNext/>
              <w:keepLines/>
              <w:spacing w:after="0"/>
              <w:jc w:val="center"/>
              <w:rPr>
                <w:ins w:id="1183" w:author="Karajani Bledar 1SI1" w:date="2021-08-06T17:55:00Z"/>
                <w:rFonts w:ascii="Arial" w:eastAsia="Times New Roman" w:hAnsi="Arial" w:cs="Arial"/>
                <w:sz w:val="18"/>
                <w:lang w:val="en-US"/>
              </w:rPr>
            </w:pPr>
            <w:ins w:id="1184" w:author="Karajani Bledar 1SI1" w:date="2021-08-06T17:57: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05427C8" w14:textId="77777777" w:rsidR="00F021C4" w:rsidRPr="00F021C4" w:rsidRDefault="00F021C4" w:rsidP="00F021C4">
            <w:pPr>
              <w:keepNext/>
              <w:keepLines/>
              <w:spacing w:after="0"/>
              <w:jc w:val="center"/>
              <w:rPr>
                <w:ins w:id="1185" w:author="Karajani Bledar 1SI1" w:date="2021-08-06T17:55:00Z"/>
                <w:rFonts w:ascii="Arial" w:eastAsia="Times New Roman" w:hAnsi="Arial" w:cs="Arial"/>
                <w:sz w:val="18"/>
                <w:lang w:val="en-US"/>
              </w:rPr>
            </w:pPr>
            <w:ins w:id="1186" w:author="Karajani Bledar 1SI1" w:date="2021-08-06T17:55:00Z">
              <w:r w:rsidRPr="00F021C4">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678708F5" w14:textId="77777777" w:rsidR="00F021C4" w:rsidRPr="00F021C4" w:rsidRDefault="00F021C4" w:rsidP="00F021C4">
            <w:pPr>
              <w:keepNext/>
              <w:keepLines/>
              <w:spacing w:after="0"/>
              <w:jc w:val="center"/>
              <w:rPr>
                <w:ins w:id="1187" w:author="Karajani Bledar 1SI1" w:date="2021-08-06T17:55:00Z"/>
                <w:rFonts w:ascii="Arial" w:eastAsia="Times New Roman" w:hAnsi="Arial" w:cs="Arial"/>
                <w:sz w:val="18"/>
                <w:lang w:val="en-US"/>
              </w:rPr>
            </w:pPr>
            <w:ins w:id="1188" w:author="Karajani Bledar 1SI1" w:date="2021-08-06T17:57:00Z">
              <w:r w:rsidRPr="00F021C4">
                <w:rPr>
                  <w:rFonts w:ascii="Arial" w:eastAsia="Times New Roman" w:hAnsi="Arial" w:cs="Arial"/>
                  <w:sz w:val="18"/>
                  <w:lang w:val="en-US"/>
                </w:rPr>
                <w:t>-65.24</w:t>
              </w:r>
            </w:ins>
          </w:p>
        </w:tc>
      </w:tr>
      <w:tr w:rsidR="00F021C4" w:rsidRPr="00F021C4" w14:paraId="6A083C33"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4CCEA1DC"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1:</w:t>
            </w:r>
            <w:r w:rsidRPr="00F021C4">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1C16F69C">
                <v:shape id="_x0000_i1137" type="#_x0000_t75" style="width:20.5pt;height:20.5pt" o:ole="" fillcolor="window">
                  <v:imagedata r:id="rId14" o:title=""/>
                </v:shape>
                <o:OLEObject Type="Embed" ProgID="Equation.3" ShapeID="_x0000_i1137" DrawAspect="Content" ObjectID="_1692000386" r:id="rId132"/>
              </w:object>
            </w:r>
            <w:r w:rsidRPr="00F021C4">
              <w:rPr>
                <w:rFonts w:ascii="Arial" w:eastAsia="Times New Roman" w:hAnsi="Arial"/>
                <w:sz w:val="18"/>
                <w:lang w:val="en-US"/>
              </w:rPr>
              <w:t xml:space="preserve"> to be fulfilled.</w:t>
            </w:r>
          </w:p>
          <w:p w14:paraId="2E24561B"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2:</w:t>
            </w:r>
            <w:r w:rsidRPr="00F021C4">
              <w:rPr>
                <w:rFonts w:ascii="Arial" w:eastAsia="Times New Roman" w:hAnsi="Arial"/>
                <w:sz w:val="18"/>
                <w:lang w:val="en-US"/>
              </w:rPr>
              <w:tab/>
              <w:t>SS-SINR, SSB_RP, and Io levels have been derived from other parameters for information purposes. They are not settable parameters themselves.</w:t>
            </w:r>
          </w:p>
          <w:p w14:paraId="430813D6"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3:</w:t>
            </w:r>
            <w:r w:rsidRPr="00F021C4">
              <w:rPr>
                <w:rFonts w:ascii="Arial" w:eastAsia="Times New Roman" w:hAnsi="Arial"/>
                <w:sz w:val="18"/>
                <w:lang w:val="en-US"/>
              </w:rPr>
              <w:tab/>
              <w:t>SS-SINR and SS-RSRP minimum requirements are specified assuming independent interference and noise at each receiver antenna port.</w:t>
            </w:r>
          </w:p>
          <w:p w14:paraId="27EDE444"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 xml:space="preserve">Note 4: </w:t>
            </w:r>
            <w:r w:rsidRPr="00F021C4">
              <w:rPr>
                <w:rFonts w:ascii="Arial" w:eastAsia="Times New Roman" w:hAnsi="Arial"/>
                <w:sz w:val="18"/>
                <w:lang w:val="en-US"/>
              </w:rPr>
              <w:tab/>
              <w:t>Equivalent power received by an antenna with 0dBi gain at the centre of the quiet zone</w:t>
            </w:r>
          </w:p>
          <w:p w14:paraId="6C5AD147"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5:</w:t>
            </w:r>
            <w:r w:rsidRPr="00F021C4">
              <w:rPr>
                <w:rFonts w:ascii="Arial" w:eastAsia="Times New Roman" w:hAnsi="Arial"/>
                <w:sz w:val="18"/>
                <w:lang w:val="en-US"/>
              </w:rPr>
              <w:tab/>
              <w:t>As observed with 0dBi gain antenna at the centre of the quiet zone</w:t>
            </w:r>
          </w:p>
          <w:p w14:paraId="731B830E"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6:</w:t>
            </w:r>
            <w:r w:rsidRPr="00F021C4">
              <w:rPr>
                <w:rFonts w:ascii="Arial" w:eastAsia="Times New Roman" w:hAnsi="Arial"/>
                <w:sz w:val="18"/>
                <w:lang w:val="en-US"/>
              </w:rPr>
              <w:tab/>
              <w:t>Void</w:t>
            </w:r>
          </w:p>
          <w:p w14:paraId="017FB071"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Void</w:t>
            </w:r>
          </w:p>
          <w:p w14:paraId="1AA09860"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t>Void</w:t>
            </w:r>
          </w:p>
          <w:p w14:paraId="1E024CA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9:</w:t>
            </w:r>
            <w:r w:rsidRPr="00F021C4">
              <w:rPr>
                <w:rFonts w:ascii="Arial" w:eastAsia="Times New Roman" w:hAnsi="Arial" w:cs="Arial"/>
                <w:sz w:val="18"/>
                <w:lang w:val="en-US"/>
              </w:rPr>
              <w:tab/>
              <w:t>Void</w:t>
            </w:r>
          </w:p>
          <w:p w14:paraId="594292D8"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cs="Arial"/>
                <w:sz w:val="18"/>
                <w:lang w:val="en-US"/>
              </w:rPr>
              <w:t>Note 10:</w:t>
            </w:r>
            <w:r w:rsidRPr="00F021C4">
              <w:rPr>
                <w:rFonts w:ascii="Arial" w:eastAsia="Times New Roman" w:hAnsi="Arial" w:cs="Arial"/>
                <w:sz w:val="18"/>
                <w:lang w:val="en-US"/>
              </w:rPr>
              <w:tab/>
              <w:t>Information about types of UE beam is given in B.2.1.3, and does not limit UE implementation or test system implementation.</w:t>
            </w:r>
          </w:p>
        </w:tc>
      </w:tr>
    </w:tbl>
    <w:p w14:paraId="58FA5CDF" w14:textId="77777777" w:rsidR="00F021C4" w:rsidRPr="00F021C4" w:rsidRDefault="00F021C4" w:rsidP="00F021C4">
      <w:pPr>
        <w:rPr>
          <w:rFonts w:eastAsia="Times New Roman"/>
        </w:rPr>
      </w:pPr>
    </w:p>
    <w:p w14:paraId="17C9C9E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A.5.7.3.2.3</w:t>
      </w:r>
      <w:r w:rsidRPr="00F021C4">
        <w:rPr>
          <w:rFonts w:ascii="Arial" w:eastAsia="Times New Roman" w:hAnsi="Arial"/>
          <w:sz w:val="22"/>
          <w:lang w:eastAsia="ko-KR"/>
        </w:rPr>
        <w:tab/>
        <w:t>Test Requirements</w:t>
      </w:r>
    </w:p>
    <w:p w14:paraId="335281AC" w14:textId="77777777" w:rsidR="00F021C4" w:rsidRPr="00F021C4" w:rsidRDefault="00F021C4" w:rsidP="00F021C4">
      <w:pPr>
        <w:rPr>
          <w:lang w:eastAsia="ko-KR"/>
        </w:rPr>
      </w:pPr>
      <w:r w:rsidRPr="00F021C4">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rPr>
        <w:t>A.</w:t>
      </w:r>
      <w:r w:rsidRPr="00F021C4">
        <w:rPr>
          <w:rFonts w:eastAsia="Times New Roman" w:cs="Arial"/>
          <w:lang w:eastAsia="ko-KR"/>
        </w:rPr>
        <w:t>5.7.2.2.2-</w:t>
      </w:r>
      <w:r w:rsidRPr="00F021C4">
        <w:rPr>
          <w:rFonts w:eastAsia="Times New Roman" w:cs="Arial"/>
          <w:lang w:eastAsia="zh-CN"/>
        </w:rPr>
        <w:t>3</w:t>
      </w:r>
    </w:p>
    <w:p w14:paraId="7F458184" w14:textId="0ACE0B06" w:rsidR="00F021C4" w:rsidRDefault="00F021C4" w:rsidP="00F021C4">
      <w:pPr>
        <w:rPr>
          <w:rFonts w:eastAsia="Times New Roman"/>
          <w:lang w:eastAsia="ko-KR"/>
        </w:rPr>
      </w:pPr>
      <w:r w:rsidRPr="00F021C4">
        <w:rPr>
          <w:rFonts w:eastAsia="Times New Roman"/>
          <w:lang w:eastAsia="ko-KR"/>
        </w:rPr>
        <w:t xml:space="preserve">The SS-SINR relative measurement accuracy shall fulfil the requirements in clause </w:t>
      </w:r>
      <w:r w:rsidRPr="00F021C4">
        <w:rPr>
          <w:rFonts w:eastAsia="Times New Roman"/>
          <w:lang w:eastAsia="zh-CN"/>
        </w:rPr>
        <w:t>10.1.15.1.2</w:t>
      </w:r>
      <w:r w:rsidRPr="00F021C4">
        <w:rPr>
          <w:rFonts w:eastAsia="Times New Roman"/>
          <w:lang w:eastAsia="ko-KR"/>
        </w:rPr>
        <w:t>.</w:t>
      </w:r>
    </w:p>
    <w:p w14:paraId="4314094D" w14:textId="702B58E2" w:rsidR="00770334" w:rsidRDefault="00770334" w:rsidP="00770334">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0</w:t>
      </w:r>
      <w:r w:rsidRPr="001F64F6">
        <w:rPr>
          <w:rFonts w:eastAsia="SimSun" w:hint="eastAsia"/>
          <w:noProof/>
          <w:color w:val="FF0000"/>
          <w:sz w:val="36"/>
          <w:lang w:eastAsia="zh-CN"/>
        </w:rPr>
        <w:t>&gt;</w:t>
      </w:r>
    </w:p>
    <w:p w14:paraId="72B59D62" w14:textId="77777777" w:rsidR="00770334" w:rsidRDefault="00770334" w:rsidP="00770334">
      <w:pPr>
        <w:jc w:val="center"/>
        <w:rPr>
          <w:rFonts w:eastAsia="SimSun"/>
          <w:noProof/>
          <w:color w:val="FF0000"/>
          <w:sz w:val="36"/>
          <w:lang w:eastAsia="zh-CN"/>
        </w:rPr>
      </w:pPr>
      <w:r>
        <w:rPr>
          <w:rFonts w:eastAsia="SimSun"/>
          <w:noProof/>
          <w:color w:val="FF0000"/>
          <w:sz w:val="36"/>
          <w:lang w:eastAsia="zh-CN"/>
        </w:rPr>
        <w:t>&lt;unchanged sections omitted&gt;</w:t>
      </w:r>
    </w:p>
    <w:p w14:paraId="3C63A8FF" w14:textId="2A527D3D" w:rsidR="00770334" w:rsidRPr="002901E0" w:rsidRDefault="00770334" w:rsidP="00770334">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1</w:t>
      </w:r>
      <w:r w:rsidRPr="001F64F6">
        <w:rPr>
          <w:rFonts w:eastAsia="SimSun" w:hint="eastAsia"/>
          <w:noProof/>
          <w:color w:val="FF0000"/>
          <w:sz w:val="36"/>
          <w:lang w:eastAsia="zh-CN"/>
        </w:rPr>
        <w:t>&gt;</w:t>
      </w:r>
    </w:p>
    <w:p w14:paraId="05CAF12A" w14:textId="77777777" w:rsidR="005E1DAE" w:rsidRPr="00A62BB0" w:rsidRDefault="005E1DAE" w:rsidP="005E1DAE">
      <w:pPr>
        <w:pStyle w:val="Heading4"/>
        <w:rPr>
          <w:snapToGrid w:val="0"/>
        </w:rPr>
      </w:pPr>
      <w:bookmarkStart w:id="1189" w:name="_Toc535476509"/>
      <w:r w:rsidRPr="009264FA">
        <w:rPr>
          <w:snapToGrid w:val="0"/>
        </w:rPr>
        <w:t>A.6.3.2</w:t>
      </w:r>
      <w:r w:rsidRPr="00A62BB0">
        <w:rPr>
          <w:snapToGrid w:val="0"/>
        </w:rPr>
        <w:t>.1</w:t>
      </w:r>
      <w:r w:rsidRPr="00A62BB0">
        <w:rPr>
          <w:snapToGrid w:val="0"/>
        </w:rPr>
        <w:tab/>
        <w:t>SA: RRC Re-establishment</w:t>
      </w:r>
      <w:bookmarkEnd w:id="1189"/>
    </w:p>
    <w:p w14:paraId="5592897C" w14:textId="77777777" w:rsidR="005E1DAE" w:rsidRPr="00A62BB0" w:rsidRDefault="005E1DAE" w:rsidP="005E1DAE">
      <w:pPr>
        <w:pStyle w:val="Heading5"/>
        <w:rPr>
          <w:snapToGrid w:val="0"/>
        </w:rPr>
      </w:pPr>
      <w:r w:rsidRPr="009264FA">
        <w:rPr>
          <w:snapToGrid w:val="0"/>
        </w:rPr>
        <w:t>A.6.3.2.1.1</w:t>
      </w:r>
      <w:r w:rsidRPr="00A62BB0">
        <w:rPr>
          <w:snapToGrid w:val="0"/>
        </w:rPr>
        <w:tab/>
        <w:t>Intra-frequency RRC Re-establishment in FR1</w:t>
      </w:r>
    </w:p>
    <w:p w14:paraId="71B140D9" w14:textId="77777777" w:rsidR="005E1DAE" w:rsidRPr="00A62BB0" w:rsidRDefault="005E1DAE" w:rsidP="005E1DAE">
      <w:pPr>
        <w:pStyle w:val="H6"/>
      </w:pPr>
      <w:r w:rsidRPr="009264FA">
        <w:t>A.6.3.2.1.1.1</w:t>
      </w:r>
      <w:r w:rsidRPr="00A62BB0">
        <w:tab/>
      </w:r>
      <w:r w:rsidRPr="00A62BB0">
        <w:rPr>
          <w:snapToGrid w:val="0"/>
        </w:rPr>
        <w:t>Test Purpose and Environment</w:t>
      </w:r>
    </w:p>
    <w:p w14:paraId="3811A6C4" w14:textId="77777777" w:rsidR="005E1DAE" w:rsidRPr="00A62BB0" w:rsidRDefault="005E1DAE" w:rsidP="005E1DAE">
      <w:pPr>
        <w:rPr>
          <w:rFonts w:cs="v4.2.0"/>
        </w:rPr>
      </w:pPr>
      <w:r w:rsidRPr="00A62BB0">
        <w:rPr>
          <w:rFonts w:cs="v4.2.0"/>
        </w:rPr>
        <w:t>The purpose is to verify that the NR intra-frequency RRC re-establishment delay in FR1 with known target cell is within the specified limits. These tests will verify the requirements in clause 6.2.1.</w:t>
      </w:r>
    </w:p>
    <w:p w14:paraId="18377044" w14:textId="77777777" w:rsidR="005E1DAE" w:rsidRPr="00A62BB0" w:rsidRDefault="005E1DAE" w:rsidP="005E1DAE">
      <w:pPr>
        <w:rPr>
          <w:rFonts w:cs="v4.2.0"/>
        </w:rPr>
      </w:pPr>
      <w:r w:rsidRPr="00A62BB0">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21DAA9FC" w14:textId="77777777" w:rsidR="005E1DAE" w:rsidRPr="00A62BB0" w:rsidRDefault="005E1DAE" w:rsidP="005E1DAE">
      <w:pPr>
        <w:pStyle w:val="TH"/>
      </w:pPr>
      <w:r w:rsidRPr="00A62BB0">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CDF3B81" w14:textId="77777777" w:rsidTr="00B9618B">
        <w:tc>
          <w:tcPr>
            <w:tcW w:w="2376" w:type="dxa"/>
            <w:shd w:val="clear" w:color="auto" w:fill="auto"/>
          </w:tcPr>
          <w:p w14:paraId="5CB7F4BF"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1835392D"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1F0D4DB0" w14:textId="77777777" w:rsidTr="00B9618B">
        <w:tc>
          <w:tcPr>
            <w:tcW w:w="2376" w:type="dxa"/>
            <w:shd w:val="clear" w:color="auto" w:fill="auto"/>
          </w:tcPr>
          <w:p w14:paraId="2AFA9AA2"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B0AF95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7F276D7A" w14:textId="77777777" w:rsidTr="00B9618B">
        <w:tc>
          <w:tcPr>
            <w:tcW w:w="2376" w:type="dxa"/>
            <w:shd w:val="clear" w:color="auto" w:fill="auto"/>
          </w:tcPr>
          <w:p w14:paraId="5C6A17C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6D1FFC8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11B44EAE" w14:textId="77777777" w:rsidTr="00B9618B">
        <w:tc>
          <w:tcPr>
            <w:tcW w:w="2376" w:type="dxa"/>
            <w:shd w:val="clear" w:color="auto" w:fill="auto"/>
          </w:tcPr>
          <w:p w14:paraId="269FE891"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5FA9D74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2B3BBFB" w14:textId="77777777" w:rsidTr="00B9618B">
        <w:tc>
          <w:tcPr>
            <w:tcW w:w="9606" w:type="dxa"/>
            <w:gridSpan w:val="2"/>
            <w:shd w:val="clear" w:color="auto" w:fill="auto"/>
          </w:tcPr>
          <w:p w14:paraId="4D3B302B"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743F8EA2" w14:textId="77777777" w:rsidR="005E1DAE" w:rsidRPr="00A62BB0" w:rsidRDefault="005E1DAE" w:rsidP="005E1DAE"/>
    <w:p w14:paraId="454FBFD5" w14:textId="77777777" w:rsidR="005E1DAE" w:rsidRPr="00A62BB0" w:rsidRDefault="005E1DAE" w:rsidP="005E1DAE">
      <w:pPr>
        <w:pStyle w:val="TH"/>
      </w:pPr>
      <w:r w:rsidRPr="00A62BB0">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0990EF2D" w14:textId="77777777" w:rsidTr="00B9618B">
        <w:trPr>
          <w:cantSplit/>
        </w:trPr>
        <w:tc>
          <w:tcPr>
            <w:tcW w:w="2802" w:type="dxa"/>
            <w:gridSpan w:val="2"/>
          </w:tcPr>
          <w:p w14:paraId="1F7F2646"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Parameter</w:t>
            </w:r>
          </w:p>
        </w:tc>
        <w:tc>
          <w:tcPr>
            <w:tcW w:w="708" w:type="dxa"/>
          </w:tcPr>
          <w:p w14:paraId="6BEC0160"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Unit</w:t>
            </w:r>
          </w:p>
        </w:tc>
        <w:tc>
          <w:tcPr>
            <w:tcW w:w="1418" w:type="dxa"/>
          </w:tcPr>
          <w:p w14:paraId="57FDB7AF" w14:textId="77777777" w:rsidR="005E1DAE" w:rsidRPr="00A62BB0" w:rsidRDefault="005E1DAE" w:rsidP="00B9618B">
            <w:pPr>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3B7C9F7F"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Value</w:t>
            </w:r>
          </w:p>
        </w:tc>
        <w:tc>
          <w:tcPr>
            <w:tcW w:w="3544" w:type="dxa"/>
          </w:tcPr>
          <w:p w14:paraId="36FFACB2"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Comment</w:t>
            </w:r>
          </w:p>
        </w:tc>
      </w:tr>
      <w:tr w:rsidR="005E1DAE" w:rsidRPr="00A62BB0" w14:paraId="264EEAD4" w14:textId="77777777" w:rsidTr="00B9618B">
        <w:trPr>
          <w:cantSplit/>
        </w:trPr>
        <w:tc>
          <w:tcPr>
            <w:tcW w:w="1008" w:type="dxa"/>
            <w:vMerge w:val="restart"/>
          </w:tcPr>
          <w:p w14:paraId="183441E7" w14:textId="77777777" w:rsidR="005E1DAE" w:rsidRPr="00A62BB0" w:rsidRDefault="005E1DAE" w:rsidP="00B9618B">
            <w:pPr>
              <w:pStyle w:val="TAL"/>
            </w:pPr>
            <w:r w:rsidRPr="00A62BB0">
              <w:t>Initial condition</w:t>
            </w:r>
          </w:p>
        </w:tc>
        <w:tc>
          <w:tcPr>
            <w:tcW w:w="1794" w:type="dxa"/>
          </w:tcPr>
          <w:p w14:paraId="27D1095F" w14:textId="77777777" w:rsidR="005E1DAE" w:rsidRPr="00A62BB0" w:rsidRDefault="005E1DAE" w:rsidP="00B9618B">
            <w:pPr>
              <w:pStyle w:val="TAL"/>
            </w:pPr>
            <w:r w:rsidRPr="00A62BB0">
              <w:t>Active cell</w:t>
            </w:r>
          </w:p>
        </w:tc>
        <w:tc>
          <w:tcPr>
            <w:tcW w:w="708" w:type="dxa"/>
          </w:tcPr>
          <w:p w14:paraId="19613BCF" w14:textId="77777777" w:rsidR="005E1DAE" w:rsidRPr="00A62BB0" w:rsidRDefault="005E1DAE" w:rsidP="00B9618B">
            <w:pPr>
              <w:pStyle w:val="TAC"/>
            </w:pPr>
          </w:p>
        </w:tc>
        <w:tc>
          <w:tcPr>
            <w:tcW w:w="1418" w:type="dxa"/>
          </w:tcPr>
          <w:p w14:paraId="424033D0" w14:textId="77777777" w:rsidR="005E1DAE" w:rsidRPr="00A62BB0" w:rsidRDefault="005E1DAE" w:rsidP="00B9618B">
            <w:pPr>
              <w:pStyle w:val="TAC"/>
              <w:rPr>
                <w:lang w:eastAsia="zh-CN"/>
              </w:rPr>
            </w:pPr>
            <w:r w:rsidRPr="00A62BB0">
              <w:rPr>
                <w:lang w:eastAsia="zh-CN"/>
              </w:rPr>
              <w:t>1, 2, 3</w:t>
            </w:r>
          </w:p>
        </w:tc>
        <w:tc>
          <w:tcPr>
            <w:tcW w:w="1134" w:type="dxa"/>
          </w:tcPr>
          <w:p w14:paraId="34109492" w14:textId="77777777" w:rsidR="005E1DAE" w:rsidRPr="00A62BB0" w:rsidRDefault="005E1DAE" w:rsidP="00B9618B">
            <w:pPr>
              <w:pStyle w:val="TAC"/>
            </w:pPr>
            <w:r w:rsidRPr="00A62BB0">
              <w:t>Cell1</w:t>
            </w:r>
          </w:p>
        </w:tc>
        <w:tc>
          <w:tcPr>
            <w:tcW w:w="3544" w:type="dxa"/>
          </w:tcPr>
          <w:p w14:paraId="7B206EFD" w14:textId="77777777" w:rsidR="005E1DAE" w:rsidRPr="00A62BB0" w:rsidRDefault="005E1DAE" w:rsidP="00B9618B">
            <w:pPr>
              <w:pStyle w:val="TAC"/>
            </w:pPr>
          </w:p>
        </w:tc>
      </w:tr>
      <w:tr w:rsidR="005E1DAE" w:rsidRPr="00A62BB0" w14:paraId="6CFC9B3F" w14:textId="77777777" w:rsidTr="00B9618B">
        <w:trPr>
          <w:cantSplit/>
          <w:trHeight w:val="463"/>
        </w:trPr>
        <w:tc>
          <w:tcPr>
            <w:tcW w:w="1008" w:type="dxa"/>
            <w:vMerge/>
          </w:tcPr>
          <w:p w14:paraId="3C9397DD" w14:textId="77777777" w:rsidR="005E1DAE" w:rsidRPr="00A62BB0" w:rsidRDefault="005E1DAE" w:rsidP="00B9618B">
            <w:pPr>
              <w:pStyle w:val="TAL"/>
            </w:pPr>
          </w:p>
        </w:tc>
        <w:tc>
          <w:tcPr>
            <w:tcW w:w="1794" w:type="dxa"/>
          </w:tcPr>
          <w:p w14:paraId="0535D2C1" w14:textId="77777777" w:rsidR="005E1DAE" w:rsidRPr="00A62BB0" w:rsidRDefault="005E1DAE" w:rsidP="00B9618B">
            <w:pPr>
              <w:pStyle w:val="TAL"/>
            </w:pPr>
            <w:r w:rsidRPr="00A62BB0">
              <w:t>Neighbour cells</w:t>
            </w:r>
          </w:p>
        </w:tc>
        <w:tc>
          <w:tcPr>
            <w:tcW w:w="708" w:type="dxa"/>
          </w:tcPr>
          <w:p w14:paraId="7CE2E4F1" w14:textId="77777777" w:rsidR="005E1DAE" w:rsidRPr="00A62BB0" w:rsidRDefault="005E1DAE" w:rsidP="00B9618B">
            <w:pPr>
              <w:pStyle w:val="TAC"/>
            </w:pPr>
          </w:p>
        </w:tc>
        <w:tc>
          <w:tcPr>
            <w:tcW w:w="1418" w:type="dxa"/>
          </w:tcPr>
          <w:p w14:paraId="2775DF8C" w14:textId="77777777" w:rsidR="005E1DAE" w:rsidRPr="00A62BB0" w:rsidRDefault="005E1DAE" w:rsidP="00B9618B">
            <w:pPr>
              <w:pStyle w:val="TAC"/>
            </w:pPr>
            <w:r w:rsidRPr="00A62BB0">
              <w:rPr>
                <w:lang w:eastAsia="zh-CN"/>
              </w:rPr>
              <w:t>1, 2, 3</w:t>
            </w:r>
          </w:p>
        </w:tc>
        <w:tc>
          <w:tcPr>
            <w:tcW w:w="1134" w:type="dxa"/>
          </w:tcPr>
          <w:p w14:paraId="700DCA35" w14:textId="77777777" w:rsidR="005E1DAE" w:rsidRPr="00A62BB0" w:rsidRDefault="005E1DAE" w:rsidP="00B9618B">
            <w:pPr>
              <w:pStyle w:val="TAC"/>
            </w:pPr>
            <w:r w:rsidRPr="00A62BB0">
              <w:t xml:space="preserve">Cell2 </w:t>
            </w:r>
          </w:p>
        </w:tc>
        <w:tc>
          <w:tcPr>
            <w:tcW w:w="3544" w:type="dxa"/>
            <w:tcBorders>
              <w:bottom w:val="single" w:sz="4" w:space="0" w:color="auto"/>
            </w:tcBorders>
          </w:tcPr>
          <w:p w14:paraId="5C1356FA" w14:textId="77777777" w:rsidR="005E1DAE" w:rsidRPr="00A62BB0" w:rsidRDefault="005E1DAE" w:rsidP="00B9618B">
            <w:pPr>
              <w:pStyle w:val="TAC"/>
            </w:pPr>
          </w:p>
        </w:tc>
      </w:tr>
      <w:tr w:rsidR="005E1DAE" w:rsidRPr="00A62BB0" w14:paraId="6825F354" w14:textId="77777777" w:rsidTr="00B9618B">
        <w:trPr>
          <w:cantSplit/>
        </w:trPr>
        <w:tc>
          <w:tcPr>
            <w:tcW w:w="1008" w:type="dxa"/>
          </w:tcPr>
          <w:p w14:paraId="31DCA557" w14:textId="77777777" w:rsidR="005E1DAE" w:rsidRPr="00A62BB0" w:rsidRDefault="005E1DAE" w:rsidP="00B9618B">
            <w:pPr>
              <w:pStyle w:val="TAL"/>
            </w:pPr>
            <w:r w:rsidRPr="00A62BB0">
              <w:t>Final condition</w:t>
            </w:r>
          </w:p>
        </w:tc>
        <w:tc>
          <w:tcPr>
            <w:tcW w:w="1794" w:type="dxa"/>
          </w:tcPr>
          <w:p w14:paraId="78BFD258" w14:textId="77777777" w:rsidR="005E1DAE" w:rsidRPr="00A62BB0" w:rsidRDefault="005E1DAE" w:rsidP="00B9618B">
            <w:pPr>
              <w:pStyle w:val="TAL"/>
            </w:pPr>
            <w:r w:rsidRPr="00A62BB0">
              <w:t>Active cell</w:t>
            </w:r>
          </w:p>
        </w:tc>
        <w:tc>
          <w:tcPr>
            <w:tcW w:w="708" w:type="dxa"/>
          </w:tcPr>
          <w:p w14:paraId="71F56EB4" w14:textId="77777777" w:rsidR="005E1DAE" w:rsidRPr="00A62BB0" w:rsidRDefault="005E1DAE" w:rsidP="00B9618B">
            <w:pPr>
              <w:pStyle w:val="TAC"/>
            </w:pPr>
          </w:p>
        </w:tc>
        <w:tc>
          <w:tcPr>
            <w:tcW w:w="1418" w:type="dxa"/>
          </w:tcPr>
          <w:p w14:paraId="6FA4EF97" w14:textId="77777777" w:rsidR="005E1DAE" w:rsidRPr="00A62BB0" w:rsidRDefault="005E1DAE" w:rsidP="00B9618B">
            <w:pPr>
              <w:pStyle w:val="TAC"/>
            </w:pPr>
            <w:r w:rsidRPr="00A62BB0">
              <w:rPr>
                <w:lang w:eastAsia="zh-CN"/>
              </w:rPr>
              <w:t>1, 2, 3</w:t>
            </w:r>
          </w:p>
        </w:tc>
        <w:tc>
          <w:tcPr>
            <w:tcW w:w="1134" w:type="dxa"/>
          </w:tcPr>
          <w:p w14:paraId="25886BF8" w14:textId="77777777" w:rsidR="005E1DAE" w:rsidRPr="00A62BB0" w:rsidRDefault="005E1DAE" w:rsidP="00B9618B">
            <w:pPr>
              <w:pStyle w:val="TAC"/>
            </w:pPr>
            <w:r w:rsidRPr="00A62BB0">
              <w:t>Cell2</w:t>
            </w:r>
          </w:p>
        </w:tc>
        <w:tc>
          <w:tcPr>
            <w:tcW w:w="3544" w:type="dxa"/>
          </w:tcPr>
          <w:p w14:paraId="7DA2C329" w14:textId="77777777" w:rsidR="005E1DAE" w:rsidRPr="00A62BB0" w:rsidRDefault="005E1DAE" w:rsidP="00B9618B">
            <w:pPr>
              <w:pStyle w:val="TAC"/>
            </w:pPr>
          </w:p>
        </w:tc>
      </w:tr>
      <w:tr w:rsidR="005E1DAE" w:rsidRPr="00A62BB0" w14:paraId="69AAAA6D" w14:textId="77777777" w:rsidTr="00B9618B">
        <w:trPr>
          <w:cantSplit/>
        </w:trPr>
        <w:tc>
          <w:tcPr>
            <w:tcW w:w="2802" w:type="dxa"/>
            <w:gridSpan w:val="2"/>
          </w:tcPr>
          <w:p w14:paraId="12F4CC0A" w14:textId="77777777" w:rsidR="005E1DAE" w:rsidRPr="00A62BB0" w:rsidRDefault="005E1DAE" w:rsidP="00B9618B">
            <w:pPr>
              <w:pStyle w:val="TAL"/>
              <w:rPr>
                <w:lang w:val="it-IT"/>
              </w:rPr>
            </w:pPr>
            <w:r w:rsidRPr="00A62BB0">
              <w:rPr>
                <w:rFonts w:cs="v4.2.0"/>
                <w:bCs/>
                <w:lang w:val="it-IT"/>
              </w:rPr>
              <w:t>RF Channel Number</w:t>
            </w:r>
          </w:p>
        </w:tc>
        <w:tc>
          <w:tcPr>
            <w:tcW w:w="708" w:type="dxa"/>
          </w:tcPr>
          <w:p w14:paraId="54444C09" w14:textId="77777777" w:rsidR="005E1DAE" w:rsidRPr="00A62BB0" w:rsidRDefault="005E1DAE" w:rsidP="00B9618B">
            <w:pPr>
              <w:pStyle w:val="TAC"/>
              <w:rPr>
                <w:lang w:val="it-IT"/>
              </w:rPr>
            </w:pPr>
          </w:p>
        </w:tc>
        <w:tc>
          <w:tcPr>
            <w:tcW w:w="1418" w:type="dxa"/>
          </w:tcPr>
          <w:p w14:paraId="5B25DC25" w14:textId="77777777" w:rsidR="005E1DAE" w:rsidRPr="00A62BB0" w:rsidRDefault="005E1DAE" w:rsidP="00B9618B">
            <w:pPr>
              <w:pStyle w:val="TAC"/>
              <w:rPr>
                <w:rFonts w:cs="v4.2.0"/>
                <w:bCs/>
              </w:rPr>
            </w:pPr>
            <w:r w:rsidRPr="00A62BB0">
              <w:rPr>
                <w:lang w:eastAsia="zh-CN"/>
              </w:rPr>
              <w:t>1, 2, 3</w:t>
            </w:r>
          </w:p>
        </w:tc>
        <w:tc>
          <w:tcPr>
            <w:tcW w:w="1134" w:type="dxa"/>
          </w:tcPr>
          <w:p w14:paraId="567B6057" w14:textId="77777777" w:rsidR="005E1DAE" w:rsidRPr="00A62BB0" w:rsidRDefault="005E1DAE" w:rsidP="00B9618B">
            <w:pPr>
              <w:pStyle w:val="TAC"/>
            </w:pPr>
            <w:r w:rsidRPr="00A62BB0">
              <w:rPr>
                <w:rFonts w:cs="v4.2.0"/>
                <w:bCs/>
              </w:rPr>
              <w:t>1</w:t>
            </w:r>
          </w:p>
        </w:tc>
        <w:tc>
          <w:tcPr>
            <w:tcW w:w="3544" w:type="dxa"/>
          </w:tcPr>
          <w:p w14:paraId="562BCED5" w14:textId="77777777" w:rsidR="005E1DAE" w:rsidRPr="00A62BB0" w:rsidRDefault="005E1DAE" w:rsidP="00B9618B">
            <w:pPr>
              <w:pStyle w:val="TAC"/>
            </w:pPr>
          </w:p>
        </w:tc>
      </w:tr>
      <w:tr w:rsidR="005E1DAE" w:rsidRPr="00A62BB0" w14:paraId="79261011" w14:textId="77777777" w:rsidTr="00B9618B">
        <w:trPr>
          <w:cantSplit/>
        </w:trPr>
        <w:tc>
          <w:tcPr>
            <w:tcW w:w="2802" w:type="dxa"/>
            <w:gridSpan w:val="2"/>
            <w:vMerge w:val="restart"/>
          </w:tcPr>
          <w:p w14:paraId="53590AC3" w14:textId="77777777" w:rsidR="005E1DAE" w:rsidRPr="00A62BB0" w:rsidRDefault="005E1DAE" w:rsidP="00B9618B">
            <w:pPr>
              <w:pStyle w:val="TAL"/>
            </w:pPr>
            <w:r w:rsidRPr="00A62BB0">
              <w:t>Time offset between cells</w:t>
            </w:r>
          </w:p>
        </w:tc>
        <w:tc>
          <w:tcPr>
            <w:tcW w:w="708" w:type="dxa"/>
            <w:vMerge w:val="restart"/>
          </w:tcPr>
          <w:p w14:paraId="19FEBBA6" w14:textId="77777777" w:rsidR="005E1DAE" w:rsidRPr="00A62BB0" w:rsidRDefault="005E1DAE" w:rsidP="00B9618B">
            <w:pPr>
              <w:pStyle w:val="TAC"/>
            </w:pPr>
          </w:p>
        </w:tc>
        <w:tc>
          <w:tcPr>
            <w:tcW w:w="1418" w:type="dxa"/>
          </w:tcPr>
          <w:p w14:paraId="5C719CDB" w14:textId="77777777" w:rsidR="005E1DAE" w:rsidRPr="00A62BB0" w:rsidRDefault="005E1DAE" w:rsidP="00B9618B">
            <w:pPr>
              <w:pStyle w:val="TAC"/>
              <w:rPr>
                <w:rFonts w:cs="v4.2.0"/>
              </w:rPr>
            </w:pPr>
            <w:r w:rsidRPr="00A62BB0">
              <w:rPr>
                <w:lang w:eastAsia="zh-CN"/>
              </w:rPr>
              <w:t>1</w:t>
            </w:r>
          </w:p>
        </w:tc>
        <w:tc>
          <w:tcPr>
            <w:tcW w:w="1134" w:type="dxa"/>
          </w:tcPr>
          <w:p w14:paraId="0D9B5753" w14:textId="77777777" w:rsidR="005E1DAE" w:rsidRPr="00A62BB0" w:rsidRDefault="005E1DAE" w:rsidP="00B9618B">
            <w:pPr>
              <w:pStyle w:val="TAC"/>
            </w:pPr>
            <w:r w:rsidRPr="00A62BB0">
              <w:rPr>
                <w:rFonts w:cs="v4.2.0"/>
              </w:rPr>
              <w:t>3 ms</w:t>
            </w:r>
          </w:p>
        </w:tc>
        <w:tc>
          <w:tcPr>
            <w:tcW w:w="3544" w:type="dxa"/>
          </w:tcPr>
          <w:p w14:paraId="1B71D5DC" w14:textId="77777777" w:rsidR="005E1DAE" w:rsidRPr="00A62BB0" w:rsidRDefault="005E1DAE" w:rsidP="00B9618B">
            <w:pPr>
              <w:pStyle w:val="TAC"/>
            </w:pPr>
            <w:r w:rsidRPr="00A62BB0">
              <w:rPr>
                <w:rFonts w:cs="v4.2.0"/>
              </w:rPr>
              <w:t>Asynchronous cells</w:t>
            </w:r>
          </w:p>
        </w:tc>
      </w:tr>
      <w:tr w:rsidR="005E1DAE" w:rsidRPr="00A62BB0" w14:paraId="3934BD25" w14:textId="77777777" w:rsidTr="00B9618B">
        <w:trPr>
          <w:cantSplit/>
        </w:trPr>
        <w:tc>
          <w:tcPr>
            <w:tcW w:w="2802" w:type="dxa"/>
            <w:gridSpan w:val="2"/>
            <w:vMerge/>
          </w:tcPr>
          <w:p w14:paraId="44435064" w14:textId="77777777" w:rsidR="005E1DAE" w:rsidRPr="00A62BB0" w:rsidRDefault="005E1DAE" w:rsidP="00B9618B">
            <w:pPr>
              <w:pStyle w:val="TAL"/>
            </w:pPr>
          </w:p>
        </w:tc>
        <w:tc>
          <w:tcPr>
            <w:tcW w:w="708" w:type="dxa"/>
            <w:vMerge/>
          </w:tcPr>
          <w:p w14:paraId="656FDBAD" w14:textId="77777777" w:rsidR="005E1DAE" w:rsidRPr="00A62BB0" w:rsidRDefault="005E1DAE" w:rsidP="00B9618B">
            <w:pPr>
              <w:pStyle w:val="TAC"/>
              <w:rPr>
                <w:rFonts w:cs="v4.2.0"/>
              </w:rPr>
            </w:pPr>
          </w:p>
        </w:tc>
        <w:tc>
          <w:tcPr>
            <w:tcW w:w="1418" w:type="dxa"/>
          </w:tcPr>
          <w:p w14:paraId="0F4B6367" w14:textId="77777777" w:rsidR="005E1DAE" w:rsidRPr="00A62BB0" w:rsidRDefault="005E1DAE" w:rsidP="00B9618B">
            <w:pPr>
              <w:pStyle w:val="TAC"/>
              <w:rPr>
                <w:lang w:eastAsia="zh-CN"/>
              </w:rPr>
            </w:pPr>
            <w:r w:rsidRPr="00A62BB0">
              <w:rPr>
                <w:lang w:eastAsia="zh-CN"/>
              </w:rPr>
              <w:t>2</w:t>
            </w:r>
          </w:p>
        </w:tc>
        <w:tc>
          <w:tcPr>
            <w:tcW w:w="1134" w:type="dxa"/>
          </w:tcPr>
          <w:p w14:paraId="5A311AF1"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8E3760E" w14:textId="77777777" w:rsidR="005E1DAE" w:rsidRPr="00A62BB0" w:rsidRDefault="005E1DAE" w:rsidP="00B9618B">
            <w:pPr>
              <w:pStyle w:val="TAC"/>
              <w:rPr>
                <w:rFonts w:cs="v4.2.0"/>
              </w:rPr>
            </w:pPr>
            <w:r w:rsidRPr="00A62BB0">
              <w:rPr>
                <w:rFonts w:cs="v4.2.0"/>
              </w:rPr>
              <w:t>Synchronous cells</w:t>
            </w:r>
          </w:p>
        </w:tc>
      </w:tr>
      <w:tr w:rsidR="005E1DAE" w:rsidRPr="00A62BB0" w14:paraId="2576D69E" w14:textId="77777777" w:rsidTr="00B9618B">
        <w:trPr>
          <w:cantSplit/>
        </w:trPr>
        <w:tc>
          <w:tcPr>
            <w:tcW w:w="2802" w:type="dxa"/>
            <w:gridSpan w:val="2"/>
            <w:vMerge/>
          </w:tcPr>
          <w:p w14:paraId="374907EA" w14:textId="77777777" w:rsidR="005E1DAE" w:rsidRPr="00A62BB0" w:rsidRDefault="005E1DAE" w:rsidP="00B9618B">
            <w:pPr>
              <w:pStyle w:val="TAL"/>
            </w:pPr>
          </w:p>
        </w:tc>
        <w:tc>
          <w:tcPr>
            <w:tcW w:w="708" w:type="dxa"/>
            <w:vMerge/>
          </w:tcPr>
          <w:p w14:paraId="07C15CD3" w14:textId="77777777" w:rsidR="005E1DAE" w:rsidRPr="00A62BB0" w:rsidRDefault="005E1DAE" w:rsidP="00B9618B">
            <w:pPr>
              <w:pStyle w:val="TAC"/>
              <w:rPr>
                <w:rFonts w:cs="v4.2.0"/>
              </w:rPr>
            </w:pPr>
          </w:p>
        </w:tc>
        <w:tc>
          <w:tcPr>
            <w:tcW w:w="1418" w:type="dxa"/>
          </w:tcPr>
          <w:p w14:paraId="2012C2B3" w14:textId="77777777" w:rsidR="005E1DAE" w:rsidRPr="00A62BB0" w:rsidRDefault="005E1DAE" w:rsidP="00B9618B">
            <w:pPr>
              <w:pStyle w:val="TAC"/>
              <w:rPr>
                <w:lang w:eastAsia="zh-CN"/>
              </w:rPr>
            </w:pPr>
            <w:r w:rsidRPr="00A62BB0">
              <w:rPr>
                <w:lang w:eastAsia="zh-CN"/>
              </w:rPr>
              <w:t>3</w:t>
            </w:r>
          </w:p>
        </w:tc>
        <w:tc>
          <w:tcPr>
            <w:tcW w:w="1134" w:type="dxa"/>
          </w:tcPr>
          <w:p w14:paraId="0AC421C6"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1506D1E" w14:textId="77777777" w:rsidR="005E1DAE" w:rsidRPr="00A62BB0" w:rsidRDefault="005E1DAE" w:rsidP="00B9618B">
            <w:pPr>
              <w:pStyle w:val="TAC"/>
              <w:rPr>
                <w:rFonts w:cs="v4.2.0"/>
              </w:rPr>
            </w:pPr>
            <w:r w:rsidRPr="00A62BB0">
              <w:rPr>
                <w:rFonts w:cs="v4.2.0"/>
              </w:rPr>
              <w:t>Synchronous cells</w:t>
            </w:r>
          </w:p>
        </w:tc>
      </w:tr>
      <w:tr w:rsidR="005E1DAE" w:rsidRPr="00A62BB0" w14:paraId="20B65BAA" w14:textId="77777777" w:rsidTr="00B9618B">
        <w:trPr>
          <w:cantSplit/>
        </w:trPr>
        <w:tc>
          <w:tcPr>
            <w:tcW w:w="2802" w:type="dxa"/>
            <w:gridSpan w:val="2"/>
          </w:tcPr>
          <w:p w14:paraId="5B142026" w14:textId="77777777" w:rsidR="005E1DAE" w:rsidRPr="00A62BB0" w:rsidRDefault="005E1DAE" w:rsidP="00B9618B">
            <w:pPr>
              <w:pStyle w:val="TAL"/>
            </w:pPr>
            <w:r w:rsidRPr="00A62BB0">
              <w:t>N310</w:t>
            </w:r>
          </w:p>
        </w:tc>
        <w:tc>
          <w:tcPr>
            <w:tcW w:w="708" w:type="dxa"/>
          </w:tcPr>
          <w:p w14:paraId="2E2226DA" w14:textId="77777777" w:rsidR="005E1DAE" w:rsidRPr="00A62BB0" w:rsidRDefault="005E1DAE" w:rsidP="00B9618B">
            <w:pPr>
              <w:pStyle w:val="TAC"/>
            </w:pPr>
            <w:r w:rsidRPr="00A62BB0">
              <w:rPr>
                <w:rFonts w:cs="v4.2.0"/>
              </w:rPr>
              <w:t>-</w:t>
            </w:r>
          </w:p>
        </w:tc>
        <w:tc>
          <w:tcPr>
            <w:tcW w:w="1418" w:type="dxa"/>
          </w:tcPr>
          <w:p w14:paraId="6F3932E3" w14:textId="77777777" w:rsidR="005E1DAE" w:rsidRPr="00A62BB0" w:rsidRDefault="005E1DAE" w:rsidP="00B9618B">
            <w:pPr>
              <w:pStyle w:val="TAC"/>
              <w:rPr>
                <w:rFonts w:cs="v4.2.0"/>
              </w:rPr>
            </w:pPr>
            <w:r w:rsidRPr="00A62BB0">
              <w:rPr>
                <w:lang w:eastAsia="zh-CN"/>
              </w:rPr>
              <w:t>1, 2, 3</w:t>
            </w:r>
          </w:p>
        </w:tc>
        <w:tc>
          <w:tcPr>
            <w:tcW w:w="1134" w:type="dxa"/>
          </w:tcPr>
          <w:p w14:paraId="0062296D" w14:textId="77777777" w:rsidR="005E1DAE" w:rsidRPr="00A62BB0" w:rsidRDefault="005E1DAE" w:rsidP="00B9618B">
            <w:pPr>
              <w:pStyle w:val="TAC"/>
            </w:pPr>
            <w:r w:rsidRPr="00A62BB0">
              <w:rPr>
                <w:rFonts w:cs="v4.2.0"/>
              </w:rPr>
              <w:t>1</w:t>
            </w:r>
          </w:p>
        </w:tc>
        <w:tc>
          <w:tcPr>
            <w:tcW w:w="3544" w:type="dxa"/>
          </w:tcPr>
          <w:p w14:paraId="50DBF0EC" w14:textId="77777777" w:rsidR="005E1DAE" w:rsidRPr="00A62BB0" w:rsidRDefault="005E1DAE" w:rsidP="00B9618B">
            <w:pPr>
              <w:pStyle w:val="TAC"/>
            </w:pPr>
            <w:r w:rsidRPr="00A62BB0">
              <w:t>Maximum consecutive out-of-sync indications from lower layers</w:t>
            </w:r>
          </w:p>
        </w:tc>
      </w:tr>
      <w:tr w:rsidR="005E1DAE" w:rsidRPr="00A62BB0" w14:paraId="5FF86B14" w14:textId="77777777" w:rsidTr="00B9618B">
        <w:trPr>
          <w:cantSplit/>
        </w:trPr>
        <w:tc>
          <w:tcPr>
            <w:tcW w:w="2802" w:type="dxa"/>
            <w:gridSpan w:val="2"/>
          </w:tcPr>
          <w:p w14:paraId="0EE74707" w14:textId="77777777" w:rsidR="005E1DAE" w:rsidRPr="00A62BB0" w:rsidRDefault="005E1DAE" w:rsidP="00B9618B">
            <w:pPr>
              <w:pStyle w:val="TAL"/>
            </w:pPr>
            <w:r w:rsidRPr="00A62BB0">
              <w:t>N311</w:t>
            </w:r>
          </w:p>
        </w:tc>
        <w:tc>
          <w:tcPr>
            <w:tcW w:w="708" w:type="dxa"/>
          </w:tcPr>
          <w:p w14:paraId="599C88D8" w14:textId="77777777" w:rsidR="005E1DAE" w:rsidRPr="00A62BB0" w:rsidRDefault="005E1DAE" w:rsidP="00B9618B">
            <w:pPr>
              <w:pStyle w:val="TAC"/>
            </w:pPr>
            <w:r w:rsidRPr="00A62BB0">
              <w:rPr>
                <w:rFonts w:cs="v4.2.0"/>
              </w:rPr>
              <w:t>-</w:t>
            </w:r>
          </w:p>
        </w:tc>
        <w:tc>
          <w:tcPr>
            <w:tcW w:w="1418" w:type="dxa"/>
          </w:tcPr>
          <w:p w14:paraId="653AB43D" w14:textId="77777777" w:rsidR="005E1DAE" w:rsidRPr="00A62BB0" w:rsidRDefault="005E1DAE" w:rsidP="00B9618B">
            <w:pPr>
              <w:pStyle w:val="TAC"/>
              <w:rPr>
                <w:rFonts w:cs="v4.2.0"/>
              </w:rPr>
            </w:pPr>
            <w:r w:rsidRPr="00A62BB0">
              <w:rPr>
                <w:lang w:eastAsia="zh-CN"/>
              </w:rPr>
              <w:t>1, 2, 3</w:t>
            </w:r>
          </w:p>
        </w:tc>
        <w:tc>
          <w:tcPr>
            <w:tcW w:w="1134" w:type="dxa"/>
          </w:tcPr>
          <w:p w14:paraId="182165F9" w14:textId="77777777" w:rsidR="005E1DAE" w:rsidRPr="00A62BB0" w:rsidRDefault="005E1DAE" w:rsidP="00B9618B">
            <w:pPr>
              <w:pStyle w:val="TAC"/>
            </w:pPr>
            <w:r w:rsidRPr="00A62BB0">
              <w:rPr>
                <w:rFonts w:cs="v4.2.0"/>
              </w:rPr>
              <w:t>1</w:t>
            </w:r>
          </w:p>
        </w:tc>
        <w:tc>
          <w:tcPr>
            <w:tcW w:w="3544" w:type="dxa"/>
          </w:tcPr>
          <w:p w14:paraId="5451C4D1" w14:textId="77777777" w:rsidR="005E1DAE" w:rsidRPr="00A62BB0" w:rsidRDefault="005E1DAE" w:rsidP="00B9618B">
            <w:pPr>
              <w:pStyle w:val="TAC"/>
            </w:pPr>
            <w:r w:rsidRPr="00A62BB0">
              <w:t>Minimum consecutive in-sync indications from lower layers</w:t>
            </w:r>
          </w:p>
        </w:tc>
      </w:tr>
      <w:tr w:rsidR="005E1DAE" w:rsidRPr="00A62BB0" w14:paraId="62F4F9B5" w14:textId="77777777" w:rsidTr="00B9618B">
        <w:trPr>
          <w:cantSplit/>
        </w:trPr>
        <w:tc>
          <w:tcPr>
            <w:tcW w:w="2802" w:type="dxa"/>
            <w:gridSpan w:val="2"/>
          </w:tcPr>
          <w:p w14:paraId="5830C058" w14:textId="77777777" w:rsidR="005E1DAE" w:rsidRPr="00A62BB0" w:rsidRDefault="005E1DAE" w:rsidP="00B9618B">
            <w:pPr>
              <w:pStyle w:val="TAL"/>
            </w:pPr>
            <w:r w:rsidRPr="00A62BB0">
              <w:t>T310</w:t>
            </w:r>
          </w:p>
        </w:tc>
        <w:tc>
          <w:tcPr>
            <w:tcW w:w="708" w:type="dxa"/>
          </w:tcPr>
          <w:p w14:paraId="614FE741" w14:textId="77777777" w:rsidR="005E1DAE" w:rsidRPr="00A62BB0" w:rsidRDefault="005E1DAE" w:rsidP="00B9618B">
            <w:pPr>
              <w:pStyle w:val="TAC"/>
            </w:pPr>
            <w:r w:rsidRPr="00A62BB0">
              <w:rPr>
                <w:rFonts w:cs="v4.2.0"/>
              </w:rPr>
              <w:t>ms</w:t>
            </w:r>
          </w:p>
        </w:tc>
        <w:tc>
          <w:tcPr>
            <w:tcW w:w="1418" w:type="dxa"/>
          </w:tcPr>
          <w:p w14:paraId="5167890C" w14:textId="77777777" w:rsidR="005E1DAE" w:rsidRPr="00A62BB0" w:rsidRDefault="005E1DAE" w:rsidP="00B9618B">
            <w:pPr>
              <w:pStyle w:val="TAC"/>
              <w:rPr>
                <w:rFonts w:cs="v4.2.0"/>
              </w:rPr>
            </w:pPr>
            <w:r w:rsidRPr="00A62BB0">
              <w:rPr>
                <w:lang w:eastAsia="zh-CN"/>
              </w:rPr>
              <w:t>1, 2, 3</w:t>
            </w:r>
          </w:p>
        </w:tc>
        <w:tc>
          <w:tcPr>
            <w:tcW w:w="1134" w:type="dxa"/>
          </w:tcPr>
          <w:p w14:paraId="0C01626F" w14:textId="77777777" w:rsidR="005E1DAE" w:rsidRPr="00A62BB0" w:rsidRDefault="005E1DAE" w:rsidP="00B9618B">
            <w:pPr>
              <w:pStyle w:val="TAC"/>
            </w:pPr>
            <w:r w:rsidRPr="00A62BB0">
              <w:rPr>
                <w:rFonts w:cs="v4.2.0"/>
              </w:rPr>
              <w:t>0</w:t>
            </w:r>
          </w:p>
        </w:tc>
        <w:tc>
          <w:tcPr>
            <w:tcW w:w="3544" w:type="dxa"/>
          </w:tcPr>
          <w:p w14:paraId="2C2A0455" w14:textId="77777777" w:rsidR="005E1DAE" w:rsidRPr="00A62BB0" w:rsidRDefault="005E1DAE" w:rsidP="00B9618B">
            <w:pPr>
              <w:pStyle w:val="TAC"/>
            </w:pPr>
            <w:r w:rsidRPr="00A62BB0">
              <w:rPr>
                <w:rFonts w:cs="v4.2.0"/>
              </w:rPr>
              <w:t xml:space="preserve">Radio link failure timer; </w:t>
            </w:r>
            <w:del w:id="1190" w:author="Karajani Bledar 1SI1" w:date="2021-08-05T18:21:00Z">
              <w:r w:rsidRPr="00A62BB0" w:rsidDel="003D3901">
                <w:rPr>
                  <w:rFonts w:cs="v4.2.0"/>
                </w:rPr>
                <w:delText>T310 is disabled</w:delText>
              </w:r>
            </w:del>
          </w:p>
        </w:tc>
      </w:tr>
      <w:tr w:rsidR="005E1DAE" w:rsidRPr="00A62BB0" w14:paraId="0340D190" w14:textId="77777777" w:rsidTr="00B9618B">
        <w:trPr>
          <w:cantSplit/>
        </w:trPr>
        <w:tc>
          <w:tcPr>
            <w:tcW w:w="2802" w:type="dxa"/>
            <w:gridSpan w:val="2"/>
          </w:tcPr>
          <w:p w14:paraId="6B1C83DF" w14:textId="77777777" w:rsidR="005E1DAE" w:rsidRPr="00A62BB0" w:rsidRDefault="005E1DAE" w:rsidP="00B9618B">
            <w:pPr>
              <w:pStyle w:val="TAL"/>
            </w:pPr>
            <w:r w:rsidRPr="00A62BB0">
              <w:t>T311</w:t>
            </w:r>
          </w:p>
        </w:tc>
        <w:tc>
          <w:tcPr>
            <w:tcW w:w="708" w:type="dxa"/>
          </w:tcPr>
          <w:p w14:paraId="3FFBEA2A" w14:textId="77777777" w:rsidR="005E1DAE" w:rsidRPr="00A62BB0" w:rsidRDefault="005E1DAE" w:rsidP="00B9618B">
            <w:pPr>
              <w:pStyle w:val="TAC"/>
            </w:pPr>
            <w:r w:rsidRPr="00A62BB0">
              <w:rPr>
                <w:rFonts w:cs="v4.2.0"/>
              </w:rPr>
              <w:t>ms</w:t>
            </w:r>
          </w:p>
        </w:tc>
        <w:tc>
          <w:tcPr>
            <w:tcW w:w="1418" w:type="dxa"/>
          </w:tcPr>
          <w:p w14:paraId="3E531351" w14:textId="77777777" w:rsidR="005E1DAE" w:rsidRPr="00A62BB0" w:rsidRDefault="005E1DAE" w:rsidP="00B9618B">
            <w:pPr>
              <w:pStyle w:val="TAC"/>
              <w:rPr>
                <w:rFonts w:cs="v4.2.0"/>
              </w:rPr>
            </w:pPr>
            <w:r w:rsidRPr="00A62BB0">
              <w:rPr>
                <w:lang w:eastAsia="zh-CN"/>
              </w:rPr>
              <w:t>1, 2, 3</w:t>
            </w:r>
          </w:p>
        </w:tc>
        <w:tc>
          <w:tcPr>
            <w:tcW w:w="1134" w:type="dxa"/>
          </w:tcPr>
          <w:p w14:paraId="1418DDE6" w14:textId="77777777" w:rsidR="005E1DAE" w:rsidRPr="00A62BB0" w:rsidRDefault="005E1DAE" w:rsidP="00B9618B">
            <w:pPr>
              <w:pStyle w:val="TAC"/>
            </w:pPr>
            <w:r w:rsidRPr="00A62BB0">
              <w:rPr>
                <w:rFonts w:cs="v4.2.0"/>
              </w:rPr>
              <w:t>3000</w:t>
            </w:r>
          </w:p>
        </w:tc>
        <w:tc>
          <w:tcPr>
            <w:tcW w:w="3544" w:type="dxa"/>
          </w:tcPr>
          <w:p w14:paraId="1905815F" w14:textId="77777777" w:rsidR="005E1DAE" w:rsidRPr="00A62BB0" w:rsidRDefault="005E1DAE" w:rsidP="00B9618B">
            <w:pPr>
              <w:pStyle w:val="TAC"/>
            </w:pPr>
            <w:r w:rsidRPr="00A62BB0">
              <w:rPr>
                <w:rFonts w:cs="v4.2.0"/>
              </w:rPr>
              <w:t>RRC re-establishment timer</w:t>
            </w:r>
          </w:p>
        </w:tc>
      </w:tr>
      <w:tr w:rsidR="005E1DAE" w:rsidRPr="00A62BB0" w14:paraId="079B94A1" w14:textId="77777777" w:rsidTr="00B9618B">
        <w:trPr>
          <w:cantSplit/>
        </w:trPr>
        <w:tc>
          <w:tcPr>
            <w:tcW w:w="2802" w:type="dxa"/>
            <w:gridSpan w:val="2"/>
          </w:tcPr>
          <w:p w14:paraId="68B42FB1" w14:textId="77777777" w:rsidR="005E1DAE" w:rsidRPr="00A62BB0" w:rsidRDefault="005E1DAE" w:rsidP="00B9618B">
            <w:pPr>
              <w:pStyle w:val="TAL"/>
              <w:rPr>
                <w:lang w:eastAsia="zh-CN"/>
              </w:rPr>
            </w:pPr>
            <w:r w:rsidRPr="00A62BB0">
              <w:rPr>
                <w:lang w:eastAsia="zh-CN"/>
              </w:rPr>
              <w:t>Access Barring Information</w:t>
            </w:r>
          </w:p>
        </w:tc>
        <w:tc>
          <w:tcPr>
            <w:tcW w:w="708" w:type="dxa"/>
          </w:tcPr>
          <w:p w14:paraId="639683D9" w14:textId="77777777" w:rsidR="005E1DAE" w:rsidRPr="00A62BB0" w:rsidRDefault="005E1DAE" w:rsidP="00B9618B">
            <w:pPr>
              <w:pStyle w:val="TAC"/>
              <w:rPr>
                <w:rFonts w:cs="v4.2.0"/>
                <w:lang w:eastAsia="zh-CN"/>
              </w:rPr>
            </w:pPr>
            <w:r w:rsidRPr="00A62BB0">
              <w:rPr>
                <w:rFonts w:cs="v4.2.0"/>
                <w:lang w:eastAsia="zh-CN"/>
              </w:rPr>
              <w:t>-</w:t>
            </w:r>
          </w:p>
        </w:tc>
        <w:tc>
          <w:tcPr>
            <w:tcW w:w="1418" w:type="dxa"/>
          </w:tcPr>
          <w:p w14:paraId="204D17EA" w14:textId="77777777" w:rsidR="005E1DAE" w:rsidRPr="00A62BB0" w:rsidRDefault="005E1DAE" w:rsidP="00B9618B">
            <w:pPr>
              <w:pStyle w:val="TAC"/>
              <w:rPr>
                <w:lang w:eastAsia="zh-CN"/>
              </w:rPr>
            </w:pPr>
            <w:r w:rsidRPr="00A62BB0">
              <w:rPr>
                <w:lang w:eastAsia="zh-CN"/>
              </w:rPr>
              <w:t>1, 2, 3</w:t>
            </w:r>
          </w:p>
        </w:tc>
        <w:tc>
          <w:tcPr>
            <w:tcW w:w="1134" w:type="dxa"/>
          </w:tcPr>
          <w:p w14:paraId="489B3E0E" w14:textId="77777777" w:rsidR="005E1DAE" w:rsidRPr="00A62BB0" w:rsidRDefault="005E1DAE" w:rsidP="00B9618B">
            <w:pPr>
              <w:pStyle w:val="TAC"/>
              <w:rPr>
                <w:rFonts w:cs="v4.2.0"/>
                <w:lang w:eastAsia="zh-CN"/>
              </w:rPr>
            </w:pPr>
            <w:r w:rsidRPr="00A62BB0">
              <w:rPr>
                <w:rFonts w:cs="v4.2.0"/>
                <w:lang w:eastAsia="zh-CN"/>
              </w:rPr>
              <w:t>Not Sent</w:t>
            </w:r>
          </w:p>
        </w:tc>
        <w:tc>
          <w:tcPr>
            <w:tcW w:w="3544" w:type="dxa"/>
          </w:tcPr>
          <w:p w14:paraId="06A874F5" w14:textId="77777777" w:rsidR="005E1DAE" w:rsidRPr="00A62BB0" w:rsidRDefault="005E1DAE" w:rsidP="00B9618B">
            <w:pPr>
              <w:pStyle w:val="TAC"/>
              <w:rPr>
                <w:rFonts w:cs="v4.2.0"/>
              </w:rPr>
            </w:pPr>
            <w:r w:rsidRPr="00A62BB0">
              <w:rPr>
                <w:rFonts w:cs="v4.2.0"/>
              </w:rPr>
              <w:t>No additional delays in random access procedure.</w:t>
            </w:r>
          </w:p>
        </w:tc>
      </w:tr>
      <w:tr w:rsidR="005E1DAE" w:rsidRPr="00A62BB0" w14:paraId="47A0BF20" w14:textId="77777777" w:rsidTr="00B9618B">
        <w:trPr>
          <w:cantSplit/>
        </w:trPr>
        <w:tc>
          <w:tcPr>
            <w:tcW w:w="2802" w:type="dxa"/>
            <w:gridSpan w:val="2"/>
            <w:vMerge w:val="restart"/>
          </w:tcPr>
          <w:p w14:paraId="76A18BBF" w14:textId="77777777" w:rsidR="005E1DAE" w:rsidRPr="00A62BB0" w:rsidRDefault="005E1DAE" w:rsidP="00B9618B">
            <w:pPr>
              <w:pStyle w:val="TAL"/>
              <w:rPr>
                <w:lang w:eastAsia="zh-CN"/>
              </w:rPr>
            </w:pPr>
            <w:r w:rsidRPr="00A62BB0">
              <w:rPr>
                <w:lang w:eastAsia="zh-CN"/>
              </w:rPr>
              <w:t>SSB configuration</w:t>
            </w:r>
          </w:p>
        </w:tc>
        <w:tc>
          <w:tcPr>
            <w:tcW w:w="708" w:type="dxa"/>
            <w:vMerge w:val="restart"/>
          </w:tcPr>
          <w:p w14:paraId="2E7B257C" w14:textId="77777777" w:rsidR="005E1DAE" w:rsidRPr="00A62BB0" w:rsidRDefault="005E1DAE" w:rsidP="00B9618B">
            <w:pPr>
              <w:pStyle w:val="TAC"/>
              <w:rPr>
                <w:rFonts w:cs="v4.2.0"/>
              </w:rPr>
            </w:pPr>
          </w:p>
        </w:tc>
        <w:tc>
          <w:tcPr>
            <w:tcW w:w="1418" w:type="dxa"/>
          </w:tcPr>
          <w:p w14:paraId="4559CCB4" w14:textId="77777777" w:rsidR="005E1DAE" w:rsidRPr="00A62BB0" w:rsidRDefault="005E1DAE" w:rsidP="00B9618B">
            <w:pPr>
              <w:pStyle w:val="TAC"/>
              <w:rPr>
                <w:rFonts w:cs="v4.2.0"/>
                <w:lang w:eastAsia="zh-CN"/>
              </w:rPr>
            </w:pPr>
            <w:r w:rsidRPr="00A62BB0">
              <w:rPr>
                <w:rFonts w:cs="v4.2.0"/>
                <w:lang w:eastAsia="zh-CN"/>
              </w:rPr>
              <w:t>1</w:t>
            </w:r>
          </w:p>
        </w:tc>
        <w:tc>
          <w:tcPr>
            <w:tcW w:w="1134" w:type="dxa"/>
          </w:tcPr>
          <w:p w14:paraId="210EFA3F"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56A30918" w14:textId="77777777" w:rsidR="005E1DAE" w:rsidRPr="00A62BB0" w:rsidRDefault="005E1DAE" w:rsidP="00B9618B">
            <w:pPr>
              <w:pStyle w:val="TAC"/>
              <w:rPr>
                <w:rFonts w:cs="v4.2.0"/>
              </w:rPr>
            </w:pPr>
          </w:p>
        </w:tc>
      </w:tr>
      <w:tr w:rsidR="005E1DAE" w:rsidRPr="00A62BB0" w14:paraId="1502FF1D" w14:textId="77777777" w:rsidTr="00B9618B">
        <w:trPr>
          <w:cantSplit/>
        </w:trPr>
        <w:tc>
          <w:tcPr>
            <w:tcW w:w="2802" w:type="dxa"/>
            <w:gridSpan w:val="2"/>
            <w:vMerge/>
          </w:tcPr>
          <w:p w14:paraId="7CD10D8E" w14:textId="77777777" w:rsidR="005E1DAE" w:rsidRPr="00A62BB0" w:rsidRDefault="005E1DAE" w:rsidP="00B9618B">
            <w:pPr>
              <w:pStyle w:val="TAL"/>
              <w:rPr>
                <w:lang w:eastAsia="zh-CN"/>
              </w:rPr>
            </w:pPr>
          </w:p>
        </w:tc>
        <w:tc>
          <w:tcPr>
            <w:tcW w:w="708" w:type="dxa"/>
            <w:vMerge/>
          </w:tcPr>
          <w:p w14:paraId="7B02061B" w14:textId="77777777" w:rsidR="005E1DAE" w:rsidRPr="00A62BB0" w:rsidRDefault="005E1DAE" w:rsidP="00B9618B">
            <w:pPr>
              <w:pStyle w:val="TAC"/>
              <w:rPr>
                <w:rFonts w:cs="v4.2.0"/>
              </w:rPr>
            </w:pPr>
          </w:p>
        </w:tc>
        <w:tc>
          <w:tcPr>
            <w:tcW w:w="1418" w:type="dxa"/>
          </w:tcPr>
          <w:p w14:paraId="17B12E06" w14:textId="77777777" w:rsidR="005E1DAE" w:rsidRPr="00A62BB0" w:rsidRDefault="005E1DAE" w:rsidP="00B9618B">
            <w:pPr>
              <w:pStyle w:val="TAC"/>
              <w:rPr>
                <w:rFonts w:cs="v4.2.0"/>
                <w:lang w:eastAsia="zh-CN"/>
              </w:rPr>
            </w:pPr>
            <w:r w:rsidRPr="00A62BB0">
              <w:rPr>
                <w:rFonts w:cs="v4.2.0"/>
                <w:lang w:eastAsia="zh-CN"/>
              </w:rPr>
              <w:t>2</w:t>
            </w:r>
          </w:p>
        </w:tc>
        <w:tc>
          <w:tcPr>
            <w:tcW w:w="1134" w:type="dxa"/>
          </w:tcPr>
          <w:p w14:paraId="033F6B88"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330D0198" w14:textId="77777777" w:rsidR="005E1DAE" w:rsidRPr="00A62BB0" w:rsidRDefault="005E1DAE" w:rsidP="00B9618B">
            <w:pPr>
              <w:pStyle w:val="TAC"/>
              <w:rPr>
                <w:rFonts w:cs="v4.2.0"/>
              </w:rPr>
            </w:pPr>
          </w:p>
        </w:tc>
      </w:tr>
      <w:tr w:rsidR="005E1DAE" w:rsidRPr="00A62BB0" w14:paraId="1560300B" w14:textId="77777777" w:rsidTr="00B9618B">
        <w:trPr>
          <w:cantSplit/>
        </w:trPr>
        <w:tc>
          <w:tcPr>
            <w:tcW w:w="2802" w:type="dxa"/>
            <w:gridSpan w:val="2"/>
            <w:vMerge/>
          </w:tcPr>
          <w:p w14:paraId="2F01AC51" w14:textId="77777777" w:rsidR="005E1DAE" w:rsidRPr="00A62BB0" w:rsidRDefault="005E1DAE" w:rsidP="00B9618B">
            <w:pPr>
              <w:pStyle w:val="TAL"/>
              <w:rPr>
                <w:lang w:eastAsia="zh-CN"/>
              </w:rPr>
            </w:pPr>
          </w:p>
        </w:tc>
        <w:tc>
          <w:tcPr>
            <w:tcW w:w="708" w:type="dxa"/>
            <w:vMerge/>
          </w:tcPr>
          <w:p w14:paraId="6E3C5C6A" w14:textId="77777777" w:rsidR="005E1DAE" w:rsidRPr="00A62BB0" w:rsidRDefault="005E1DAE" w:rsidP="00B9618B">
            <w:pPr>
              <w:pStyle w:val="TAC"/>
              <w:rPr>
                <w:rFonts w:cs="v4.2.0"/>
              </w:rPr>
            </w:pPr>
          </w:p>
        </w:tc>
        <w:tc>
          <w:tcPr>
            <w:tcW w:w="1418" w:type="dxa"/>
          </w:tcPr>
          <w:p w14:paraId="1CB2492B" w14:textId="77777777" w:rsidR="005E1DAE" w:rsidRPr="00A62BB0" w:rsidRDefault="005E1DAE" w:rsidP="00B9618B">
            <w:pPr>
              <w:pStyle w:val="TAC"/>
              <w:rPr>
                <w:rFonts w:cs="v4.2.0"/>
                <w:lang w:eastAsia="zh-CN"/>
              </w:rPr>
            </w:pPr>
            <w:r w:rsidRPr="00A62BB0">
              <w:rPr>
                <w:rFonts w:cs="v4.2.0"/>
                <w:lang w:eastAsia="zh-CN"/>
              </w:rPr>
              <w:t>3</w:t>
            </w:r>
          </w:p>
        </w:tc>
        <w:tc>
          <w:tcPr>
            <w:tcW w:w="1134" w:type="dxa"/>
          </w:tcPr>
          <w:p w14:paraId="7EADB76E" w14:textId="77777777" w:rsidR="005E1DAE" w:rsidRPr="00A62BB0" w:rsidRDefault="005E1DAE" w:rsidP="00B9618B">
            <w:pPr>
              <w:pStyle w:val="TAC"/>
              <w:rPr>
                <w:rFonts w:cs="v4.2.0"/>
              </w:rPr>
            </w:pPr>
            <w:r w:rsidRPr="00A62BB0">
              <w:rPr>
                <w:rFonts w:cs="v4.2.0"/>
                <w:bCs/>
                <w:lang w:eastAsia="zh-CN"/>
              </w:rPr>
              <w:t>SSB.2 FR1</w:t>
            </w:r>
          </w:p>
        </w:tc>
        <w:tc>
          <w:tcPr>
            <w:tcW w:w="3544" w:type="dxa"/>
          </w:tcPr>
          <w:p w14:paraId="6962FBBB" w14:textId="77777777" w:rsidR="005E1DAE" w:rsidRPr="00A62BB0" w:rsidRDefault="005E1DAE" w:rsidP="00B9618B">
            <w:pPr>
              <w:pStyle w:val="TAC"/>
              <w:rPr>
                <w:rFonts w:cs="v4.2.0"/>
              </w:rPr>
            </w:pPr>
          </w:p>
        </w:tc>
      </w:tr>
      <w:tr w:rsidR="005E1DAE" w:rsidRPr="00A62BB0" w14:paraId="3B137E08" w14:textId="77777777" w:rsidTr="00B9618B">
        <w:trPr>
          <w:cantSplit/>
        </w:trPr>
        <w:tc>
          <w:tcPr>
            <w:tcW w:w="2802" w:type="dxa"/>
            <w:gridSpan w:val="2"/>
            <w:vMerge w:val="restart"/>
          </w:tcPr>
          <w:p w14:paraId="261FDA2F" w14:textId="77777777" w:rsidR="005E1DAE" w:rsidRPr="00A62BB0" w:rsidRDefault="005E1DAE" w:rsidP="00B9618B">
            <w:pPr>
              <w:pStyle w:val="TAL"/>
              <w:rPr>
                <w:rFonts w:cs="v4.2.0"/>
                <w:lang w:val="it-IT" w:eastAsia="zh-CN"/>
              </w:rPr>
            </w:pPr>
            <w:r w:rsidRPr="00A62BB0">
              <w:rPr>
                <w:rFonts w:cs="v4.2.0"/>
                <w:lang w:val="it-IT" w:eastAsia="zh-CN"/>
              </w:rPr>
              <w:t>SMTC configuration</w:t>
            </w:r>
          </w:p>
        </w:tc>
        <w:tc>
          <w:tcPr>
            <w:tcW w:w="708" w:type="dxa"/>
            <w:vMerge w:val="restart"/>
          </w:tcPr>
          <w:p w14:paraId="2F01FBCA" w14:textId="77777777" w:rsidR="005E1DAE" w:rsidRPr="00A62BB0" w:rsidRDefault="005E1DAE" w:rsidP="00B9618B">
            <w:pPr>
              <w:pStyle w:val="TAC"/>
              <w:rPr>
                <w:lang w:val="it-IT" w:eastAsia="zh-CN"/>
              </w:rPr>
            </w:pPr>
          </w:p>
        </w:tc>
        <w:tc>
          <w:tcPr>
            <w:tcW w:w="1418" w:type="dxa"/>
          </w:tcPr>
          <w:p w14:paraId="7A254F7E" w14:textId="77777777" w:rsidR="005E1DAE" w:rsidRPr="00A62BB0" w:rsidRDefault="005E1DAE" w:rsidP="00B9618B">
            <w:pPr>
              <w:pStyle w:val="TAC"/>
              <w:rPr>
                <w:rFonts w:cs="v4.2.0"/>
                <w:bCs/>
                <w:lang w:eastAsia="zh-CN"/>
              </w:rPr>
            </w:pPr>
            <w:r w:rsidRPr="00A62BB0">
              <w:rPr>
                <w:rFonts w:cs="v4.2.0"/>
                <w:bCs/>
                <w:lang w:eastAsia="zh-CN"/>
              </w:rPr>
              <w:t>1</w:t>
            </w:r>
          </w:p>
        </w:tc>
        <w:tc>
          <w:tcPr>
            <w:tcW w:w="1134" w:type="dxa"/>
          </w:tcPr>
          <w:p w14:paraId="0467902F"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.2</w:t>
            </w:r>
          </w:p>
        </w:tc>
        <w:tc>
          <w:tcPr>
            <w:tcW w:w="3544" w:type="dxa"/>
          </w:tcPr>
          <w:p w14:paraId="141314D9" w14:textId="77777777" w:rsidR="005E1DAE" w:rsidRPr="00A62BB0" w:rsidRDefault="005E1DAE" w:rsidP="00B9618B">
            <w:pPr>
              <w:pStyle w:val="TAC"/>
              <w:rPr>
                <w:rFonts w:cs="v4.2.0"/>
                <w:bCs/>
                <w:lang w:eastAsia="zh-CN"/>
              </w:rPr>
            </w:pPr>
          </w:p>
        </w:tc>
      </w:tr>
      <w:tr w:rsidR="005E1DAE" w:rsidRPr="00A62BB0" w14:paraId="5DA29F83" w14:textId="77777777" w:rsidTr="00B9618B">
        <w:trPr>
          <w:cantSplit/>
        </w:trPr>
        <w:tc>
          <w:tcPr>
            <w:tcW w:w="2802" w:type="dxa"/>
            <w:gridSpan w:val="2"/>
            <w:vMerge/>
          </w:tcPr>
          <w:p w14:paraId="75D6D165" w14:textId="77777777" w:rsidR="005E1DAE" w:rsidRPr="00A62BB0" w:rsidRDefault="005E1DAE" w:rsidP="00B9618B">
            <w:pPr>
              <w:pStyle w:val="TAL"/>
              <w:rPr>
                <w:rFonts w:cs="v4.2.0"/>
                <w:lang w:val="it-IT" w:eastAsia="zh-CN"/>
              </w:rPr>
            </w:pPr>
          </w:p>
        </w:tc>
        <w:tc>
          <w:tcPr>
            <w:tcW w:w="708" w:type="dxa"/>
            <w:vMerge/>
          </w:tcPr>
          <w:p w14:paraId="4D2BFD63" w14:textId="77777777" w:rsidR="005E1DAE" w:rsidRPr="00A62BB0" w:rsidRDefault="005E1DAE" w:rsidP="00B9618B">
            <w:pPr>
              <w:pStyle w:val="TAC"/>
              <w:rPr>
                <w:lang w:val="it-IT" w:eastAsia="zh-CN"/>
              </w:rPr>
            </w:pPr>
          </w:p>
        </w:tc>
        <w:tc>
          <w:tcPr>
            <w:tcW w:w="1418" w:type="dxa"/>
          </w:tcPr>
          <w:p w14:paraId="2BA495CF" w14:textId="77777777" w:rsidR="005E1DAE" w:rsidRPr="00A62BB0" w:rsidRDefault="005E1DAE" w:rsidP="00B9618B">
            <w:pPr>
              <w:pStyle w:val="TAC"/>
              <w:rPr>
                <w:rFonts w:cs="v4.2.0"/>
                <w:bCs/>
                <w:lang w:eastAsia="zh-CN"/>
              </w:rPr>
            </w:pPr>
            <w:r w:rsidRPr="00A62BB0">
              <w:rPr>
                <w:rFonts w:cs="v4.2.0"/>
                <w:bCs/>
                <w:lang w:eastAsia="zh-CN"/>
              </w:rPr>
              <w:t>2</w:t>
            </w:r>
          </w:p>
        </w:tc>
        <w:tc>
          <w:tcPr>
            <w:tcW w:w="1134" w:type="dxa"/>
          </w:tcPr>
          <w:p w14:paraId="6413EDAE"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6B9210FD" w14:textId="77777777" w:rsidR="005E1DAE" w:rsidRPr="00A62BB0" w:rsidRDefault="005E1DAE" w:rsidP="00B9618B">
            <w:pPr>
              <w:pStyle w:val="TAC"/>
              <w:rPr>
                <w:rFonts w:cs="v4.2.0"/>
                <w:bCs/>
                <w:lang w:eastAsia="zh-CN"/>
              </w:rPr>
            </w:pPr>
          </w:p>
        </w:tc>
      </w:tr>
      <w:tr w:rsidR="005E1DAE" w:rsidRPr="00A62BB0" w14:paraId="15829802" w14:textId="77777777" w:rsidTr="00B9618B">
        <w:trPr>
          <w:cantSplit/>
        </w:trPr>
        <w:tc>
          <w:tcPr>
            <w:tcW w:w="2802" w:type="dxa"/>
            <w:gridSpan w:val="2"/>
            <w:vMerge/>
          </w:tcPr>
          <w:p w14:paraId="42CE4A1E" w14:textId="77777777" w:rsidR="005E1DAE" w:rsidRPr="00A62BB0" w:rsidRDefault="005E1DAE" w:rsidP="00B9618B">
            <w:pPr>
              <w:pStyle w:val="TAL"/>
              <w:rPr>
                <w:rFonts w:cs="v4.2.0"/>
                <w:lang w:val="it-IT" w:eastAsia="zh-CN"/>
              </w:rPr>
            </w:pPr>
          </w:p>
        </w:tc>
        <w:tc>
          <w:tcPr>
            <w:tcW w:w="708" w:type="dxa"/>
            <w:vMerge/>
          </w:tcPr>
          <w:p w14:paraId="7EFE3F74" w14:textId="77777777" w:rsidR="005E1DAE" w:rsidRPr="00A62BB0" w:rsidRDefault="005E1DAE" w:rsidP="00B9618B">
            <w:pPr>
              <w:pStyle w:val="TAC"/>
              <w:rPr>
                <w:lang w:val="it-IT" w:eastAsia="zh-CN"/>
              </w:rPr>
            </w:pPr>
          </w:p>
        </w:tc>
        <w:tc>
          <w:tcPr>
            <w:tcW w:w="1418" w:type="dxa"/>
          </w:tcPr>
          <w:p w14:paraId="7AD54E2E" w14:textId="77777777" w:rsidR="005E1DAE" w:rsidRPr="00A62BB0" w:rsidRDefault="005E1DAE" w:rsidP="00B9618B">
            <w:pPr>
              <w:pStyle w:val="TAC"/>
              <w:rPr>
                <w:rFonts w:cs="v4.2.0"/>
                <w:bCs/>
                <w:lang w:eastAsia="zh-CN"/>
              </w:rPr>
            </w:pPr>
            <w:r w:rsidRPr="00A62BB0">
              <w:rPr>
                <w:rFonts w:cs="v4.2.0"/>
                <w:bCs/>
                <w:lang w:eastAsia="zh-CN"/>
              </w:rPr>
              <w:t>3</w:t>
            </w:r>
          </w:p>
        </w:tc>
        <w:tc>
          <w:tcPr>
            <w:tcW w:w="1134" w:type="dxa"/>
          </w:tcPr>
          <w:p w14:paraId="64254374"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0499A604" w14:textId="77777777" w:rsidR="005E1DAE" w:rsidRPr="00A62BB0" w:rsidRDefault="005E1DAE" w:rsidP="00B9618B">
            <w:pPr>
              <w:pStyle w:val="TAC"/>
              <w:rPr>
                <w:rFonts w:cs="v4.2.0"/>
                <w:bCs/>
                <w:lang w:eastAsia="zh-CN"/>
              </w:rPr>
            </w:pPr>
          </w:p>
        </w:tc>
      </w:tr>
      <w:tr w:rsidR="005E1DAE" w:rsidRPr="00A62BB0" w14:paraId="48F24377" w14:textId="77777777" w:rsidTr="00B9618B">
        <w:trPr>
          <w:cantSplit/>
        </w:trPr>
        <w:tc>
          <w:tcPr>
            <w:tcW w:w="2802" w:type="dxa"/>
            <w:gridSpan w:val="2"/>
          </w:tcPr>
          <w:p w14:paraId="4E0E532D" w14:textId="77777777" w:rsidR="005E1DAE" w:rsidRPr="00A62BB0" w:rsidRDefault="005E1DAE" w:rsidP="00B9618B">
            <w:pPr>
              <w:pStyle w:val="TAL"/>
            </w:pPr>
            <w:r w:rsidRPr="00A62BB0">
              <w:t>DRX cycle length</w:t>
            </w:r>
          </w:p>
        </w:tc>
        <w:tc>
          <w:tcPr>
            <w:tcW w:w="708" w:type="dxa"/>
          </w:tcPr>
          <w:p w14:paraId="1699C602" w14:textId="77777777" w:rsidR="005E1DAE" w:rsidRPr="00A62BB0" w:rsidRDefault="005E1DAE" w:rsidP="00B9618B">
            <w:pPr>
              <w:pStyle w:val="TAC"/>
            </w:pPr>
            <w:r w:rsidRPr="00A62BB0">
              <w:t>s</w:t>
            </w:r>
          </w:p>
        </w:tc>
        <w:tc>
          <w:tcPr>
            <w:tcW w:w="1418" w:type="dxa"/>
          </w:tcPr>
          <w:p w14:paraId="244DFA58" w14:textId="77777777" w:rsidR="005E1DAE" w:rsidRPr="00A62BB0" w:rsidRDefault="005E1DAE" w:rsidP="00B9618B">
            <w:pPr>
              <w:pStyle w:val="TAC"/>
            </w:pPr>
            <w:r w:rsidRPr="00A62BB0">
              <w:rPr>
                <w:lang w:eastAsia="zh-CN"/>
              </w:rPr>
              <w:t>1, 2, 3</w:t>
            </w:r>
          </w:p>
        </w:tc>
        <w:tc>
          <w:tcPr>
            <w:tcW w:w="1134" w:type="dxa"/>
          </w:tcPr>
          <w:p w14:paraId="5E89BD9C" w14:textId="77777777" w:rsidR="005E1DAE" w:rsidRPr="00A62BB0" w:rsidRDefault="005E1DAE" w:rsidP="00B9618B">
            <w:pPr>
              <w:pStyle w:val="TAC"/>
            </w:pPr>
            <w:r w:rsidRPr="00A62BB0">
              <w:t>OFF</w:t>
            </w:r>
          </w:p>
        </w:tc>
        <w:tc>
          <w:tcPr>
            <w:tcW w:w="3544" w:type="dxa"/>
          </w:tcPr>
          <w:p w14:paraId="653BF9FD" w14:textId="77777777" w:rsidR="005E1DAE" w:rsidRPr="00A62BB0" w:rsidRDefault="005E1DAE" w:rsidP="00B9618B">
            <w:pPr>
              <w:pStyle w:val="TAC"/>
            </w:pPr>
          </w:p>
        </w:tc>
      </w:tr>
      <w:tr w:rsidR="005E1DAE" w:rsidRPr="00A62BB0" w14:paraId="55EDE915" w14:textId="77777777" w:rsidTr="00B9618B">
        <w:trPr>
          <w:cantSplit/>
        </w:trPr>
        <w:tc>
          <w:tcPr>
            <w:tcW w:w="2802" w:type="dxa"/>
            <w:gridSpan w:val="2"/>
          </w:tcPr>
          <w:p w14:paraId="1112FCEE" w14:textId="77777777" w:rsidR="005E1DAE" w:rsidRPr="00A62BB0" w:rsidRDefault="005E1DAE" w:rsidP="00B9618B">
            <w:pPr>
              <w:pStyle w:val="TAL"/>
              <w:rPr>
                <w:lang w:eastAsia="zh-CN"/>
              </w:rPr>
            </w:pPr>
            <w:r w:rsidRPr="00A62BB0">
              <w:rPr>
                <w:lang w:eastAsia="zh-CN"/>
              </w:rPr>
              <w:t>PRACH configuration</w:t>
            </w:r>
          </w:p>
        </w:tc>
        <w:tc>
          <w:tcPr>
            <w:tcW w:w="708" w:type="dxa"/>
          </w:tcPr>
          <w:p w14:paraId="207E01FE" w14:textId="77777777" w:rsidR="005E1DAE" w:rsidRPr="00A62BB0" w:rsidRDefault="005E1DAE" w:rsidP="00B9618B">
            <w:pPr>
              <w:pStyle w:val="TAC"/>
            </w:pPr>
          </w:p>
        </w:tc>
        <w:tc>
          <w:tcPr>
            <w:tcW w:w="1418" w:type="dxa"/>
          </w:tcPr>
          <w:p w14:paraId="1D1F2459" w14:textId="77777777" w:rsidR="005E1DAE" w:rsidRPr="00A62BB0" w:rsidRDefault="005E1DAE" w:rsidP="00B9618B">
            <w:pPr>
              <w:pStyle w:val="TAC"/>
              <w:rPr>
                <w:lang w:eastAsia="zh-CN"/>
              </w:rPr>
            </w:pPr>
            <w:r w:rsidRPr="00A62BB0">
              <w:rPr>
                <w:lang w:eastAsia="zh-CN"/>
              </w:rPr>
              <w:t>1, 2, 3</w:t>
            </w:r>
          </w:p>
        </w:tc>
        <w:tc>
          <w:tcPr>
            <w:tcW w:w="1134" w:type="dxa"/>
          </w:tcPr>
          <w:p w14:paraId="4EC23137" w14:textId="77777777" w:rsidR="005E1DAE" w:rsidRPr="00A62BB0" w:rsidRDefault="005E1DAE" w:rsidP="00B9618B">
            <w:pPr>
              <w:pStyle w:val="TAC"/>
              <w:rPr>
                <w:lang w:eastAsia="zh-CN"/>
              </w:rPr>
            </w:pPr>
            <w:r w:rsidRPr="008C0A84">
              <w:rPr>
                <w:lang w:eastAsia="zh-CN"/>
              </w:rPr>
              <w:t>FR1 PRACH configuration 1</w:t>
            </w:r>
          </w:p>
        </w:tc>
        <w:tc>
          <w:tcPr>
            <w:tcW w:w="3544" w:type="dxa"/>
          </w:tcPr>
          <w:p w14:paraId="0AE6DE61" w14:textId="77777777" w:rsidR="005E1DAE" w:rsidRPr="00A62BB0" w:rsidRDefault="005E1DAE" w:rsidP="00B9618B">
            <w:pPr>
              <w:pStyle w:val="TAC"/>
              <w:rPr>
                <w:lang w:eastAsia="zh-CN"/>
              </w:rPr>
            </w:pPr>
            <w:r>
              <w:rPr>
                <w:lang w:eastAsia="zh-CN"/>
              </w:rPr>
              <w:t>Table A.3.8.2.1-1</w:t>
            </w:r>
          </w:p>
        </w:tc>
      </w:tr>
      <w:tr w:rsidR="005E1DAE" w:rsidRPr="00A62BB0" w14:paraId="5339A93F" w14:textId="77777777" w:rsidTr="00B9618B">
        <w:trPr>
          <w:cantSplit/>
        </w:trPr>
        <w:tc>
          <w:tcPr>
            <w:tcW w:w="2802" w:type="dxa"/>
            <w:gridSpan w:val="2"/>
          </w:tcPr>
          <w:p w14:paraId="2313AD29" w14:textId="77777777" w:rsidR="005E1DAE" w:rsidRPr="00A62BB0" w:rsidRDefault="005E1DAE" w:rsidP="00B9618B">
            <w:pPr>
              <w:pStyle w:val="TAL"/>
            </w:pPr>
            <w:r w:rsidRPr="00A62BB0">
              <w:rPr>
                <w:lang w:eastAsia="zh-CN"/>
              </w:rPr>
              <w:t>T1</w:t>
            </w:r>
          </w:p>
        </w:tc>
        <w:tc>
          <w:tcPr>
            <w:tcW w:w="708" w:type="dxa"/>
          </w:tcPr>
          <w:p w14:paraId="44E6D244" w14:textId="77777777" w:rsidR="005E1DAE" w:rsidRPr="00A62BB0" w:rsidRDefault="005E1DAE" w:rsidP="00B9618B">
            <w:pPr>
              <w:pStyle w:val="TAC"/>
            </w:pPr>
            <w:r w:rsidRPr="00A62BB0">
              <w:rPr>
                <w:lang w:eastAsia="zh-CN"/>
              </w:rPr>
              <w:t>s</w:t>
            </w:r>
          </w:p>
        </w:tc>
        <w:tc>
          <w:tcPr>
            <w:tcW w:w="1418" w:type="dxa"/>
          </w:tcPr>
          <w:p w14:paraId="661D4268" w14:textId="77777777" w:rsidR="005E1DAE" w:rsidRPr="00A62BB0" w:rsidRDefault="005E1DAE" w:rsidP="00B9618B">
            <w:pPr>
              <w:pStyle w:val="TAC"/>
              <w:rPr>
                <w:lang w:eastAsia="zh-CN"/>
              </w:rPr>
            </w:pPr>
            <w:r w:rsidRPr="00A62BB0">
              <w:rPr>
                <w:lang w:eastAsia="zh-CN"/>
              </w:rPr>
              <w:t>1, 2, 3</w:t>
            </w:r>
          </w:p>
        </w:tc>
        <w:tc>
          <w:tcPr>
            <w:tcW w:w="1134" w:type="dxa"/>
          </w:tcPr>
          <w:p w14:paraId="0B898978" w14:textId="77777777" w:rsidR="005E1DAE" w:rsidRPr="00A62BB0" w:rsidRDefault="005E1DAE" w:rsidP="00B9618B">
            <w:pPr>
              <w:pStyle w:val="TAC"/>
            </w:pPr>
            <w:r w:rsidRPr="00A62BB0">
              <w:rPr>
                <w:lang w:eastAsia="zh-CN"/>
              </w:rPr>
              <w:t>5</w:t>
            </w:r>
          </w:p>
        </w:tc>
        <w:tc>
          <w:tcPr>
            <w:tcW w:w="3544" w:type="dxa"/>
          </w:tcPr>
          <w:p w14:paraId="366B7379" w14:textId="77777777" w:rsidR="005E1DAE" w:rsidRPr="00A62BB0" w:rsidRDefault="005E1DAE" w:rsidP="00B9618B">
            <w:pPr>
              <w:pStyle w:val="TAC"/>
            </w:pPr>
          </w:p>
        </w:tc>
      </w:tr>
      <w:tr w:rsidR="005E1DAE" w:rsidRPr="00A62BB0" w14:paraId="0C14D980" w14:textId="77777777" w:rsidTr="00B9618B">
        <w:trPr>
          <w:cantSplit/>
        </w:trPr>
        <w:tc>
          <w:tcPr>
            <w:tcW w:w="2802" w:type="dxa"/>
            <w:gridSpan w:val="2"/>
          </w:tcPr>
          <w:p w14:paraId="661EA9E1" w14:textId="77777777" w:rsidR="005E1DAE" w:rsidRPr="00A62BB0" w:rsidRDefault="005E1DAE" w:rsidP="00B9618B">
            <w:pPr>
              <w:pStyle w:val="TAL"/>
            </w:pPr>
            <w:r w:rsidRPr="00A62BB0">
              <w:t>T</w:t>
            </w:r>
            <w:r w:rsidRPr="00A62BB0">
              <w:rPr>
                <w:lang w:eastAsia="zh-CN"/>
              </w:rPr>
              <w:t>2</w:t>
            </w:r>
          </w:p>
        </w:tc>
        <w:tc>
          <w:tcPr>
            <w:tcW w:w="708" w:type="dxa"/>
          </w:tcPr>
          <w:p w14:paraId="41680E54" w14:textId="77777777" w:rsidR="005E1DAE" w:rsidRPr="00A62BB0" w:rsidRDefault="005E1DAE" w:rsidP="00B9618B">
            <w:pPr>
              <w:pStyle w:val="TAC"/>
            </w:pPr>
            <w:r w:rsidRPr="00A62BB0">
              <w:t>ms</w:t>
            </w:r>
          </w:p>
        </w:tc>
        <w:tc>
          <w:tcPr>
            <w:tcW w:w="1418" w:type="dxa"/>
          </w:tcPr>
          <w:p w14:paraId="4FFA9471" w14:textId="77777777" w:rsidR="005E1DAE" w:rsidRPr="00A62BB0" w:rsidRDefault="005E1DAE" w:rsidP="00B9618B">
            <w:pPr>
              <w:pStyle w:val="TAC"/>
              <w:rPr>
                <w:lang w:eastAsia="zh-CN"/>
              </w:rPr>
            </w:pPr>
            <w:r w:rsidRPr="00A62BB0">
              <w:rPr>
                <w:lang w:eastAsia="zh-CN"/>
              </w:rPr>
              <w:t>1, 2, 3</w:t>
            </w:r>
          </w:p>
        </w:tc>
        <w:tc>
          <w:tcPr>
            <w:tcW w:w="1134" w:type="dxa"/>
          </w:tcPr>
          <w:p w14:paraId="5B1D8A6A" w14:textId="77777777" w:rsidR="005E1DAE" w:rsidRPr="00A62BB0" w:rsidRDefault="005E1DAE" w:rsidP="00B9618B">
            <w:pPr>
              <w:pStyle w:val="TAC"/>
            </w:pPr>
            <w:r w:rsidRPr="00A62BB0">
              <w:rPr>
                <w:lang w:eastAsia="zh-CN"/>
              </w:rPr>
              <w:t>200</w:t>
            </w:r>
          </w:p>
        </w:tc>
        <w:tc>
          <w:tcPr>
            <w:tcW w:w="3544" w:type="dxa"/>
          </w:tcPr>
          <w:p w14:paraId="1753FCC5" w14:textId="77777777" w:rsidR="005E1DAE" w:rsidRPr="00A62BB0" w:rsidRDefault="005E1DAE" w:rsidP="00B9618B">
            <w:pPr>
              <w:pStyle w:val="TAC"/>
              <w:rPr>
                <w:lang w:eastAsia="zh-CN"/>
              </w:rPr>
            </w:pPr>
            <w:r w:rsidRPr="00A62BB0">
              <w:rPr>
                <w:lang w:eastAsia="zh-CN"/>
              </w:rPr>
              <w:t>Time for the UE to detect RLF</w:t>
            </w:r>
          </w:p>
        </w:tc>
      </w:tr>
      <w:tr w:rsidR="005E1DAE" w:rsidRPr="00A62BB0" w14:paraId="0C118A61" w14:textId="77777777" w:rsidTr="00B9618B">
        <w:trPr>
          <w:cantSplit/>
        </w:trPr>
        <w:tc>
          <w:tcPr>
            <w:tcW w:w="2802" w:type="dxa"/>
            <w:gridSpan w:val="2"/>
          </w:tcPr>
          <w:p w14:paraId="16E8C55D" w14:textId="77777777" w:rsidR="005E1DAE" w:rsidRPr="00A62BB0" w:rsidRDefault="005E1DAE" w:rsidP="00B9618B">
            <w:pPr>
              <w:pStyle w:val="TAL"/>
            </w:pPr>
            <w:r w:rsidRPr="00A62BB0">
              <w:t>T</w:t>
            </w:r>
            <w:r w:rsidRPr="00A62BB0">
              <w:rPr>
                <w:lang w:eastAsia="zh-CN"/>
              </w:rPr>
              <w:t>3</w:t>
            </w:r>
          </w:p>
        </w:tc>
        <w:tc>
          <w:tcPr>
            <w:tcW w:w="708" w:type="dxa"/>
          </w:tcPr>
          <w:p w14:paraId="7AE84DA9" w14:textId="77777777" w:rsidR="005E1DAE" w:rsidRPr="00A62BB0" w:rsidRDefault="005E1DAE" w:rsidP="00B9618B">
            <w:pPr>
              <w:pStyle w:val="TAC"/>
            </w:pPr>
            <w:r w:rsidRPr="00A62BB0">
              <w:t>s</w:t>
            </w:r>
          </w:p>
        </w:tc>
        <w:tc>
          <w:tcPr>
            <w:tcW w:w="1418" w:type="dxa"/>
          </w:tcPr>
          <w:p w14:paraId="3CF8342C" w14:textId="77777777" w:rsidR="005E1DAE" w:rsidRPr="00A62BB0" w:rsidRDefault="005E1DAE" w:rsidP="00B9618B">
            <w:pPr>
              <w:pStyle w:val="TAC"/>
            </w:pPr>
            <w:r w:rsidRPr="00A62BB0">
              <w:rPr>
                <w:lang w:eastAsia="zh-CN"/>
              </w:rPr>
              <w:t>1, 2, 3</w:t>
            </w:r>
          </w:p>
        </w:tc>
        <w:tc>
          <w:tcPr>
            <w:tcW w:w="1134" w:type="dxa"/>
          </w:tcPr>
          <w:p w14:paraId="18F6457E" w14:textId="77777777" w:rsidR="005E1DAE" w:rsidRPr="00A62BB0" w:rsidRDefault="005E1DAE" w:rsidP="00B9618B">
            <w:pPr>
              <w:pStyle w:val="TAC"/>
            </w:pPr>
            <w:r w:rsidRPr="00A62BB0">
              <w:t>2</w:t>
            </w:r>
          </w:p>
        </w:tc>
        <w:tc>
          <w:tcPr>
            <w:tcW w:w="3544" w:type="dxa"/>
          </w:tcPr>
          <w:p w14:paraId="3AD4AD85" w14:textId="77777777" w:rsidR="005E1DAE" w:rsidRPr="00A62BB0" w:rsidRDefault="005E1DAE" w:rsidP="00B9618B">
            <w:pPr>
              <w:pStyle w:val="TAC"/>
            </w:pPr>
          </w:p>
        </w:tc>
      </w:tr>
    </w:tbl>
    <w:p w14:paraId="17F67485" w14:textId="77777777" w:rsidR="005E1DAE" w:rsidRPr="00A62BB0" w:rsidRDefault="005E1DAE" w:rsidP="005E1DAE"/>
    <w:p w14:paraId="64E0DE84" w14:textId="77777777" w:rsidR="005E1DAE" w:rsidRPr="00A62BB0" w:rsidRDefault="005E1DAE" w:rsidP="005E1DAE">
      <w:pPr>
        <w:pStyle w:val="TH"/>
      </w:pPr>
      <w:r w:rsidRPr="00A62BB0">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5E1DAE" w:rsidRPr="00A62BB0" w14:paraId="55B1FC0A" w14:textId="77777777" w:rsidTr="00B9618B">
        <w:trPr>
          <w:cantSplit/>
          <w:jc w:val="center"/>
        </w:trPr>
        <w:tc>
          <w:tcPr>
            <w:tcW w:w="1951" w:type="dxa"/>
            <w:vMerge w:val="restart"/>
            <w:tcBorders>
              <w:top w:val="single" w:sz="4" w:space="0" w:color="auto"/>
              <w:left w:val="single" w:sz="4" w:space="0" w:color="auto"/>
            </w:tcBorders>
          </w:tcPr>
          <w:p w14:paraId="21C563B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2C90382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33C8137B"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5"/>
            <w:tcBorders>
              <w:top w:val="single" w:sz="4" w:space="0" w:color="auto"/>
            </w:tcBorders>
          </w:tcPr>
          <w:p w14:paraId="1DA0163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21806511"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74B53D22" w14:textId="77777777" w:rsidTr="00B9618B">
        <w:trPr>
          <w:cantSplit/>
          <w:jc w:val="center"/>
        </w:trPr>
        <w:tc>
          <w:tcPr>
            <w:tcW w:w="1951" w:type="dxa"/>
            <w:vMerge/>
            <w:tcBorders>
              <w:left w:val="single" w:sz="4" w:space="0" w:color="auto"/>
              <w:bottom w:val="single" w:sz="4" w:space="0" w:color="auto"/>
            </w:tcBorders>
          </w:tcPr>
          <w:p w14:paraId="281EF4AF"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469DAA60"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299E05AF" w14:textId="77777777" w:rsidR="005E1DAE" w:rsidRPr="00A62BB0" w:rsidRDefault="005E1DAE" w:rsidP="00B9618B">
            <w:pPr>
              <w:keepNext/>
              <w:keepLines/>
              <w:spacing w:after="0"/>
              <w:jc w:val="center"/>
              <w:rPr>
                <w:rFonts w:ascii="Arial" w:hAnsi="Arial" w:cs="v4.2.0"/>
                <w:b/>
                <w:sz w:val="18"/>
              </w:rPr>
            </w:pPr>
          </w:p>
        </w:tc>
        <w:tc>
          <w:tcPr>
            <w:tcW w:w="992" w:type="dxa"/>
            <w:gridSpan w:val="2"/>
            <w:tcBorders>
              <w:bottom w:val="single" w:sz="4" w:space="0" w:color="auto"/>
            </w:tcBorders>
          </w:tcPr>
          <w:p w14:paraId="2E4CD820"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gridSpan w:val="2"/>
            <w:tcBorders>
              <w:bottom w:val="single" w:sz="4" w:space="0" w:color="auto"/>
            </w:tcBorders>
          </w:tcPr>
          <w:p w14:paraId="550C1D6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4CD0500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E9B206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03776B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7AD2668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5AF0F356" w14:textId="77777777" w:rsidTr="00B9618B">
        <w:trPr>
          <w:cantSplit/>
          <w:jc w:val="center"/>
        </w:trPr>
        <w:tc>
          <w:tcPr>
            <w:tcW w:w="1951" w:type="dxa"/>
            <w:vMerge w:val="restart"/>
            <w:tcBorders>
              <w:left w:val="single" w:sz="4" w:space="0" w:color="auto"/>
            </w:tcBorders>
          </w:tcPr>
          <w:p w14:paraId="67F742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13C8B44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5B859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5C4DE08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32AABB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09C464F6" w14:textId="77777777" w:rsidTr="00B9618B">
        <w:trPr>
          <w:cantSplit/>
          <w:jc w:val="center"/>
        </w:trPr>
        <w:tc>
          <w:tcPr>
            <w:tcW w:w="1951" w:type="dxa"/>
            <w:vMerge/>
            <w:tcBorders>
              <w:left w:val="single" w:sz="4" w:space="0" w:color="auto"/>
            </w:tcBorders>
          </w:tcPr>
          <w:p w14:paraId="68B4147D"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F82EEF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D16D8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307954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39A854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63B3D9BD" w14:textId="77777777" w:rsidTr="00B9618B">
        <w:trPr>
          <w:cantSplit/>
          <w:jc w:val="center"/>
        </w:trPr>
        <w:tc>
          <w:tcPr>
            <w:tcW w:w="1951" w:type="dxa"/>
            <w:vMerge/>
            <w:tcBorders>
              <w:left w:val="single" w:sz="4" w:space="0" w:color="auto"/>
              <w:bottom w:val="single" w:sz="4" w:space="0" w:color="auto"/>
            </w:tcBorders>
          </w:tcPr>
          <w:p w14:paraId="4E61E01F"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1BDFEC4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878A3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471FB70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26BE0AD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18085882" w14:textId="77777777" w:rsidTr="00B9618B">
        <w:trPr>
          <w:cantSplit/>
          <w:jc w:val="center"/>
        </w:trPr>
        <w:tc>
          <w:tcPr>
            <w:tcW w:w="1951" w:type="dxa"/>
            <w:vMerge w:val="restart"/>
            <w:tcBorders>
              <w:left w:val="single" w:sz="4" w:space="0" w:color="auto"/>
            </w:tcBorders>
          </w:tcPr>
          <w:p w14:paraId="05B50181" w14:textId="77777777" w:rsidR="005E1DAE" w:rsidRPr="00A62BB0" w:rsidRDefault="005E1DAE" w:rsidP="00B9618B">
            <w:pPr>
              <w:keepNext/>
              <w:keepLines/>
              <w:spacing w:after="0"/>
              <w:rPr>
                <w:rFonts w:ascii="Arial" w:hAnsi="Arial" w:cs="Arial"/>
                <w:sz w:val="18"/>
                <w:lang w:eastAsia="zh-CN"/>
              </w:rPr>
            </w:pPr>
            <w:del w:id="1191" w:author="Karajani Bledar 1SI1" w:date="2021-08-05T18:33:00Z">
              <w:r w:rsidRPr="00A62BB0" w:rsidDel="008F195D">
                <w:rPr>
                  <w:rFonts w:ascii="Arial" w:hAnsi="Arial" w:cs="Arial"/>
                  <w:sz w:val="18"/>
                  <w:lang w:eastAsia="zh-CN"/>
                </w:rPr>
                <w:delText>PDSCH RMC configuration</w:delText>
              </w:r>
            </w:del>
          </w:p>
        </w:tc>
        <w:tc>
          <w:tcPr>
            <w:tcW w:w="1794" w:type="dxa"/>
            <w:vMerge w:val="restart"/>
          </w:tcPr>
          <w:p w14:paraId="0C075D2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18E3A61" w14:textId="77777777" w:rsidR="005E1DAE" w:rsidRPr="00A62BB0" w:rsidRDefault="005E1DAE" w:rsidP="00B9618B">
            <w:pPr>
              <w:keepNext/>
              <w:keepLines/>
              <w:spacing w:after="0"/>
              <w:jc w:val="center"/>
              <w:rPr>
                <w:rFonts w:ascii="Arial" w:hAnsi="Arial" w:cs="v4.2.0"/>
                <w:sz w:val="18"/>
                <w:lang w:eastAsia="zh-CN"/>
              </w:rPr>
            </w:pPr>
            <w:del w:id="1192" w:author="Karajani Bledar 1SI1" w:date="2021-08-05T18:33: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1862431A" w14:textId="77777777" w:rsidR="005E1DAE" w:rsidRPr="00A62BB0" w:rsidRDefault="005E1DAE" w:rsidP="00B9618B">
            <w:pPr>
              <w:keepNext/>
              <w:keepLines/>
              <w:spacing w:after="0"/>
              <w:jc w:val="center"/>
              <w:rPr>
                <w:rFonts w:ascii="Arial" w:hAnsi="Arial" w:cs="v4.2.0"/>
                <w:sz w:val="18"/>
                <w:lang w:eastAsia="zh-CN"/>
              </w:rPr>
            </w:pPr>
            <w:del w:id="1193" w:author="Karajani Bledar 1SI1" w:date="2021-08-05T18:33:00Z">
              <w:r w:rsidRPr="00A62BB0" w:rsidDel="008F195D">
                <w:rPr>
                  <w:rFonts w:ascii="Arial" w:hAnsi="Arial" w:cs="v4.2.0"/>
                  <w:sz w:val="18"/>
                  <w:lang w:eastAsia="zh-CN"/>
                </w:rPr>
                <w:delText>SR.1.1 FDD</w:delText>
              </w:r>
            </w:del>
          </w:p>
        </w:tc>
        <w:tc>
          <w:tcPr>
            <w:tcW w:w="2419" w:type="dxa"/>
            <w:gridSpan w:val="5"/>
            <w:vMerge w:val="restart"/>
          </w:tcPr>
          <w:p w14:paraId="0CB50834" w14:textId="77777777" w:rsidR="005E1DAE" w:rsidRPr="00A62BB0" w:rsidRDefault="005E1DAE" w:rsidP="00B9618B">
            <w:pPr>
              <w:keepNext/>
              <w:keepLines/>
              <w:spacing w:after="0"/>
              <w:jc w:val="center"/>
              <w:rPr>
                <w:rFonts w:ascii="Arial" w:hAnsi="Arial" w:cs="v4.2.0"/>
                <w:sz w:val="18"/>
                <w:lang w:eastAsia="zh-CN"/>
              </w:rPr>
            </w:pPr>
            <w:del w:id="1194" w:author="Karajani Bledar 1SI1" w:date="2021-08-05T18:33:00Z">
              <w:r w:rsidRPr="00A62BB0" w:rsidDel="008F195D">
                <w:rPr>
                  <w:rFonts w:ascii="Arial" w:hAnsi="Arial" w:cs="v4.2.0"/>
                  <w:sz w:val="18"/>
                  <w:lang w:eastAsia="zh-CN"/>
                </w:rPr>
                <w:delText>N/A</w:delText>
              </w:r>
            </w:del>
          </w:p>
        </w:tc>
      </w:tr>
      <w:tr w:rsidR="005E1DAE" w:rsidRPr="00A62BB0" w14:paraId="6AEEF4BD" w14:textId="77777777" w:rsidTr="00B9618B">
        <w:trPr>
          <w:cantSplit/>
          <w:jc w:val="center"/>
        </w:trPr>
        <w:tc>
          <w:tcPr>
            <w:tcW w:w="1951" w:type="dxa"/>
            <w:vMerge/>
            <w:tcBorders>
              <w:left w:val="single" w:sz="4" w:space="0" w:color="auto"/>
            </w:tcBorders>
          </w:tcPr>
          <w:p w14:paraId="13382DC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D3FCCE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3A4B5ED" w14:textId="77777777" w:rsidR="005E1DAE" w:rsidRPr="00A62BB0" w:rsidRDefault="005E1DAE" w:rsidP="00B9618B">
            <w:pPr>
              <w:keepNext/>
              <w:keepLines/>
              <w:spacing w:after="0"/>
              <w:jc w:val="center"/>
              <w:rPr>
                <w:rFonts w:ascii="Arial" w:hAnsi="Arial" w:cs="v4.2.0"/>
                <w:sz w:val="18"/>
                <w:lang w:eastAsia="zh-CN"/>
              </w:rPr>
            </w:pPr>
            <w:del w:id="1195" w:author="Karajani Bledar 1SI1" w:date="2021-08-05T18:33: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20E41041" w14:textId="77777777" w:rsidR="005E1DAE" w:rsidRPr="00A62BB0" w:rsidRDefault="005E1DAE" w:rsidP="00B9618B">
            <w:pPr>
              <w:keepNext/>
              <w:keepLines/>
              <w:spacing w:after="0"/>
              <w:jc w:val="center"/>
              <w:rPr>
                <w:rFonts w:ascii="Arial" w:hAnsi="Arial" w:cs="v4.2.0"/>
                <w:sz w:val="18"/>
                <w:lang w:eastAsia="zh-CN"/>
              </w:rPr>
            </w:pPr>
            <w:del w:id="1196" w:author="Karajani Bledar 1SI1" w:date="2021-08-05T18:33:00Z">
              <w:r w:rsidRPr="00A62BB0" w:rsidDel="008F195D">
                <w:rPr>
                  <w:rFonts w:ascii="Arial" w:hAnsi="Arial" w:cs="v4.2.0"/>
                  <w:sz w:val="18"/>
                  <w:lang w:eastAsia="zh-CN"/>
                </w:rPr>
                <w:delText>SR.1.1 TDD</w:delText>
              </w:r>
            </w:del>
          </w:p>
        </w:tc>
        <w:tc>
          <w:tcPr>
            <w:tcW w:w="2419" w:type="dxa"/>
            <w:gridSpan w:val="5"/>
            <w:vMerge/>
          </w:tcPr>
          <w:p w14:paraId="68504834"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391931" w14:textId="77777777" w:rsidTr="00B9618B">
        <w:trPr>
          <w:cantSplit/>
          <w:jc w:val="center"/>
        </w:trPr>
        <w:tc>
          <w:tcPr>
            <w:tcW w:w="1951" w:type="dxa"/>
            <w:vMerge/>
            <w:tcBorders>
              <w:left w:val="single" w:sz="4" w:space="0" w:color="auto"/>
              <w:bottom w:val="single" w:sz="4" w:space="0" w:color="auto"/>
            </w:tcBorders>
          </w:tcPr>
          <w:p w14:paraId="6C2FEE8B"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5DF3C51"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0199F9A" w14:textId="77777777" w:rsidR="005E1DAE" w:rsidRPr="00A62BB0" w:rsidRDefault="005E1DAE" w:rsidP="00B9618B">
            <w:pPr>
              <w:keepNext/>
              <w:keepLines/>
              <w:spacing w:after="0"/>
              <w:jc w:val="center"/>
              <w:rPr>
                <w:rFonts w:ascii="Arial" w:hAnsi="Arial" w:cs="v4.2.0"/>
                <w:sz w:val="18"/>
                <w:lang w:eastAsia="zh-CN"/>
              </w:rPr>
            </w:pPr>
            <w:del w:id="1197" w:author="Karajani Bledar 1SI1" w:date="2021-08-05T18:33: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520CCF48" w14:textId="77777777" w:rsidR="005E1DAE" w:rsidRPr="00A62BB0" w:rsidRDefault="005E1DAE" w:rsidP="00B9618B">
            <w:pPr>
              <w:keepNext/>
              <w:keepLines/>
              <w:spacing w:after="0"/>
              <w:jc w:val="center"/>
              <w:rPr>
                <w:rFonts w:ascii="Arial" w:hAnsi="Arial" w:cs="v4.2.0"/>
                <w:sz w:val="18"/>
                <w:lang w:eastAsia="zh-CN"/>
              </w:rPr>
            </w:pPr>
            <w:del w:id="1198" w:author="Karajani Bledar 1SI1" w:date="2021-08-05T18:33: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5078CC0E"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C1E28D" w14:textId="77777777" w:rsidTr="00B9618B">
        <w:trPr>
          <w:cantSplit/>
          <w:jc w:val="center"/>
          <w:ins w:id="1199" w:author="Karajani Bledar 1SI1" w:date="2021-08-05T18:33:00Z"/>
        </w:trPr>
        <w:tc>
          <w:tcPr>
            <w:tcW w:w="1951" w:type="dxa"/>
            <w:vMerge w:val="restart"/>
            <w:tcBorders>
              <w:left w:val="single" w:sz="4" w:space="0" w:color="auto"/>
            </w:tcBorders>
          </w:tcPr>
          <w:p w14:paraId="3A883A0D" w14:textId="77777777" w:rsidR="005E1DAE" w:rsidRPr="00A62BB0" w:rsidRDefault="005E1DAE" w:rsidP="00B9618B">
            <w:pPr>
              <w:keepNext/>
              <w:keepLines/>
              <w:spacing w:after="0"/>
              <w:rPr>
                <w:ins w:id="1200" w:author="Karajani Bledar 1SI1" w:date="2021-08-05T18:33:00Z"/>
                <w:rFonts w:ascii="Arial" w:hAnsi="Arial" w:cs="Arial"/>
                <w:sz w:val="18"/>
                <w:lang w:eastAsia="zh-CN"/>
              </w:rPr>
            </w:pPr>
            <w:ins w:id="1201" w:author="Karajani Bledar 1SI1" w:date="2021-08-05T18:33:00Z">
              <w:r w:rsidRPr="00A62BB0">
                <w:rPr>
                  <w:rFonts w:ascii="Arial" w:hAnsi="Arial" w:cs="Arial"/>
                  <w:sz w:val="18"/>
                  <w:lang w:eastAsia="zh-CN"/>
                </w:rPr>
                <w:t>PDSCH RMC configuration</w:t>
              </w:r>
            </w:ins>
          </w:p>
        </w:tc>
        <w:tc>
          <w:tcPr>
            <w:tcW w:w="1794" w:type="dxa"/>
            <w:vMerge w:val="restart"/>
          </w:tcPr>
          <w:p w14:paraId="1727E8FB" w14:textId="77777777" w:rsidR="005E1DAE" w:rsidRPr="00A62BB0" w:rsidRDefault="005E1DAE" w:rsidP="00B9618B">
            <w:pPr>
              <w:keepNext/>
              <w:keepLines/>
              <w:spacing w:after="0"/>
              <w:jc w:val="center"/>
              <w:rPr>
                <w:ins w:id="1202" w:author="Karajani Bledar 1SI1" w:date="2021-08-05T18:33:00Z"/>
                <w:rFonts w:ascii="Arial" w:hAnsi="Arial" w:cs="Arial"/>
                <w:sz w:val="18"/>
              </w:rPr>
            </w:pPr>
          </w:p>
        </w:tc>
        <w:tc>
          <w:tcPr>
            <w:tcW w:w="1418" w:type="dxa"/>
            <w:tcBorders>
              <w:bottom w:val="single" w:sz="4" w:space="0" w:color="auto"/>
            </w:tcBorders>
          </w:tcPr>
          <w:p w14:paraId="71219A01" w14:textId="77777777" w:rsidR="005E1DAE" w:rsidRPr="00A62BB0" w:rsidRDefault="005E1DAE" w:rsidP="00B9618B">
            <w:pPr>
              <w:keepNext/>
              <w:keepLines/>
              <w:spacing w:after="0"/>
              <w:jc w:val="center"/>
              <w:rPr>
                <w:ins w:id="1203" w:author="Karajani Bledar 1SI1" w:date="2021-08-05T18:33:00Z"/>
                <w:rFonts w:ascii="Arial" w:hAnsi="Arial" w:cs="v4.2.0"/>
                <w:sz w:val="18"/>
                <w:lang w:eastAsia="zh-CN"/>
              </w:rPr>
            </w:pPr>
            <w:ins w:id="1204" w:author="Karajani Bledar 1SI1" w:date="2021-08-05T18:33:00Z">
              <w:r w:rsidRPr="00A62BB0">
                <w:rPr>
                  <w:rFonts w:ascii="Arial" w:hAnsi="Arial" w:cs="v4.2.0"/>
                  <w:sz w:val="18"/>
                  <w:lang w:eastAsia="zh-CN"/>
                </w:rPr>
                <w:t>1</w:t>
              </w:r>
            </w:ins>
          </w:p>
        </w:tc>
        <w:tc>
          <w:tcPr>
            <w:tcW w:w="2742" w:type="dxa"/>
            <w:gridSpan w:val="5"/>
            <w:tcBorders>
              <w:bottom w:val="single" w:sz="4" w:space="0" w:color="auto"/>
            </w:tcBorders>
          </w:tcPr>
          <w:p w14:paraId="311E1ABD" w14:textId="77777777" w:rsidR="005E1DAE" w:rsidRPr="00A62BB0" w:rsidRDefault="005E1DAE" w:rsidP="00B9618B">
            <w:pPr>
              <w:keepNext/>
              <w:keepLines/>
              <w:spacing w:after="0"/>
              <w:jc w:val="center"/>
              <w:rPr>
                <w:ins w:id="1205" w:author="Karajani Bledar 1SI1" w:date="2021-08-05T18:33:00Z"/>
                <w:rFonts w:ascii="Arial" w:hAnsi="Arial" w:cs="v4.2.0"/>
                <w:sz w:val="18"/>
                <w:lang w:eastAsia="zh-CN"/>
              </w:rPr>
            </w:pPr>
            <w:ins w:id="1206" w:author="Karajani Bledar 1SI1" w:date="2021-08-05T18:33:00Z">
              <w:r w:rsidRPr="00A62BB0">
                <w:rPr>
                  <w:rFonts w:ascii="Arial" w:hAnsi="Arial" w:cs="v4.2.0"/>
                  <w:sz w:val="18"/>
                  <w:lang w:eastAsia="zh-CN"/>
                </w:rPr>
                <w:t>SR.1.1 FDD</w:t>
              </w:r>
            </w:ins>
          </w:p>
        </w:tc>
        <w:tc>
          <w:tcPr>
            <w:tcW w:w="2419" w:type="dxa"/>
            <w:gridSpan w:val="5"/>
            <w:tcBorders>
              <w:bottom w:val="single" w:sz="4" w:space="0" w:color="auto"/>
            </w:tcBorders>
          </w:tcPr>
          <w:p w14:paraId="6AF4A098" w14:textId="77777777" w:rsidR="005E1DAE" w:rsidRPr="00A62BB0" w:rsidRDefault="005E1DAE" w:rsidP="00B9618B">
            <w:pPr>
              <w:keepNext/>
              <w:keepLines/>
              <w:spacing w:after="0"/>
              <w:jc w:val="center"/>
              <w:rPr>
                <w:ins w:id="1207" w:author="Karajani Bledar 1SI1" w:date="2021-08-05T18:33:00Z"/>
                <w:rFonts w:ascii="Arial" w:hAnsi="Arial" w:cs="v4.2.0"/>
                <w:sz w:val="18"/>
                <w:lang w:eastAsia="zh-CN"/>
              </w:rPr>
            </w:pPr>
            <w:ins w:id="1208" w:author="Karajani Bledar 1SI1" w:date="2021-08-05T18:33:00Z">
              <w:r w:rsidRPr="00A62BB0">
                <w:rPr>
                  <w:rFonts w:ascii="Arial" w:hAnsi="Arial" w:cs="v4.2.0"/>
                  <w:sz w:val="18"/>
                  <w:lang w:eastAsia="zh-CN"/>
                </w:rPr>
                <w:t>SR.1.1 FDD</w:t>
              </w:r>
            </w:ins>
          </w:p>
        </w:tc>
      </w:tr>
      <w:tr w:rsidR="005E1DAE" w:rsidRPr="00A62BB0" w14:paraId="236E1D91" w14:textId="77777777" w:rsidTr="00B9618B">
        <w:trPr>
          <w:cantSplit/>
          <w:jc w:val="center"/>
          <w:ins w:id="1209" w:author="Karajani Bledar 1SI1" w:date="2021-08-05T18:33:00Z"/>
        </w:trPr>
        <w:tc>
          <w:tcPr>
            <w:tcW w:w="1951" w:type="dxa"/>
            <w:vMerge/>
            <w:tcBorders>
              <w:left w:val="single" w:sz="4" w:space="0" w:color="auto"/>
            </w:tcBorders>
          </w:tcPr>
          <w:p w14:paraId="3A1D1477" w14:textId="77777777" w:rsidR="005E1DAE" w:rsidRPr="00A62BB0" w:rsidRDefault="005E1DAE" w:rsidP="00B9618B">
            <w:pPr>
              <w:keepNext/>
              <w:keepLines/>
              <w:spacing w:after="0"/>
              <w:rPr>
                <w:ins w:id="1210" w:author="Karajani Bledar 1SI1" w:date="2021-08-05T18:33:00Z"/>
                <w:rFonts w:ascii="Arial" w:hAnsi="Arial" w:cs="Arial"/>
                <w:sz w:val="18"/>
                <w:lang w:eastAsia="zh-CN"/>
              </w:rPr>
            </w:pPr>
          </w:p>
        </w:tc>
        <w:tc>
          <w:tcPr>
            <w:tcW w:w="1794" w:type="dxa"/>
            <w:vMerge/>
          </w:tcPr>
          <w:p w14:paraId="08A6D986" w14:textId="77777777" w:rsidR="005E1DAE" w:rsidRPr="00A62BB0" w:rsidRDefault="005E1DAE" w:rsidP="00B9618B">
            <w:pPr>
              <w:keepNext/>
              <w:keepLines/>
              <w:spacing w:after="0"/>
              <w:jc w:val="center"/>
              <w:rPr>
                <w:ins w:id="1211" w:author="Karajani Bledar 1SI1" w:date="2021-08-05T18:33:00Z"/>
                <w:rFonts w:ascii="Arial" w:hAnsi="Arial" w:cs="Arial"/>
                <w:sz w:val="18"/>
              </w:rPr>
            </w:pPr>
          </w:p>
        </w:tc>
        <w:tc>
          <w:tcPr>
            <w:tcW w:w="1418" w:type="dxa"/>
            <w:tcBorders>
              <w:bottom w:val="single" w:sz="4" w:space="0" w:color="auto"/>
            </w:tcBorders>
          </w:tcPr>
          <w:p w14:paraId="03F39751" w14:textId="77777777" w:rsidR="005E1DAE" w:rsidRPr="00A62BB0" w:rsidRDefault="005E1DAE" w:rsidP="00B9618B">
            <w:pPr>
              <w:keepNext/>
              <w:keepLines/>
              <w:spacing w:after="0"/>
              <w:jc w:val="center"/>
              <w:rPr>
                <w:ins w:id="1212" w:author="Karajani Bledar 1SI1" w:date="2021-08-05T18:33:00Z"/>
                <w:rFonts w:ascii="Arial" w:hAnsi="Arial" w:cs="v4.2.0"/>
                <w:sz w:val="18"/>
                <w:lang w:eastAsia="zh-CN"/>
              </w:rPr>
            </w:pPr>
            <w:ins w:id="1213" w:author="Karajani Bledar 1SI1" w:date="2021-08-05T18:33:00Z">
              <w:r w:rsidRPr="00A62BB0">
                <w:rPr>
                  <w:rFonts w:ascii="Arial" w:hAnsi="Arial" w:cs="v4.2.0"/>
                  <w:sz w:val="18"/>
                  <w:lang w:eastAsia="zh-CN"/>
                </w:rPr>
                <w:t>2</w:t>
              </w:r>
            </w:ins>
          </w:p>
        </w:tc>
        <w:tc>
          <w:tcPr>
            <w:tcW w:w="2742" w:type="dxa"/>
            <w:gridSpan w:val="5"/>
            <w:tcBorders>
              <w:bottom w:val="single" w:sz="4" w:space="0" w:color="auto"/>
            </w:tcBorders>
          </w:tcPr>
          <w:p w14:paraId="3300A34B" w14:textId="77777777" w:rsidR="005E1DAE" w:rsidRPr="00A62BB0" w:rsidRDefault="005E1DAE" w:rsidP="00B9618B">
            <w:pPr>
              <w:keepNext/>
              <w:keepLines/>
              <w:spacing w:after="0"/>
              <w:jc w:val="center"/>
              <w:rPr>
                <w:ins w:id="1214" w:author="Karajani Bledar 1SI1" w:date="2021-08-05T18:33:00Z"/>
                <w:rFonts w:ascii="Arial" w:hAnsi="Arial" w:cs="v4.2.0"/>
                <w:sz w:val="18"/>
                <w:lang w:eastAsia="zh-CN"/>
              </w:rPr>
            </w:pPr>
            <w:ins w:id="1215" w:author="Karajani Bledar 1SI1" w:date="2021-08-05T18:33:00Z">
              <w:r w:rsidRPr="00A62BB0">
                <w:rPr>
                  <w:rFonts w:ascii="Arial" w:hAnsi="Arial" w:cs="v4.2.0"/>
                  <w:sz w:val="18"/>
                  <w:lang w:eastAsia="zh-CN"/>
                </w:rPr>
                <w:t>SR.1.1 TDD</w:t>
              </w:r>
            </w:ins>
          </w:p>
        </w:tc>
        <w:tc>
          <w:tcPr>
            <w:tcW w:w="2419" w:type="dxa"/>
            <w:gridSpan w:val="5"/>
            <w:tcBorders>
              <w:bottom w:val="single" w:sz="4" w:space="0" w:color="auto"/>
            </w:tcBorders>
          </w:tcPr>
          <w:p w14:paraId="3A8535CF" w14:textId="77777777" w:rsidR="005E1DAE" w:rsidRPr="00A62BB0" w:rsidRDefault="005E1DAE" w:rsidP="00B9618B">
            <w:pPr>
              <w:keepNext/>
              <w:keepLines/>
              <w:spacing w:after="0"/>
              <w:jc w:val="center"/>
              <w:rPr>
                <w:ins w:id="1216" w:author="Karajani Bledar 1SI1" w:date="2021-08-05T18:33:00Z"/>
                <w:rFonts w:ascii="Arial" w:hAnsi="Arial" w:cs="v4.2.0"/>
                <w:sz w:val="18"/>
                <w:lang w:eastAsia="zh-CN"/>
              </w:rPr>
            </w:pPr>
            <w:ins w:id="1217" w:author="Karajani Bledar 1SI1" w:date="2021-08-05T18:33:00Z">
              <w:r w:rsidRPr="00A62BB0">
                <w:rPr>
                  <w:rFonts w:ascii="Arial" w:hAnsi="Arial" w:cs="v4.2.0"/>
                  <w:sz w:val="18"/>
                  <w:lang w:eastAsia="zh-CN"/>
                </w:rPr>
                <w:t>SR.1.1 TDD</w:t>
              </w:r>
            </w:ins>
          </w:p>
        </w:tc>
      </w:tr>
      <w:tr w:rsidR="005E1DAE" w:rsidRPr="00A62BB0" w14:paraId="5B218433" w14:textId="77777777" w:rsidTr="00B9618B">
        <w:trPr>
          <w:cantSplit/>
          <w:jc w:val="center"/>
          <w:ins w:id="1218" w:author="Karajani Bledar 1SI1" w:date="2021-08-05T18:33:00Z"/>
        </w:trPr>
        <w:tc>
          <w:tcPr>
            <w:tcW w:w="1951" w:type="dxa"/>
            <w:vMerge/>
            <w:tcBorders>
              <w:left w:val="single" w:sz="4" w:space="0" w:color="auto"/>
              <w:bottom w:val="single" w:sz="4" w:space="0" w:color="auto"/>
            </w:tcBorders>
          </w:tcPr>
          <w:p w14:paraId="52711592" w14:textId="77777777" w:rsidR="005E1DAE" w:rsidRPr="00A62BB0" w:rsidRDefault="005E1DAE" w:rsidP="00B9618B">
            <w:pPr>
              <w:keepNext/>
              <w:keepLines/>
              <w:spacing w:after="0"/>
              <w:rPr>
                <w:ins w:id="1219" w:author="Karajani Bledar 1SI1" w:date="2021-08-05T18:33:00Z"/>
                <w:rFonts w:ascii="Arial" w:hAnsi="Arial" w:cs="Arial"/>
                <w:sz w:val="18"/>
                <w:lang w:eastAsia="zh-CN"/>
              </w:rPr>
            </w:pPr>
          </w:p>
        </w:tc>
        <w:tc>
          <w:tcPr>
            <w:tcW w:w="1794" w:type="dxa"/>
            <w:vMerge/>
            <w:tcBorders>
              <w:bottom w:val="single" w:sz="4" w:space="0" w:color="auto"/>
            </w:tcBorders>
          </w:tcPr>
          <w:p w14:paraId="57557055" w14:textId="77777777" w:rsidR="005E1DAE" w:rsidRPr="00A62BB0" w:rsidRDefault="005E1DAE" w:rsidP="00B9618B">
            <w:pPr>
              <w:keepNext/>
              <w:keepLines/>
              <w:spacing w:after="0"/>
              <w:jc w:val="center"/>
              <w:rPr>
                <w:ins w:id="1220" w:author="Karajani Bledar 1SI1" w:date="2021-08-05T18:33:00Z"/>
                <w:rFonts w:ascii="Arial" w:hAnsi="Arial" w:cs="Arial"/>
                <w:sz w:val="18"/>
              </w:rPr>
            </w:pPr>
          </w:p>
        </w:tc>
        <w:tc>
          <w:tcPr>
            <w:tcW w:w="1418" w:type="dxa"/>
            <w:tcBorders>
              <w:bottom w:val="single" w:sz="4" w:space="0" w:color="auto"/>
            </w:tcBorders>
          </w:tcPr>
          <w:p w14:paraId="03C3551C" w14:textId="77777777" w:rsidR="005E1DAE" w:rsidRPr="00A62BB0" w:rsidRDefault="005E1DAE" w:rsidP="00B9618B">
            <w:pPr>
              <w:keepNext/>
              <w:keepLines/>
              <w:spacing w:after="0"/>
              <w:jc w:val="center"/>
              <w:rPr>
                <w:ins w:id="1221" w:author="Karajani Bledar 1SI1" w:date="2021-08-05T18:33:00Z"/>
                <w:rFonts w:ascii="Arial" w:hAnsi="Arial" w:cs="v4.2.0"/>
                <w:sz w:val="18"/>
                <w:lang w:eastAsia="zh-CN"/>
              </w:rPr>
            </w:pPr>
            <w:ins w:id="1222" w:author="Karajani Bledar 1SI1" w:date="2021-08-05T18:33:00Z">
              <w:r w:rsidRPr="00A62BB0">
                <w:rPr>
                  <w:rFonts w:ascii="Arial" w:hAnsi="Arial" w:cs="v4.2.0"/>
                  <w:sz w:val="18"/>
                  <w:lang w:eastAsia="zh-CN"/>
                </w:rPr>
                <w:t>3</w:t>
              </w:r>
            </w:ins>
          </w:p>
        </w:tc>
        <w:tc>
          <w:tcPr>
            <w:tcW w:w="2742" w:type="dxa"/>
            <w:gridSpan w:val="5"/>
            <w:tcBorders>
              <w:bottom w:val="single" w:sz="4" w:space="0" w:color="auto"/>
            </w:tcBorders>
          </w:tcPr>
          <w:p w14:paraId="77A4B9AF" w14:textId="77777777" w:rsidR="005E1DAE" w:rsidRPr="00A62BB0" w:rsidRDefault="005E1DAE" w:rsidP="00B9618B">
            <w:pPr>
              <w:keepNext/>
              <w:keepLines/>
              <w:spacing w:after="0"/>
              <w:jc w:val="center"/>
              <w:rPr>
                <w:ins w:id="1223" w:author="Karajani Bledar 1SI1" w:date="2021-08-05T18:33:00Z"/>
                <w:rFonts w:ascii="Arial" w:hAnsi="Arial" w:cs="v4.2.0"/>
                <w:sz w:val="18"/>
                <w:lang w:eastAsia="zh-CN"/>
              </w:rPr>
            </w:pPr>
            <w:ins w:id="1224" w:author="Karajani Bledar 1SI1" w:date="2021-08-05T18:33:00Z">
              <w:r w:rsidRPr="00A62BB0">
                <w:rPr>
                  <w:rFonts w:ascii="Arial" w:hAnsi="Arial" w:cs="v4.2.0"/>
                  <w:sz w:val="18"/>
                  <w:lang w:eastAsia="zh-CN"/>
                </w:rPr>
                <w:t>SR.2.1 TDD</w:t>
              </w:r>
            </w:ins>
          </w:p>
        </w:tc>
        <w:tc>
          <w:tcPr>
            <w:tcW w:w="2419" w:type="dxa"/>
            <w:gridSpan w:val="5"/>
            <w:tcBorders>
              <w:bottom w:val="single" w:sz="4" w:space="0" w:color="auto"/>
            </w:tcBorders>
          </w:tcPr>
          <w:p w14:paraId="0574565B" w14:textId="77777777" w:rsidR="005E1DAE" w:rsidRPr="00A62BB0" w:rsidRDefault="005E1DAE" w:rsidP="00B9618B">
            <w:pPr>
              <w:keepNext/>
              <w:keepLines/>
              <w:spacing w:after="0"/>
              <w:jc w:val="center"/>
              <w:rPr>
                <w:ins w:id="1225" w:author="Karajani Bledar 1SI1" w:date="2021-08-05T18:33:00Z"/>
                <w:rFonts w:ascii="Arial" w:hAnsi="Arial" w:cs="v4.2.0"/>
                <w:sz w:val="18"/>
                <w:lang w:eastAsia="zh-CN"/>
              </w:rPr>
            </w:pPr>
            <w:ins w:id="1226" w:author="Karajani Bledar 1SI1" w:date="2021-08-05T18:33:00Z">
              <w:r w:rsidRPr="00A62BB0">
                <w:rPr>
                  <w:rFonts w:ascii="Arial" w:hAnsi="Arial" w:cs="v4.2.0"/>
                  <w:sz w:val="18"/>
                  <w:lang w:eastAsia="zh-CN"/>
                </w:rPr>
                <w:t>SR.2.1 TDD</w:t>
              </w:r>
            </w:ins>
          </w:p>
        </w:tc>
      </w:tr>
      <w:tr w:rsidR="005E1DAE" w:rsidRPr="00A62BB0" w14:paraId="624B37F3" w14:textId="77777777" w:rsidTr="00B9618B">
        <w:trPr>
          <w:cantSplit/>
          <w:jc w:val="center"/>
        </w:trPr>
        <w:tc>
          <w:tcPr>
            <w:tcW w:w="1951" w:type="dxa"/>
            <w:vMerge w:val="restart"/>
            <w:tcBorders>
              <w:left w:val="single" w:sz="4" w:space="0" w:color="auto"/>
            </w:tcBorders>
          </w:tcPr>
          <w:p w14:paraId="2FD979A3"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451C254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3CEDE1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122A4B1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7B901A3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6E8E6805" w14:textId="77777777" w:rsidTr="00B9618B">
        <w:trPr>
          <w:cantSplit/>
          <w:jc w:val="center"/>
        </w:trPr>
        <w:tc>
          <w:tcPr>
            <w:tcW w:w="1951" w:type="dxa"/>
            <w:vMerge/>
            <w:tcBorders>
              <w:left w:val="single" w:sz="4" w:space="0" w:color="auto"/>
            </w:tcBorders>
          </w:tcPr>
          <w:p w14:paraId="7AAE627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04F68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727D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5F5786A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3BD4D2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2692230E" w14:textId="77777777" w:rsidTr="00B9618B">
        <w:trPr>
          <w:cantSplit/>
          <w:jc w:val="center"/>
        </w:trPr>
        <w:tc>
          <w:tcPr>
            <w:tcW w:w="1951" w:type="dxa"/>
            <w:vMerge/>
            <w:tcBorders>
              <w:left w:val="single" w:sz="4" w:space="0" w:color="auto"/>
              <w:bottom w:val="single" w:sz="4" w:space="0" w:color="auto"/>
            </w:tcBorders>
          </w:tcPr>
          <w:p w14:paraId="683989D1"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268F67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C3D70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671DBA7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7A86F5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2CB5D2CB" w14:textId="77777777" w:rsidTr="00B9618B">
        <w:trPr>
          <w:cantSplit/>
          <w:jc w:val="center"/>
        </w:trPr>
        <w:tc>
          <w:tcPr>
            <w:tcW w:w="1951" w:type="dxa"/>
            <w:vMerge w:val="restart"/>
            <w:tcBorders>
              <w:left w:val="single" w:sz="4" w:space="0" w:color="auto"/>
            </w:tcBorders>
          </w:tcPr>
          <w:p w14:paraId="4F57A3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7038C51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EED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0222A51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623F68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2203CE6" w14:textId="77777777" w:rsidTr="00B9618B">
        <w:trPr>
          <w:cantSplit/>
          <w:jc w:val="center"/>
        </w:trPr>
        <w:tc>
          <w:tcPr>
            <w:tcW w:w="1951" w:type="dxa"/>
            <w:vMerge/>
            <w:tcBorders>
              <w:left w:val="single" w:sz="4" w:space="0" w:color="auto"/>
            </w:tcBorders>
          </w:tcPr>
          <w:p w14:paraId="56648B3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A3E2AB0"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F898C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7509C0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123ABAE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5B2875E7" w14:textId="77777777" w:rsidTr="00B9618B">
        <w:trPr>
          <w:cantSplit/>
          <w:jc w:val="center"/>
        </w:trPr>
        <w:tc>
          <w:tcPr>
            <w:tcW w:w="1951" w:type="dxa"/>
            <w:vMerge/>
            <w:tcBorders>
              <w:left w:val="single" w:sz="4" w:space="0" w:color="auto"/>
              <w:bottom w:val="single" w:sz="4" w:space="0" w:color="auto"/>
            </w:tcBorders>
          </w:tcPr>
          <w:p w14:paraId="59CD4AB9"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33B88F1F"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A57720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17BE414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78D9EB6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4FB8F1CD" w14:textId="77777777" w:rsidTr="00B9618B">
        <w:trPr>
          <w:cantSplit/>
          <w:jc w:val="center"/>
        </w:trPr>
        <w:tc>
          <w:tcPr>
            <w:tcW w:w="1951" w:type="dxa"/>
            <w:tcBorders>
              <w:left w:val="single" w:sz="4" w:space="0" w:color="auto"/>
              <w:bottom w:val="single" w:sz="4" w:space="0" w:color="auto"/>
            </w:tcBorders>
          </w:tcPr>
          <w:p w14:paraId="3A4014A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47644C0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C5F6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E8F32D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369D6859"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5F7F3769" w14:textId="77777777" w:rsidTr="00B9618B">
        <w:trPr>
          <w:cantSplit/>
          <w:jc w:val="center"/>
        </w:trPr>
        <w:tc>
          <w:tcPr>
            <w:tcW w:w="1951" w:type="dxa"/>
            <w:vMerge w:val="restart"/>
            <w:tcBorders>
              <w:left w:val="single" w:sz="4" w:space="0" w:color="auto"/>
            </w:tcBorders>
          </w:tcPr>
          <w:p w14:paraId="05212CA7" w14:textId="77777777" w:rsidR="005E1DAE" w:rsidRPr="00A62BB0" w:rsidRDefault="005E1DAE" w:rsidP="00B9618B">
            <w:pPr>
              <w:keepNext/>
              <w:keepLines/>
              <w:spacing w:after="0"/>
              <w:rPr>
                <w:rFonts w:ascii="Arial" w:hAnsi="Arial" w:cs="Arial"/>
                <w:sz w:val="18"/>
              </w:rPr>
            </w:pPr>
            <w:del w:id="1227" w:author="Karajani Bledar 1SI1" w:date="2021-08-05T18:34:00Z">
              <w:r w:rsidRPr="00A62BB0" w:rsidDel="008F195D">
                <w:rPr>
                  <w:rFonts w:ascii="Arial" w:hAnsi="Arial" w:cs="Arial"/>
                  <w:sz w:val="18"/>
                  <w:lang w:eastAsia="zh-CN"/>
                </w:rPr>
                <w:delText>TRS configuration</w:delText>
              </w:r>
            </w:del>
          </w:p>
        </w:tc>
        <w:tc>
          <w:tcPr>
            <w:tcW w:w="1794" w:type="dxa"/>
            <w:vMerge w:val="restart"/>
          </w:tcPr>
          <w:p w14:paraId="64BABAB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A99D339" w14:textId="77777777" w:rsidR="005E1DAE" w:rsidRPr="00A62BB0" w:rsidRDefault="005E1DAE" w:rsidP="00B9618B">
            <w:pPr>
              <w:keepNext/>
              <w:keepLines/>
              <w:spacing w:after="0"/>
              <w:jc w:val="center"/>
              <w:rPr>
                <w:rFonts w:ascii="Arial" w:hAnsi="Arial" w:cs="Arial"/>
                <w:sz w:val="18"/>
                <w:lang w:eastAsia="zh-CN"/>
              </w:rPr>
            </w:pPr>
            <w:del w:id="1228" w:author="Karajani Bledar 1SI1" w:date="2021-08-05T18:34: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2A491C42" w14:textId="77777777" w:rsidR="005E1DAE" w:rsidRPr="00A62BB0" w:rsidRDefault="005E1DAE" w:rsidP="00B9618B">
            <w:pPr>
              <w:keepNext/>
              <w:keepLines/>
              <w:spacing w:after="0"/>
              <w:jc w:val="center"/>
              <w:rPr>
                <w:rFonts w:ascii="Arial" w:hAnsi="Arial" w:cs="Arial"/>
                <w:sz w:val="18"/>
              </w:rPr>
            </w:pPr>
            <w:del w:id="1229" w:author="Karajani Bledar 1SI1" w:date="2021-08-05T18:34:00Z">
              <w:r w:rsidRPr="00A62BB0" w:rsidDel="008F195D">
                <w:rPr>
                  <w:rFonts w:ascii="Arial" w:hAnsi="Arial" w:cs="v4.2.0"/>
                  <w:sz w:val="18"/>
                  <w:lang w:eastAsia="zh-CN"/>
                </w:rPr>
                <w:delText>TRS.1.1 FDD</w:delText>
              </w:r>
            </w:del>
          </w:p>
        </w:tc>
        <w:tc>
          <w:tcPr>
            <w:tcW w:w="2419" w:type="dxa"/>
            <w:gridSpan w:val="5"/>
            <w:vMerge w:val="restart"/>
          </w:tcPr>
          <w:p w14:paraId="51CDCEB1" w14:textId="77777777" w:rsidR="005E1DAE" w:rsidRPr="00A62BB0" w:rsidRDefault="005E1DAE" w:rsidP="00B9618B">
            <w:pPr>
              <w:keepNext/>
              <w:keepLines/>
              <w:spacing w:after="0"/>
              <w:jc w:val="center"/>
              <w:rPr>
                <w:rFonts w:ascii="Arial" w:hAnsi="Arial" w:cs="Arial"/>
                <w:sz w:val="18"/>
              </w:rPr>
            </w:pPr>
            <w:del w:id="1230" w:author="Karajani Bledar 1SI1" w:date="2021-08-05T18:34:00Z">
              <w:r w:rsidRPr="00A62BB0" w:rsidDel="008F195D">
                <w:rPr>
                  <w:rFonts w:ascii="Arial" w:hAnsi="Arial" w:cs="v4.2.0"/>
                  <w:sz w:val="18"/>
                  <w:lang w:eastAsia="zh-CN"/>
                </w:rPr>
                <w:delText>N/A</w:delText>
              </w:r>
            </w:del>
          </w:p>
        </w:tc>
      </w:tr>
      <w:tr w:rsidR="005E1DAE" w:rsidRPr="00A62BB0" w14:paraId="58515476" w14:textId="77777777" w:rsidTr="00B9618B">
        <w:trPr>
          <w:cantSplit/>
          <w:jc w:val="center"/>
        </w:trPr>
        <w:tc>
          <w:tcPr>
            <w:tcW w:w="1951" w:type="dxa"/>
            <w:vMerge/>
            <w:tcBorders>
              <w:left w:val="single" w:sz="4" w:space="0" w:color="auto"/>
            </w:tcBorders>
          </w:tcPr>
          <w:p w14:paraId="2E7DB28E" w14:textId="77777777" w:rsidR="005E1DAE" w:rsidRPr="00A62BB0" w:rsidRDefault="005E1DAE" w:rsidP="00B9618B">
            <w:pPr>
              <w:keepNext/>
              <w:keepLines/>
              <w:spacing w:after="0"/>
              <w:rPr>
                <w:rFonts w:ascii="Arial" w:hAnsi="Arial" w:cs="Arial"/>
                <w:sz w:val="18"/>
              </w:rPr>
            </w:pPr>
          </w:p>
        </w:tc>
        <w:tc>
          <w:tcPr>
            <w:tcW w:w="1794" w:type="dxa"/>
            <w:vMerge/>
          </w:tcPr>
          <w:p w14:paraId="2737AB4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B2BDC1" w14:textId="77777777" w:rsidR="005E1DAE" w:rsidRPr="00A62BB0" w:rsidRDefault="005E1DAE" w:rsidP="00B9618B">
            <w:pPr>
              <w:keepNext/>
              <w:keepLines/>
              <w:spacing w:after="0"/>
              <w:jc w:val="center"/>
              <w:rPr>
                <w:rFonts w:ascii="Arial" w:hAnsi="Arial" w:cs="Arial"/>
                <w:sz w:val="18"/>
                <w:lang w:eastAsia="zh-CN"/>
              </w:rPr>
            </w:pPr>
            <w:del w:id="1231" w:author="Karajani Bledar 1SI1" w:date="2021-08-05T18:34: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6D264B5C" w14:textId="77777777" w:rsidR="005E1DAE" w:rsidRPr="00A62BB0" w:rsidRDefault="005E1DAE" w:rsidP="00B9618B">
            <w:pPr>
              <w:keepNext/>
              <w:keepLines/>
              <w:spacing w:after="0"/>
              <w:jc w:val="center"/>
              <w:rPr>
                <w:rFonts w:ascii="Arial" w:hAnsi="Arial" w:cs="Arial"/>
                <w:sz w:val="18"/>
              </w:rPr>
            </w:pPr>
            <w:del w:id="1232" w:author="Karajani Bledar 1SI1" w:date="2021-08-05T18:34:00Z">
              <w:r w:rsidRPr="00A62BB0" w:rsidDel="008F195D">
                <w:rPr>
                  <w:rFonts w:ascii="Arial" w:hAnsi="Arial" w:cs="v4.2.0"/>
                  <w:sz w:val="18"/>
                  <w:lang w:eastAsia="zh-CN"/>
                </w:rPr>
                <w:delText>TRS.1.1 TDD</w:delText>
              </w:r>
            </w:del>
          </w:p>
        </w:tc>
        <w:tc>
          <w:tcPr>
            <w:tcW w:w="2419" w:type="dxa"/>
            <w:gridSpan w:val="5"/>
            <w:vMerge/>
          </w:tcPr>
          <w:p w14:paraId="7125F5BD" w14:textId="77777777" w:rsidR="005E1DAE" w:rsidRPr="00A62BB0" w:rsidRDefault="005E1DAE" w:rsidP="00B9618B">
            <w:pPr>
              <w:keepNext/>
              <w:keepLines/>
              <w:spacing w:after="0"/>
              <w:jc w:val="center"/>
              <w:rPr>
                <w:rFonts w:ascii="Arial" w:hAnsi="Arial" w:cs="Arial"/>
                <w:sz w:val="18"/>
              </w:rPr>
            </w:pPr>
          </w:p>
        </w:tc>
      </w:tr>
      <w:tr w:rsidR="005E1DAE" w:rsidRPr="00A62BB0" w14:paraId="2EC50CF9" w14:textId="77777777" w:rsidTr="00B9618B">
        <w:trPr>
          <w:cantSplit/>
          <w:jc w:val="center"/>
        </w:trPr>
        <w:tc>
          <w:tcPr>
            <w:tcW w:w="1951" w:type="dxa"/>
            <w:vMerge/>
            <w:tcBorders>
              <w:left w:val="single" w:sz="4" w:space="0" w:color="auto"/>
              <w:bottom w:val="single" w:sz="4" w:space="0" w:color="auto"/>
            </w:tcBorders>
          </w:tcPr>
          <w:p w14:paraId="432215FF" w14:textId="77777777" w:rsidR="005E1DAE" w:rsidRPr="00A62BB0" w:rsidRDefault="005E1DAE" w:rsidP="00B9618B">
            <w:pPr>
              <w:keepNext/>
              <w:keepLines/>
              <w:spacing w:after="0"/>
              <w:rPr>
                <w:rFonts w:ascii="Arial" w:hAnsi="Arial" w:cs="Arial"/>
                <w:sz w:val="18"/>
              </w:rPr>
            </w:pPr>
          </w:p>
        </w:tc>
        <w:tc>
          <w:tcPr>
            <w:tcW w:w="1794" w:type="dxa"/>
            <w:vMerge/>
            <w:tcBorders>
              <w:bottom w:val="single" w:sz="4" w:space="0" w:color="auto"/>
            </w:tcBorders>
          </w:tcPr>
          <w:p w14:paraId="0DB2BD65"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18726F" w14:textId="77777777" w:rsidR="005E1DAE" w:rsidRPr="00A62BB0" w:rsidRDefault="005E1DAE" w:rsidP="00B9618B">
            <w:pPr>
              <w:keepNext/>
              <w:keepLines/>
              <w:spacing w:after="0"/>
              <w:jc w:val="center"/>
              <w:rPr>
                <w:rFonts w:ascii="Arial" w:hAnsi="Arial" w:cs="Arial"/>
                <w:sz w:val="18"/>
                <w:lang w:eastAsia="zh-CN"/>
              </w:rPr>
            </w:pPr>
            <w:del w:id="1233" w:author="Karajani Bledar 1SI1" w:date="2021-08-05T18:34: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4DEABC47" w14:textId="77777777" w:rsidR="005E1DAE" w:rsidRPr="00A62BB0" w:rsidRDefault="005E1DAE" w:rsidP="00B9618B">
            <w:pPr>
              <w:keepNext/>
              <w:keepLines/>
              <w:spacing w:after="0"/>
              <w:jc w:val="center"/>
              <w:rPr>
                <w:rFonts w:ascii="Arial" w:hAnsi="Arial" w:cs="Arial"/>
                <w:sz w:val="18"/>
              </w:rPr>
            </w:pPr>
            <w:del w:id="1234" w:author="Karajani Bledar 1SI1" w:date="2021-08-05T18:34: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4145D339" w14:textId="77777777" w:rsidR="005E1DAE" w:rsidRPr="00A62BB0" w:rsidRDefault="005E1DAE" w:rsidP="00B9618B">
            <w:pPr>
              <w:keepNext/>
              <w:keepLines/>
              <w:spacing w:after="0"/>
              <w:jc w:val="center"/>
              <w:rPr>
                <w:rFonts w:ascii="Arial" w:hAnsi="Arial" w:cs="Arial"/>
                <w:sz w:val="18"/>
              </w:rPr>
            </w:pPr>
          </w:p>
        </w:tc>
      </w:tr>
      <w:tr w:rsidR="005E1DAE" w:rsidRPr="00A62BB0" w14:paraId="4E8C9F85" w14:textId="77777777" w:rsidTr="00B9618B">
        <w:trPr>
          <w:cantSplit/>
          <w:jc w:val="center"/>
          <w:ins w:id="1235" w:author="Karajani Bledar 1SI1" w:date="2021-08-05T18:34:00Z"/>
        </w:trPr>
        <w:tc>
          <w:tcPr>
            <w:tcW w:w="1951" w:type="dxa"/>
            <w:vMerge w:val="restart"/>
            <w:tcBorders>
              <w:left w:val="single" w:sz="4" w:space="0" w:color="auto"/>
            </w:tcBorders>
          </w:tcPr>
          <w:p w14:paraId="588F6913" w14:textId="77777777" w:rsidR="005E1DAE" w:rsidRPr="008F195D" w:rsidRDefault="005E1DAE" w:rsidP="00B9618B">
            <w:pPr>
              <w:keepNext/>
              <w:keepLines/>
              <w:spacing w:after="0"/>
              <w:rPr>
                <w:ins w:id="1236" w:author="Karajani Bledar 1SI1" w:date="2021-08-05T18:34:00Z"/>
                <w:rFonts w:ascii="Arial" w:hAnsi="Arial" w:cs="Arial"/>
                <w:sz w:val="18"/>
                <w:szCs w:val="18"/>
                <w:lang w:eastAsia="zh-CN"/>
              </w:rPr>
            </w:pPr>
            <w:ins w:id="1237" w:author="Karajani Bledar 1SI1" w:date="2021-08-05T18:34:00Z">
              <w:r w:rsidRPr="00CF20E6">
                <w:rPr>
                  <w:rFonts w:ascii="Arial" w:hAnsi="Arial" w:cs="Arial"/>
                  <w:sz w:val="18"/>
                  <w:szCs w:val="18"/>
                </w:rPr>
                <w:t>TRS configuration</w:t>
              </w:r>
            </w:ins>
          </w:p>
          <w:p w14:paraId="10BED5B9" w14:textId="77777777" w:rsidR="005E1DAE" w:rsidRPr="00CF20E6" w:rsidRDefault="005E1DAE" w:rsidP="00B9618B">
            <w:pPr>
              <w:keepNext/>
              <w:keepLines/>
              <w:spacing w:after="0"/>
              <w:rPr>
                <w:ins w:id="1238" w:author="Karajani Bledar 1SI1" w:date="2021-08-05T18:34:00Z"/>
                <w:rFonts w:ascii="Arial" w:hAnsi="Arial" w:cs="Arial"/>
                <w:sz w:val="18"/>
                <w:szCs w:val="18"/>
                <w:lang w:eastAsia="zh-CN"/>
              </w:rPr>
            </w:pPr>
          </w:p>
        </w:tc>
        <w:tc>
          <w:tcPr>
            <w:tcW w:w="1794" w:type="dxa"/>
            <w:vMerge w:val="restart"/>
          </w:tcPr>
          <w:p w14:paraId="0419C931" w14:textId="77777777" w:rsidR="005E1DAE" w:rsidRPr="00CF20E6" w:rsidRDefault="005E1DAE" w:rsidP="00B9618B">
            <w:pPr>
              <w:keepNext/>
              <w:keepLines/>
              <w:spacing w:after="0"/>
              <w:jc w:val="center"/>
              <w:rPr>
                <w:ins w:id="1239" w:author="Karajani Bledar 1SI1" w:date="2021-08-05T18:34:00Z"/>
                <w:rFonts w:ascii="Arial" w:hAnsi="Arial" w:cs="Arial"/>
                <w:sz w:val="18"/>
                <w:szCs w:val="18"/>
              </w:rPr>
            </w:pPr>
          </w:p>
          <w:p w14:paraId="6C480C01" w14:textId="77777777" w:rsidR="005E1DAE" w:rsidRPr="00CF20E6" w:rsidRDefault="005E1DAE" w:rsidP="00B9618B">
            <w:pPr>
              <w:keepNext/>
              <w:keepLines/>
              <w:spacing w:after="0"/>
              <w:jc w:val="center"/>
              <w:rPr>
                <w:ins w:id="1240" w:author="Karajani Bledar 1SI1" w:date="2021-08-05T18:34:00Z"/>
                <w:rFonts w:ascii="Arial" w:hAnsi="Arial" w:cs="Arial"/>
                <w:sz w:val="18"/>
                <w:szCs w:val="18"/>
              </w:rPr>
            </w:pPr>
          </w:p>
        </w:tc>
        <w:tc>
          <w:tcPr>
            <w:tcW w:w="1418" w:type="dxa"/>
            <w:tcBorders>
              <w:bottom w:val="single" w:sz="4" w:space="0" w:color="auto"/>
            </w:tcBorders>
          </w:tcPr>
          <w:p w14:paraId="23016CD7" w14:textId="77777777" w:rsidR="005E1DAE" w:rsidRPr="008F195D" w:rsidRDefault="005E1DAE" w:rsidP="00B9618B">
            <w:pPr>
              <w:keepNext/>
              <w:keepLines/>
              <w:spacing w:after="0"/>
              <w:jc w:val="center"/>
              <w:rPr>
                <w:ins w:id="1241" w:author="Karajani Bledar 1SI1" w:date="2021-08-05T18:34:00Z"/>
                <w:rFonts w:ascii="Arial" w:hAnsi="Arial" w:cs="Arial"/>
                <w:sz w:val="18"/>
                <w:szCs w:val="18"/>
                <w:lang w:eastAsia="zh-CN"/>
              </w:rPr>
            </w:pPr>
            <w:ins w:id="1242" w:author="Karajani Bledar 1SI1" w:date="2021-08-05T18:34:00Z">
              <w:r w:rsidRPr="00CF20E6">
                <w:rPr>
                  <w:rFonts w:ascii="Arial" w:hAnsi="Arial" w:cs="Arial"/>
                  <w:sz w:val="18"/>
                  <w:szCs w:val="18"/>
                </w:rPr>
                <w:t>1</w:t>
              </w:r>
            </w:ins>
          </w:p>
        </w:tc>
        <w:tc>
          <w:tcPr>
            <w:tcW w:w="2742" w:type="dxa"/>
            <w:gridSpan w:val="5"/>
            <w:tcBorders>
              <w:bottom w:val="single" w:sz="4" w:space="0" w:color="auto"/>
            </w:tcBorders>
          </w:tcPr>
          <w:p w14:paraId="08B92BEE" w14:textId="77777777" w:rsidR="005E1DAE" w:rsidRPr="008F195D" w:rsidRDefault="005E1DAE" w:rsidP="00B9618B">
            <w:pPr>
              <w:keepNext/>
              <w:keepLines/>
              <w:spacing w:after="0"/>
              <w:jc w:val="center"/>
              <w:rPr>
                <w:ins w:id="1243" w:author="Karajani Bledar 1SI1" w:date="2021-08-05T18:34:00Z"/>
                <w:rFonts w:ascii="Arial" w:hAnsi="Arial" w:cs="Arial"/>
                <w:sz w:val="18"/>
                <w:szCs w:val="18"/>
                <w:lang w:eastAsia="zh-CN"/>
              </w:rPr>
            </w:pPr>
            <w:ins w:id="1244" w:author="Karajani Bledar 1SI1" w:date="2021-08-05T18:34:00Z">
              <w:r w:rsidRPr="00CF20E6">
                <w:rPr>
                  <w:rFonts w:ascii="Arial" w:hAnsi="Arial" w:cs="Arial"/>
                  <w:sz w:val="18"/>
                  <w:szCs w:val="18"/>
                </w:rPr>
                <w:t>TRS.1.1 FDD</w:t>
              </w:r>
            </w:ins>
          </w:p>
        </w:tc>
        <w:tc>
          <w:tcPr>
            <w:tcW w:w="2419" w:type="dxa"/>
            <w:gridSpan w:val="5"/>
            <w:tcBorders>
              <w:bottom w:val="single" w:sz="4" w:space="0" w:color="auto"/>
            </w:tcBorders>
          </w:tcPr>
          <w:p w14:paraId="42D7094D" w14:textId="77777777" w:rsidR="005E1DAE" w:rsidRPr="008F195D" w:rsidRDefault="005E1DAE" w:rsidP="00B9618B">
            <w:pPr>
              <w:keepNext/>
              <w:keepLines/>
              <w:spacing w:after="0"/>
              <w:jc w:val="center"/>
              <w:rPr>
                <w:ins w:id="1245" w:author="Karajani Bledar 1SI1" w:date="2021-08-05T18:34:00Z"/>
                <w:rFonts w:ascii="Arial" w:hAnsi="Arial" w:cs="Arial"/>
                <w:sz w:val="18"/>
                <w:szCs w:val="18"/>
                <w:lang w:eastAsia="zh-CN"/>
              </w:rPr>
            </w:pPr>
            <w:ins w:id="1246" w:author="Karajani Bledar 1SI1" w:date="2021-08-05T18:34:00Z">
              <w:r w:rsidRPr="00CF20E6">
                <w:rPr>
                  <w:rFonts w:ascii="Arial" w:hAnsi="Arial" w:cs="Arial"/>
                  <w:sz w:val="18"/>
                  <w:szCs w:val="18"/>
                </w:rPr>
                <w:t>TRS.1.1 FDD</w:t>
              </w:r>
            </w:ins>
          </w:p>
        </w:tc>
      </w:tr>
      <w:tr w:rsidR="005E1DAE" w:rsidRPr="00A62BB0" w14:paraId="76BB7167" w14:textId="77777777" w:rsidTr="00B9618B">
        <w:trPr>
          <w:cantSplit/>
          <w:jc w:val="center"/>
          <w:ins w:id="1247" w:author="Karajani Bledar 1SI1" w:date="2021-08-05T18:34:00Z"/>
        </w:trPr>
        <w:tc>
          <w:tcPr>
            <w:tcW w:w="1951" w:type="dxa"/>
            <w:vMerge/>
            <w:tcBorders>
              <w:left w:val="single" w:sz="4" w:space="0" w:color="auto"/>
            </w:tcBorders>
          </w:tcPr>
          <w:p w14:paraId="03D09546" w14:textId="77777777" w:rsidR="005E1DAE" w:rsidRPr="00CF20E6" w:rsidRDefault="005E1DAE" w:rsidP="00B9618B">
            <w:pPr>
              <w:keepNext/>
              <w:keepLines/>
              <w:spacing w:after="0"/>
              <w:rPr>
                <w:ins w:id="1248" w:author="Karajani Bledar 1SI1" w:date="2021-08-05T18:34:00Z"/>
                <w:rFonts w:ascii="Arial" w:hAnsi="Arial" w:cs="Arial"/>
                <w:sz w:val="18"/>
                <w:szCs w:val="18"/>
                <w:lang w:eastAsia="zh-CN"/>
              </w:rPr>
            </w:pPr>
          </w:p>
        </w:tc>
        <w:tc>
          <w:tcPr>
            <w:tcW w:w="1794" w:type="dxa"/>
            <w:vMerge/>
          </w:tcPr>
          <w:p w14:paraId="73FB5DBE" w14:textId="77777777" w:rsidR="005E1DAE" w:rsidRPr="00CF20E6" w:rsidRDefault="005E1DAE" w:rsidP="00B9618B">
            <w:pPr>
              <w:keepNext/>
              <w:keepLines/>
              <w:spacing w:after="0"/>
              <w:jc w:val="center"/>
              <w:rPr>
                <w:ins w:id="1249" w:author="Karajani Bledar 1SI1" w:date="2021-08-05T18:34:00Z"/>
                <w:rFonts w:ascii="Arial" w:hAnsi="Arial" w:cs="Arial"/>
                <w:sz w:val="18"/>
                <w:szCs w:val="18"/>
              </w:rPr>
            </w:pPr>
          </w:p>
        </w:tc>
        <w:tc>
          <w:tcPr>
            <w:tcW w:w="1418" w:type="dxa"/>
            <w:tcBorders>
              <w:bottom w:val="single" w:sz="4" w:space="0" w:color="auto"/>
            </w:tcBorders>
          </w:tcPr>
          <w:p w14:paraId="0D482E86" w14:textId="77777777" w:rsidR="005E1DAE" w:rsidRPr="008F195D" w:rsidRDefault="005E1DAE" w:rsidP="00B9618B">
            <w:pPr>
              <w:keepNext/>
              <w:keepLines/>
              <w:spacing w:after="0"/>
              <w:jc w:val="center"/>
              <w:rPr>
                <w:ins w:id="1250" w:author="Karajani Bledar 1SI1" w:date="2021-08-05T18:34:00Z"/>
                <w:rFonts w:ascii="Arial" w:hAnsi="Arial" w:cs="Arial"/>
                <w:sz w:val="18"/>
                <w:szCs w:val="18"/>
                <w:lang w:eastAsia="zh-CN"/>
              </w:rPr>
            </w:pPr>
            <w:ins w:id="1251" w:author="Karajani Bledar 1SI1" w:date="2021-08-05T18:34:00Z">
              <w:r w:rsidRPr="00CF20E6">
                <w:rPr>
                  <w:rFonts w:ascii="Arial" w:hAnsi="Arial" w:cs="Arial"/>
                  <w:sz w:val="18"/>
                  <w:szCs w:val="18"/>
                </w:rPr>
                <w:t>2</w:t>
              </w:r>
            </w:ins>
          </w:p>
        </w:tc>
        <w:tc>
          <w:tcPr>
            <w:tcW w:w="2742" w:type="dxa"/>
            <w:gridSpan w:val="5"/>
            <w:tcBorders>
              <w:bottom w:val="single" w:sz="4" w:space="0" w:color="auto"/>
            </w:tcBorders>
          </w:tcPr>
          <w:p w14:paraId="252D7EC2" w14:textId="77777777" w:rsidR="005E1DAE" w:rsidRPr="008F195D" w:rsidRDefault="005E1DAE" w:rsidP="00B9618B">
            <w:pPr>
              <w:keepNext/>
              <w:keepLines/>
              <w:spacing w:after="0"/>
              <w:jc w:val="center"/>
              <w:rPr>
                <w:ins w:id="1252" w:author="Karajani Bledar 1SI1" w:date="2021-08-05T18:34:00Z"/>
                <w:rFonts w:ascii="Arial" w:hAnsi="Arial" w:cs="Arial"/>
                <w:sz w:val="18"/>
                <w:szCs w:val="18"/>
                <w:lang w:eastAsia="zh-CN"/>
              </w:rPr>
            </w:pPr>
            <w:ins w:id="1253" w:author="Karajani Bledar 1SI1" w:date="2021-08-05T18:34:00Z">
              <w:r w:rsidRPr="00CF20E6">
                <w:rPr>
                  <w:rFonts w:ascii="Arial" w:hAnsi="Arial" w:cs="Arial"/>
                  <w:sz w:val="18"/>
                  <w:szCs w:val="18"/>
                </w:rPr>
                <w:t>TRS.1.1 TDD</w:t>
              </w:r>
            </w:ins>
          </w:p>
        </w:tc>
        <w:tc>
          <w:tcPr>
            <w:tcW w:w="2419" w:type="dxa"/>
            <w:gridSpan w:val="5"/>
            <w:tcBorders>
              <w:bottom w:val="single" w:sz="4" w:space="0" w:color="auto"/>
            </w:tcBorders>
          </w:tcPr>
          <w:p w14:paraId="5D64952B" w14:textId="77777777" w:rsidR="005E1DAE" w:rsidRPr="008F195D" w:rsidRDefault="005E1DAE" w:rsidP="00B9618B">
            <w:pPr>
              <w:keepNext/>
              <w:keepLines/>
              <w:spacing w:after="0"/>
              <w:jc w:val="center"/>
              <w:rPr>
                <w:ins w:id="1254" w:author="Karajani Bledar 1SI1" w:date="2021-08-05T18:34:00Z"/>
                <w:rFonts w:ascii="Arial" w:hAnsi="Arial" w:cs="Arial"/>
                <w:sz w:val="18"/>
                <w:szCs w:val="18"/>
                <w:lang w:eastAsia="zh-CN"/>
              </w:rPr>
            </w:pPr>
            <w:ins w:id="1255" w:author="Karajani Bledar 1SI1" w:date="2021-08-05T18:34:00Z">
              <w:r w:rsidRPr="00CF20E6">
                <w:rPr>
                  <w:rFonts w:ascii="Arial" w:hAnsi="Arial" w:cs="Arial"/>
                  <w:sz w:val="18"/>
                  <w:szCs w:val="18"/>
                </w:rPr>
                <w:t>TRS.1.1 TDD</w:t>
              </w:r>
            </w:ins>
          </w:p>
        </w:tc>
      </w:tr>
      <w:tr w:rsidR="005E1DAE" w:rsidRPr="00A62BB0" w14:paraId="28E809F7" w14:textId="77777777" w:rsidTr="00B9618B">
        <w:trPr>
          <w:cantSplit/>
          <w:jc w:val="center"/>
          <w:ins w:id="1256" w:author="Karajani Bledar 1SI1" w:date="2021-08-05T18:34:00Z"/>
        </w:trPr>
        <w:tc>
          <w:tcPr>
            <w:tcW w:w="1951" w:type="dxa"/>
            <w:vMerge/>
            <w:tcBorders>
              <w:left w:val="single" w:sz="4" w:space="0" w:color="auto"/>
              <w:bottom w:val="single" w:sz="4" w:space="0" w:color="auto"/>
            </w:tcBorders>
          </w:tcPr>
          <w:p w14:paraId="0FFA7402" w14:textId="77777777" w:rsidR="005E1DAE" w:rsidRPr="00CF20E6" w:rsidRDefault="005E1DAE" w:rsidP="00B9618B">
            <w:pPr>
              <w:keepNext/>
              <w:keepLines/>
              <w:spacing w:after="0"/>
              <w:rPr>
                <w:ins w:id="1257" w:author="Karajani Bledar 1SI1" w:date="2021-08-05T18:34:00Z"/>
                <w:rFonts w:ascii="Arial" w:hAnsi="Arial" w:cs="Arial"/>
                <w:sz w:val="18"/>
                <w:szCs w:val="18"/>
                <w:lang w:eastAsia="zh-CN"/>
              </w:rPr>
            </w:pPr>
          </w:p>
        </w:tc>
        <w:tc>
          <w:tcPr>
            <w:tcW w:w="1794" w:type="dxa"/>
            <w:vMerge/>
            <w:tcBorders>
              <w:bottom w:val="single" w:sz="4" w:space="0" w:color="auto"/>
            </w:tcBorders>
          </w:tcPr>
          <w:p w14:paraId="1641204F" w14:textId="77777777" w:rsidR="005E1DAE" w:rsidRPr="00CF20E6" w:rsidRDefault="005E1DAE" w:rsidP="00B9618B">
            <w:pPr>
              <w:keepNext/>
              <w:keepLines/>
              <w:spacing w:after="0"/>
              <w:jc w:val="center"/>
              <w:rPr>
                <w:ins w:id="1258" w:author="Karajani Bledar 1SI1" w:date="2021-08-05T18:34:00Z"/>
                <w:rFonts w:ascii="Arial" w:hAnsi="Arial" w:cs="Arial"/>
                <w:sz w:val="18"/>
                <w:szCs w:val="18"/>
              </w:rPr>
            </w:pPr>
          </w:p>
        </w:tc>
        <w:tc>
          <w:tcPr>
            <w:tcW w:w="1418" w:type="dxa"/>
            <w:tcBorders>
              <w:bottom w:val="single" w:sz="4" w:space="0" w:color="auto"/>
            </w:tcBorders>
          </w:tcPr>
          <w:p w14:paraId="5B813749" w14:textId="77777777" w:rsidR="005E1DAE" w:rsidRPr="008F195D" w:rsidRDefault="005E1DAE" w:rsidP="00B9618B">
            <w:pPr>
              <w:keepNext/>
              <w:keepLines/>
              <w:spacing w:after="0"/>
              <w:jc w:val="center"/>
              <w:rPr>
                <w:ins w:id="1259" w:author="Karajani Bledar 1SI1" w:date="2021-08-05T18:34:00Z"/>
                <w:rFonts w:ascii="Arial" w:hAnsi="Arial" w:cs="Arial"/>
                <w:sz w:val="18"/>
                <w:szCs w:val="18"/>
                <w:lang w:eastAsia="zh-CN"/>
              </w:rPr>
            </w:pPr>
            <w:ins w:id="1260" w:author="Karajani Bledar 1SI1" w:date="2021-08-05T18:34:00Z">
              <w:r w:rsidRPr="00CF20E6">
                <w:rPr>
                  <w:rFonts w:ascii="Arial" w:hAnsi="Arial" w:cs="Arial"/>
                  <w:sz w:val="18"/>
                  <w:szCs w:val="18"/>
                </w:rPr>
                <w:t>3</w:t>
              </w:r>
            </w:ins>
          </w:p>
        </w:tc>
        <w:tc>
          <w:tcPr>
            <w:tcW w:w="2742" w:type="dxa"/>
            <w:gridSpan w:val="5"/>
            <w:tcBorders>
              <w:bottom w:val="single" w:sz="4" w:space="0" w:color="auto"/>
            </w:tcBorders>
          </w:tcPr>
          <w:p w14:paraId="0732DB64" w14:textId="77777777" w:rsidR="005E1DAE" w:rsidRPr="008F195D" w:rsidRDefault="005E1DAE" w:rsidP="00B9618B">
            <w:pPr>
              <w:keepNext/>
              <w:keepLines/>
              <w:spacing w:after="0"/>
              <w:jc w:val="center"/>
              <w:rPr>
                <w:ins w:id="1261" w:author="Karajani Bledar 1SI1" w:date="2021-08-05T18:34:00Z"/>
                <w:rFonts w:ascii="Arial" w:hAnsi="Arial" w:cs="Arial"/>
                <w:sz w:val="18"/>
                <w:szCs w:val="18"/>
                <w:lang w:eastAsia="zh-CN"/>
              </w:rPr>
            </w:pPr>
            <w:ins w:id="1262" w:author="Karajani Bledar 1SI1" w:date="2021-08-05T18:34:00Z">
              <w:r w:rsidRPr="00CF20E6">
                <w:rPr>
                  <w:rFonts w:ascii="Arial" w:hAnsi="Arial" w:cs="Arial"/>
                  <w:sz w:val="18"/>
                  <w:szCs w:val="18"/>
                </w:rPr>
                <w:t>TRS.1.2 TDD</w:t>
              </w:r>
            </w:ins>
          </w:p>
        </w:tc>
        <w:tc>
          <w:tcPr>
            <w:tcW w:w="2419" w:type="dxa"/>
            <w:gridSpan w:val="5"/>
            <w:tcBorders>
              <w:bottom w:val="single" w:sz="4" w:space="0" w:color="auto"/>
            </w:tcBorders>
          </w:tcPr>
          <w:p w14:paraId="45174612" w14:textId="77777777" w:rsidR="005E1DAE" w:rsidRPr="008F195D" w:rsidRDefault="005E1DAE" w:rsidP="00B9618B">
            <w:pPr>
              <w:keepNext/>
              <w:keepLines/>
              <w:spacing w:after="0"/>
              <w:jc w:val="center"/>
              <w:rPr>
                <w:ins w:id="1263" w:author="Karajani Bledar 1SI1" w:date="2021-08-05T18:34:00Z"/>
                <w:rFonts w:ascii="Arial" w:hAnsi="Arial" w:cs="Arial"/>
                <w:sz w:val="18"/>
                <w:szCs w:val="18"/>
                <w:lang w:eastAsia="zh-CN"/>
              </w:rPr>
            </w:pPr>
            <w:ins w:id="1264" w:author="Karajani Bledar 1SI1" w:date="2021-08-05T18:34:00Z">
              <w:r w:rsidRPr="00CF20E6">
                <w:rPr>
                  <w:rFonts w:ascii="Arial" w:hAnsi="Arial" w:cs="Arial"/>
                  <w:sz w:val="18"/>
                  <w:szCs w:val="18"/>
                </w:rPr>
                <w:t>TRS.1.2 TDD</w:t>
              </w:r>
            </w:ins>
          </w:p>
        </w:tc>
      </w:tr>
      <w:tr w:rsidR="005E1DAE" w:rsidRPr="00A62BB0" w14:paraId="072D4BB8" w14:textId="77777777" w:rsidTr="00B9618B">
        <w:trPr>
          <w:cantSplit/>
          <w:jc w:val="center"/>
        </w:trPr>
        <w:tc>
          <w:tcPr>
            <w:tcW w:w="1951" w:type="dxa"/>
            <w:tcBorders>
              <w:left w:val="single" w:sz="4" w:space="0" w:color="auto"/>
              <w:bottom w:val="single" w:sz="4" w:space="0" w:color="auto"/>
            </w:tcBorders>
          </w:tcPr>
          <w:p w14:paraId="68D3120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0466C94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4511A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2C3BB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5"/>
            <w:tcBorders>
              <w:bottom w:val="single" w:sz="4" w:space="0" w:color="auto"/>
            </w:tcBorders>
          </w:tcPr>
          <w:p w14:paraId="3A02596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62FA2C4C" w14:textId="77777777" w:rsidTr="00B9618B">
        <w:trPr>
          <w:cantSplit/>
          <w:jc w:val="center"/>
        </w:trPr>
        <w:tc>
          <w:tcPr>
            <w:tcW w:w="1951" w:type="dxa"/>
            <w:tcBorders>
              <w:left w:val="single" w:sz="4" w:space="0" w:color="auto"/>
              <w:bottom w:val="single" w:sz="4" w:space="0" w:color="auto"/>
            </w:tcBorders>
          </w:tcPr>
          <w:p w14:paraId="6FBE904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CB1199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12F284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7929A3E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5"/>
            <w:tcBorders>
              <w:bottom w:val="single" w:sz="4" w:space="0" w:color="auto"/>
            </w:tcBorders>
          </w:tcPr>
          <w:p w14:paraId="4D80D86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45C5479B" w14:textId="77777777" w:rsidTr="00B9618B">
        <w:trPr>
          <w:cantSplit/>
          <w:jc w:val="center"/>
        </w:trPr>
        <w:tc>
          <w:tcPr>
            <w:tcW w:w="1951" w:type="dxa"/>
            <w:tcBorders>
              <w:left w:val="single" w:sz="4" w:space="0" w:color="auto"/>
              <w:bottom w:val="single" w:sz="4" w:space="0" w:color="auto"/>
            </w:tcBorders>
          </w:tcPr>
          <w:p w14:paraId="328253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Active DL BWP confgiuration</w:t>
            </w:r>
          </w:p>
        </w:tc>
        <w:tc>
          <w:tcPr>
            <w:tcW w:w="1794" w:type="dxa"/>
            <w:tcBorders>
              <w:bottom w:val="single" w:sz="4" w:space="0" w:color="auto"/>
            </w:tcBorders>
          </w:tcPr>
          <w:p w14:paraId="4CD3B50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0D5BEC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53052A0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c>
          <w:tcPr>
            <w:tcW w:w="855" w:type="dxa"/>
            <w:gridSpan w:val="2"/>
            <w:tcBorders>
              <w:bottom w:val="single" w:sz="4" w:space="0" w:color="auto"/>
            </w:tcBorders>
          </w:tcPr>
          <w:p w14:paraId="0829C5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457E348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15B0F4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40A3C90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64D82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003E3962" w14:textId="77777777" w:rsidTr="00B9618B">
        <w:trPr>
          <w:cantSplit/>
          <w:jc w:val="center"/>
        </w:trPr>
        <w:tc>
          <w:tcPr>
            <w:tcW w:w="1951" w:type="dxa"/>
            <w:tcBorders>
              <w:left w:val="single" w:sz="4" w:space="0" w:color="auto"/>
              <w:bottom w:val="single" w:sz="4" w:space="0" w:color="auto"/>
            </w:tcBorders>
          </w:tcPr>
          <w:p w14:paraId="3C58CD5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4" w:type="dxa"/>
            <w:tcBorders>
              <w:bottom w:val="single" w:sz="4" w:space="0" w:color="auto"/>
            </w:tcBorders>
          </w:tcPr>
          <w:p w14:paraId="35C96542"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A3E5DB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159EB71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c>
          <w:tcPr>
            <w:tcW w:w="855" w:type="dxa"/>
            <w:gridSpan w:val="2"/>
            <w:tcBorders>
              <w:bottom w:val="single" w:sz="4" w:space="0" w:color="auto"/>
            </w:tcBorders>
          </w:tcPr>
          <w:p w14:paraId="04E28C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02443F7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0F430E3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1A8471D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0F9E7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10546946" w14:textId="77777777" w:rsidTr="00B9618B">
        <w:trPr>
          <w:cantSplit/>
          <w:jc w:val="center"/>
        </w:trPr>
        <w:tc>
          <w:tcPr>
            <w:tcW w:w="1951" w:type="dxa"/>
            <w:tcBorders>
              <w:left w:val="single" w:sz="4" w:space="0" w:color="auto"/>
              <w:bottom w:val="single" w:sz="4" w:space="0" w:color="auto"/>
            </w:tcBorders>
          </w:tcPr>
          <w:p w14:paraId="6E2C206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2DE39A9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AE30E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2896E18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3F5739E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1639FD26" w14:textId="77777777" w:rsidTr="00B9618B">
        <w:trPr>
          <w:cantSplit/>
          <w:trHeight w:val="141"/>
          <w:jc w:val="center"/>
        </w:trPr>
        <w:tc>
          <w:tcPr>
            <w:tcW w:w="1951" w:type="dxa"/>
            <w:vMerge w:val="restart"/>
          </w:tcPr>
          <w:p w14:paraId="1157519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4A606132">
                <v:shape id="_x0000_i1138" type="#_x0000_t75" style="width:31pt;height:10.5pt" o:ole="" fillcolor="window">
                  <v:imagedata r:id="rId32" o:title=""/>
                </v:shape>
                <o:OLEObject Type="Embed" ProgID="Equation.3" ShapeID="_x0000_i1138" DrawAspect="Content" ObjectID="_1692000387" r:id="rId133"/>
              </w:object>
            </w:r>
          </w:p>
        </w:tc>
        <w:tc>
          <w:tcPr>
            <w:tcW w:w="1794" w:type="dxa"/>
            <w:vMerge w:val="restart"/>
          </w:tcPr>
          <w:p w14:paraId="5DE0BE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11F74A6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56ECFD5F"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1.54</w:t>
            </w:r>
          </w:p>
        </w:tc>
        <w:tc>
          <w:tcPr>
            <w:tcW w:w="851" w:type="dxa"/>
            <w:gridSpan w:val="2"/>
            <w:vMerge w:val="restart"/>
          </w:tcPr>
          <w:p w14:paraId="5CC0FDB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72D1B436"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71FB62F1" w14:textId="77777777" w:rsidR="005E1DAE" w:rsidRPr="00A62BB0" w:rsidDel="00B36E6D" w:rsidRDefault="005E1DAE" w:rsidP="00B9618B">
            <w:pPr>
              <w:keepNext/>
              <w:keepLines/>
              <w:spacing w:after="0"/>
              <w:jc w:val="center"/>
              <w:rPr>
                <w:rFonts w:ascii="Arial" w:hAnsi="Arial" w:cs="Arial"/>
                <w:sz w:val="18"/>
              </w:rPr>
            </w:pPr>
            <w:r w:rsidRPr="00A62BB0">
              <w:rPr>
                <w:rFonts w:ascii="Arial" w:hAnsi="Arial" w:cs="v4.2.0"/>
                <w:sz w:val="18"/>
              </w:rPr>
              <w:t>-3.79</w:t>
            </w:r>
          </w:p>
        </w:tc>
        <w:tc>
          <w:tcPr>
            <w:tcW w:w="850" w:type="dxa"/>
            <w:gridSpan w:val="3"/>
            <w:vMerge w:val="restart"/>
          </w:tcPr>
          <w:p w14:paraId="540FA3F9"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4</w:t>
            </w:r>
          </w:p>
        </w:tc>
        <w:tc>
          <w:tcPr>
            <w:tcW w:w="767" w:type="dxa"/>
            <w:vMerge w:val="restart"/>
          </w:tcPr>
          <w:p w14:paraId="77125B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5AC9CCE1" w14:textId="77777777" w:rsidTr="00B9618B">
        <w:trPr>
          <w:cantSplit/>
          <w:trHeight w:val="141"/>
          <w:jc w:val="center"/>
        </w:trPr>
        <w:tc>
          <w:tcPr>
            <w:tcW w:w="1951" w:type="dxa"/>
            <w:vMerge/>
          </w:tcPr>
          <w:p w14:paraId="49B14EE1" w14:textId="77777777" w:rsidR="005E1DAE" w:rsidRPr="00A62BB0" w:rsidRDefault="005E1DAE" w:rsidP="00B9618B">
            <w:pPr>
              <w:keepNext/>
              <w:keepLines/>
              <w:spacing w:after="0"/>
              <w:rPr>
                <w:rFonts w:ascii="Arial" w:hAnsi="Arial" w:cs="Arial"/>
                <w:sz w:val="18"/>
              </w:rPr>
            </w:pPr>
          </w:p>
        </w:tc>
        <w:tc>
          <w:tcPr>
            <w:tcW w:w="1794" w:type="dxa"/>
            <w:vMerge/>
          </w:tcPr>
          <w:p w14:paraId="322BF0CB" w14:textId="77777777" w:rsidR="005E1DAE" w:rsidRPr="00A62BB0" w:rsidRDefault="005E1DAE" w:rsidP="00B9618B">
            <w:pPr>
              <w:keepNext/>
              <w:keepLines/>
              <w:spacing w:after="0"/>
              <w:jc w:val="center"/>
              <w:rPr>
                <w:rFonts w:ascii="Arial" w:hAnsi="Arial" w:cs="v4.2.0"/>
                <w:sz w:val="18"/>
              </w:rPr>
            </w:pPr>
          </w:p>
        </w:tc>
        <w:tc>
          <w:tcPr>
            <w:tcW w:w="1418" w:type="dxa"/>
          </w:tcPr>
          <w:p w14:paraId="5AC17A8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4B8684A1"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29AEA6F" w14:textId="77777777" w:rsidR="005E1DAE" w:rsidRPr="00A62BB0" w:rsidRDefault="005E1DAE" w:rsidP="00B9618B">
            <w:pPr>
              <w:keepNext/>
              <w:keepLines/>
              <w:spacing w:after="0"/>
              <w:jc w:val="center"/>
              <w:rPr>
                <w:rFonts w:ascii="Arial" w:hAnsi="Arial" w:cs="v4.2.0"/>
                <w:sz w:val="18"/>
              </w:rPr>
            </w:pPr>
          </w:p>
        </w:tc>
        <w:tc>
          <w:tcPr>
            <w:tcW w:w="899" w:type="dxa"/>
            <w:vMerge/>
          </w:tcPr>
          <w:p w14:paraId="0C2064EA" w14:textId="77777777" w:rsidR="005E1DAE" w:rsidRPr="00A62BB0" w:rsidRDefault="005E1DAE" w:rsidP="00B9618B">
            <w:pPr>
              <w:keepNext/>
              <w:keepLines/>
              <w:spacing w:after="0"/>
              <w:jc w:val="center"/>
              <w:rPr>
                <w:rFonts w:ascii="Arial" w:hAnsi="Arial" w:cs="v4.2.0"/>
                <w:sz w:val="18"/>
              </w:rPr>
            </w:pPr>
          </w:p>
        </w:tc>
        <w:tc>
          <w:tcPr>
            <w:tcW w:w="802" w:type="dxa"/>
            <w:vMerge/>
          </w:tcPr>
          <w:p w14:paraId="51CC2E84"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21214FB1" w14:textId="77777777" w:rsidR="005E1DAE" w:rsidRPr="00A62BB0" w:rsidRDefault="005E1DAE" w:rsidP="00B9618B">
            <w:pPr>
              <w:keepNext/>
              <w:keepLines/>
              <w:spacing w:after="0"/>
              <w:jc w:val="center"/>
              <w:rPr>
                <w:rFonts w:ascii="Arial" w:hAnsi="Arial" w:cs="v4.2.0"/>
                <w:sz w:val="18"/>
              </w:rPr>
            </w:pPr>
          </w:p>
        </w:tc>
        <w:tc>
          <w:tcPr>
            <w:tcW w:w="767" w:type="dxa"/>
            <w:vMerge/>
          </w:tcPr>
          <w:p w14:paraId="15FB0A60" w14:textId="77777777" w:rsidR="005E1DAE" w:rsidRPr="00A62BB0" w:rsidRDefault="005E1DAE" w:rsidP="00B9618B">
            <w:pPr>
              <w:keepNext/>
              <w:keepLines/>
              <w:spacing w:after="0"/>
              <w:jc w:val="center"/>
              <w:rPr>
                <w:rFonts w:ascii="Arial" w:hAnsi="Arial" w:cs="v4.2.0"/>
                <w:sz w:val="18"/>
              </w:rPr>
            </w:pPr>
          </w:p>
        </w:tc>
      </w:tr>
      <w:tr w:rsidR="005E1DAE" w:rsidRPr="00A62BB0" w14:paraId="53C5794E" w14:textId="77777777" w:rsidTr="00B9618B">
        <w:trPr>
          <w:cantSplit/>
          <w:trHeight w:val="141"/>
          <w:jc w:val="center"/>
        </w:trPr>
        <w:tc>
          <w:tcPr>
            <w:tcW w:w="1951" w:type="dxa"/>
            <w:vMerge/>
          </w:tcPr>
          <w:p w14:paraId="0AC5C2EF" w14:textId="77777777" w:rsidR="005E1DAE" w:rsidRPr="00A62BB0" w:rsidRDefault="005E1DAE" w:rsidP="00B9618B">
            <w:pPr>
              <w:keepNext/>
              <w:keepLines/>
              <w:spacing w:after="0"/>
              <w:rPr>
                <w:rFonts w:ascii="Arial" w:hAnsi="Arial" w:cs="Arial"/>
                <w:sz w:val="18"/>
              </w:rPr>
            </w:pPr>
          </w:p>
        </w:tc>
        <w:tc>
          <w:tcPr>
            <w:tcW w:w="1794" w:type="dxa"/>
            <w:vMerge/>
          </w:tcPr>
          <w:p w14:paraId="5FD41394" w14:textId="77777777" w:rsidR="005E1DAE" w:rsidRPr="00A62BB0" w:rsidRDefault="005E1DAE" w:rsidP="00B9618B">
            <w:pPr>
              <w:keepNext/>
              <w:keepLines/>
              <w:spacing w:after="0"/>
              <w:jc w:val="center"/>
              <w:rPr>
                <w:rFonts w:ascii="Arial" w:hAnsi="Arial" w:cs="v4.2.0"/>
                <w:sz w:val="18"/>
              </w:rPr>
            </w:pPr>
          </w:p>
        </w:tc>
        <w:tc>
          <w:tcPr>
            <w:tcW w:w="1418" w:type="dxa"/>
          </w:tcPr>
          <w:p w14:paraId="65FFFC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28968948" w14:textId="77777777" w:rsidR="005E1DAE" w:rsidRPr="00A62BB0" w:rsidRDefault="005E1DAE" w:rsidP="00B9618B">
            <w:pPr>
              <w:keepNext/>
              <w:keepLines/>
              <w:spacing w:after="0"/>
              <w:jc w:val="center"/>
              <w:rPr>
                <w:rFonts w:ascii="Arial" w:hAnsi="Arial" w:cs="v4.2.0"/>
                <w:sz w:val="18"/>
                <w:lang w:eastAsia="zh-CN"/>
              </w:rPr>
            </w:pPr>
          </w:p>
        </w:tc>
        <w:tc>
          <w:tcPr>
            <w:tcW w:w="851" w:type="dxa"/>
            <w:gridSpan w:val="2"/>
            <w:vMerge/>
          </w:tcPr>
          <w:p w14:paraId="321D54B1"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2A46D35C"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7A2727B7"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4B2B99A1" w14:textId="77777777" w:rsidR="005E1DAE" w:rsidRPr="00A62BB0" w:rsidRDefault="005E1DAE" w:rsidP="00B9618B">
            <w:pPr>
              <w:keepNext/>
              <w:keepLines/>
              <w:spacing w:after="0"/>
              <w:jc w:val="center"/>
              <w:rPr>
                <w:rFonts w:ascii="Arial" w:hAnsi="Arial" w:cs="v4.2.0"/>
                <w:sz w:val="18"/>
              </w:rPr>
            </w:pPr>
          </w:p>
        </w:tc>
        <w:tc>
          <w:tcPr>
            <w:tcW w:w="767" w:type="dxa"/>
            <w:vMerge/>
          </w:tcPr>
          <w:p w14:paraId="62B1A2F5" w14:textId="77777777" w:rsidR="005E1DAE" w:rsidRPr="00A62BB0" w:rsidRDefault="005E1DAE" w:rsidP="00B9618B">
            <w:pPr>
              <w:keepNext/>
              <w:keepLines/>
              <w:spacing w:after="0"/>
              <w:jc w:val="center"/>
              <w:rPr>
                <w:rFonts w:ascii="Arial" w:hAnsi="Arial" w:cs="v4.2.0"/>
                <w:sz w:val="18"/>
              </w:rPr>
            </w:pPr>
          </w:p>
        </w:tc>
      </w:tr>
      <w:tr w:rsidR="005E1DAE" w:rsidRPr="00A62BB0" w14:paraId="7181CFC9" w14:textId="77777777" w:rsidTr="00B9618B">
        <w:trPr>
          <w:cantSplit/>
          <w:jc w:val="center"/>
        </w:trPr>
        <w:tc>
          <w:tcPr>
            <w:tcW w:w="1951" w:type="dxa"/>
            <w:vMerge w:val="restart"/>
          </w:tcPr>
          <w:p w14:paraId="59CB79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E7DA99B">
                <v:shape id="_x0000_i1139" type="#_x0000_t75" style="width:20.5pt;height:20.5pt" o:ole="" fillcolor="window">
                  <v:imagedata r:id="rId14" o:title=""/>
                </v:shape>
                <o:OLEObject Type="Embed" ProgID="Equation.3" ShapeID="_x0000_i1139" DrawAspect="Content" ObjectID="_1692000388" r:id="rId13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6DF4BD5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11188F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tcPr>
          <w:p w14:paraId="78BFCF5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15E4FFA" w14:textId="77777777" w:rsidTr="00B9618B">
        <w:trPr>
          <w:cantSplit/>
          <w:jc w:val="center"/>
        </w:trPr>
        <w:tc>
          <w:tcPr>
            <w:tcW w:w="1951" w:type="dxa"/>
            <w:vMerge/>
          </w:tcPr>
          <w:p w14:paraId="1C0D3F0B" w14:textId="77777777" w:rsidR="005E1DAE" w:rsidRPr="00A62BB0" w:rsidRDefault="005E1DAE" w:rsidP="00B9618B">
            <w:pPr>
              <w:keepNext/>
              <w:keepLines/>
              <w:spacing w:after="0"/>
              <w:rPr>
                <w:rFonts w:ascii="Arial" w:hAnsi="Arial" w:cs="Arial"/>
                <w:sz w:val="18"/>
              </w:rPr>
            </w:pPr>
          </w:p>
        </w:tc>
        <w:tc>
          <w:tcPr>
            <w:tcW w:w="1794" w:type="dxa"/>
            <w:vMerge/>
          </w:tcPr>
          <w:p w14:paraId="43384790" w14:textId="77777777" w:rsidR="005E1DAE" w:rsidRPr="00A62BB0" w:rsidRDefault="005E1DAE" w:rsidP="00B9618B">
            <w:pPr>
              <w:keepNext/>
              <w:keepLines/>
              <w:spacing w:after="0"/>
              <w:jc w:val="center"/>
              <w:rPr>
                <w:rFonts w:ascii="Arial" w:hAnsi="Arial" w:cs="v4.2.0"/>
                <w:sz w:val="18"/>
              </w:rPr>
            </w:pPr>
          </w:p>
        </w:tc>
        <w:tc>
          <w:tcPr>
            <w:tcW w:w="1418" w:type="dxa"/>
          </w:tcPr>
          <w:p w14:paraId="611E2C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tcPr>
          <w:p w14:paraId="5D9D94B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096D3CDC" w14:textId="77777777" w:rsidTr="00B9618B">
        <w:trPr>
          <w:cantSplit/>
          <w:jc w:val="center"/>
        </w:trPr>
        <w:tc>
          <w:tcPr>
            <w:tcW w:w="1951" w:type="dxa"/>
            <w:vMerge/>
          </w:tcPr>
          <w:p w14:paraId="1A2EDF19" w14:textId="77777777" w:rsidR="005E1DAE" w:rsidRPr="00A62BB0" w:rsidRDefault="005E1DAE" w:rsidP="00B9618B">
            <w:pPr>
              <w:keepNext/>
              <w:keepLines/>
              <w:spacing w:after="0"/>
              <w:rPr>
                <w:rFonts w:ascii="Arial" w:hAnsi="Arial" w:cs="Arial"/>
                <w:sz w:val="18"/>
              </w:rPr>
            </w:pPr>
          </w:p>
        </w:tc>
        <w:tc>
          <w:tcPr>
            <w:tcW w:w="1794" w:type="dxa"/>
            <w:vMerge/>
          </w:tcPr>
          <w:p w14:paraId="13317B2E" w14:textId="77777777" w:rsidR="005E1DAE" w:rsidRPr="00A62BB0" w:rsidRDefault="005E1DAE" w:rsidP="00B9618B">
            <w:pPr>
              <w:keepNext/>
              <w:keepLines/>
              <w:spacing w:after="0"/>
              <w:jc w:val="center"/>
              <w:rPr>
                <w:rFonts w:ascii="Arial" w:hAnsi="Arial" w:cs="v4.2.0"/>
                <w:sz w:val="18"/>
              </w:rPr>
            </w:pPr>
          </w:p>
        </w:tc>
        <w:tc>
          <w:tcPr>
            <w:tcW w:w="1418" w:type="dxa"/>
          </w:tcPr>
          <w:p w14:paraId="6C4F626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tcPr>
          <w:p w14:paraId="3C7FAF1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745DFF6B" w14:textId="77777777" w:rsidTr="00B9618B">
        <w:trPr>
          <w:cantSplit/>
          <w:jc w:val="center"/>
        </w:trPr>
        <w:tc>
          <w:tcPr>
            <w:tcW w:w="1951" w:type="dxa"/>
            <w:vMerge w:val="restart"/>
          </w:tcPr>
          <w:p w14:paraId="3EC471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5E09578">
                <v:shape id="_x0000_i1140" type="#_x0000_t75" style="width:20.5pt;height:20.5pt" o:ole="" fillcolor="window">
                  <v:imagedata r:id="rId14" o:title=""/>
                </v:shape>
                <o:OLEObject Type="Embed" ProgID="Equation.3" ShapeID="_x0000_i1140" DrawAspect="Content" ObjectID="_1692000389" r:id="rId13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1136C0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C82450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vMerge w:val="restart"/>
          </w:tcPr>
          <w:p w14:paraId="2C9F3FC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6F628EF" w14:textId="77777777" w:rsidTr="00B9618B">
        <w:trPr>
          <w:cantSplit/>
          <w:jc w:val="center"/>
        </w:trPr>
        <w:tc>
          <w:tcPr>
            <w:tcW w:w="1951" w:type="dxa"/>
            <w:vMerge/>
          </w:tcPr>
          <w:p w14:paraId="551C9512" w14:textId="77777777" w:rsidR="005E1DAE" w:rsidRPr="00A62BB0" w:rsidRDefault="005E1DAE" w:rsidP="00B9618B">
            <w:pPr>
              <w:keepNext/>
              <w:keepLines/>
              <w:spacing w:after="0"/>
              <w:rPr>
                <w:rFonts w:ascii="Arial" w:hAnsi="Arial" w:cs="Arial"/>
                <w:sz w:val="18"/>
              </w:rPr>
            </w:pPr>
          </w:p>
        </w:tc>
        <w:tc>
          <w:tcPr>
            <w:tcW w:w="1794" w:type="dxa"/>
            <w:vMerge/>
          </w:tcPr>
          <w:p w14:paraId="448FAE47" w14:textId="77777777" w:rsidR="005E1DAE" w:rsidRPr="00A62BB0" w:rsidRDefault="005E1DAE" w:rsidP="00B9618B">
            <w:pPr>
              <w:keepNext/>
              <w:keepLines/>
              <w:spacing w:after="0"/>
              <w:jc w:val="center"/>
              <w:rPr>
                <w:rFonts w:ascii="Arial" w:hAnsi="Arial" w:cs="v4.2.0"/>
                <w:sz w:val="18"/>
              </w:rPr>
            </w:pPr>
          </w:p>
        </w:tc>
        <w:tc>
          <w:tcPr>
            <w:tcW w:w="1418" w:type="dxa"/>
          </w:tcPr>
          <w:p w14:paraId="571DB25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vMerge/>
          </w:tcPr>
          <w:p w14:paraId="295041B9" w14:textId="77777777" w:rsidR="005E1DAE" w:rsidRPr="00A62BB0" w:rsidRDefault="005E1DAE" w:rsidP="00B9618B">
            <w:pPr>
              <w:keepNext/>
              <w:keepLines/>
              <w:spacing w:after="0"/>
              <w:jc w:val="center"/>
              <w:rPr>
                <w:rFonts w:ascii="Arial" w:hAnsi="Arial" w:cs="v4.2.0"/>
                <w:sz w:val="18"/>
              </w:rPr>
            </w:pPr>
          </w:p>
        </w:tc>
      </w:tr>
      <w:tr w:rsidR="005E1DAE" w:rsidRPr="00A62BB0" w14:paraId="70C46C00" w14:textId="77777777" w:rsidTr="00B9618B">
        <w:trPr>
          <w:cantSplit/>
          <w:jc w:val="center"/>
        </w:trPr>
        <w:tc>
          <w:tcPr>
            <w:tcW w:w="1951" w:type="dxa"/>
            <w:vMerge/>
          </w:tcPr>
          <w:p w14:paraId="2C8CFA52" w14:textId="77777777" w:rsidR="005E1DAE" w:rsidRPr="00A62BB0" w:rsidRDefault="005E1DAE" w:rsidP="00B9618B">
            <w:pPr>
              <w:keepNext/>
              <w:keepLines/>
              <w:spacing w:after="0"/>
              <w:rPr>
                <w:rFonts w:ascii="Arial" w:hAnsi="Arial" w:cs="Arial"/>
                <w:sz w:val="18"/>
              </w:rPr>
            </w:pPr>
          </w:p>
        </w:tc>
        <w:tc>
          <w:tcPr>
            <w:tcW w:w="1794" w:type="dxa"/>
            <w:vMerge/>
          </w:tcPr>
          <w:p w14:paraId="376BD6AF" w14:textId="77777777" w:rsidR="005E1DAE" w:rsidRPr="00A62BB0" w:rsidRDefault="005E1DAE" w:rsidP="00B9618B">
            <w:pPr>
              <w:keepNext/>
              <w:keepLines/>
              <w:spacing w:after="0"/>
              <w:jc w:val="center"/>
              <w:rPr>
                <w:rFonts w:ascii="Arial" w:hAnsi="Arial" w:cs="v4.2.0"/>
                <w:sz w:val="18"/>
              </w:rPr>
            </w:pPr>
          </w:p>
        </w:tc>
        <w:tc>
          <w:tcPr>
            <w:tcW w:w="1418" w:type="dxa"/>
          </w:tcPr>
          <w:p w14:paraId="3F17C89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vMerge/>
          </w:tcPr>
          <w:p w14:paraId="0E767072" w14:textId="77777777" w:rsidR="005E1DAE" w:rsidRPr="00A62BB0" w:rsidRDefault="005E1DAE" w:rsidP="00B9618B">
            <w:pPr>
              <w:keepNext/>
              <w:keepLines/>
              <w:spacing w:after="0"/>
              <w:jc w:val="center"/>
              <w:rPr>
                <w:rFonts w:ascii="Arial" w:hAnsi="Arial" w:cs="v4.2.0"/>
                <w:sz w:val="18"/>
              </w:rPr>
            </w:pPr>
          </w:p>
        </w:tc>
      </w:tr>
      <w:tr w:rsidR="005E1DAE" w:rsidRPr="00A62BB0" w14:paraId="33091B67" w14:textId="77777777" w:rsidTr="00B9618B">
        <w:trPr>
          <w:cantSplit/>
          <w:jc w:val="center"/>
        </w:trPr>
        <w:tc>
          <w:tcPr>
            <w:tcW w:w="1951" w:type="dxa"/>
            <w:vMerge w:val="restart"/>
          </w:tcPr>
          <w:p w14:paraId="3A702ABF"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73D307AA">
                <v:shape id="_x0000_i1141" type="#_x0000_t75" style="width:41pt;height:10.5pt" o:ole="" fillcolor="window">
                  <v:imagedata r:id="rId34" o:title=""/>
                </v:shape>
                <o:OLEObject Type="Embed" ProgID="Equation.3" ShapeID="_x0000_i1141" DrawAspect="Content" ObjectID="_1692000390" r:id="rId136"/>
              </w:object>
            </w:r>
          </w:p>
        </w:tc>
        <w:tc>
          <w:tcPr>
            <w:tcW w:w="1794" w:type="dxa"/>
            <w:vMerge w:val="restart"/>
          </w:tcPr>
          <w:p w14:paraId="7C24A6D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252194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145ADD4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7</w:t>
            </w:r>
          </w:p>
        </w:tc>
        <w:tc>
          <w:tcPr>
            <w:tcW w:w="851" w:type="dxa"/>
            <w:gridSpan w:val="2"/>
            <w:vMerge w:val="restart"/>
          </w:tcPr>
          <w:p w14:paraId="7CE8BC5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078D7E7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5A396B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0" w:type="dxa"/>
            <w:gridSpan w:val="3"/>
            <w:vMerge w:val="restart"/>
          </w:tcPr>
          <w:p w14:paraId="67E2D58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4</w:t>
            </w:r>
          </w:p>
        </w:tc>
        <w:tc>
          <w:tcPr>
            <w:tcW w:w="767" w:type="dxa"/>
            <w:vMerge w:val="restart"/>
          </w:tcPr>
          <w:p w14:paraId="0425A3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B578CA2" w14:textId="77777777" w:rsidTr="00B9618B">
        <w:trPr>
          <w:cantSplit/>
          <w:jc w:val="center"/>
        </w:trPr>
        <w:tc>
          <w:tcPr>
            <w:tcW w:w="1951" w:type="dxa"/>
            <w:vMerge/>
          </w:tcPr>
          <w:p w14:paraId="7F6D1FE5" w14:textId="77777777" w:rsidR="005E1DAE" w:rsidRPr="00A62BB0" w:rsidRDefault="005E1DAE" w:rsidP="00B9618B">
            <w:pPr>
              <w:keepNext/>
              <w:keepLines/>
              <w:spacing w:after="0"/>
              <w:rPr>
                <w:rFonts w:ascii="Arial" w:hAnsi="Arial" w:cs="Arial"/>
                <w:sz w:val="18"/>
              </w:rPr>
            </w:pPr>
          </w:p>
        </w:tc>
        <w:tc>
          <w:tcPr>
            <w:tcW w:w="1794" w:type="dxa"/>
            <w:vMerge/>
          </w:tcPr>
          <w:p w14:paraId="186DA076" w14:textId="77777777" w:rsidR="005E1DAE" w:rsidRPr="00A62BB0" w:rsidRDefault="005E1DAE" w:rsidP="00B9618B">
            <w:pPr>
              <w:keepNext/>
              <w:keepLines/>
              <w:spacing w:after="0"/>
              <w:jc w:val="center"/>
              <w:rPr>
                <w:rFonts w:ascii="Arial" w:hAnsi="Arial" w:cs="v4.2.0"/>
                <w:sz w:val="18"/>
              </w:rPr>
            </w:pPr>
          </w:p>
        </w:tc>
        <w:tc>
          <w:tcPr>
            <w:tcW w:w="1418" w:type="dxa"/>
          </w:tcPr>
          <w:p w14:paraId="40B1838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75103992"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A7D7A39" w14:textId="77777777" w:rsidR="005E1DAE" w:rsidRPr="00A62BB0" w:rsidRDefault="005E1DAE" w:rsidP="00B9618B">
            <w:pPr>
              <w:keepNext/>
              <w:keepLines/>
              <w:spacing w:after="0"/>
              <w:jc w:val="center"/>
              <w:rPr>
                <w:rFonts w:ascii="Arial" w:hAnsi="Arial" w:cs="v4.2.0"/>
                <w:sz w:val="18"/>
              </w:rPr>
            </w:pPr>
          </w:p>
        </w:tc>
        <w:tc>
          <w:tcPr>
            <w:tcW w:w="899" w:type="dxa"/>
            <w:vMerge/>
          </w:tcPr>
          <w:p w14:paraId="0AC68AA4" w14:textId="77777777" w:rsidR="005E1DAE" w:rsidRPr="00A62BB0" w:rsidRDefault="005E1DAE" w:rsidP="00B9618B">
            <w:pPr>
              <w:keepNext/>
              <w:keepLines/>
              <w:spacing w:after="0"/>
              <w:jc w:val="center"/>
              <w:rPr>
                <w:rFonts w:ascii="Arial" w:hAnsi="Arial" w:cs="v4.2.0"/>
                <w:sz w:val="18"/>
              </w:rPr>
            </w:pPr>
          </w:p>
        </w:tc>
        <w:tc>
          <w:tcPr>
            <w:tcW w:w="802" w:type="dxa"/>
            <w:vMerge/>
          </w:tcPr>
          <w:p w14:paraId="7DC17650"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01E4D8DF" w14:textId="77777777" w:rsidR="005E1DAE" w:rsidRPr="00A62BB0" w:rsidRDefault="005E1DAE" w:rsidP="00B9618B">
            <w:pPr>
              <w:keepNext/>
              <w:keepLines/>
              <w:spacing w:after="0"/>
              <w:jc w:val="center"/>
              <w:rPr>
                <w:rFonts w:ascii="Arial" w:hAnsi="Arial" w:cs="v4.2.0"/>
                <w:sz w:val="18"/>
              </w:rPr>
            </w:pPr>
          </w:p>
        </w:tc>
        <w:tc>
          <w:tcPr>
            <w:tcW w:w="767" w:type="dxa"/>
            <w:vMerge/>
          </w:tcPr>
          <w:p w14:paraId="43609597" w14:textId="77777777" w:rsidR="005E1DAE" w:rsidRPr="00A62BB0" w:rsidRDefault="005E1DAE" w:rsidP="00B9618B">
            <w:pPr>
              <w:keepNext/>
              <w:keepLines/>
              <w:spacing w:after="0"/>
              <w:jc w:val="center"/>
              <w:rPr>
                <w:rFonts w:ascii="Arial" w:hAnsi="Arial" w:cs="v4.2.0"/>
                <w:sz w:val="18"/>
              </w:rPr>
            </w:pPr>
          </w:p>
        </w:tc>
      </w:tr>
      <w:tr w:rsidR="005E1DAE" w:rsidRPr="00A62BB0" w14:paraId="7551708F" w14:textId="77777777" w:rsidTr="00B9618B">
        <w:trPr>
          <w:cantSplit/>
          <w:jc w:val="center"/>
        </w:trPr>
        <w:tc>
          <w:tcPr>
            <w:tcW w:w="1951" w:type="dxa"/>
            <w:vMerge/>
          </w:tcPr>
          <w:p w14:paraId="18BB1E56" w14:textId="77777777" w:rsidR="005E1DAE" w:rsidRPr="00A62BB0" w:rsidRDefault="005E1DAE" w:rsidP="00B9618B">
            <w:pPr>
              <w:keepNext/>
              <w:keepLines/>
              <w:spacing w:after="0"/>
              <w:rPr>
                <w:rFonts w:ascii="Arial" w:hAnsi="Arial" w:cs="Arial"/>
                <w:sz w:val="18"/>
              </w:rPr>
            </w:pPr>
          </w:p>
        </w:tc>
        <w:tc>
          <w:tcPr>
            <w:tcW w:w="1794" w:type="dxa"/>
            <w:vMerge/>
          </w:tcPr>
          <w:p w14:paraId="5D8789E7" w14:textId="77777777" w:rsidR="005E1DAE" w:rsidRPr="00A62BB0" w:rsidRDefault="005E1DAE" w:rsidP="00B9618B">
            <w:pPr>
              <w:keepNext/>
              <w:keepLines/>
              <w:spacing w:after="0"/>
              <w:jc w:val="center"/>
              <w:rPr>
                <w:rFonts w:ascii="Arial" w:hAnsi="Arial" w:cs="v4.2.0"/>
                <w:sz w:val="18"/>
              </w:rPr>
            </w:pPr>
          </w:p>
        </w:tc>
        <w:tc>
          <w:tcPr>
            <w:tcW w:w="1418" w:type="dxa"/>
          </w:tcPr>
          <w:p w14:paraId="33C259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41FA1E19"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33618EE2" w14:textId="77777777" w:rsidR="005E1DAE" w:rsidRPr="00A62BB0" w:rsidRDefault="005E1DAE" w:rsidP="00B9618B">
            <w:pPr>
              <w:keepNext/>
              <w:keepLines/>
              <w:spacing w:after="0"/>
              <w:jc w:val="center"/>
              <w:rPr>
                <w:rFonts w:ascii="Arial" w:hAnsi="Arial" w:cs="v4.2.0"/>
                <w:sz w:val="18"/>
              </w:rPr>
            </w:pPr>
          </w:p>
        </w:tc>
        <w:tc>
          <w:tcPr>
            <w:tcW w:w="899" w:type="dxa"/>
            <w:vMerge/>
          </w:tcPr>
          <w:p w14:paraId="40B339DC" w14:textId="77777777" w:rsidR="005E1DAE" w:rsidRPr="00A62BB0" w:rsidRDefault="005E1DAE" w:rsidP="00B9618B">
            <w:pPr>
              <w:keepNext/>
              <w:keepLines/>
              <w:spacing w:after="0"/>
              <w:jc w:val="center"/>
              <w:rPr>
                <w:rFonts w:ascii="Arial" w:hAnsi="Arial" w:cs="v4.2.0"/>
                <w:sz w:val="18"/>
              </w:rPr>
            </w:pPr>
          </w:p>
        </w:tc>
        <w:tc>
          <w:tcPr>
            <w:tcW w:w="802" w:type="dxa"/>
            <w:vMerge/>
          </w:tcPr>
          <w:p w14:paraId="36BF8AE2"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6D3FD165" w14:textId="77777777" w:rsidR="005E1DAE" w:rsidRPr="00A62BB0" w:rsidRDefault="005E1DAE" w:rsidP="00B9618B">
            <w:pPr>
              <w:keepNext/>
              <w:keepLines/>
              <w:spacing w:after="0"/>
              <w:jc w:val="center"/>
              <w:rPr>
                <w:rFonts w:ascii="Arial" w:hAnsi="Arial" w:cs="v4.2.0"/>
                <w:sz w:val="18"/>
              </w:rPr>
            </w:pPr>
          </w:p>
        </w:tc>
        <w:tc>
          <w:tcPr>
            <w:tcW w:w="767" w:type="dxa"/>
            <w:vMerge/>
          </w:tcPr>
          <w:p w14:paraId="445112F7" w14:textId="77777777" w:rsidR="005E1DAE" w:rsidRPr="00A62BB0" w:rsidRDefault="005E1DAE" w:rsidP="00B9618B">
            <w:pPr>
              <w:keepNext/>
              <w:keepLines/>
              <w:spacing w:after="0"/>
              <w:jc w:val="center"/>
              <w:rPr>
                <w:rFonts w:ascii="Arial" w:hAnsi="Arial" w:cs="v4.2.0"/>
                <w:sz w:val="18"/>
              </w:rPr>
            </w:pPr>
          </w:p>
        </w:tc>
      </w:tr>
      <w:tr w:rsidR="005E1DAE" w:rsidRPr="00A62BB0" w14:paraId="763DE2C6" w14:textId="77777777" w:rsidTr="00B9618B">
        <w:trPr>
          <w:cantSplit/>
          <w:jc w:val="center"/>
        </w:trPr>
        <w:tc>
          <w:tcPr>
            <w:tcW w:w="1951" w:type="dxa"/>
            <w:vMerge w:val="restart"/>
          </w:tcPr>
          <w:p w14:paraId="50580E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D254B8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ACFA98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BA762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-91</w:t>
            </w:r>
          </w:p>
        </w:tc>
        <w:tc>
          <w:tcPr>
            <w:tcW w:w="851" w:type="dxa"/>
            <w:gridSpan w:val="2"/>
          </w:tcPr>
          <w:p w14:paraId="2F8C0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2AC566A6"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71FFB8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850" w:type="dxa"/>
            <w:gridSpan w:val="3"/>
          </w:tcPr>
          <w:p w14:paraId="7A639F7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767" w:type="dxa"/>
          </w:tcPr>
          <w:p w14:paraId="5AEAA16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19B2FF2B" w14:textId="77777777" w:rsidTr="00B9618B">
        <w:trPr>
          <w:cantSplit/>
          <w:jc w:val="center"/>
        </w:trPr>
        <w:tc>
          <w:tcPr>
            <w:tcW w:w="1951" w:type="dxa"/>
            <w:vMerge/>
          </w:tcPr>
          <w:p w14:paraId="3F31AC48" w14:textId="77777777" w:rsidR="005E1DAE" w:rsidRPr="00A62BB0" w:rsidRDefault="005E1DAE" w:rsidP="00B9618B">
            <w:pPr>
              <w:keepNext/>
              <w:keepLines/>
              <w:spacing w:after="0"/>
              <w:rPr>
                <w:rFonts w:ascii="Arial" w:hAnsi="Arial" w:cs="Arial"/>
                <w:sz w:val="18"/>
              </w:rPr>
            </w:pPr>
          </w:p>
        </w:tc>
        <w:tc>
          <w:tcPr>
            <w:tcW w:w="1794" w:type="dxa"/>
            <w:vMerge/>
          </w:tcPr>
          <w:p w14:paraId="6FAB24CA" w14:textId="77777777" w:rsidR="005E1DAE" w:rsidRPr="00A62BB0" w:rsidRDefault="005E1DAE" w:rsidP="00B9618B">
            <w:pPr>
              <w:keepNext/>
              <w:keepLines/>
              <w:spacing w:after="0"/>
              <w:jc w:val="center"/>
              <w:rPr>
                <w:rFonts w:ascii="Arial" w:hAnsi="Arial" w:cs="v4.2.0"/>
                <w:sz w:val="18"/>
              </w:rPr>
            </w:pPr>
          </w:p>
        </w:tc>
        <w:tc>
          <w:tcPr>
            <w:tcW w:w="1418" w:type="dxa"/>
          </w:tcPr>
          <w:p w14:paraId="13AF430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45AB683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-91</w:t>
            </w:r>
          </w:p>
        </w:tc>
        <w:tc>
          <w:tcPr>
            <w:tcW w:w="851" w:type="dxa"/>
            <w:gridSpan w:val="2"/>
          </w:tcPr>
          <w:p w14:paraId="5BCAE0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110BB24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08C3328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850" w:type="dxa"/>
            <w:gridSpan w:val="3"/>
          </w:tcPr>
          <w:p w14:paraId="437510C5"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767" w:type="dxa"/>
          </w:tcPr>
          <w:p w14:paraId="7D113F36"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82A21" w14:textId="77777777" w:rsidTr="00B9618B">
        <w:trPr>
          <w:cantSplit/>
          <w:jc w:val="center"/>
        </w:trPr>
        <w:tc>
          <w:tcPr>
            <w:tcW w:w="1951" w:type="dxa"/>
            <w:vMerge/>
          </w:tcPr>
          <w:p w14:paraId="02F3D48A" w14:textId="77777777" w:rsidR="005E1DAE" w:rsidRPr="00A62BB0" w:rsidRDefault="005E1DAE" w:rsidP="00B9618B">
            <w:pPr>
              <w:keepNext/>
              <w:keepLines/>
              <w:spacing w:after="0"/>
              <w:rPr>
                <w:rFonts w:ascii="Arial" w:hAnsi="Arial" w:cs="Arial"/>
                <w:sz w:val="18"/>
              </w:rPr>
            </w:pPr>
          </w:p>
        </w:tc>
        <w:tc>
          <w:tcPr>
            <w:tcW w:w="1794" w:type="dxa"/>
            <w:vMerge/>
          </w:tcPr>
          <w:p w14:paraId="5F2D6349" w14:textId="77777777" w:rsidR="005E1DAE" w:rsidRPr="00A62BB0" w:rsidRDefault="005E1DAE" w:rsidP="00B9618B">
            <w:pPr>
              <w:keepNext/>
              <w:keepLines/>
              <w:spacing w:after="0"/>
              <w:jc w:val="center"/>
              <w:rPr>
                <w:rFonts w:ascii="Arial" w:hAnsi="Arial" w:cs="v4.2.0"/>
                <w:sz w:val="18"/>
              </w:rPr>
            </w:pPr>
          </w:p>
        </w:tc>
        <w:tc>
          <w:tcPr>
            <w:tcW w:w="1418" w:type="dxa"/>
          </w:tcPr>
          <w:p w14:paraId="6B46C7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155AC4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-88</w:t>
            </w:r>
          </w:p>
        </w:tc>
        <w:tc>
          <w:tcPr>
            <w:tcW w:w="851" w:type="dxa"/>
            <w:gridSpan w:val="2"/>
          </w:tcPr>
          <w:p w14:paraId="563AD9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BFCEE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1B72147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0" w:type="dxa"/>
            <w:gridSpan w:val="3"/>
          </w:tcPr>
          <w:p w14:paraId="0288062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767" w:type="dxa"/>
          </w:tcPr>
          <w:p w14:paraId="3761CA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2C59B196" w14:textId="77777777" w:rsidTr="00B9618B">
        <w:trPr>
          <w:cantSplit/>
          <w:jc w:val="center"/>
        </w:trPr>
        <w:tc>
          <w:tcPr>
            <w:tcW w:w="1951" w:type="dxa"/>
            <w:vMerge w:val="restart"/>
          </w:tcPr>
          <w:p w14:paraId="119505A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1D06FD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042D63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F21FA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1" w:type="dxa"/>
            <w:gridSpan w:val="2"/>
          </w:tcPr>
          <w:p w14:paraId="2599318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99" w:type="dxa"/>
          </w:tcPr>
          <w:p w14:paraId="010EF57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02" w:type="dxa"/>
          </w:tcPr>
          <w:p w14:paraId="35EBD11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0" w:type="dxa"/>
            <w:gridSpan w:val="3"/>
          </w:tcPr>
          <w:p w14:paraId="32C21B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767" w:type="dxa"/>
          </w:tcPr>
          <w:p w14:paraId="5B998A4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33EACD4A" w14:textId="77777777" w:rsidTr="00B9618B">
        <w:trPr>
          <w:cantSplit/>
          <w:jc w:val="center"/>
        </w:trPr>
        <w:tc>
          <w:tcPr>
            <w:tcW w:w="1951" w:type="dxa"/>
            <w:vMerge/>
          </w:tcPr>
          <w:p w14:paraId="07FE9665" w14:textId="77777777" w:rsidR="005E1DAE" w:rsidRPr="00A62BB0" w:rsidRDefault="005E1DAE" w:rsidP="00B9618B">
            <w:pPr>
              <w:keepNext/>
              <w:keepLines/>
              <w:spacing w:after="0"/>
              <w:rPr>
                <w:rFonts w:ascii="Arial" w:hAnsi="Arial" w:cs="Arial"/>
                <w:sz w:val="18"/>
              </w:rPr>
            </w:pPr>
          </w:p>
        </w:tc>
        <w:tc>
          <w:tcPr>
            <w:tcW w:w="1794" w:type="dxa"/>
          </w:tcPr>
          <w:p w14:paraId="4CDC5E6F"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3D1F959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7FBA0C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-60.74</w:t>
            </w:r>
          </w:p>
        </w:tc>
        <w:tc>
          <w:tcPr>
            <w:tcW w:w="851" w:type="dxa"/>
            <w:gridSpan w:val="2"/>
          </w:tcPr>
          <w:p w14:paraId="1F84643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99" w:type="dxa"/>
          </w:tcPr>
          <w:p w14:paraId="3505946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02" w:type="dxa"/>
          </w:tcPr>
          <w:p w14:paraId="321C22D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-60.74</w:t>
            </w:r>
          </w:p>
        </w:tc>
        <w:tc>
          <w:tcPr>
            <w:tcW w:w="850" w:type="dxa"/>
            <w:gridSpan w:val="3"/>
          </w:tcPr>
          <w:p w14:paraId="7C726F7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c>
          <w:tcPr>
            <w:tcW w:w="767" w:type="dxa"/>
          </w:tcPr>
          <w:p w14:paraId="4D2C349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1B6444E9" w14:textId="77777777" w:rsidTr="00B9618B">
        <w:trPr>
          <w:cantSplit/>
          <w:jc w:val="center"/>
        </w:trPr>
        <w:tc>
          <w:tcPr>
            <w:tcW w:w="1951" w:type="dxa"/>
            <w:vMerge/>
          </w:tcPr>
          <w:p w14:paraId="51D26573" w14:textId="77777777" w:rsidR="005E1DAE" w:rsidRPr="00A62BB0" w:rsidRDefault="005E1DAE" w:rsidP="00B9618B">
            <w:pPr>
              <w:keepNext/>
              <w:keepLines/>
              <w:spacing w:after="0"/>
              <w:rPr>
                <w:rFonts w:ascii="Arial" w:hAnsi="Arial" w:cs="Arial"/>
                <w:sz w:val="18"/>
              </w:rPr>
            </w:pPr>
          </w:p>
        </w:tc>
        <w:tc>
          <w:tcPr>
            <w:tcW w:w="1794" w:type="dxa"/>
          </w:tcPr>
          <w:p w14:paraId="0F8AD741"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C7090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655EF8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1" w:type="dxa"/>
            <w:gridSpan w:val="2"/>
          </w:tcPr>
          <w:p w14:paraId="07761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99" w:type="dxa"/>
          </w:tcPr>
          <w:p w14:paraId="58C4CB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02" w:type="dxa"/>
          </w:tcPr>
          <w:p w14:paraId="10C3E28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0" w:type="dxa"/>
            <w:gridSpan w:val="3"/>
          </w:tcPr>
          <w:p w14:paraId="45D56FF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767" w:type="dxa"/>
          </w:tcPr>
          <w:p w14:paraId="28352F4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263B0DEC" w14:textId="77777777" w:rsidTr="00B9618B">
        <w:trPr>
          <w:cantSplit/>
          <w:jc w:val="center"/>
        </w:trPr>
        <w:tc>
          <w:tcPr>
            <w:tcW w:w="1951" w:type="dxa"/>
          </w:tcPr>
          <w:p w14:paraId="70B4715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556DEB01" w14:textId="77777777" w:rsidR="005E1DAE" w:rsidRPr="00A62BB0" w:rsidRDefault="005E1DAE" w:rsidP="00B9618B">
            <w:pPr>
              <w:keepNext/>
              <w:keepLines/>
              <w:spacing w:after="0"/>
              <w:jc w:val="center"/>
              <w:rPr>
                <w:rFonts w:ascii="Arial" w:hAnsi="Arial" w:cs="Arial"/>
                <w:sz w:val="18"/>
              </w:rPr>
            </w:pPr>
          </w:p>
        </w:tc>
        <w:tc>
          <w:tcPr>
            <w:tcW w:w="1418" w:type="dxa"/>
          </w:tcPr>
          <w:p w14:paraId="74DD66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10"/>
          </w:tcPr>
          <w:p w14:paraId="6CB992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D78A2C8" w14:textId="77777777" w:rsidTr="00B9618B">
        <w:trPr>
          <w:cantSplit/>
          <w:jc w:val="center"/>
        </w:trPr>
        <w:tc>
          <w:tcPr>
            <w:tcW w:w="10324" w:type="dxa"/>
            <w:gridSpan w:val="13"/>
          </w:tcPr>
          <w:p w14:paraId="4291CBB5"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6E40C8B3"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1D9F441">
                <v:shape id="_x0000_i1142" type="#_x0000_t75" style="width:20.5pt;height:20.5pt" o:ole="" fillcolor="window">
                  <v:imagedata r:id="rId14" o:title=""/>
                </v:shape>
                <o:OLEObject Type="Embed" ProgID="Equation.3" ShapeID="_x0000_i1142" DrawAspect="Content" ObjectID="_1692000391" r:id="rId137"/>
              </w:object>
            </w:r>
            <w:r w:rsidRPr="00A62BB0">
              <w:rPr>
                <w:rFonts w:ascii="Arial" w:hAnsi="Arial" w:cs="Arial"/>
                <w:sz w:val="18"/>
              </w:rPr>
              <w:t xml:space="preserve"> to be fulfilled.</w:t>
            </w:r>
          </w:p>
          <w:p w14:paraId="46607516"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1809D209" w14:textId="77777777" w:rsidR="005E1DAE" w:rsidRPr="00A62BB0" w:rsidRDefault="005E1DAE" w:rsidP="005E1DAE"/>
    <w:p w14:paraId="4BCB7504" w14:textId="77777777" w:rsidR="005E1DAE" w:rsidRPr="00A62BB0" w:rsidRDefault="005E1DAE" w:rsidP="005E1DAE">
      <w:pPr>
        <w:pStyle w:val="H6"/>
      </w:pPr>
      <w:r w:rsidRPr="009264FA">
        <w:t>A.6.3.2.1.1.2</w:t>
      </w:r>
      <w:r w:rsidRPr="00A62BB0">
        <w:tab/>
        <w:t>Test Requirements</w:t>
      </w:r>
    </w:p>
    <w:p w14:paraId="5754FACF"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7226C7AA" w14:textId="77777777" w:rsidR="005E1DAE" w:rsidRPr="00A62BB0" w:rsidRDefault="005E1DAE" w:rsidP="005E1DAE">
      <w:pPr>
        <w:rPr>
          <w:rFonts w:cs="v4.2.0"/>
        </w:rPr>
      </w:pPr>
      <w:r w:rsidRPr="00A62BB0">
        <w:rPr>
          <w:rFonts w:cs="v4.2.0"/>
        </w:rPr>
        <w:t xml:space="preserve">The RRC re-establishment delay </w:t>
      </w:r>
      <w:r w:rsidRPr="00A62BB0">
        <w:t>to a known NR intra frequency cell</w:t>
      </w:r>
      <w:r w:rsidRPr="00A62BB0">
        <w:rPr>
          <w:rFonts w:cs="v4.2.0"/>
        </w:rPr>
        <w:t xml:space="preserve"> shall be less than 1.6 s.</w:t>
      </w:r>
    </w:p>
    <w:p w14:paraId="54C6B73F"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6670DAB4"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831E09"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4B23EF4C" w14:textId="77777777" w:rsidR="005E1DAE" w:rsidRPr="00A62BB0" w:rsidRDefault="005E1DAE" w:rsidP="005E1DAE">
      <w:pPr>
        <w:keepLines/>
        <w:ind w:left="1135" w:hanging="851"/>
      </w:pPr>
      <w:r w:rsidRPr="00A62BB0">
        <w:t>Where:</w:t>
      </w:r>
    </w:p>
    <w:p w14:paraId="3CA02102"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661F20DE" w14:textId="77777777" w:rsidR="005E1DAE" w:rsidRPr="00A62BB0" w:rsidRDefault="005E1DAE" w:rsidP="005E1DAE">
      <w:pPr>
        <w:keepLines/>
        <w:tabs>
          <w:tab w:val="center" w:pos="4536"/>
          <w:tab w:val="right" w:pos="9072"/>
        </w:tabs>
        <w:rPr>
          <w:rFonts w:cs="v4.2.0"/>
          <w:noProof/>
          <w:vertAlign w:val="subscript"/>
        </w:rPr>
      </w:pPr>
      <w:r w:rsidRPr="00A62BB0">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33CC801"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1</w:t>
      </w:r>
    </w:p>
    <w:p w14:paraId="5DD1A2A8"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200 ms</w:t>
      </w:r>
    </w:p>
    <w:p w14:paraId="4E59EE22"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intra-frequency NR cell.</w:t>
      </w:r>
    </w:p>
    <w:p w14:paraId="6B1165CA"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157AF59D" w14:textId="77777777" w:rsidR="005E1DAE" w:rsidRPr="00A62BB0" w:rsidRDefault="005E1DAE" w:rsidP="005E1DAE">
      <w:pPr>
        <w:keepLines/>
        <w:ind w:left="1135" w:hanging="851"/>
      </w:pPr>
      <w:r w:rsidRPr="00A62BB0">
        <w:t>This gives a total of 1545 ms, allow 1.6 s in the test case.</w:t>
      </w:r>
    </w:p>
    <w:p w14:paraId="292D4BFF" w14:textId="77777777" w:rsidR="005E1DAE" w:rsidRPr="00A62BB0" w:rsidRDefault="005E1DAE" w:rsidP="005E1DAE">
      <w:pPr>
        <w:pStyle w:val="Heading5"/>
        <w:rPr>
          <w:snapToGrid w:val="0"/>
        </w:rPr>
      </w:pPr>
      <w:r w:rsidRPr="009264FA">
        <w:rPr>
          <w:snapToGrid w:val="0"/>
        </w:rPr>
        <w:t>A.6.3.2.1.2</w:t>
      </w:r>
      <w:r w:rsidRPr="00A62BB0">
        <w:rPr>
          <w:snapToGrid w:val="0"/>
        </w:rPr>
        <w:tab/>
        <w:t>Inter-frequency RRC Re-establishment in FR1</w:t>
      </w:r>
    </w:p>
    <w:p w14:paraId="49C945CF" w14:textId="77777777" w:rsidR="005E1DAE" w:rsidRPr="00A62BB0" w:rsidRDefault="005E1DAE" w:rsidP="005E1DAE">
      <w:pPr>
        <w:pStyle w:val="H6"/>
      </w:pPr>
      <w:r w:rsidRPr="009264FA">
        <w:t>A.6.3.2.1.2.1</w:t>
      </w:r>
      <w:r w:rsidRPr="00A62BB0">
        <w:tab/>
      </w:r>
      <w:r w:rsidRPr="00A62BB0">
        <w:rPr>
          <w:snapToGrid w:val="0"/>
        </w:rPr>
        <w:t>Test Purpose and Environment</w:t>
      </w:r>
    </w:p>
    <w:p w14:paraId="4987FDAD" w14:textId="77777777" w:rsidR="005E1DAE" w:rsidRPr="00A62BB0" w:rsidRDefault="005E1DAE" w:rsidP="005E1DAE">
      <w:pPr>
        <w:rPr>
          <w:rFonts w:cs="v4.2.0"/>
        </w:rPr>
      </w:pPr>
      <w:r w:rsidRPr="00A62BB0">
        <w:rPr>
          <w:rFonts w:cs="v4.2.0"/>
        </w:rPr>
        <w:t>The purpose is to verify that the NR inter-frequency RRC re-establishment delay in FR1 without known target cell is within the specified limits. These tests will verify the requirements in clause 6.2.1.</w:t>
      </w:r>
    </w:p>
    <w:p w14:paraId="011BA9C6" w14:textId="77777777" w:rsidR="005E1DAE" w:rsidRPr="00A62BB0" w:rsidRDefault="005E1DAE" w:rsidP="005E1DAE">
      <w:pPr>
        <w:rPr>
          <w:rFonts w:cs="v4.2.0"/>
        </w:rPr>
      </w:pPr>
      <w:r w:rsidRPr="00A62BB0">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1D4CAED4" w14:textId="77777777" w:rsidR="005E1DAE" w:rsidRPr="00A62BB0" w:rsidRDefault="005E1DAE" w:rsidP="005E1DAE">
      <w:pPr>
        <w:pStyle w:val="TH"/>
      </w:pPr>
      <w:r w:rsidRPr="00A62BB0">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5E1DAE" w:rsidRPr="00A62BB0" w14:paraId="1A4CB38E" w14:textId="77777777" w:rsidTr="00B9618B">
        <w:tc>
          <w:tcPr>
            <w:tcW w:w="1428" w:type="dxa"/>
            <w:shd w:val="clear" w:color="auto" w:fill="auto"/>
          </w:tcPr>
          <w:p w14:paraId="21DBC0B4"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4067" w:type="dxa"/>
            <w:shd w:val="clear" w:color="auto" w:fill="auto"/>
          </w:tcPr>
          <w:p w14:paraId="067C7586"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 of serving cell</w:t>
            </w:r>
          </w:p>
        </w:tc>
        <w:tc>
          <w:tcPr>
            <w:tcW w:w="4360" w:type="dxa"/>
          </w:tcPr>
          <w:p w14:paraId="6FB55361" w14:textId="77777777" w:rsidR="005E1DAE" w:rsidRPr="00A62BB0" w:rsidRDefault="005E1DAE" w:rsidP="00B9618B">
            <w:pPr>
              <w:keepNext/>
              <w:keepLines/>
              <w:spacing w:after="0"/>
              <w:jc w:val="center"/>
              <w:rPr>
                <w:rFonts w:ascii="Arial" w:hAnsi="Arial"/>
                <w:b/>
                <w:sz w:val="18"/>
                <w:lang w:eastAsia="zh-CN"/>
              </w:rPr>
            </w:pPr>
            <w:r w:rsidRPr="00A62BB0">
              <w:rPr>
                <w:rFonts w:ascii="Arial" w:hAnsi="Arial"/>
                <w:b/>
                <w:sz w:val="18"/>
                <w:lang w:eastAsia="zh-CN"/>
              </w:rPr>
              <w:t>Description of target cell</w:t>
            </w:r>
          </w:p>
        </w:tc>
      </w:tr>
      <w:tr w:rsidR="005E1DAE" w:rsidRPr="00A62BB0" w14:paraId="2A933412" w14:textId="77777777" w:rsidTr="00B9618B">
        <w:tc>
          <w:tcPr>
            <w:tcW w:w="1428" w:type="dxa"/>
            <w:shd w:val="clear" w:color="auto" w:fill="auto"/>
          </w:tcPr>
          <w:p w14:paraId="0B90FB79"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4067" w:type="dxa"/>
            <w:shd w:val="clear" w:color="auto" w:fill="auto"/>
          </w:tcPr>
          <w:p w14:paraId="540BFCD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c>
          <w:tcPr>
            <w:tcW w:w="4360" w:type="dxa"/>
          </w:tcPr>
          <w:p w14:paraId="6AF0950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71A973A" w14:textId="77777777" w:rsidTr="00B9618B">
        <w:tc>
          <w:tcPr>
            <w:tcW w:w="1428" w:type="dxa"/>
            <w:shd w:val="clear" w:color="auto" w:fill="auto"/>
          </w:tcPr>
          <w:p w14:paraId="6C416549"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4067" w:type="dxa"/>
            <w:shd w:val="clear" w:color="auto" w:fill="auto"/>
          </w:tcPr>
          <w:p w14:paraId="23D79E0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c>
          <w:tcPr>
            <w:tcW w:w="4360" w:type="dxa"/>
          </w:tcPr>
          <w:p w14:paraId="21D72E5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5238E18E" w14:textId="77777777" w:rsidTr="00B9618B">
        <w:tc>
          <w:tcPr>
            <w:tcW w:w="1428" w:type="dxa"/>
            <w:shd w:val="clear" w:color="auto" w:fill="auto"/>
          </w:tcPr>
          <w:p w14:paraId="322866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4067" w:type="dxa"/>
            <w:shd w:val="clear" w:color="auto" w:fill="auto"/>
          </w:tcPr>
          <w:p w14:paraId="52E02D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c>
          <w:tcPr>
            <w:tcW w:w="4360" w:type="dxa"/>
          </w:tcPr>
          <w:p w14:paraId="7D2D6998"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5C9AF43" w14:textId="77777777" w:rsidTr="00B9618B">
        <w:tc>
          <w:tcPr>
            <w:tcW w:w="9855" w:type="dxa"/>
            <w:gridSpan w:val="3"/>
            <w:shd w:val="clear" w:color="auto" w:fill="auto"/>
          </w:tcPr>
          <w:p w14:paraId="6B31EFCE" w14:textId="77777777" w:rsidR="005E1DAE" w:rsidRPr="00A62BB0" w:rsidRDefault="005E1DAE" w:rsidP="00B9618B">
            <w:pPr>
              <w:keepNext/>
              <w:keepLines/>
              <w:spacing w:after="0"/>
              <w:ind w:left="851" w:hanging="851"/>
              <w:rPr>
                <w:rFonts w:ascii="Arial" w:hAnsi="Arial"/>
                <w:sz w:val="18"/>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5555A03D" w14:textId="77777777" w:rsidR="005E1DAE" w:rsidRPr="00A62BB0" w:rsidRDefault="005E1DAE" w:rsidP="005E1DAE"/>
    <w:p w14:paraId="50F12A96" w14:textId="77777777" w:rsidR="005E1DAE" w:rsidRPr="00A62BB0" w:rsidRDefault="005E1DAE" w:rsidP="005E1DAE">
      <w:pPr>
        <w:pStyle w:val="TH"/>
      </w:pPr>
      <w:r w:rsidRPr="00A62BB0">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575D1031" w14:textId="77777777" w:rsidTr="00B9618B">
        <w:trPr>
          <w:cantSplit/>
        </w:trPr>
        <w:tc>
          <w:tcPr>
            <w:tcW w:w="2802" w:type="dxa"/>
            <w:gridSpan w:val="2"/>
          </w:tcPr>
          <w:p w14:paraId="4EFBA1F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2680988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2E6773AB"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51CD22B0"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45B8A349"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301C6CBA" w14:textId="77777777" w:rsidTr="00B9618B">
        <w:trPr>
          <w:cantSplit/>
        </w:trPr>
        <w:tc>
          <w:tcPr>
            <w:tcW w:w="1008" w:type="dxa"/>
            <w:vMerge w:val="restart"/>
          </w:tcPr>
          <w:p w14:paraId="28431E7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31F5707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2FE82A8C" w14:textId="77777777" w:rsidR="005E1DAE" w:rsidRPr="00A62BB0" w:rsidRDefault="005E1DAE" w:rsidP="00B9618B">
            <w:pPr>
              <w:keepNext/>
              <w:keepLines/>
              <w:spacing w:after="0"/>
              <w:jc w:val="center"/>
              <w:rPr>
                <w:rFonts w:ascii="Arial" w:hAnsi="Arial" w:cs="Arial"/>
                <w:sz w:val="18"/>
              </w:rPr>
            </w:pPr>
          </w:p>
        </w:tc>
        <w:tc>
          <w:tcPr>
            <w:tcW w:w="1418" w:type="dxa"/>
          </w:tcPr>
          <w:p w14:paraId="78B501D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31586A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7BDB88CF" w14:textId="77777777" w:rsidR="005E1DAE" w:rsidRPr="00A62BB0" w:rsidRDefault="005E1DAE" w:rsidP="00B9618B">
            <w:pPr>
              <w:keepNext/>
              <w:keepLines/>
              <w:spacing w:after="0"/>
              <w:jc w:val="center"/>
              <w:rPr>
                <w:rFonts w:ascii="Arial" w:hAnsi="Arial" w:cs="Arial"/>
                <w:sz w:val="18"/>
              </w:rPr>
            </w:pPr>
          </w:p>
        </w:tc>
      </w:tr>
      <w:tr w:rsidR="005E1DAE" w:rsidRPr="00A62BB0" w14:paraId="17245BDC" w14:textId="77777777" w:rsidTr="00B9618B">
        <w:trPr>
          <w:cantSplit/>
          <w:trHeight w:val="463"/>
        </w:trPr>
        <w:tc>
          <w:tcPr>
            <w:tcW w:w="1008" w:type="dxa"/>
            <w:vMerge/>
          </w:tcPr>
          <w:p w14:paraId="4D83FB67" w14:textId="77777777" w:rsidR="005E1DAE" w:rsidRPr="00A62BB0" w:rsidRDefault="005E1DAE" w:rsidP="00B9618B">
            <w:pPr>
              <w:keepNext/>
              <w:keepLines/>
              <w:spacing w:after="0"/>
              <w:rPr>
                <w:rFonts w:ascii="Arial" w:hAnsi="Arial" w:cs="Arial"/>
                <w:sz w:val="18"/>
              </w:rPr>
            </w:pPr>
          </w:p>
        </w:tc>
        <w:tc>
          <w:tcPr>
            <w:tcW w:w="1794" w:type="dxa"/>
          </w:tcPr>
          <w:p w14:paraId="5B50847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3AF6D892" w14:textId="77777777" w:rsidR="005E1DAE" w:rsidRPr="00A62BB0" w:rsidRDefault="005E1DAE" w:rsidP="00B9618B">
            <w:pPr>
              <w:keepNext/>
              <w:keepLines/>
              <w:spacing w:after="0"/>
              <w:jc w:val="center"/>
              <w:rPr>
                <w:rFonts w:ascii="Arial" w:hAnsi="Arial" w:cs="Arial"/>
                <w:sz w:val="18"/>
              </w:rPr>
            </w:pPr>
          </w:p>
        </w:tc>
        <w:tc>
          <w:tcPr>
            <w:tcW w:w="1418" w:type="dxa"/>
          </w:tcPr>
          <w:p w14:paraId="2ADF1EE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4CB035F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1F122BBB" w14:textId="77777777" w:rsidR="005E1DAE" w:rsidRPr="00A62BB0" w:rsidRDefault="005E1DAE" w:rsidP="00B9618B">
            <w:pPr>
              <w:keepNext/>
              <w:keepLines/>
              <w:spacing w:after="0"/>
              <w:jc w:val="center"/>
              <w:rPr>
                <w:rFonts w:ascii="Arial" w:hAnsi="Arial" w:cs="Arial"/>
                <w:sz w:val="18"/>
              </w:rPr>
            </w:pPr>
          </w:p>
        </w:tc>
      </w:tr>
      <w:tr w:rsidR="005E1DAE" w:rsidRPr="00A62BB0" w14:paraId="7984E77B" w14:textId="77777777" w:rsidTr="00B9618B">
        <w:trPr>
          <w:cantSplit/>
        </w:trPr>
        <w:tc>
          <w:tcPr>
            <w:tcW w:w="1008" w:type="dxa"/>
          </w:tcPr>
          <w:p w14:paraId="68E4BFD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2AA1834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113666FB" w14:textId="77777777" w:rsidR="005E1DAE" w:rsidRPr="00A62BB0" w:rsidRDefault="005E1DAE" w:rsidP="00B9618B">
            <w:pPr>
              <w:keepNext/>
              <w:keepLines/>
              <w:spacing w:after="0"/>
              <w:jc w:val="center"/>
              <w:rPr>
                <w:rFonts w:ascii="Arial" w:hAnsi="Arial" w:cs="Arial"/>
                <w:sz w:val="18"/>
              </w:rPr>
            </w:pPr>
          </w:p>
        </w:tc>
        <w:tc>
          <w:tcPr>
            <w:tcW w:w="1418" w:type="dxa"/>
          </w:tcPr>
          <w:p w14:paraId="6F196E6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DACEFE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2E7C819B" w14:textId="77777777" w:rsidR="005E1DAE" w:rsidRPr="00A62BB0" w:rsidRDefault="005E1DAE" w:rsidP="00B9618B">
            <w:pPr>
              <w:keepNext/>
              <w:keepLines/>
              <w:spacing w:after="0"/>
              <w:jc w:val="center"/>
              <w:rPr>
                <w:rFonts w:ascii="Arial" w:hAnsi="Arial" w:cs="Arial"/>
                <w:sz w:val="18"/>
              </w:rPr>
            </w:pPr>
          </w:p>
        </w:tc>
      </w:tr>
      <w:tr w:rsidR="005E1DAE" w:rsidRPr="00A62BB0" w14:paraId="113D125E" w14:textId="77777777" w:rsidTr="00B9618B">
        <w:trPr>
          <w:cantSplit/>
        </w:trPr>
        <w:tc>
          <w:tcPr>
            <w:tcW w:w="2802" w:type="dxa"/>
            <w:gridSpan w:val="2"/>
          </w:tcPr>
          <w:p w14:paraId="7AB14128"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D1D95E3"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730C1721"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31E03B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1, 2</w:t>
            </w:r>
          </w:p>
        </w:tc>
        <w:tc>
          <w:tcPr>
            <w:tcW w:w="3544" w:type="dxa"/>
          </w:tcPr>
          <w:p w14:paraId="0269004C" w14:textId="77777777" w:rsidR="005E1DAE" w:rsidRPr="00A62BB0" w:rsidRDefault="005E1DAE" w:rsidP="00B9618B">
            <w:pPr>
              <w:keepNext/>
              <w:keepLines/>
              <w:spacing w:after="0"/>
              <w:jc w:val="center"/>
              <w:rPr>
                <w:rFonts w:ascii="Arial" w:hAnsi="Arial" w:cs="Arial"/>
                <w:sz w:val="18"/>
              </w:rPr>
            </w:pPr>
          </w:p>
        </w:tc>
      </w:tr>
      <w:tr w:rsidR="005E1DAE" w:rsidRPr="00A62BB0" w14:paraId="1E53E00A" w14:textId="77777777" w:rsidTr="00B9618B">
        <w:trPr>
          <w:cantSplit/>
        </w:trPr>
        <w:tc>
          <w:tcPr>
            <w:tcW w:w="2802" w:type="dxa"/>
            <w:gridSpan w:val="2"/>
            <w:vMerge w:val="restart"/>
          </w:tcPr>
          <w:p w14:paraId="6EF660D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7CECF309" w14:textId="77777777" w:rsidR="005E1DAE" w:rsidRPr="00A62BB0" w:rsidRDefault="005E1DAE" w:rsidP="00B9618B">
            <w:pPr>
              <w:keepNext/>
              <w:keepLines/>
              <w:spacing w:after="0"/>
              <w:jc w:val="center"/>
              <w:rPr>
                <w:rFonts w:ascii="Arial" w:hAnsi="Arial" w:cs="Arial"/>
                <w:sz w:val="18"/>
              </w:rPr>
            </w:pPr>
          </w:p>
        </w:tc>
        <w:tc>
          <w:tcPr>
            <w:tcW w:w="1418" w:type="dxa"/>
          </w:tcPr>
          <w:p w14:paraId="29349AA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621CDDC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 ms</w:t>
            </w:r>
          </w:p>
        </w:tc>
        <w:tc>
          <w:tcPr>
            <w:tcW w:w="3544" w:type="dxa"/>
          </w:tcPr>
          <w:p w14:paraId="08757D4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68702079" w14:textId="77777777" w:rsidTr="00B9618B">
        <w:trPr>
          <w:cantSplit/>
        </w:trPr>
        <w:tc>
          <w:tcPr>
            <w:tcW w:w="2802" w:type="dxa"/>
            <w:gridSpan w:val="2"/>
            <w:vMerge/>
          </w:tcPr>
          <w:p w14:paraId="12C6B1E8" w14:textId="77777777" w:rsidR="005E1DAE" w:rsidRPr="00A62BB0" w:rsidRDefault="005E1DAE" w:rsidP="00B9618B">
            <w:pPr>
              <w:keepNext/>
              <w:keepLines/>
              <w:spacing w:after="0"/>
              <w:rPr>
                <w:rFonts w:ascii="Arial" w:hAnsi="Arial" w:cs="Arial"/>
                <w:sz w:val="18"/>
              </w:rPr>
            </w:pPr>
          </w:p>
        </w:tc>
        <w:tc>
          <w:tcPr>
            <w:tcW w:w="708" w:type="dxa"/>
            <w:vMerge/>
          </w:tcPr>
          <w:p w14:paraId="6BA3D5B0" w14:textId="77777777" w:rsidR="005E1DAE" w:rsidRPr="00A62BB0" w:rsidRDefault="005E1DAE" w:rsidP="00B9618B">
            <w:pPr>
              <w:keepNext/>
              <w:keepLines/>
              <w:spacing w:after="0"/>
              <w:jc w:val="center"/>
              <w:rPr>
                <w:rFonts w:ascii="Arial" w:hAnsi="Arial" w:cs="v4.2.0"/>
                <w:sz w:val="18"/>
              </w:rPr>
            </w:pPr>
          </w:p>
        </w:tc>
        <w:tc>
          <w:tcPr>
            <w:tcW w:w="1418" w:type="dxa"/>
          </w:tcPr>
          <w:p w14:paraId="0749BAE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294BE7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F5C713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131A97AB" w14:textId="77777777" w:rsidTr="00B9618B">
        <w:trPr>
          <w:cantSplit/>
        </w:trPr>
        <w:tc>
          <w:tcPr>
            <w:tcW w:w="2802" w:type="dxa"/>
            <w:gridSpan w:val="2"/>
            <w:vMerge/>
          </w:tcPr>
          <w:p w14:paraId="309AA577" w14:textId="77777777" w:rsidR="005E1DAE" w:rsidRPr="00A62BB0" w:rsidRDefault="005E1DAE" w:rsidP="00B9618B">
            <w:pPr>
              <w:keepNext/>
              <w:keepLines/>
              <w:spacing w:after="0"/>
              <w:rPr>
                <w:rFonts w:ascii="Arial" w:hAnsi="Arial" w:cs="Arial"/>
                <w:sz w:val="18"/>
              </w:rPr>
            </w:pPr>
          </w:p>
        </w:tc>
        <w:tc>
          <w:tcPr>
            <w:tcW w:w="708" w:type="dxa"/>
            <w:vMerge/>
          </w:tcPr>
          <w:p w14:paraId="37CA8219" w14:textId="77777777" w:rsidR="005E1DAE" w:rsidRPr="00A62BB0" w:rsidRDefault="005E1DAE" w:rsidP="00B9618B">
            <w:pPr>
              <w:keepNext/>
              <w:keepLines/>
              <w:spacing w:after="0"/>
              <w:jc w:val="center"/>
              <w:rPr>
                <w:rFonts w:ascii="Arial" w:hAnsi="Arial" w:cs="v4.2.0"/>
                <w:sz w:val="18"/>
              </w:rPr>
            </w:pPr>
          </w:p>
        </w:tc>
        <w:tc>
          <w:tcPr>
            <w:tcW w:w="1418" w:type="dxa"/>
          </w:tcPr>
          <w:p w14:paraId="6EEDD7F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358210B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59C91AEB"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7D13ACFB" w14:textId="77777777" w:rsidTr="00B9618B">
        <w:trPr>
          <w:cantSplit/>
        </w:trPr>
        <w:tc>
          <w:tcPr>
            <w:tcW w:w="2802" w:type="dxa"/>
            <w:gridSpan w:val="2"/>
          </w:tcPr>
          <w:p w14:paraId="7E393CF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74E55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E17832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70F935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7B94231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1E41409C" w14:textId="77777777" w:rsidTr="00B9618B">
        <w:trPr>
          <w:cantSplit/>
        </w:trPr>
        <w:tc>
          <w:tcPr>
            <w:tcW w:w="2802" w:type="dxa"/>
            <w:gridSpan w:val="2"/>
          </w:tcPr>
          <w:p w14:paraId="76E001D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AB425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3C0890E2"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FAAFC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4DAA6DC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C063B9A" w14:textId="77777777" w:rsidTr="00B9618B">
        <w:trPr>
          <w:cantSplit/>
        </w:trPr>
        <w:tc>
          <w:tcPr>
            <w:tcW w:w="2802" w:type="dxa"/>
            <w:gridSpan w:val="2"/>
          </w:tcPr>
          <w:p w14:paraId="48585CB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00E8B8B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7B03D43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5CF2477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0</w:t>
            </w:r>
          </w:p>
        </w:tc>
        <w:tc>
          <w:tcPr>
            <w:tcW w:w="3544" w:type="dxa"/>
          </w:tcPr>
          <w:p w14:paraId="55AC3F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w:t>
            </w:r>
            <w:del w:id="1265" w:author="Karajani Bledar 1SI1" w:date="2021-08-05T18:24:00Z">
              <w:r w:rsidRPr="00A62BB0" w:rsidDel="003D3901">
                <w:rPr>
                  <w:rFonts w:ascii="Arial" w:hAnsi="Arial" w:cs="v4.2.0"/>
                  <w:sz w:val="18"/>
                </w:rPr>
                <w:delText>T310 is disabled</w:delText>
              </w:r>
            </w:del>
          </w:p>
        </w:tc>
      </w:tr>
      <w:tr w:rsidR="005E1DAE" w:rsidRPr="00A62BB0" w14:paraId="25C02B2C" w14:textId="77777777" w:rsidTr="00B9618B">
        <w:trPr>
          <w:cantSplit/>
        </w:trPr>
        <w:tc>
          <w:tcPr>
            <w:tcW w:w="2802" w:type="dxa"/>
            <w:gridSpan w:val="2"/>
          </w:tcPr>
          <w:p w14:paraId="262964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1D0A0EF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25EDA41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8BD490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5000</w:t>
            </w:r>
          </w:p>
        </w:tc>
        <w:tc>
          <w:tcPr>
            <w:tcW w:w="3544" w:type="dxa"/>
          </w:tcPr>
          <w:p w14:paraId="00A71AE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44D6BE12" w14:textId="77777777" w:rsidTr="00B9618B">
        <w:trPr>
          <w:cantSplit/>
        </w:trPr>
        <w:tc>
          <w:tcPr>
            <w:tcW w:w="2802" w:type="dxa"/>
            <w:gridSpan w:val="2"/>
          </w:tcPr>
          <w:p w14:paraId="5844F83F"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68F4763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056919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2C04B37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4B66E11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C2A92EF" w14:textId="77777777" w:rsidTr="00B9618B">
        <w:trPr>
          <w:cantSplit/>
        </w:trPr>
        <w:tc>
          <w:tcPr>
            <w:tcW w:w="2802" w:type="dxa"/>
            <w:gridSpan w:val="2"/>
            <w:vMerge w:val="restart"/>
          </w:tcPr>
          <w:p w14:paraId="7D469CA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18F43332" w14:textId="77777777" w:rsidR="005E1DAE" w:rsidRPr="00A62BB0" w:rsidRDefault="005E1DAE" w:rsidP="00B9618B">
            <w:pPr>
              <w:keepNext/>
              <w:keepLines/>
              <w:spacing w:after="0"/>
              <w:jc w:val="center"/>
              <w:rPr>
                <w:rFonts w:ascii="Arial" w:hAnsi="Arial" w:cs="v4.2.0"/>
                <w:sz w:val="18"/>
              </w:rPr>
            </w:pPr>
          </w:p>
        </w:tc>
        <w:tc>
          <w:tcPr>
            <w:tcW w:w="1418" w:type="dxa"/>
          </w:tcPr>
          <w:p w14:paraId="6B5CC32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60B6AB25"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5AD0827B" w14:textId="77777777" w:rsidR="005E1DAE" w:rsidRPr="00A62BB0" w:rsidRDefault="005E1DAE" w:rsidP="00B9618B">
            <w:pPr>
              <w:keepNext/>
              <w:keepLines/>
              <w:spacing w:after="0"/>
              <w:jc w:val="center"/>
              <w:rPr>
                <w:rFonts w:ascii="Arial" w:hAnsi="Arial" w:cs="v4.2.0"/>
                <w:sz w:val="18"/>
              </w:rPr>
            </w:pPr>
          </w:p>
        </w:tc>
      </w:tr>
      <w:tr w:rsidR="005E1DAE" w:rsidRPr="00A62BB0" w14:paraId="486AC8F9" w14:textId="77777777" w:rsidTr="00B9618B">
        <w:trPr>
          <w:cantSplit/>
        </w:trPr>
        <w:tc>
          <w:tcPr>
            <w:tcW w:w="2802" w:type="dxa"/>
            <w:gridSpan w:val="2"/>
            <w:vMerge/>
          </w:tcPr>
          <w:p w14:paraId="5853A407"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BC88C24" w14:textId="77777777" w:rsidR="005E1DAE" w:rsidRPr="00A62BB0" w:rsidRDefault="005E1DAE" w:rsidP="00B9618B">
            <w:pPr>
              <w:keepNext/>
              <w:keepLines/>
              <w:spacing w:after="0"/>
              <w:jc w:val="center"/>
              <w:rPr>
                <w:rFonts w:ascii="Arial" w:hAnsi="Arial" w:cs="v4.2.0"/>
                <w:sz w:val="18"/>
              </w:rPr>
            </w:pPr>
          </w:p>
        </w:tc>
        <w:tc>
          <w:tcPr>
            <w:tcW w:w="1418" w:type="dxa"/>
          </w:tcPr>
          <w:p w14:paraId="77B5149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8E505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05206FB9" w14:textId="77777777" w:rsidR="005E1DAE" w:rsidRPr="00A62BB0" w:rsidRDefault="005E1DAE" w:rsidP="00B9618B">
            <w:pPr>
              <w:keepNext/>
              <w:keepLines/>
              <w:spacing w:after="0"/>
              <w:jc w:val="center"/>
              <w:rPr>
                <w:rFonts w:ascii="Arial" w:hAnsi="Arial" w:cs="v4.2.0"/>
                <w:sz w:val="18"/>
              </w:rPr>
            </w:pPr>
          </w:p>
        </w:tc>
      </w:tr>
      <w:tr w:rsidR="005E1DAE" w:rsidRPr="00A62BB0" w14:paraId="21F8E35C" w14:textId="77777777" w:rsidTr="00B9618B">
        <w:trPr>
          <w:cantSplit/>
        </w:trPr>
        <w:tc>
          <w:tcPr>
            <w:tcW w:w="2802" w:type="dxa"/>
            <w:gridSpan w:val="2"/>
            <w:vMerge/>
          </w:tcPr>
          <w:p w14:paraId="43ACDE36"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59D58AB8" w14:textId="77777777" w:rsidR="005E1DAE" w:rsidRPr="00A62BB0" w:rsidRDefault="005E1DAE" w:rsidP="00B9618B">
            <w:pPr>
              <w:keepNext/>
              <w:keepLines/>
              <w:spacing w:after="0"/>
              <w:jc w:val="center"/>
              <w:rPr>
                <w:rFonts w:ascii="Arial" w:hAnsi="Arial" w:cs="v4.2.0"/>
                <w:sz w:val="18"/>
              </w:rPr>
            </w:pPr>
          </w:p>
        </w:tc>
        <w:tc>
          <w:tcPr>
            <w:tcW w:w="1418" w:type="dxa"/>
          </w:tcPr>
          <w:p w14:paraId="70378B2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1DE28754"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166E567E" w14:textId="77777777" w:rsidR="005E1DAE" w:rsidRPr="00A62BB0" w:rsidRDefault="005E1DAE" w:rsidP="00B9618B">
            <w:pPr>
              <w:keepNext/>
              <w:keepLines/>
              <w:spacing w:after="0"/>
              <w:jc w:val="center"/>
              <w:rPr>
                <w:rFonts w:ascii="Arial" w:hAnsi="Arial" w:cs="v4.2.0"/>
                <w:sz w:val="18"/>
              </w:rPr>
            </w:pPr>
          </w:p>
        </w:tc>
      </w:tr>
      <w:tr w:rsidR="005E1DAE" w:rsidRPr="00A62BB0" w14:paraId="47710AB4" w14:textId="77777777" w:rsidTr="00B9618B">
        <w:trPr>
          <w:cantSplit/>
        </w:trPr>
        <w:tc>
          <w:tcPr>
            <w:tcW w:w="2802" w:type="dxa"/>
            <w:gridSpan w:val="2"/>
            <w:vMerge w:val="restart"/>
          </w:tcPr>
          <w:p w14:paraId="6437141D"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00B989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47EAB772"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128C664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2F3CB824"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65DDC04" w14:textId="77777777" w:rsidTr="00B9618B">
        <w:trPr>
          <w:cantSplit/>
        </w:trPr>
        <w:tc>
          <w:tcPr>
            <w:tcW w:w="2802" w:type="dxa"/>
            <w:gridSpan w:val="2"/>
            <w:vMerge/>
          </w:tcPr>
          <w:p w14:paraId="56B47C1F"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650A9E35"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364352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1657706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38026D1"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0995AF12" w14:textId="77777777" w:rsidTr="00B9618B">
        <w:trPr>
          <w:cantSplit/>
        </w:trPr>
        <w:tc>
          <w:tcPr>
            <w:tcW w:w="2802" w:type="dxa"/>
            <w:gridSpan w:val="2"/>
            <w:vMerge/>
          </w:tcPr>
          <w:p w14:paraId="69CE7937"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310D252C"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057DBEE"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259D163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166A5D9B"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D08E1F7" w14:textId="77777777" w:rsidTr="00B9618B">
        <w:trPr>
          <w:cantSplit/>
        </w:trPr>
        <w:tc>
          <w:tcPr>
            <w:tcW w:w="2802" w:type="dxa"/>
            <w:gridSpan w:val="2"/>
          </w:tcPr>
          <w:p w14:paraId="4E69FC0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52F5DAF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3CDD90A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1B02C0C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53AADDB9" w14:textId="77777777" w:rsidR="005E1DAE" w:rsidRPr="00A62BB0" w:rsidRDefault="005E1DAE" w:rsidP="00B9618B">
            <w:pPr>
              <w:keepNext/>
              <w:keepLines/>
              <w:spacing w:after="0"/>
              <w:jc w:val="center"/>
              <w:rPr>
                <w:rFonts w:ascii="Arial" w:hAnsi="Arial" w:cs="Arial"/>
                <w:sz w:val="18"/>
              </w:rPr>
            </w:pPr>
          </w:p>
        </w:tc>
      </w:tr>
      <w:tr w:rsidR="005E1DAE" w:rsidRPr="00A62BB0" w14:paraId="521D919E" w14:textId="77777777" w:rsidTr="00B9618B">
        <w:trPr>
          <w:cantSplit/>
        </w:trPr>
        <w:tc>
          <w:tcPr>
            <w:tcW w:w="2802" w:type="dxa"/>
            <w:gridSpan w:val="2"/>
          </w:tcPr>
          <w:p w14:paraId="38D19FD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5CECDBA8" w14:textId="77777777" w:rsidR="005E1DAE" w:rsidRPr="00A62BB0" w:rsidRDefault="005E1DAE" w:rsidP="00B9618B">
            <w:pPr>
              <w:keepNext/>
              <w:keepLines/>
              <w:spacing w:after="0"/>
              <w:jc w:val="center"/>
              <w:rPr>
                <w:rFonts w:ascii="Arial" w:hAnsi="Arial" w:cs="Arial"/>
                <w:sz w:val="18"/>
              </w:rPr>
            </w:pPr>
          </w:p>
        </w:tc>
        <w:tc>
          <w:tcPr>
            <w:tcW w:w="1418" w:type="dxa"/>
          </w:tcPr>
          <w:p w14:paraId="05B3A7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83B3EA5"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73DF21B8"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34AF9CA9" w14:textId="77777777" w:rsidTr="00B9618B">
        <w:trPr>
          <w:cantSplit/>
        </w:trPr>
        <w:tc>
          <w:tcPr>
            <w:tcW w:w="2802" w:type="dxa"/>
            <w:gridSpan w:val="2"/>
          </w:tcPr>
          <w:p w14:paraId="53684B5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631E31F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871001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21D673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7D0E9D25" w14:textId="77777777" w:rsidR="005E1DAE" w:rsidRPr="00A62BB0" w:rsidRDefault="005E1DAE" w:rsidP="00B9618B">
            <w:pPr>
              <w:keepNext/>
              <w:keepLines/>
              <w:spacing w:after="0"/>
              <w:jc w:val="center"/>
              <w:rPr>
                <w:rFonts w:ascii="Arial" w:hAnsi="Arial" w:cs="Arial"/>
                <w:sz w:val="18"/>
              </w:rPr>
            </w:pPr>
          </w:p>
        </w:tc>
      </w:tr>
      <w:tr w:rsidR="005E1DAE" w:rsidRPr="00A62BB0" w14:paraId="31F072C6" w14:textId="77777777" w:rsidTr="00B9618B">
        <w:trPr>
          <w:cantSplit/>
        </w:trPr>
        <w:tc>
          <w:tcPr>
            <w:tcW w:w="2802" w:type="dxa"/>
            <w:gridSpan w:val="2"/>
          </w:tcPr>
          <w:p w14:paraId="5019E1E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0BFD1578"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ms</w:t>
            </w:r>
          </w:p>
        </w:tc>
        <w:tc>
          <w:tcPr>
            <w:tcW w:w="1418" w:type="dxa"/>
          </w:tcPr>
          <w:p w14:paraId="072D644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6DB14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200</w:t>
            </w:r>
          </w:p>
        </w:tc>
        <w:tc>
          <w:tcPr>
            <w:tcW w:w="3544" w:type="dxa"/>
          </w:tcPr>
          <w:p w14:paraId="5237637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6741D62E" w14:textId="77777777" w:rsidTr="00B9618B">
        <w:trPr>
          <w:cantSplit/>
        </w:trPr>
        <w:tc>
          <w:tcPr>
            <w:tcW w:w="2802" w:type="dxa"/>
            <w:gridSpan w:val="2"/>
          </w:tcPr>
          <w:p w14:paraId="706FF0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1179484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74D773F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0889655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5</w:t>
            </w:r>
          </w:p>
        </w:tc>
        <w:tc>
          <w:tcPr>
            <w:tcW w:w="3544" w:type="dxa"/>
          </w:tcPr>
          <w:p w14:paraId="1A0259F5" w14:textId="77777777" w:rsidR="005E1DAE" w:rsidRPr="00A62BB0" w:rsidRDefault="005E1DAE" w:rsidP="00B9618B">
            <w:pPr>
              <w:keepNext/>
              <w:keepLines/>
              <w:spacing w:after="0"/>
              <w:jc w:val="center"/>
              <w:rPr>
                <w:rFonts w:ascii="Arial" w:hAnsi="Arial" w:cs="Arial"/>
                <w:sz w:val="18"/>
              </w:rPr>
            </w:pPr>
          </w:p>
        </w:tc>
      </w:tr>
    </w:tbl>
    <w:p w14:paraId="63C29C2B" w14:textId="77777777" w:rsidR="005E1DAE" w:rsidRPr="00A62BB0" w:rsidRDefault="005E1DAE" w:rsidP="005E1DAE"/>
    <w:p w14:paraId="3BEE0852" w14:textId="77777777" w:rsidR="005E1DAE" w:rsidRPr="00A62BB0" w:rsidRDefault="005E1DAE" w:rsidP="005E1DAE">
      <w:pPr>
        <w:pStyle w:val="TH"/>
      </w:pPr>
      <w:r w:rsidRPr="00A62BB0">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5E1DAE" w:rsidRPr="00A62BB0" w14:paraId="12F15F6A" w14:textId="77777777" w:rsidTr="00B9618B">
        <w:trPr>
          <w:cantSplit/>
          <w:jc w:val="center"/>
        </w:trPr>
        <w:tc>
          <w:tcPr>
            <w:tcW w:w="1950" w:type="dxa"/>
            <w:vMerge w:val="restart"/>
            <w:tcBorders>
              <w:top w:val="single" w:sz="4" w:space="0" w:color="auto"/>
              <w:left w:val="single" w:sz="4" w:space="0" w:color="auto"/>
            </w:tcBorders>
          </w:tcPr>
          <w:p w14:paraId="35C1FE7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Parameter</w:t>
            </w:r>
          </w:p>
        </w:tc>
        <w:tc>
          <w:tcPr>
            <w:tcW w:w="1793" w:type="dxa"/>
            <w:vMerge w:val="restart"/>
            <w:tcBorders>
              <w:top w:val="single" w:sz="4" w:space="0" w:color="auto"/>
            </w:tcBorders>
          </w:tcPr>
          <w:p w14:paraId="6E4B07E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4F7BBE87" w14:textId="77777777" w:rsidR="005E1DAE" w:rsidRPr="00A62BB0" w:rsidRDefault="005E1DAE" w:rsidP="00B9618B">
            <w:pPr>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4" w:type="dxa"/>
            <w:gridSpan w:val="4"/>
            <w:tcBorders>
              <w:top w:val="single" w:sz="4" w:space="0" w:color="auto"/>
            </w:tcBorders>
          </w:tcPr>
          <w:p w14:paraId="59491A22"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647C631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2</w:t>
            </w:r>
          </w:p>
        </w:tc>
      </w:tr>
      <w:tr w:rsidR="005E1DAE" w:rsidRPr="00A62BB0" w14:paraId="3D04ADE1" w14:textId="77777777" w:rsidTr="00B9618B">
        <w:trPr>
          <w:cantSplit/>
          <w:jc w:val="center"/>
        </w:trPr>
        <w:tc>
          <w:tcPr>
            <w:tcW w:w="1950" w:type="dxa"/>
            <w:vMerge/>
            <w:tcBorders>
              <w:left w:val="single" w:sz="4" w:space="0" w:color="auto"/>
              <w:bottom w:val="single" w:sz="4" w:space="0" w:color="auto"/>
            </w:tcBorders>
          </w:tcPr>
          <w:p w14:paraId="50E62FFC" w14:textId="77777777" w:rsidR="005E1DAE" w:rsidRPr="00A62BB0" w:rsidRDefault="005E1DAE" w:rsidP="00B9618B">
            <w:pPr>
              <w:keepLines/>
              <w:spacing w:after="0"/>
              <w:jc w:val="center"/>
              <w:rPr>
                <w:rFonts w:ascii="Arial" w:hAnsi="Arial" w:cs="Arial"/>
                <w:b/>
                <w:sz w:val="18"/>
              </w:rPr>
            </w:pPr>
          </w:p>
        </w:tc>
        <w:tc>
          <w:tcPr>
            <w:tcW w:w="1793" w:type="dxa"/>
            <w:vMerge/>
            <w:tcBorders>
              <w:bottom w:val="single" w:sz="4" w:space="0" w:color="auto"/>
            </w:tcBorders>
          </w:tcPr>
          <w:p w14:paraId="29CBC584" w14:textId="77777777" w:rsidR="005E1DAE" w:rsidRPr="00A62BB0" w:rsidRDefault="005E1DAE" w:rsidP="00B9618B">
            <w:pPr>
              <w:keepLines/>
              <w:spacing w:after="0"/>
              <w:jc w:val="center"/>
              <w:rPr>
                <w:rFonts w:ascii="Arial" w:hAnsi="Arial" w:cs="Arial"/>
                <w:b/>
                <w:sz w:val="18"/>
              </w:rPr>
            </w:pPr>
          </w:p>
        </w:tc>
        <w:tc>
          <w:tcPr>
            <w:tcW w:w="1418" w:type="dxa"/>
            <w:vMerge/>
            <w:tcBorders>
              <w:bottom w:val="single" w:sz="4" w:space="0" w:color="auto"/>
            </w:tcBorders>
          </w:tcPr>
          <w:p w14:paraId="0965332C" w14:textId="77777777" w:rsidR="005E1DAE" w:rsidRPr="00A62BB0" w:rsidRDefault="005E1DAE" w:rsidP="00B9618B">
            <w:pPr>
              <w:keepLines/>
              <w:spacing w:after="0"/>
              <w:jc w:val="center"/>
              <w:rPr>
                <w:rFonts w:ascii="Arial" w:hAnsi="Arial" w:cs="v4.2.0"/>
                <w:b/>
                <w:sz w:val="18"/>
              </w:rPr>
            </w:pPr>
          </w:p>
        </w:tc>
        <w:tc>
          <w:tcPr>
            <w:tcW w:w="992" w:type="dxa"/>
            <w:gridSpan w:val="2"/>
            <w:tcBorders>
              <w:bottom w:val="single" w:sz="4" w:space="0" w:color="auto"/>
            </w:tcBorders>
          </w:tcPr>
          <w:p w14:paraId="0A68C6C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3" w:type="dxa"/>
            <w:tcBorders>
              <w:bottom w:val="single" w:sz="4" w:space="0" w:color="auto"/>
            </w:tcBorders>
          </w:tcPr>
          <w:p w14:paraId="709E5EB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06A46295"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B66A859"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C553D57"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4D1F18B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r>
      <w:tr w:rsidR="005E1DAE" w:rsidRPr="00A62BB0" w14:paraId="535E2825" w14:textId="77777777" w:rsidTr="00B9618B">
        <w:trPr>
          <w:cantSplit/>
          <w:jc w:val="center"/>
        </w:trPr>
        <w:tc>
          <w:tcPr>
            <w:tcW w:w="1950" w:type="dxa"/>
            <w:tcBorders>
              <w:left w:val="single" w:sz="4" w:space="0" w:color="auto"/>
            </w:tcBorders>
          </w:tcPr>
          <w:p w14:paraId="778F5273"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RF Channel Number</w:t>
            </w:r>
          </w:p>
        </w:tc>
        <w:tc>
          <w:tcPr>
            <w:tcW w:w="1793" w:type="dxa"/>
          </w:tcPr>
          <w:p w14:paraId="505AEB14"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AF94E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2744" w:type="dxa"/>
            <w:gridSpan w:val="4"/>
            <w:tcBorders>
              <w:bottom w:val="single" w:sz="4" w:space="0" w:color="auto"/>
            </w:tcBorders>
          </w:tcPr>
          <w:p w14:paraId="593D0F3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419" w:type="dxa"/>
            <w:gridSpan w:val="5"/>
            <w:tcBorders>
              <w:bottom w:val="single" w:sz="4" w:space="0" w:color="auto"/>
            </w:tcBorders>
          </w:tcPr>
          <w:p w14:paraId="167CF8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r>
      <w:tr w:rsidR="005E1DAE" w:rsidRPr="00A62BB0" w14:paraId="27F57858" w14:textId="77777777" w:rsidTr="00B9618B">
        <w:trPr>
          <w:cantSplit/>
          <w:jc w:val="center"/>
        </w:trPr>
        <w:tc>
          <w:tcPr>
            <w:tcW w:w="1950" w:type="dxa"/>
            <w:vMerge w:val="restart"/>
            <w:tcBorders>
              <w:left w:val="single" w:sz="4" w:space="0" w:color="auto"/>
            </w:tcBorders>
          </w:tcPr>
          <w:p w14:paraId="5E36FEF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TDD configuration</w:t>
            </w:r>
          </w:p>
        </w:tc>
        <w:tc>
          <w:tcPr>
            <w:tcW w:w="1793" w:type="dxa"/>
            <w:vMerge w:val="restart"/>
          </w:tcPr>
          <w:p w14:paraId="7EE0164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C4A09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13520DF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4DED698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5C37F5B5" w14:textId="77777777" w:rsidTr="00B9618B">
        <w:trPr>
          <w:cantSplit/>
          <w:jc w:val="center"/>
        </w:trPr>
        <w:tc>
          <w:tcPr>
            <w:tcW w:w="1950" w:type="dxa"/>
            <w:vMerge/>
            <w:tcBorders>
              <w:left w:val="single" w:sz="4" w:space="0" w:color="auto"/>
            </w:tcBorders>
          </w:tcPr>
          <w:p w14:paraId="0F1692D3" w14:textId="77777777" w:rsidR="005E1DAE" w:rsidRPr="00A62BB0" w:rsidRDefault="005E1DAE" w:rsidP="00B9618B">
            <w:pPr>
              <w:keepLines/>
              <w:spacing w:after="0"/>
              <w:rPr>
                <w:rFonts w:ascii="Arial" w:hAnsi="Arial" w:cs="Arial"/>
                <w:sz w:val="18"/>
                <w:lang w:eastAsia="zh-CN"/>
              </w:rPr>
            </w:pPr>
          </w:p>
        </w:tc>
        <w:tc>
          <w:tcPr>
            <w:tcW w:w="1793" w:type="dxa"/>
            <w:vMerge/>
          </w:tcPr>
          <w:p w14:paraId="700B6DB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7DB1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4E06742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68A34F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76844322" w14:textId="77777777" w:rsidTr="00B9618B">
        <w:trPr>
          <w:cantSplit/>
          <w:jc w:val="center"/>
        </w:trPr>
        <w:tc>
          <w:tcPr>
            <w:tcW w:w="1950" w:type="dxa"/>
            <w:vMerge/>
            <w:tcBorders>
              <w:left w:val="single" w:sz="4" w:space="0" w:color="auto"/>
              <w:bottom w:val="single" w:sz="4" w:space="0" w:color="auto"/>
            </w:tcBorders>
          </w:tcPr>
          <w:p w14:paraId="69DA02FC"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6BB15C67"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E32D9F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4FE0F7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047E25F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6E29FB63" w14:textId="77777777" w:rsidTr="00B9618B">
        <w:trPr>
          <w:cantSplit/>
          <w:jc w:val="center"/>
        </w:trPr>
        <w:tc>
          <w:tcPr>
            <w:tcW w:w="1950" w:type="dxa"/>
            <w:vMerge w:val="restart"/>
            <w:tcBorders>
              <w:left w:val="single" w:sz="4" w:space="0" w:color="auto"/>
            </w:tcBorders>
          </w:tcPr>
          <w:p w14:paraId="4B106297" w14:textId="77777777" w:rsidR="005E1DAE" w:rsidRPr="00A62BB0" w:rsidRDefault="005E1DAE" w:rsidP="00B9618B">
            <w:pPr>
              <w:keepLines/>
              <w:spacing w:after="0"/>
              <w:rPr>
                <w:rFonts w:ascii="Arial" w:hAnsi="Arial" w:cs="Arial"/>
                <w:sz w:val="18"/>
                <w:lang w:eastAsia="zh-CN"/>
              </w:rPr>
            </w:pPr>
            <w:del w:id="1266" w:author="Karajani Bledar 1SI1" w:date="2021-08-05T18:32:00Z">
              <w:r w:rsidRPr="00A62BB0" w:rsidDel="008F195D">
                <w:rPr>
                  <w:rFonts w:ascii="Arial" w:hAnsi="Arial" w:cs="Arial"/>
                  <w:sz w:val="18"/>
                  <w:lang w:eastAsia="zh-CN"/>
                </w:rPr>
                <w:delText>PDSCH RMC configuration</w:delText>
              </w:r>
            </w:del>
          </w:p>
        </w:tc>
        <w:tc>
          <w:tcPr>
            <w:tcW w:w="1793" w:type="dxa"/>
            <w:vMerge w:val="restart"/>
          </w:tcPr>
          <w:p w14:paraId="4EA322C8"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37A2A05" w14:textId="77777777" w:rsidR="005E1DAE" w:rsidRPr="00A62BB0" w:rsidRDefault="005E1DAE" w:rsidP="00B9618B">
            <w:pPr>
              <w:keepLines/>
              <w:spacing w:after="0"/>
              <w:jc w:val="center"/>
              <w:rPr>
                <w:rFonts w:ascii="Arial" w:hAnsi="Arial" w:cs="v4.2.0"/>
                <w:sz w:val="18"/>
                <w:lang w:eastAsia="zh-CN"/>
              </w:rPr>
            </w:pPr>
            <w:del w:id="1267"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60AAFA13" w14:textId="77777777" w:rsidR="005E1DAE" w:rsidRPr="00A62BB0" w:rsidRDefault="005E1DAE" w:rsidP="00B9618B">
            <w:pPr>
              <w:keepLines/>
              <w:spacing w:after="0"/>
              <w:jc w:val="center"/>
              <w:rPr>
                <w:rFonts w:ascii="Arial" w:hAnsi="Arial" w:cs="v4.2.0"/>
                <w:sz w:val="18"/>
                <w:lang w:eastAsia="zh-CN"/>
              </w:rPr>
            </w:pPr>
            <w:del w:id="1268" w:author="Karajani Bledar 1SI1" w:date="2021-08-05T18:32:00Z">
              <w:r w:rsidRPr="00A62BB0" w:rsidDel="008F195D">
                <w:rPr>
                  <w:rFonts w:ascii="Arial" w:hAnsi="Arial" w:cs="v4.2.0"/>
                  <w:sz w:val="18"/>
                  <w:lang w:eastAsia="zh-CN"/>
                </w:rPr>
                <w:delText>SR.1.1 FDD</w:delText>
              </w:r>
            </w:del>
          </w:p>
        </w:tc>
        <w:tc>
          <w:tcPr>
            <w:tcW w:w="2419" w:type="dxa"/>
            <w:gridSpan w:val="5"/>
            <w:vMerge w:val="restart"/>
          </w:tcPr>
          <w:p w14:paraId="1A489933" w14:textId="77777777" w:rsidR="005E1DAE" w:rsidRPr="00A62BB0" w:rsidRDefault="005E1DAE" w:rsidP="00B9618B">
            <w:pPr>
              <w:keepLines/>
              <w:spacing w:after="0"/>
              <w:jc w:val="center"/>
              <w:rPr>
                <w:rFonts w:ascii="Arial" w:hAnsi="Arial" w:cs="v4.2.0"/>
                <w:sz w:val="18"/>
                <w:lang w:eastAsia="zh-CN"/>
              </w:rPr>
            </w:pPr>
            <w:del w:id="1269" w:author="Karajani Bledar 1SI1" w:date="2021-08-05T18:32:00Z">
              <w:r w:rsidRPr="00A62BB0" w:rsidDel="008F195D">
                <w:rPr>
                  <w:rFonts w:ascii="Arial" w:hAnsi="Arial" w:cs="v4.2.0"/>
                  <w:sz w:val="18"/>
                  <w:lang w:eastAsia="zh-CN"/>
                </w:rPr>
                <w:delText>N/A</w:delText>
              </w:r>
            </w:del>
          </w:p>
        </w:tc>
      </w:tr>
      <w:tr w:rsidR="005E1DAE" w:rsidRPr="00A62BB0" w14:paraId="48D2C9BD" w14:textId="77777777" w:rsidTr="00B9618B">
        <w:trPr>
          <w:cantSplit/>
          <w:jc w:val="center"/>
        </w:trPr>
        <w:tc>
          <w:tcPr>
            <w:tcW w:w="1950" w:type="dxa"/>
            <w:vMerge/>
            <w:tcBorders>
              <w:left w:val="single" w:sz="4" w:space="0" w:color="auto"/>
            </w:tcBorders>
          </w:tcPr>
          <w:p w14:paraId="5B9DF834" w14:textId="77777777" w:rsidR="005E1DAE" w:rsidRPr="00A62BB0" w:rsidRDefault="005E1DAE" w:rsidP="00B9618B">
            <w:pPr>
              <w:keepLines/>
              <w:spacing w:after="0"/>
              <w:rPr>
                <w:rFonts w:ascii="Arial" w:hAnsi="Arial" w:cs="Arial"/>
                <w:sz w:val="18"/>
                <w:lang w:eastAsia="zh-CN"/>
              </w:rPr>
            </w:pPr>
          </w:p>
        </w:tc>
        <w:tc>
          <w:tcPr>
            <w:tcW w:w="1793" w:type="dxa"/>
            <w:vMerge/>
          </w:tcPr>
          <w:p w14:paraId="5647CAD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B3C8B4B" w14:textId="77777777" w:rsidR="005E1DAE" w:rsidRPr="00A62BB0" w:rsidRDefault="005E1DAE" w:rsidP="00B9618B">
            <w:pPr>
              <w:keepLines/>
              <w:spacing w:after="0"/>
              <w:jc w:val="center"/>
              <w:rPr>
                <w:rFonts w:ascii="Arial" w:hAnsi="Arial" w:cs="v4.2.0"/>
                <w:sz w:val="18"/>
                <w:lang w:eastAsia="zh-CN"/>
              </w:rPr>
            </w:pPr>
            <w:del w:id="1270"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7CB88E24" w14:textId="77777777" w:rsidR="005E1DAE" w:rsidRPr="00A62BB0" w:rsidRDefault="005E1DAE" w:rsidP="00B9618B">
            <w:pPr>
              <w:keepLines/>
              <w:spacing w:after="0"/>
              <w:jc w:val="center"/>
              <w:rPr>
                <w:rFonts w:ascii="Arial" w:hAnsi="Arial" w:cs="v4.2.0"/>
                <w:sz w:val="18"/>
                <w:lang w:eastAsia="zh-CN"/>
              </w:rPr>
            </w:pPr>
            <w:del w:id="1271" w:author="Karajani Bledar 1SI1" w:date="2021-08-05T18:32:00Z">
              <w:r w:rsidRPr="00A62BB0" w:rsidDel="008F195D">
                <w:rPr>
                  <w:rFonts w:ascii="Arial" w:hAnsi="Arial" w:cs="v4.2.0"/>
                  <w:sz w:val="18"/>
                  <w:lang w:eastAsia="zh-CN"/>
                </w:rPr>
                <w:delText>SR.1.1 TDD</w:delText>
              </w:r>
            </w:del>
          </w:p>
        </w:tc>
        <w:tc>
          <w:tcPr>
            <w:tcW w:w="2419" w:type="dxa"/>
            <w:gridSpan w:val="5"/>
            <w:vMerge/>
          </w:tcPr>
          <w:p w14:paraId="4F31E95F" w14:textId="77777777" w:rsidR="005E1DAE" w:rsidRPr="00A62BB0" w:rsidRDefault="005E1DAE" w:rsidP="00B9618B">
            <w:pPr>
              <w:keepLines/>
              <w:spacing w:after="0"/>
              <w:jc w:val="center"/>
              <w:rPr>
                <w:rFonts w:ascii="Arial" w:hAnsi="Arial" w:cs="v4.2.0"/>
                <w:sz w:val="18"/>
                <w:lang w:eastAsia="zh-CN"/>
              </w:rPr>
            </w:pPr>
          </w:p>
        </w:tc>
      </w:tr>
      <w:tr w:rsidR="005E1DAE" w:rsidRPr="00A62BB0" w14:paraId="5DF29D27" w14:textId="77777777" w:rsidTr="00B9618B">
        <w:trPr>
          <w:cantSplit/>
          <w:jc w:val="center"/>
        </w:trPr>
        <w:tc>
          <w:tcPr>
            <w:tcW w:w="1950" w:type="dxa"/>
            <w:vMerge/>
            <w:tcBorders>
              <w:left w:val="single" w:sz="4" w:space="0" w:color="auto"/>
              <w:bottom w:val="single" w:sz="4" w:space="0" w:color="auto"/>
            </w:tcBorders>
          </w:tcPr>
          <w:p w14:paraId="59922489"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690838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135B4B" w14:textId="77777777" w:rsidR="005E1DAE" w:rsidRPr="00A62BB0" w:rsidRDefault="005E1DAE" w:rsidP="00B9618B">
            <w:pPr>
              <w:keepLines/>
              <w:spacing w:after="0"/>
              <w:jc w:val="center"/>
              <w:rPr>
                <w:rFonts w:ascii="Arial" w:hAnsi="Arial" w:cs="v4.2.0"/>
                <w:sz w:val="18"/>
                <w:lang w:eastAsia="zh-CN"/>
              </w:rPr>
            </w:pPr>
            <w:del w:id="1272"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5EA20005" w14:textId="77777777" w:rsidR="005E1DAE" w:rsidRPr="00A62BB0" w:rsidRDefault="005E1DAE" w:rsidP="00B9618B">
            <w:pPr>
              <w:keepLines/>
              <w:spacing w:after="0"/>
              <w:jc w:val="center"/>
              <w:rPr>
                <w:rFonts w:ascii="Arial" w:hAnsi="Arial" w:cs="v4.2.0"/>
                <w:sz w:val="18"/>
                <w:lang w:eastAsia="zh-CN"/>
              </w:rPr>
            </w:pPr>
            <w:del w:id="1273" w:author="Karajani Bledar 1SI1" w:date="2021-08-05T18:32: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07E7AD5E" w14:textId="77777777" w:rsidR="005E1DAE" w:rsidRPr="00A62BB0" w:rsidRDefault="005E1DAE" w:rsidP="00B9618B">
            <w:pPr>
              <w:keepLines/>
              <w:spacing w:after="0"/>
              <w:jc w:val="center"/>
              <w:rPr>
                <w:rFonts w:ascii="Arial" w:hAnsi="Arial" w:cs="v4.2.0"/>
                <w:sz w:val="18"/>
                <w:lang w:eastAsia="zh-CN"/>
              </w:rPr>
            </w:pPr>
          </w:p>
        </w:tc>
      </w:tr>
      <w:tr w:rsidR="005E1DAE" w:rsidRPr="00A62BB0" w14:paraId="60DC1E98" w14:textId="77777777" w:rsidTr="00B9618B">
        <w:trPr>
          <w:cantSplit/>
          <w:jc w:val="center"/>
          <w:ins w:id="1274" w:author="Karajani Bledar 1SI1" w:date="2021-08-05T18:32:00Z"/>
        </w:trPr>
        <w:tc>
          <w:tcPr>
            <w:tcW w:w="1951" w:type="dxa"/>
            <w:vMerge w:val="restart"/>
            <w:tcBorders>
              <w:left w:val="single" w:sz="4" w:space="0" w:color="auto"/>
            </w:tcBorders>
          </w:tcPr>
          <w:p w14:paraId="3F83CF3D" w14:textId="77777777" w:rsidR="005E1DAE" w:rsidRPr="00A62BB0" w:rsidRDefault="005E1DAE" w:rsidP="00B9618B">
            <w:pPr>
              <w:keepNext/>
              <w:keepLines/>
              <w:spacing w:after="0"/>
              <w:rPr>
                <w:ins w:id="1275" w:author="Karajani Bledar 1SI1" w:date="2021-08-05T18:32:00Z"/>
                <w:rFonts w:ascii="Arial" w:hAnsi="Arial" w:cs="Arial"/>
                <w:sz w:val="18"/>
                <w:lang w:eastAsia="zh-CN"/>
              </w:rPr>
            </w:pPr>
            <w:ins w:id="1276" w:author="Karajani Bledar 1SI1" w:date="2021-08-05T18:32:00Z">
              <w:r w:rsidRPr="00A62BB0">
                <w:rPr>
                  <w:rFonts w:ascii="Arial" w:hAnsi="Arial" w:cs="Arial"/>
                  <w:sz w:val="18"/>
                  <w:lang w:eastAsia="zh-CN"/>
                </w:rPr>
                <w:t>PDSCH RMC configuration</w:t>
              </w:r>
            </w:ins>
          </w:p>
        </w:tc>
        <w:tc>
          <w:tcPr>
            <w:tcW w:w="1794" w:type="dxa"/>
            <w:vMerge w:val="restart"/>
          </w:tcPr>
          <w:p w14:paraId="3EB22A7B" w14:textId="77777777" w:rsidR="005E1DAE" w:rsidRPr="00A62BB0" w:rsidRDefault="005E1DAE" w:rsidP="00B9618B">
            <w:pPr>
              <w:keepNext/>
              <w:keepLines/>
              <w:spacing w:after="0"/>
              <w:jc w:val="center"/>
              <w:rPr>
                <w:ins w:id="1277" w:author="Karajani Bledar 1SI1" w:date="2021-08-05T18:32:00Z"/>
                <w:rFonts w:ascii="Arial" w:hAnsi="Arial" w:cs="Arial"/>
                <w:sz w:val="18"/>
              </w:rPr>
            </w:pPr>
          </w:p>
        </w:tc>
        <w:tc>
          <w:tcPr>
            <w:tcW w:w="1418" w:type="dxa"/>
            <w:tcBorders>
              <w:bottom w:val="single" w:sz="4" w:space="0" w:color="auto"/>
            </w:tcBorders>
          </w:tcPr>
          <w:p w14:paraId="541489EC" w14:textId="77777777" w:rsidR="005E1DAE" w:rsidRPr="00A62BB0" w:rsidRDefault="005E1DAE" w:rsidP="00B9618B">
            <w:pPr>
              <w:keepNext/>
              <w:keepLines/>
              <w:spacing w:after="0"/>
              <w:jc w:val="center"/>
              <w:rPr>
                <w:ins w:id="1278" w:author="Karajani Bledar 1SI1" w:date="2021-08-05T18:32:00Z"/>
                <w:rFonts w:ascii="Arial" w:hAnsi="Arial" w:cs="v4.2.0"/>
                <w:sz w:val="18"/>
                <w:lang w:eastAsia="zh-CN"/>
              </w:rPr>
            </w:pPr>
            <w:ins w:id="1279" w:author="Karajani Bledar 1SI1" w:date="2021-08-05T18:32:00Z">
              <w:r w:rsidRPr="00A62BB0">
                <w:rPr>
                  <w:rFonts w:ascii="Arial" w:hAnsi="Arial" w:cs="v4.2.0"/>
                  <w:sz w:val="18"/>
                  <w:lang w:eastAsia="zh-CN"/>
                </w:rPr>
                <w:t>1</w:t>
              </w:r>
            </w:ins>
          </w:p>
        </w:tc>
        <w:tc>
          <w:tcPr>
            <w:tcW w:w="2742" w:type="dxa"/>
            <w:gridSpan w:val="4"/>
            <w:tcBorders>
              <w:bottom w:val="single" w:sz="4" w:space="0" w:color="auto"/>
            </w:tcBorders>
          </w:tcPr>
          <w:p w14:paraId="32FC0963" w14:textId="77777777" w:rsidR="005E1DAE" w:rsidRPr="00A62BB0" w:rsidRDefault="005E1DAE" w:rsidP="00B9618B">
            <w:pPr>
              <w:keepNext/>
              <w:keepLines/>
              <w:spacing w:after="0"/>
              <w:jc w:val="center"/>
              <w:rPr>
                <w:ins w:id="1280" w:author="Karajani Bledar 1SI1" w:date="2021-08-05T18:32:00Z"/>
                <w:rFonts w:ascii="Arial" w:hAnsi="Arial" w:cs="v4.2.0"/>
                <w:sz w:val="18"/>
                <w:lang w:eastAsia="zh-CN"/>
              </w:rPr>
            </w:pPr>
            <w:ins w:id="1281" w:author="Karajani Bledar 1SI1" w:date="2021-08-05T18:32:00Z">
              <w:r w:rsidRPr="00A62BB0">
                <w:rPr>
                  <w:rFonts w:ascii="Arial" w:hAnsi="Arial" w:cs="v4.2.0"/>
                  <w:sz w:val="18"/>
                  <w:lang w:eastAsia="zh-CN"/>
                </w:rPr>
                <w:t>SR.1.1 FDD</w:t>
              </w:r>
            </w:ins>
          </w:p>
        </w:tc>
        <w:tc>
          <w:tcPr>
            <w:tcW w:w="2419" w:type="dxa"/>
            <w:gridSpan w:val="5"/>
            <w:tcBorders>
              <w:bottom w:val="single" w:sz="4" w:space="0" w:color="auto"/>
            </w:tcBorders>
          </w:tcPr>
          <w:p w14:paraId="0A00EEF7" w14:textId="77777777" w:rsidR="005E1DAE" w:rsidRPr="00A62BB0" w:rsidRDefault="005E1DAE" w:rsidP="00B9618B">
            <w:pPr>
              <w:keepNext/>
              <w:keepLines/>
              <w:spacing w:after="0"/>
              <w:jc w:val="center"/>
              <w:rPr>
                <w:ins w:id="1282" w:author="Karajani Bledar 1SI1" w:date="2021-08-05T18:32:00Z"/>
                <w:rFonts w:ascii="Arial" w:hAnsi="Arial" w:cs="v4.2.0"/>
                <w:sz w:val="18"/>
                <w:lang w:eastAsia="zh-CN"/>
              </w:rPr>
            </w:pPr>
            <w:ins w:id="1283" w:author="Karajani Bledar 1SI1" w:date="2021-08-05T18:32:00Z">
              <w:r w:rsidRPr="00A62BB0">
                <w:rPr>
                  <w:rFonts w:ascii="Arial" w:hAnsi="Arial" w:cs="v4.2.0"/>
                  <w:sz w:val="18"/>
                  <w:lang w:eastAsia="zh-CN"/>
                </w:rPr>
                <w:t>SR.1.1 FDD</w:t>
              </w:r>
            </w:ins>
          </w:p>
        </w:tc>
      </w:tr>
      <w:tr w:rsidR="005E1DAE" w:rsidRPr="00A62BB0" w14:paraId="04678487" w14:textId="77777777" w:rsidTr="00B9618B">
        <w:trPr>
          <w:cantSplit/>
          <w:jc w:val="center"/>
          <w:ins w:id="1284" w:author="Karajani Bledar 1SI1" w:date="2021-08-05T18:32:00Z"/>
        </w:trPr>
        <w:tc>
          <w:tcPr>
            <w:tcW w:w="1951" w:type="dxa"/>
            <w:vMerge/>
            <w:tcBorders>
              <w:left w:val="single" w:sz="4" w:space="0" w:color="auto"/>
            </w:tcBorders>
          </w:tcPr>
          <w:p w14:paraId="778E9524" w14:textId="77777777" w:rsidR="005E1DAE" w:rsidRPr="00A62BB0" w:rsidRDefault="005E1DAE" w:rsidP="00B9618B">
            <w:pPr>
              <w:keepNext/>
              <w:keepLines/>
              <w:spacing w:after="0"/>
              <w:rPr>
                <w:ins w:id="1285" w:author="Karajani Bledar 1SI1" w:date="2021-08-05T18:32:00Z"/>
                <w:rFonts w:ascii="Arial" w:hAnsi="Arial" w:cs="Arial"/>
                <w:sz w:val="18"/>
                <w:lang w:eastAsia="zh-CN"/>
              </w:rPr>
            </w:pPr>
          </w:p>
        </w:tc>
        <w:tc>
          <w:tcPr>
            <w:tcW w:w="1794" w:type="dxa"/>
            <w:vMerge/>
          </w:tcPr>
          <w:p w14:paraId="33FC83CF" w14:textId="77777777" w:rsidR="005E1DAE" w:rsidRPr="00A62BB0" w:rsidRDefault="005E1DAE" w:rsidP="00B9618B">
            <w:pPr>
              <w:keepNext/>
              <w:keepLines/>
              <w:spacing w:after="0"/>
              <w:jc w:val="center"/>
              <w:rPr>
                <w:ins w:id="1286" w:author="Karajani Bledar 1SI1" w:date="2021-08-05T18:32:00Z"/>
                <w:rFonts w:ascii="Arial" w:hAnsi="Arial" w:cs="Arial"/>
                <w:sz w:val="18"/>
              </w:rPr>
            </w:pPr>
          </w:p>
        </w:tc>
        <w:tc>
          <w:tcPr>
            <w:tcW w:w="1418" w:type="dxa"/>
            <w:tcBorders>
              <w:bottom w:val="single" w:sz="4" w:space="0" w:color="auto"/>
            </w:tcBorders>
          </w:tcPr>
          <w:p w14:paraId="79596E3E" w14:textId="77777777" w:rsidR="005E1DAE" w:rsidRPr="00A62BB0" w:rsidRDefault="005E1DAE" w:rsidP="00B9618B">
            <w:pPr>
              <w:keepNext/>
              <w:keepLines/>
              <w:spacing w:after="0"/>
              <w:jc w:val="center"/>
              <w:rPr>
                <w:ins w:id="1287" w:author="Karajani Bledar 1SI1" w:date="2021-08-05T18:32:00Z"/>
                <w:rFonts w:ascii="Arial" w:hAnsi="Arial" w:cs="v4.2.0"/>
                <w:sz w:val="18"/>
                <w:lang w:eastAsia="zh-CN"/>
              </w:rPr>
            </w:pPr>
            <w:ins w:id="1288" w:author="Karajani Bledar 1SI1" w:date="2021-08-05T18:32:00Z">
              <w:r w:rsidRPr="00A62BB0">
                <w:rPr>
                  <w:rFonts w:ascii="Arial" w:hAnsi="Arial" w:cs="v4.2.0"/>
                  <w:sz w:val="18"/>
                  <w:lang w:eastAsia="zh-CN"/>
                </w:rPr>
                <w:t>2</w:t>
              </w:r>
            </w:ins>
          </w:p>
        </w:tc>
        <w:tc>
          <w:tcPr>
            <w:tcW w:w="2742" w:type="dxa"/>
            <w:gridSpan w:val="4"/>
            <w:tcBorders>
              <w:bottom w:val="single" w:sz="4" w:space="0" w:color="auto"/>
            </w:tcBorders>
          </w:tcPr>
          <w:p w14:paraId="76E73CC0" w14:textId="77777777" w:rsidR="005E1DAE" w:rsidRPr="00A62BB0" w:rsidRDefault="005E1DAE" w:rsidP="00B9618B">
            <w:pPr>
              <w:keepNext/>
              <w:keepLines/>
              <w:spacing w:after="0"/>
              <w:jc w:val="center"/>
              <w:rPr>
                <w:ins w:id="1289" w:author="Karajani Bledar 1SI1" w:date="2021-08-05T18:32:00Z"/>
                <w:rFonts w:ascii="Arial" w:hAnsi="Arial" w:cs="v4.2.0"/>
                <w:sz w:val="18"/>
                <w:lang w:eastAsia="zh-CN"/>
              </w:rPr>
            </w:pPr>
            <w:ins w:id="1290" w:author="Karajani Bledar 1SI1" w:date="2021-08-05T18:32:00Z">
              <w:r w:rsidRPr="00A62BB0">
                <w:rPr>
                  <w:rFonts w:ascii="Arial" w:hAnsi="Arial" w:cs="v4.2.0"/>
                  <w:sz w:val="18"/>
                  <w:lang w:eastAsia="zh-CN"/>
                </w:rPr>
                <w:t>SR.1.1 TDD</w:t>
              </w:r>
            </w:ins>
          </w:p>
        </w:tc>
        <w:tc>
          <w:tcPr>
            <w:tcW w:w="2419" w:type="dxa"/>
            <w:gridSpan w:val="5"/>
            <w:tcBorders>
              <w:bottom w:val="single" w:sz="4" w:space="0" w:color="auto"/>
            </w:tcBorders>
          </w:tcPr>
          <w:p w14:paraId="20129840" w14:textId="77777777" w:rsidR="005E1DAE" w:rsidRPr="00A62BB0" w:rsidRDefault="005E1DAE" w:rsidP="00B9618B">
            <w:pPr>
              <w:keepNext/>
              <w:keepLines/>
              <w:spacing w:after="0"/>
              <w:jc w:val="center"/>
              <w:rPr>
                <w:ins w:id="1291" w:author="Karajani Bledar 1SI1" w:date="2021-08-05T18:32:00Z"/>
                <w:rFonts w:ascii="Arial" w:hAnsi="Arial" w:cs="v4.2.0"/>
                <w:sz w:val="18"/>
                <w:lang w:eastAsia="zh-CN"/>
              </w:rPr>
            </w:pPr>
            <w:ins w:id="1292" w:author="Karajani Bledar 1SI1" w:date="2021-08-05T18:32:00Z">
              <w:r w:rsidRPr="00A62BB0">
                <w:rPr>
                  <w:rFonts w:ascii="Arial" w:hAnsi="Arial" w:cs="v4.2.0"/>
                  <w:sz w:val="18"/>
                  <w:lang w:eastAsia="zh-CN"/>
                </w:rPr>
                <w:t>SR.1.1 TDD</w:t>
              </w:r>
            </w:ins>
          </w:p>
        </w:tc>
      </w:tr>
      <w:tr w:rsidR="005E1DAE" w:rsidRPr="00A62BB0" w14:paraId="60B9F01D" w14:textId="77777777" w:rsidTr="00B9618B">
        <w:trPr>
          <w:cantSplit/>
          <w:jc w:val="center"/>
          <w:ins w:id="1293" w:author="Karajani Bledar 1SI1" w:date="2021-08-05T18:32:00Z"/>
        </w:trPr>
        <w:tc>
          <w:tcPr>
            <w:tcW w:w="1951" w:type="dxa"/>
            <w:vMerge/>
            <w:tcBorders>
              <w:left w:val="single" w:sz="4" w:space="0" w:color="auto"/>
              <w:bottom w:val="single" w:sz="4" w:space="0" w:color="auto"/>
            </w:tcBorders>
          </w:tcPr>
          <w:p w14:paraId="1253E824" w14:textId="77777777" w:rsidR="005E1DAE" w:rsidRPr="00A62BB0" w:rsidRDefault="005E1DAE" w:rsidP="00B9618B">
            <w:pPr>
              <w:keepNext/>
              <w:keepLines/>
              <w:spacing w:after="0"/>
              <w:rPr>
                <w:ins w:id="1294" w:author="Karajani Bledar 1SI1" w:date="2021-08-05T18:32:00Z"/>
                <w:rFonts w:ascii="Arial" w:hAnsi="Arial" w:cs="Arial"/>
                <w:sz w:val="18"/>
                <w:lang w:eastAsia="zh-CN"/>
              </w:rPr>
            </w:pPr>
          </w:p>
        </w:tc>
        <w:tc>
          <w:tcPr>
            <w:tcW w:w="1794" w:type="dxa"/>
            <w:vMerge/>
            <w:tcBorders>
              <w:bottom w:val="single" w:sz="4" w:space="0" w:color="auto"/>
            </w:tcBorders>
          </w:tcPr>
          <w:p w14:paraId="37FD704A" w14:textId="77777777" w:rsidR="005E1DAE" w:rsidRPr="00A62BB0" w:rsidRDefault="005E1DAE" w:rsidP="00B9618B">
            <w:pPr>
              <w:keepNext/>
              <w:keepLines/>
              <w:spacing w:after="0"/>
              <w:jc w:val="center"/>
              <w:rPr>
                <w:ins w:id="1295" w:author="Karajani Bledar 1SI1" w:date="2021-08-05T18:32:00Z"/>
                <w:rFonts w:ascii="Arial" w:hAnsi="Arial" w:cs="Arial"/>
                <w:sz w:val="18"/>
              </w:rPr>
            </w:pPr>
          </w:p>
        </w:tc>
        <w:tc>
          <w:tcPr>
            <w:tcW w:w="1418" w:type="dxa"/>
            <w:tcBorders>
              <w:bottom w:val="single" w:sz="4" w:space="0" w:color="auto"/>
            </w:tcBorders>
          </w:tcPr>
          <w:p w14:paraId="10C99E1A" w14:textId="77777777" w:rsidR="005E1DAE" w:rsidRPr="00A62BB0" w:rsidRDefault="005E1DAE" w:rsidP="00B9618B">
            <w:pPr>
              <w:keepNext/>
              <w:keepLines/>
              <w:spacing w:after="0"/>
              <w:jc w:val="center"/>
              <w:rPr>
                <w:ins w:id="1296" w:author="Karajani Bledar 1SI1" w:date="2021-08-05T18:32:00Z"/>
                <w:rFonts w:ascii="Arial" w:hAnsi="Arial" w:cs="v4.2.0"/>
                <w:sz w:val="18"/>
                <w:lang w:eastAsia="zh-CN"/>
              </w:rPr>
            </w:pPr>
            <w:ins w:id="1297" w:author="Karajani Bledar 1SI1" w:date="2021-08-05T18:32:00Z">
              <w:r w:rsidRPr="00A62BB0">
                <w:rPr>
                  <w:rFonts w:ascii="Arial" w:hAnsi="Arial" w:cs="v4.2.0"/>
                  <w:sz w:val="18"/>
                  <w:lang w:eastAsia="zh-CN"/>
                </w:rPr>
                <w:t>3</w:t>
              </w:r>
            </w:ins>
          </w:p>
        </w:tc>
        <w:tc>
          <w:tcPr>
            <w:tcW w:w="2742" w:type="dxa"/>
            <w:gridSpan w:val="4"/>
            <w:tcBorders>
              <w:bottom w:val="single" w:sz="4" w:space="0" w:color="auto"/>
            </w:tcBorders>
          </w:tcPr>
          <w:p w14:paraId="21C30F68" w14:textId="77777777" w:rsidR="005E1DAE" w:rsidRPr="00A62BB0" w:rsidRDefault="005E1DAE" w:rsidP="00B9618B">
            <w:pPr>
              <w:keepNext/>
              <w:keepLines/>
              <w:spacing w:after="0"/>
              <w:jc w:val="center"/>
              <w:rPr>
                <w:ins w:id="1298" w:author="Karajani Bledar 1SI1" w:date="2021-08-05T18:32:00Z"/>
                <w:rFonts w:ascii="Arial" w:hAnsi="Arial" w:cs="v4.2.0"/>
                <w:sz w:val="18"/>
                <w:lang w:eastAsia="zh-CN"/>
              </w:rPr>
            </w:pPr>
            <w:ins w:id="1299" w:author="Karajani Bledar 1SI1" w:date="2021-08-05T18:32:00Z">
              <w:r w:rsidRPr="00A62BB0">
                <w:rPr>
                  <w:rFonts w:ascii="Arial" w:hAnsi="Arial" w:cs="v4.2.0"/>
                  <w:sz w:val="18"/>
                  <w:lang w:eastAsia="zh-CN"/>
                </w:rPr>
                <w:t>SR.2.1 TDD</w:t>
              </w:r>
            </w:ins>
          </w:p>
        </w:tc>
        <w:tc>
          <w:tcPr>
            <w:tcW w:w="2419" w:type="dxa"/>
            <w:gridSpan w:val="5"/>
            <w:tcBorders>
              <w:bottom w:val="single" w:sz="4" w:space="0" w:color="auto"/>
            </w:tcBorders>
          </w:tcPr>
          <w:p w14:paraId="5332D8F4" w14:textId="77777777" w:rsidR="005E1DAE" w:rsidRPr="00A62BB0" w:rsidRDefault="005E1DAE" w:rsidP="00B9618B">
            <w:pPr>
              <w:keepNext/>
              <w:keepLines/>
              <w:spacing w:after="0"/>
              <w:jc w:val="center"/>
              <w:rPr>
                <w:ins w:id="1300" w:author="Karajani Bledar 1SI1" w:date="2021-08-05T18:32:00Z"/>
                <w:rFonts w:ascii="Arial" w:hAnsi="Arial" w:cs="v4.2.0"/>
                <w:sz w:val="18"/>
                <w:lang w:eastAsia="zh-CN"/>
              </w:rPr>
            </w:pPr>
            <w:ins w:id="1301" w:author="Karajani Bledar 1SI1" w:date="2021-08-05T18:32:00Z">
              <w:r w:rsidRPr="00A62BB0">
                <w:rPr>
                  <w:rFonts w:ascii="Arial" w:hAnsi="Arial" w:cs="v4.2.0"/>
                  <w:sz w:val="18"/>
                  <w:lang w:eastAsia="zh-CN"/>
                </w:rPr>
                <w:t>SR.2.1 TDD</w:t>
              </w:r>
            </w:ins>
          </w:p>
        </w:tc>
      </w:tr>
      <w:tr w:rsidR="005E1DAE" w:rsidRPr="00A62BB0" w14:paraId="54A5B25E" w14:textId="77777777" w:rsidTr="00B9618B">
        <w:trPr>
          <w:cantSplit/>
          <w:jc w:val="center"/>
        </w:trPr>
        <w:tc>
          <w:tcPr>
            <w:tcW w:w="1950" w:type="dxa"/>
            <w:vMerge w:val="restart"/>
            <w:tcBorders>
              <w:left w:val="single" w:sz="4" w:space="0" w:color="auto"/>
            </w:tcBorders>
          </w:tcPr>
          <w:p w14:paraId="583D82D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3" w:type="dxa"/>
            <w:vMerge w:val="restart"/>
          </w:tcPr>
          <w:p w14:paraId="4AD0768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A60C4E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2D6ECF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0F1285D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355045CE" w14:textId="77777777" w:rsidTr="00B9618B">
        <w:trPr>
          <w:cantSplit/>
          <w:jc w:val="center"/>
        </w:trPr>
        <w:tc>
          <w:tcPr>
            <w:tcW w:w="1950" w:type="dxa"/>
            <w:vMerge/>
            <w:tcBorders>
              <w:left w:val="single" w:sz="4" w:space="0" w:color="auto"/>
            </w:tcBorders>
          </w:tcPr>
          <w:p w14:paraId="73B8A67F" w14:textId="77777777" w:rsidR="005E1DAE" w:rsidRPr="00A62BB0" w:rsidRDefault="005E1DAE" w:rsidP="00B9618B">
            <w:pPr>
              <w:keepLines/>
              <w:spacing w:after="0"/>
              <w:rPr>
                <w:rFonts w:ascii="Arial" w:hAnsi="Arial" w:cs="Arial"/>
                <w:sz w:val="18"/>
                <w:lang w:eastAsia="zh-CN"/>
              </w:rPr>
            </w:pPr>
          </w:p>
        </w:tc>
        <w:tc>
          <w:tcPr>
            <w:tcW w:w="1793" w:type="dxa"/>
            <w:vMerge/>
          </w:tcPr>
          <w:p w14:paraId="0DD85AF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027515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3F6817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1751B9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B46BB60" w14:textId="77777777" w:rsidTr="00B9618B">
        <w:trPr>
          <w:cantSplit/>
          <w:jc w:val="center"/>
        </w:trPr>
        <w:tc>
          <w:tcPr>
            <w:tcW w:w="1950" w:type="dxa"/>
            <w:vMerge/>
            <w:tcBorders>
              <w:left w:val="single" w:sz="4" w:space="0" w:color="auto"/>
              <w:bottom w:val="single" w:sz="4" w:space="0" w:color="auto"/>
            </w:tcBorders>
          </w:tcPr>
          <w:p w14:paraId="6392D31D"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12B9F33A"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2B4BCE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6AC0CD8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0199907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100D6473" w14:textId="77777777" w:rsidTr="00B9618B">
        <w:trPr>
          <w:cantSplit/>
          <w:jc w:val="center"/>
        </w:trPr>
        <w:tc>
          <w:tcPr>
            <w:tcW w:w="1950" w:type="dxa"/>
            <w:vMerge w:val="restart"/>
            <w:tcBorders>
              <w:left w:val="single" w:sz="4" w:space="0" w:color="auto"/>
            </w:tcBorders>
          </w:tcPr>
          <w:p w14:paraId="638F55E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3" w:type="dxa"/>
            <w:vMerge w:val="restart"/>
          </w:tcPr>
          <w:p w14:paraId="0CDF3FE2"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BA28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5525237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CCF842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0090175" w14:textId="77777777" w:rsidTr="00B9618B">
        <w:trPr>
          <w:cantSplit/>
          <w:jc w:val="center"/>
        </w:trPr>
        <w:tc>
          <w:tcPr>
            <w:tcW w:w="1950" w:type="dxa"/>
            <w:vMerge/>
            <w:tcBorders>
              <w:left w:val="single" w:sz="4" w:space="0" w:color="auto"/>
            </w:tcBorders>
          </w:tcPr>
          <w:p w14:paraId="6CD33D8E" w14:textId="77777777" w:rsidR="005E1DAE" w:rsidRPr="00A62BB0" w:rsidRDefault="005E1DAE" w:rsidP="00B9618B">
            <w:pPr>
              <w:keepLines/>
              <w:spacing w:after="0"/>
              <w:rPr>
                <w:rFonts w:ascii="Arial" w:hAnsi="Arial" w:cs="Arial"/>
                <w:sz w:val="18"/>
                <w:lang w:eastAsia="zh-CN"/>
              </w:rPr>
            </w:pPr>
          </w:p>
        </w:tc>
        <w:tc>
          <w:tcPr>
            <w:tcW w:w="1793" w:type="dxa"/>
            <w:vMerge/>
          </w:tcPr>
          <w:p w14:paraId="7EED701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F2E8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02C944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7E4D217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1805ACDC" w14:textId="77777777" w:rsidTr="00B9618B">
        <w:trPr>
          <w:cantSplit/>
          <w:jc w:val="center"/>
        </w:trPr>
        <w:tc>
          <w:tcPr>
            <w:tcW w:w="1950" w:type="dxa"/>
            <w:vMerge/>
            <w:tcBorders>
              <w:left w:val="single" w:sz="4" w:space="0" w:color="auto"/>
              <w:bottom w:val="single" w:sz="4" w:space="0" w:color="auto"/>
            </w:tcBorders>
          </w:tcPr>
          <w:p w14:paraId="2489DDC4"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80D703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69690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2930548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3E27CD8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6E6952E2" w14:textId="77777777" w:rsidTr="00B9618B">
        <w:trPr>
          <w:cantSplit/>
          <w:jc w:val="center"/>
        </w:trPr>
        <w:tc>
          <w:tcPr>
            <w:tcW w:w="1950" w:type="dxa"/>
            <w:tcBorders>
              <w:left w:val="single" w:sz="4" w:space="0" w:color="auto"/>
              <w:bottom w:val="single" w:sz="4" w:space="0" w:color="auto"/>
            </w:tcBorders>
          </w:tcPr>
          <w:p w14:paraId="2CC53975" w14:textId="77777777" w:rsidR="005E1DAE" w:rsidRPr="00A62BB0" w:rsidRDefault="005E1DAE" w:rsidP="00B9618B">
            <w:pPr>
              <w:keepLines/>
              <w:spacing w:after="0"/>
              <w:rPr>
                <w:rFonts w:ascii="Arial" w:hAnsi="Arial" w:cs="Arial"/>
                <w:sz w:val="18"/>
              </w:rPr>
            </w:pPr>
            <w:r w:rsidRPr="00A62BB0">
              <w:rPr>
                <w:rFonts w:ascii="Arial" w:hAnsi="Arial" w:cs="Arial"/>
                <w:sz w:val="18"/>
              </w:rPr>
              <w:t>OCNG Pattern</w:t>
            </w:r>
          </w:p>
        </w:tc>
        <w:tc>
          <w:tcPr>
            <w:tcW w:w="1793" w:type="dxa"/>
            <w:tcBorders>
              <w:bottom w:val="single" w:sz="4" w:space="0" w:color="auto"/>
            </w:tcBorders>
          </w:tcPr>
          <w:p w14:paraId="253A069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E1A799C"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8B8317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6D4E42E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r>
      <w:tr w:rsidR="005E1DAE" w:rsidRPr="00A62BB0" w14:paraId="0BF89ED5" w14:textId="77777777" w:rsidTr="00B9618B">
        <w:trPr>
          <w:cantSplit/>
          <w:jc w:val="center"/>
        </w:trPr>
        <w:tc>
          <w:tcPr>
            <w:tcW w:w="1950" w:type="dxa"/>
            <w:vMerge w:val="restart"/>
            <w:tcBorders>
              <w:left w:val="single" w:sz="4" w:space="0" w:color="auto"/>
            </w:tcBorders>
          </w:tcPr>
          <w:p w14:paraId="599DA681" w14:textId="77777777" w:rsidR="005E1DAE" w:rsidRPr="00A62BB0" w:rsidRDefault="005E1DAE" w:rsidP="00B9618B">
            <w:pPr>
              <w:keepLines/>
              <w:spacing w:after="0"/>
              <w:rPr>
                <w:rFonts w:ascii="Arial" w:hAnsi="Arial" w:cs="Arial"/>
                <w:sz w:val="18"/>
              </w:rPr>
            </w:pPr>
            <w:del w:id="1302" w:author="Karajani Bledar 1SI1" w:date="2021-08-05T18:32:00Z">
              <w:r w:rsidRPr="00A62BB0" w:rsidDel="008F195D">
                <w:rPr>
                  <w:rFonts w:ascii="Arial" w:hAnsi="Arial" w:cs="Arial"/>
                  <w:sz w:val="18"/>
                  <w:lang w:eastAsia="zh-CN"/>
                </w:rPr>
                <w:delText>TRS configuration</w:delText>
              </w:r>
            </w:del>
          </w:p>
        </w:tc>
        <w:tc>
          <w:tcPr>
            <w:tcW w:w="1793" w:type="dxa"/>
            <w:vMerge w:val="restart"/>
          </w:tcPr>
          <w:p w14:paraId="10098D3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597A3A9C" w14:textId="77777777" w:rsidR="005E1DAE" w:rsidRPr="00A62BB0" w:rsidRDefault="005E1DAE" w:rsidP="00B9618B">
            <w:pPr>
              <w:keepLines/>
              <w:spacing w:after="0"/>
              <w:jc w:val="center"/>
              <w:rPr>
                <w:rFonts w:ascii="Arial" w:hAnsi="Arial" w:cs="Arial"/>
                <w:sz w:val="18"/>
                <w:lang w:eastAsia="zh-CN"/>
              </w:rPr>
            </w:pPr>
            <w:del w:id="1303"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41275A26" w14:textId="77777777" w:rsidR="005E1DAE" w:rsidRPr="00A62BB0" w:rsidRDefault="005E1DAE" w:rsidP="00B9618B">
            <w:pPr>
              <w:keepLines/>
              <w:spacing w:after="0"/>
              <w:jc w:val="center"/>
              <w:rPr>
                <w:rFonts w:ascii="Arial" w:hAnsi="Arial" w:cs="Arial"/>
                <w:sz w:val="18"/>
              </w:rPr>
            </w:pPr>
            <w:del w:id="1304" w:author="Karajani Bledar 1SI1" w:date="2021-08-05T18:32:00Z">
              <w:r w:rsidRPr="00A62BB0" w:rsidDel="008F195D">
                <w:rPr>
                  <w:rFonts w:ascii="Arial" w:hAnsi="Arial" w:cs="v4.2.0"/>
                  <w:sz w:val="18"/>
                  <w:lang w:eastAsia="zh-CN"/>
                </w:rPr>
                <w:delText>TRS.1.1 FDD</w:delText>
              </w:r>
            </w:del>
          </w:p>
        </w:tc>
        <w:tc>
          <w:tcPr>
            <w:tcW w:w="2419" w:type="dxa"/>
            <w:gridSpan w:val="5"/>
            <w:vMerge w:val="restart"/>
          </w:tcPr>
          <w:p w14:paraId="1DBA37BA" w14:textId="77777777" w:rsidR="005E1DAE" w:rsidRPr="00A62BB0" w:rsidRDefault="005E1DAE" w:rsidP="00B9618B">
            <w:pPr>
              <w:keepLines/>
              <w:spacing w:after="0"/>
              <w:jc w:val="center"/>
              <w:rPr>
                <w:rFonts w:ascii="Arial" w:hAnsi="Arial" w:cs="Arial"/>
                <w:sz w:val="18"/>
              </w:rPr>
            </w:pPr>
            <w:del w:id="1305" w:author="Karajani Bledar 1SI1" w:date="2021-08-05T18:32:00Z">
              <w:r w:rsidRPr="00A62BB0" w:rsidDel="008F195D">
                <w:rPr>
                  <w:rFonts w:ascii="Arial" w:hAnsi="Arial" w:cs="Arial"/>
                  <w:sz w:val="18"/>
                </w:rPr>
                <w:delText>N/A</w:delText>
              </w:r>
            </w:del>
          </w:p>
        </w:tc>
      </w:tr>
      <w:tr w:rsidR="005E1DAE" w:rsidRPr="00A62BB0" w14:paraId="58E6CA04" w14:textId="77777777" w:rsidTr="00B9618B">
        <w:trPr>
          <w:cantSplit/>
          <w:jc w:val="center"/>
        </w:trPr>
        <w:tc>
          <w:tcPr>
            <w:tcW w:w="1950" w:type="dxa"/>
            <w:vMerge/>
            <w:tcBorders>
              <w:left w:val="single" w:sz="4" w:space="0" w:color="auto"/>
            </w:tcBorders>
          </w:tcPr>
          <w:p w14:paraId="5BF21710" w14:textId="77777777" w:rsidR="005E1DAE" w:rsidRPr="00A62BB0" w:rsidRDefault="005E1DAE" w:rsidP="00B9618B">
            <w:pPr>
              <w:keepLines/>
              <w:spacing w:after="0"/>
              <w:rPr>
                <w:rFonts w:ascii="Arial" w:hAnsi="Arial" w:cs="Arial"/>
                <w:sz w:val="18"/>
              </w:rPr>
            </w:pPr>
          </w:p>
        </w:tc>
        <w:tc>
          <w:tcPr>
            <w:tcW w:w="1793" w:type="dxa"/>
            <w:vMerge/>
          </w:tcPr>
          <w:p w14:paraId="716B97C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7AB8F41" w14:textId="77777777" w:rsidR="005E1DAE" w:rsidRPr="00A62BB0" w:rsidRDefault="005E1DAE" w:rsidP="00B9618B">
            <w:pPr>
              <w:keepLines/>
              <w:spacing w:after="0"/>
              <w:jc w:val="center"/>
              <w:rPr>
                <w:rFonts w:ascii="Arial" w:hAnsi="Arial" w:cs="Arial"/>
                <w:sz w:val="18"/>
                <w:lang w:eastAsia="zh-CN"/>
              </w:rPr>
            </w:pPr>
            <w:del w:id="1306"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1BA38D27" w14:textId="77777777" w:rsidR="005E1DAE" w:rsidRPr="00A62BB0" w:rsidRDefault="005E1DAE" w:rsidP="00B9618B">
            <w:pPr>
              <w:keepLines/>
              <w:spacing w:after="0"/>
              <w:jc w:val="center"/>
              <w:rPr>
                <w:rFonts w:ascii="Arial" w:hAnsi="Arial" w:cs="Arial"/>
                <w:sz w:val="18"/>
              </w:rPr>
            </w:pPr>
            <w:del w:id="1307" w:author="Karajani Bledar 1SI1" w:date="2021-08-05T18:32:00Z">
              <w:r w:rsidRPr="00A62BB0" w:rsidDel="008F195D">
                <w:rPr>
                  <w:rFonts w:ascii="Arial" w:hAnsi="Arial" w:cs="v4.2.0"/>
                  <w:sz w:val="18"/>
                  <w:lang w:eastAsia="zh-CN"/>
                </w:rPr>
                <w:delText>TRS.1.1 TDD</w:delText>
              </w:r>
            </w:del>
          </w:p>
        </w:tc>
        <w:tc>
          <w:tcPr>
            <w:tcW w:w="2419" w:type="dxa"/>
            <w:gridSpan w:val="5"/>
            <w:vMerge/>
          </w:tcPr>
          <w:p w14:paraId="6C6AD128" w14:textId="77777777" w:rsidR="005E1DAE" w:rsidRPr="00A62BB0" w:rsidRDefault="005E1DAE" w:rsidP="00B9618B">
            <w:pPr>
              <w:keepLines/>
              <w:spacing w:after="0"/>
              <w:jc w:val="center"/>
              <w:rPr>
                <w:rFonts w:ascii="Arial" w:hAnsi="Arial" w:cs="Arial"/>
                <w:sz w:val="18"/>
              </w:rPr>
            </w:pPr>
          </w:p>
        </w:tc>
      </w:tr>
      <w:tr w:rsidR="005E1DAE" w:rsidRPr="00A62BB0" w14:paraId="30814B15" w14:textId="77777777" w:rsidTr="00B9618B">
        <w:trPr>
          <w:cantSplit/>
          <w:jc w:val="center"/>
        </w:trPr>
        <w:tc>
          <w:tcPr>
            <w:tcW w:w="1950" w:type="dxa"/>
            <w:vMerge/>
            <w:tcBorders>
              <w:left w:val="single" w:sz="4" w:space="0" w:color="auto"/>
              <w:bottom w:val="single" w:sz="4" w:space="0" w:color="auto"/>
            </w:tcBorders>
          </w:tcPr>
          <w:p w14:paraId="28E0D73E" w14:textId="77777777" w:rsidR="005E1DAE" w:rsidRPr="00A62BB0" w:rsidRDefault="005E1DAE" w:rsidP="00B9618B">
            <w:pPr>
              <w:keepLines/>
              <w:spacing w:after="0"/>
              <w:rPr>
                <w:rFonts w:ascii="Arial" w:hAnsi="Arial" w:cs="Arial"/>
                <w:sz w:val="18"/>
              </w:rPr>
            </w:pPr>
          </w:p>
        </w:tc>
        <w:tc>
          <w:tcPr>
            <w:tcW w:w="1793" w:type="dxa"/>
            <w:vMerge/>
            <w:tcBorders>
              <w:bottom w:val="single" w:sz="4" w:space="0" w:color="auto"/>
            </w:tcBorders>
          </w:tcPr>
          <w:p w14:paraId="54AE2C8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8F024EB" w14:textId="77777777" w:rsidR="005E1DAE" w:rsidRPr="00A62BB0" w:rsidRDefault="005E1DAE" w:rsidP="00B9618B">
            <w:pPr>
              <w:keepLines/>
              <w:spacing w:after="0"/>
              <w:jc w:val="center"/>
              <w:rPr>
                <w:rFonts w:ascii="Arial" w:hAnsi="Arial" w:cs="Arial"/>
                <w:sz w:val="18"/>
                <w:lang w:eastAsia="zh-CN"/>
              </w:rPr>
            </w:pPr>
            <w:del w:id="1308"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6FC52356" w14:textId="77777777" w:rsidR="005E1DAE" w:rsidRPr="00A62BB0" w:rsidRDefault="005E1DAE" w:rsidP="00B9618B">
            <w:pPr>
              <w:keepLines/>
              <w:spacing w:after="0"/>
              <w:jc w:val="center"/>
              <w:rPr>
                <w:rFonts w:ascii="Arial" w:hAnsi="Arial" w:cs="Arial"/>
                <w:sz w:val="18"/>
              </w:rPr>
            </w:pPr>
            <w:del w:id="1309" w:author="Karajani Bledar 1SI1" w:date="2021-08-05T18:32: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78E97D85" w14:textId="77777777" w:rsidR="005E1DAE" w:rsidRPr="00A62BB0" w:rsidRDefault="005E1DAE" w:rsidP="00B9618B">
            <w:pPr>
              <w:keepLines/>
              <w:spacing w:after="0"/>
              <w:jc w:val="center"/>
              <w:rPr>
                <w:rFonts w:ascii="Arial" w:hAnsi="Arial" w:cs="Arial"/>
                <w:sz w:val="18"/>
              </w:rPr>
            </w:pPr>
          </w:p>
        </w:tc>
      </w:tr>
      <w:tr w:rsidR="005E1DAE" w:rsidRPr="00A62BB0" w14:paraId="1EE35209" w14:textId="77777777" w:rsidTr="00B9618B">
        <w:trPr>
          <w:cantSplit/>
          <w:jc w:val="center"/>
          <w:ins w:id="1310" w:author="Karajani Bledar 1SI1" w:date="2021-08-05T18:32:00Z"/>
        </w:trPr>
        <w:tc>
          <w:tcPr>
            <w:tcW w:w="1950" w:type="dxa"/>
            <w:vMerge w:val="restart"/>
            <w:tcBorders>
              <w:left w:val="single" w:sz="4" w:space="0" w:color="auto"/>
            </w:tcBorders>
          </w:tcPr>
          <w:p w14:paraId="6B2A3087" w14:textId="77777777" w:rsidR="005E1DAE" w:rsidRPr="008F195D" w:rsidRDefault="005E1DAE" w:rsidP="00B9618B">
            <w:pPr>
              <w:keepNext/>
              <w:keepLines/>
              <w:spacing w:after="0"/>
              <w:rPr>
                <w:ins w:id="1311" w:author="Karajani Bledar 1SI1" w:date="2021-08-05T18:32:00Z"/>
                <w:rFonts w:ascii="Arial" w:hAnsi="Arial" w:cs="Arial"/>
                <w:sz w:val="18"/>
                <w:szCs w:val="18"/>
                <w:lang w:eastAsia="zh-CN"/>
              </w:rPr>
            </w:pPr>
            <w:ins w:id="1312" w:author="Karajani Bledar 1SI1" w:date="2021-08-05T18:32:00Z">
              <w:r w:rsidRPr="00CF20E6">
                <w:rPr>
                  <w:rFonts w:ascii="Arial" w:hAnsi="Arial" w:cs="Arial"/>
                  <w:sz w:val="18"/>
                  <w:szCs w:val="18"/>
                </w:rPr>
                <w:t>TRS configuration</w:t>
              </w:r>
            </w:ins>
          </w:p>
          <w:p w14:paraId="4C94AB52" w14:textId="77777777" w:rsidR="005E1DAE" w:rsidRPr="00CF20E6" w:rsidRDefault="005E1DAE" w:rsidP="00B9618B">
            <w:pPr>
              <w:keepNext/>
              <w:keepLines/>
              <w:spacing w:after="0"/>
              <w:rPr>
                <w:ins w:id="1313" w:author="Karajani Bledar 1SI1" w:date="2021-08-05T18:32:00Z"/>
                <w:rFonts w:ascii="Arial" w:hAnsi="Arial" w:cs="Arial"/>
                <w:sz w:val="18"/>
                <w:szCs w:val="18"/>
                <w:lang w:eastAsia="zh-CN"/>
              </w:rPr>
            </w:pPr>
          </w:p>
        </w:tc>
        <w:tc>
          <w:tcPr>
            <w:tcW w:w="1793" w:type="dxa"/>
            <w:vMerge w:val="restart"/>
          </w:tcPr>
          <w:p w14:paraId="7E7D416D" w14:textId="77777777" w:rsidR="005E1DAE" w:rsidRPr="00CF20E6" w:rsidRDefault="005E1DAE" w:rsidP="00B9618B">
            <w:pPr>
              <w:keepNext/>
              <w:keepLines/>
              <w:spacing w:after="0"/>
              <w:jc w:val="center"/>
              <w:rPr>
                <w:ins w:id="1314" w:author="Karajani Bledar 1SI1" w:date="2021-08-05T18:32:00Z"/>
                <w:rFonts w:ascii="Arial" w:hAnsi="Arial" w:cs="Arial"/>
                <w:sz w:val="18"/>
                <w:szCs w:val="18"/>
              </w:rPr>
            </w:pPr>
          </w:p>
          <w:p w14:paraId="2643EE3B" w14:textId="77777777" w:rsidR="005E1DAE" w:rsidRPr="00CF20E6" w:rsidRDefault="005E1DAE" w:rsidP="00B9618B">
            <w:pPr>
              <w:keepNext/>
              <w:keepLines/>
              <w:spacing w:after="0"/>
              <w:jc w:val="center"/>
              <w:rPr>
                <w:ins w:id="1315" w:author="Karajani Bledar 1SI1" w:date="2021-08-05T18:32:00Z"/>
                <w:rFonts w:ascii="Arial" w:hAnsi="Arial" w:cs="Arial"/>
                <w:sz w:val="18"/>
                <w:szCs w:val="18"/>
              </w:rPr>
            </w:pPr>
          </w:p>
        </w:tc>
        <w:tc>
          <w:tcPr>
            <w:tcW w:w="1418" w:type="dxa"/>
            <w:tcBorders>
              <w:bottom w:val="single" w:sz="4" w:space="0" w:color="auto"/>
            </w:tcBorders>
          </w:tcPr>
          <w:p w14:paraId="17171C30" w14:textId="77777777" w:rsidR="005E1DAE" w:rsidRPr="008F195D" w:rsidRDefault="005E1DAE" w:rsidP="00B9618B">
            <w:pPr>
              <w:keepNext/>
              <w:keepLines/>
              <w:spacing w:after="0"/>
              <w:jc w:val="center"/>
              <w:rPr>
                <w:ins w:id="1316" w:author="Karajani Bledar 1SI1" w:date="2021-08-05T18:32:00Z"/>
                <w:rFonts w:ascii="Arial" w:hAnsi="Arial" w:cs="Arial"/>
                <w:sz w:val="18"/>
                <w:szCs w:val="18"/>
                <w:lang w:eastAsia="zh-CN"/>
              </w:rPr>
            </w:pPr>
            <w:ins w:id="1317" w:author="Karajani Bledar 1SI1" w:date="2021-08-05T18:32:00Z">
              <w:r w:rsidRPr="00CF20E6">
                <w:rPr>
                  <w:rFonts w:ascii="Arial" w:hAnsi="Arial" w:cs="Arial"/>
                  <w:sz w:val="18"/>
                  <w:szCs w:val="18"/>
                </w:rPr>
                <w:t>1</w:t>
              </w:r>
            </w:ins>
          </w:p>
        </w:tc>
        <w:tc>
          <w:tcPr>
            <w:tcW w:w="2744" w:type="dxa"/>
            <w:gridSpan w:val="4"/>
            <w:tcBorders>
              <w:bottom w:val="single" w:sz="4" w:space="0" w:color="auto"/>
            </w:tcBorders>
          </w:tcPr>
          <w:p w14:paraId="6CA10D3D" w14:textId="77777777" w:rsidR="005E1DAE" w:rsidRPr="008F195D" w:rsidRDefault="005E1DAE" w:rsidP="00B9618B">
            <w:pPr>
              <w:keepNext/>
              <w:keepLines/>
              <w:spacing w:after="0"/>
              <w:jc w:val="center"/>
              <w:rPr>
                <w:ins w:id="1318" w:author="Karajani Bledar 1SI1" w:date="2021-08-05T18:32:00Z"/>
                <w:rFonts w:ascii="Arial" w:hAnsi="Arial" w:cs="Arial"/>
                <w:sz w:val="18"/>
                <w:szCs w:val="18"/>
                <w:lang w:eastAsia="zh-CN"/>
              </w:rPr>
            </w:pPr>
            <w:ins w:id="1319" w:author="Karajani Bledar 1SI1" w:date="2021-08-05T18:32:00Z">
              <w:r w:rsidRPr="00CF20E6">
                <w:rPr>
                  <w:rFonts w:ascii="Arial" w:hAnsi="Arial" w:cs="Arial"/>
                  <w:sz w:val="18"/>
                  <w:szCs w:val="18"/>
                </w:rPr>
                <w:t>TRS.1.1 FDD</w:t>
              </w:r>
            </w:ins>
          </w:p>
        </w:tc>
        <w:tc>
          <w:tcPr>
            <w:tcW w:w="2419" w:type="dxa"/>
            <w:gridSpan w:val="5"/>
            <w:tcBorders>
              <w:bottom w:val="single" w:sz="4" w:space="0" w:color="auto"/>
            </w:tcBorders>
          </w:tcPr>
          <w:p w14:paraId="7985D903" w14:textId="77777777" w:rsidR="005E1DAE" w:rsidRPr="008F195D" w:rsidRDefault="005E1DAE" w:rsidP="00B9618B">
            <w:pPr>
              <w:keepNext/>
              <w:keepLines/>
              <w:spacing w:after="0"/>
              <w:jc w:val="center"/>
              <w:rPr>
                <w:ins w:id="1320" w:author="Karajani Bledar 1SI1" w:date="2021-08-05T18:32:00Z"/>
                <w:rFonts w:ascii="Arial" w:hAnsi="Arial" w:cs="Arial"/>
                <w:sz w:val="18"/>
                <w:szCs w:val="18"/>
                <w:lang w:eastAsia="zh-CN"/>
              </w:rPr>
            </w:pPr>
            <w:ins w:id="1321" w:author="Karajani Bledar 1SI1" w:date="2021-08-05T18:32:00Z">
              <w:r w:rsidRPr="00CF20E6">
                <w:rPr>
                  <w:rFonts w:ascii="Arial" w:hAnsi="Arial" w:cs="Arial"/>
                  <w:sz w:val="18"/>
                  <w:szCs w:val="18"/>
                </w:rPr>
                <w:t>TRS.1.1 FDD</w:t>
              </w:r>
            </w:ins>
          </w:p>
        </w:tc>
      </w:tr>
      <w:tr w:rsidR="005E1DAE" w:rsidRPr="00A62BB0" w14:paraId="76A8DE8D" w14:textId="77777777" w:rsidTr="00B9618B">
        <w:trPr>
          <w:cantSplit/>
          <w:jc w:val="center"/>
          <w:ins w:id="1322" w:author="Karajani Bledar 1SI1" w:date="2021-08-05T18:32:00Z"/>
        </w:trPr>
        <w:tc>
          <w:tcPr>
            <w:tcW w:w="1950" w:type="dxa"/>
            <w:vMerge/>
            <w:tcBorders>
              <w:left w:val="single" w:sz="4" w:space="0" w:color="auto"/>
            </w:tcBorders>
          </w:tcPr>
          <w:p w14:paraId="11CEE62F" w14:textId="77777777" w:rsidR="005E1DAE" w:rsidRPr="00CF20E6" w:rsidRDefault="005E1DAE" w:rsidP="00B9618B">
            <w:pPr>
              <w:keepNext/>
              <w:keepLines/>
              <w:spacing w:after="0"/>
              <w:rPr>
                <w:ins w:id="1323" w:author="Karajani Bledar 1SI1" w:date="2021-08-05T18:32:00Z"/>
                <w:rFonts w:ascii="Arial" w:hAnsi="Arial" w:cs="Arial"/>
                <w:sz w:val="18"/>
                <w:szCs w:val="18"/>
                <w:lang w:eastAsia="zh-CN"/>
              </w:rPr>
            </w:pPr>
          </w:p>
        </w:tc>
        <w:tc>
          <w:tcPr>
            <w:tcW w:w="1793" w:type="dxa"/>
            <w:vMerge/>
          </w:tcPr>
          <w:p w14:paraId="4961546B" w14:textId="77777777" w:rsidR="005E1DAE" w:rsidRPr="00CF20E6" w:rsidRDefault="005E1DAE" w:rsidP="00B9618B">
            <w:pPr>
              <w:keepNext/>
              <w:keepLines/>
              <w:spacing w:after="0"/>
              <w:jc w:val="center"/>
              <w:rPr>
                <w:ins w:id="1324" w:author="Karajani Bledar 1SI1" w:date="2021-08-05T18:32:00Z"/>
                <w:rFonts w:ascii="Arial" w:hAnsi="Arial" w:cs="Arial"/>
                <w:sz w:val="18"/>
                <w:szCs w:val="18"/>
              </w:rPr>
            </w:pPr>
          </w:p>
        </w:tc>
        <w:tc>
          <w:tcPr>
            <w:tcW w:w="1418" w:type="dxa"/>
            <w:tcBorders>
              <w:bottom w:val="single" w:sz="4" w:space="0" w:color="auto"/>
            </w:tcBorders>
          </w:tcPr>
          <w:p w14:paraId="35F06151" w14:textId="77777777" w:rsidR="005E1DAE" w:rsidRPr="008F195D" w:rsidRDefault="005E1DAE" w:rsidP="00B9618B">
            <w:pPr>
              <w:keepNext/>
              <w:keepLines/>
              <w:spacing w:after="0"/>
              <w:jc w:val="center"/>
              <w:rPr>
                <w:ins w:id="1325" w:author="Karajani Bledar 1SI1" w:date="2021-08-05T18:32:00Z"/>
                <w:rFonts w:ascii="Arial" w:hAnsi="Arial" w:cs="Arial"/>
                <w:sz w:val="18"/>
                <w:szCs w:val="18"/>
                <w:lang w:eastAsia="zh-CN"/>
              </w:rPr>
            </w:pPr>
            <w:ins w:id="1326" w:author="Karajani Bledar 1SI1" w:date="2021-08-05T18:32:00Z">
              <w:r w:rsidRPr="00CF20E6">
                <w:rPr>
                  <w:rFonts w:ascii="Arial" w:hAnsi="Arial" w:cs="Arial"/>
                  <w:sz w:val="18"/>
                  <w:szCs w:val="18"/>
                </w:rPr>
                <w:t>2</w:t>
              </w:r>
            </w:ins>
          </w:p>
        </w:tc>
        <w:tc>
          <w:tcPr>
            <w:tcW w:w="2744" w:type="dxa"/>
            <w:gridSpan w:val="4"/>
            <w:tcBorders>
              <w:bottom w:val="single" w:sz="4" w:space="0" w:color="auto"/>
            </w:tcBorders>
          </w:tcPr>
          <w:p w14:paraId="61D22F19" w14:textId="77777777" w:rsidR="005E1DAE" w:rsidRPr="008F195D" w:rsidRDefault="005E1DAE" w:rsidP="00B9618B">
            <w:pPr>
              <w:keepNext/>
              <w:keepLines/>
              <w:spacing w:after="0"/>
              <w:jc w:val="center"/>
              <w:rPr>
                <w:ins w:id="1327" w:author="Karajani Bledar 1SI1" w:date="2021-08-05T18:32:00Z"/>
                <w:rFonts w:ascii="Arial" w:hAnsi="Arial" w:cs="Arial"/>
                <w:sz w:val="18"/>
                <w:szCs w:val="18"/>
                <w:lang w:eastAsia="zh-CN"/>
              </w:rPr>
            </w:pPr>
            <w:ins w:id="1328" w:author="Karajani Bledar 1SI1" w:date="2021-08-05T18:32:00Z">
              <w:r w:rsidRPr="00CF20E6">
                <w:rPr>
                  <w:rFonts w:ascii="Arial" w:hAnsi="Arial" w:cs="Arial"/>
                  <w:sz w:val="18"/>
                  <w:szCs w:val="18"/>
                </w:rPr>
                <w:t>TRS.1.1 TDD</w:t>
              </w:r>
            </w:ins>
          </w:p>
        </w:tc>
        <w:tc>
          <w:tcPr>
            <w:tcW w:w="2419" w:type="dxa"/>
            <w:gridSpan w:val="5"/>
            <w:tcBorders>
              <w:bottom w:val="single" w:sz="4" w:space="0" w:color="auto"/>
            </w:tcBorders>
          </w:tcPr>
          <w:p w14:paraId="5765C7A5" w14:textId="77777777" w:rsidR="005E1DAE" w:rsidRPr="008F195D" w:rsidRDefault="005E1DAE" w:rsidP="00B9618B">
            <w:pPr>
              <w:keepNext/>
              <w:keepLines/>
              <w:spacing w:after="0"/>
              <w:jc w:val="center"/>
              <w:rPr>
                <w:ins w:id="1329" w:author="Karajani Bledar 1SI1" w:date="2021-08-05T18:32:00Z"/>
                <w:rFonts w:ascii="Arial" w:hAnsi="Arial" w:cs="Arial"/>
                <w:sz w:val="18"/>
                <w:szCs w:val="18"/>
                <w:lang w:eastAsia="zh-CN"/>
              </w:rPr>
            </w:pPr>
            <w:ins w:id="1330" w:author="Karajani Bledar 1SI1" w:date="2021-08-05T18:32:00Z">
              <w:r w:rsidRPr="00CF20E6">
                <w:rPr>
                  <w:rFonts w:ascii="Arial" w:hAnsi="Arial" w:cs="Arial"/>
                  <w:sz w:val="18"/>
                  <w:szCs w:val="18"/>
                </w:rPr>
                <w:t>TRS.1.1 TDD</w:t>
              </w:r>
            </w:ins>
          </w:p>
        </w:tc>
      </w:tr>
      <w:tr w:rsidR="005E1DAE" w:rsidRPr="00A62BB0" w14:paraId="2C571CCC" w14:textId="77777777" w:rsidTr="00B9618B">
        <w:trPr>
          <w:cantSplit/>
          <w:jc w:val="center"/>
          <w:ins w:id="1331" w:author="Karajani Bledar 1SI1" w:date="2021-08-05T18:32:00Z"/>
        </w:trPr>
        <w:tc>
          <w:tcPr>
            <w:tcW w:w="1950" w:type="dxa"/>
            <w:vMerge/>
            <w:tcBorders>
              <w:left w:val="single" w:sz="4" w:space="0" w:color="auto"/>
              <w:bottom w:val="single" w:sz="4" w:space="0" w:color="auto"/>
            </w:tcBorders>
          </w:tcPr>
          <w:p w14:paraId="476ED0B7" w14:textId="77777777" w:rsidR="005E1DAE" w:rsidRPr="00CF20E6" w:rsidRDefault="005E1DAE" w:rsidP="00B9618B">
            <w:pPr>
              <w:keepNext/>
              <w:keepLines/>
              <w:spacing w:after="0"/>
              <w:rPr>
                <w:ins w:id="1332" w:author="Karajani Bledar 1SI1" w:date="2021-08-05T18:32:00Z"/>
                <w:rFonts w:ascii="Arial" w:hAnsi="Arial" w:cs="Arial"/>
                <w:sz w:val="18"/>
                <w:szCs w:val="18"/>
                <w:lang w:eastAsia="zh-CN"/>
              </w:rPr>
            </w:pPr>
          </w:p>
        </w:tc>
        <w:tc>
          <w:tcPr>
            <w:tcW w:w="1793" w:type="dxa"/>
            <w:vMerge/>
            <w:tcBorders>
              <w:bottom w:val="single" w:sz="4" w:space="0" w:color="auto"/>
            </w:tcBorders>
          </w:tcPr>
          <w:p w14:paraId="0149E250" w14:textId="77777777" w:rsidR="005E1DAE" w:rsidRPr="00CF20E6" w:rsidRDefault="005E1DAE" w:rsidP="00B9618B">
            <w:pPr>
              <w:keepNext/>
              <w:keepLines/>
              <w:spacing w:after="0"/>
              <w:jc w:val="center"/>
              <w:rPr>
                <w:ins w:id="1333" w:author="Karajani Bledar 1SI1" w:date="2021-08-05T18:32:00Z"/>
                <w:rFonts w:ascii="Arial" w:hAnsi="Arial" w:cs="Arial"/>
                <w:sz w:val="18"/>
                <w:szCs w:val="18"/>
              </w:rPr>
            </w:pPr>
          </w:p>
        </w:tc>
        <w:tc>
          <w:tcPr>
            <w:tcW w:w="1418" w:type="dxa"/>
            <w:tcBorders>
              <w:bottom w:val="single" w:sz="4" w:space="0" w:color="auto"/>
            </w:tcBorders>
          </w:tcPr>
          <w:p w14:paraId="0A7BC4C6" w14:textId="77777777" w:rsidR="005E1DAE" w:rsidRPr="008F195D" w:rsidRDefault="005E1DAE" w:rsidP="00B9618B">
            <w:pPr>
              <w:keepNext/>
              <w:keepLines/>
              <w:spacing w:after="0"/>
              <w:jc w:val="center"/>
              <w:rPr>
                <w:ins w:id="1334" w:author="Karajani Bledar 1SI1" w:date="2021-08-05T18:32:00Z"/>
                <w:rFonts w:ascii="Arial" w:hAnsi="Arial" w:cs="Arial"/>
                <w:sz w:val="18"/>
                <w:szCs w:val="18"/>
                <w:lang w:eastAsia="zh-CN"/>
              </w:rPr>
            </w:pPr>
            <w:ins w:id="1335" w:author="Karajani Bledar 1SI1" w:date="2021-08-05T18:32:00Z">
              <w:r w:rsidRPr="00CF20E6">
                <w:rPr>
                  <w:rFonts w:ascii="Arial" w:hAnsi="Arial" w:cs="Arial"/>
                  <w:sz w:val="18"/>
                  <w:szCs w:val="18"/>
                </w:rPr>
                <w:t>3</w:t>
              </w:r>
            </w:ins>
          </w:p>
        </w:tc>
        <w:tc>
          <w:tcPr>
            <w:tcW w:w="2744" w:type="dxa"/>
            <w:gridSpan w:val="4"/>
            <w:tcBorders>
              <w:bottom w:val="single" w:sz="4" w:space="0" w:color="auto"/>
            </w:tcBorders>
          </w:tcPr>
          <w:p w14:paraId="49388BC4" w14:textId="77777777" w:rsidR="005E1DAE" w:rsidRPr="008F195D" w:rsidRDefault="005E1DAE" w:rsidP="00B9618B">
            <w:pPr>
              <w:keepNext/>
              <w:keepLines/>
              <w:spacing w:after="0"/>
              <w:jc w:val="center"/>
              <w:rPr>
                <w:ins w:id="1336" w:author="Karajani Bledar 1SI1" w:date="2021-08-05T18:32:00Z"/>
                <w:rFonts w:ascii="Arial" w:hAnsi="Arial" w:cs="Arial"/>
                <w:sz w:val="18"/>
                <w:szCs w:val="18"/>
                <w:lang w:eastAsia="zh-CN"/>
              </w:rPr>
            </w:pPr>
            <w:ins w:id="1337" w:author="Karajani Bledar 1SI1" w:date="2021-08-05T18:32:00Z">
              <w:r w:rsidRPr="00CF20E6">
                <w:rPr>
                  <w:rFonts w:ascii="Arial" w:hAnsi="Arial" w:cs="Arial"/>
                  <w:sz w:val="18"/>
                  <w:szCs w:val="18"/>
                </w:rPr>
                <w:t>TRS.1.2 TDD</w:t>
              </w:r>
            </w:ins>
          </w:p>
        </w:tc>
        <w:tc>
          <w:tcPr>
            <w:tcW w:w="2419" w:type="dxa"/>
            <w:gridSpan w:val="5"/>
            <w:tcBorders>
              <w:bottom w:val="single" w:sz="4" w:space="0" w:color="auto"/>
            </w:tcBorders>
          </w:tcPr>
          <w:p w14:paraId="1956A726" w14:textId="77777777" w:rsidR="005E1DAE" w:rsidRPr="008F195D" w:rsidRDefault="005E1DAE" w:rsidP="00B9618B">
            <w:pPr>
              <w:keepNext/>
              <w:keepLines/>
              <w:spacing w:after="0"/>
              <w:jc w:val="center"/>
              <w:rPr>
                <w:ins w:id="1338" w:author="Karajani Bledar 1SI1" w:date="2021-08-05T18:32:00Z"/>
                <w:rFonts w:ascii="Arial" w:hAnsi="Arial" w:cs="Arial"/>
                <w:sz w:val="18"/>
                <w:szCs w:val="18"/>
                <w:lang w:eastAsia="zh-CN"/>
              </w:rPr>
            </w:pPr>
            <w:ins w:id="1339" w:author="Karajani Bledar 1SI1" w:date="2021-08-05T18:32:00Z">
              <w:r w:rsidRPr="00CF20E6">
                <w:rPr>
                  <w:rFonts w:ascii="Arial" w:hAnsi="Arial" w:cs="Arial"/>
                  <w:sz w:val="18"/>
                  <w:szCs w:val="18"/>
                </w:rPr>
                <w:t>TRS.1.2 TDD</w:t>
              </w:r>
            </w:ins>
          </w:p>
        </w:tc>
      </w:tr>
      <w:tr w:rsidR="005E1DAE" w:rsidRPr="00A62BB0" w14:paraId="4BC5E2F6" w14:textId="77777777" w:rsidTr="00B9618B">
        <w:trPr>
          <w:cantSplit/>
          <w:jc w:val="center"/>
        </w:trPr>
        <w:tc>
          <w:tcPr>
            <w:tcW w:w="1950" w:type="dxa"/>
            <w:tcBorders>
              <w:left w:val="single" w:sz="4" w:space="0" w:color="auto"/>
              <w:bottom w:val="single" w:sz="4" w:space="0" w:color="auto"/>
            </w:tcBorders>
          </w:tcPr>
          <w:p w14:paraId="24F8763C"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3" w:type="dxa"/>
            <w:tcBorders>
              <w:bottom w:val="single" w:sz="4" w:space="0" w:color="auto"/>
            </w:tcBorders>
          </w:tcPr>
          <w:p w14:paraId="6ADC912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2AB91ED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AE210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DLBWP.0</w:t>
            </w:r>
          </w:p>
        </w:tc>
        <w:tc>
          <w:tcPr>
            <w:tcW w:w="2419" w:type="dxa"/>
            <w:gridSpan w:val="5"/>
            <w:tcBorders>
              <w:bottom w:val="single" w:sz="4" w:space="0" w:color="auto"/>
            </w:tcBorders>
          </w:tcPr>
          <w:p w14:paraId="6D936CE8"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DLBWP.0</w:t>
            </w:r>
          </w:p>
        </w:tc>
      </w:tr>
      <w:tr w:rsidR="005E1DAE" w:rsidRPr="00A62BB0" w14:paraId="7CA8D8A8" w14:textId="77777777" w:rsidTr="00B9618B">
        <w:trPr>
          <w:cantSplit/>
          <w:jc w:val="center"/>
        </w:trPr>
        <w:tc>
          <w:tcPr>
            <w:tcW w:w="1950" w:type="dxa"/>
            <w:tcBorders>
              <w:left w:val="single" w:sz="4" w:space="0" w:color="auto"/>
              <w:bottom w:val="single" w:sz="4" w:space="0" w:color="auto"/>
            </w:tcBorders>
          </w:tcPr>
          <w:p w14:paraId="01A0D9C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3" w:type="dxa"/>
            <w:tcBorders>
              <w:bottom w:val="single" w:sz="4" w:space="0" w:color="auto"/>
            </w:tcBorders>
          </w:tcPr>
          <w:p w14:paraId="12CE613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273180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646D7C4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c>
          <w:tcPr>
            <w:tcW w:w="2419" w:type="dxa"/>
            <w:gridSpan w:val="5"/>
            <w:tcBorders>
              <w:bottom w:val="single" w:sz="4" w:space="0" w:color="auto"/>
            </w:tcBorders>
          </w:tcPr>
          <w:p w14:paraId="574492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r>
      <w:tr w:rsidR="005E1DAE" w:rsidRPr="00A62BB0" w14:paraId="50C6209A" w14:textId="77777777" w:rsidTr="00B9618B">
        <w:trPr>
          <w:cantSplit/>
          <w:jc w:val="center"/>
        </w:trPr>
        <w:tc>
          <w:tcPr>
            <w:tcW w:w="1950" w:type="dxa"/>
            <w:tcBorders>
              <w:left w:val="single" w:sz="4" w:space="0" w:color="auto"/>
              <w:bottom w:val="single" w:sz="4" w:space="0" w:color="auto"/>
            </w:tcBorders>
          </w:tcPr>
          <w:p w14:paraId="748C9F1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Active DL BWP confgiuration</w:t>
            </w:r>
          </w:p>
        </w:tc>
        <w:tc>
          <w:tcPr>
            <w:tcW w:w="1793" w:type="dxa"/>
            <w:tcBorders>
              <w:bottom w:val="single" w:sz="4" w:space="0" w:color="auto"/>
            </w:tcBorders>
          </w:tcPr>
          <w:p w14:paraId="51C00B26"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F7889E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5E4EEEE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c>
          <w:tcPr>
            <w:tcW w:w="885" w:type="dxa"/>
            <w:gridSpan w:val="2"/>
            <w:tcBorders>
              <w:bottom w:val="single" w:sz="4" w:space="0" w:color="auto"/>
            </w:tcBorders>
          </w:tcPr>
          <w:p w14:paraId="1530168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70DCB6C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5E5D78B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42ECDEC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142B00B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45D86099" w14:textId="77777777" w:rsidTr="00B9618B">
        <w:trPr>
          <w:cantSplit/>
          <w:jc w:val="center"/>
        </w:trPr>
        <w:tc>
          <w:tcPr>
            <w:tcW w:w="1950" w:type="dxa"/>
            <w:tcBorders>
              <w:left w:val="single" w:sz="4" w:space="0" w:color="auto"/>
              <w:bottom w:val="single" w:sz="4" w:space="0" w:color="auto"/>
            </w:tcBorders>
          </w:tcPr>
          <w:p w14:paraId="5BDD846B"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3" w:type="dxa"/>
            <w:tcBorders>
              <w:bottom w:val="single" w:sz="4" w:space="0" w:color="auto"/>
            </w:tcBorders>
          </w:tcPr>
          <w:p w14:paraId="5C2DD9D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60B905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64ADDF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c>
          <w:tcPr>
            <w:tcW w:w="885" w:type="dxa"/>
            <w:gridSpan w:val="2"/>
            <w:tcBorders>
              <w:bottom w:val="single" w:sz="4" w:space="0" w:color="auto"/>
            </w:tcBorders>
          </w:tcPr>
          <w:p w14:paraId="7D57C5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2B4728C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63F45DA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30B9466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4ECDBCF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6C34E28B" w14:textId="77777777" w:rsidTr="00B9618B">
        <w:trPr>
          <w:cantSplit/>
          <w:jc w:val="center"/>
        </w:trPr>
        <w:tc>
          <w:tcPr>
            <w:tcW w:w="1950" w:type="dxa"/>
            <w:tcBorders>
              <w:left w:val="single" w:sz="4" w:space="0" w:color="auto"/>
              <w:bottom w:val="single" w:sz="4" w:space="0" w:color="auto"/>
            </w:tcBorders>
          </w:tcPr>
          <w:p w14:paraId="18FE9EE2"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RLM-RS</w:t>
            </w:r>
          </w:p>
        </w:tc>
        <w:tc>
          <w:tcPr>
            <w:tcW w:w="1793" w:type="dxa"/>
            <w:tcBorders>
              <w:bottom w:val="single" w:sz="4" w:space="0" w:color="auto"/>
            </w:tcBorders>
          </w:tcPr>
          <w:p w14:paraId="7B21FAA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1999522"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5BFB29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4D7A69A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0C179B47" w14:textId="77777777" w:rsidTr="00B9618B">
        <w:trPr>
          <w:cantSplit/>
          <w:trHeight w:val="141"/>
          <w:jc w:val="center"/>
        </w:trPr>
        <w:tc>
          <w:tcPr>
            <w:tcW w:w="1950" w:type="dxa"/>
            <w:vMerge w:val="restart"/>
          </w:tcPr>
          <w:p w14:paraId="43E3E063"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620" w:dyaOrig="380" w14:anchorId="217C1FE2">
                <v:shape id="_x0000_i1143" type="#_x0000_t75" style="width:31pt;height:10.5pt" o:ole="" fillcolor="window">
                  <v:imagedata r:id="rId32" o:title=""/>
                </v:shape>
                <o:OLEObject Type="Embed" ProgID="Equation.3" ShapeID="_x0000_i1143" DrawAspect="Content" ObjectID="_1692000392" r:id="rId138"/>
              </w:object>
            </w:r>
          </w:p>
        </w:tc>
        <w:tc>
          <w:tcPr>
            <w:tcW w:w="1793" w:type="dxa"/>
            <w:vMerge w:val="restart"/>
          </w:tcPr>
          <w:p w14:paraId="1824136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3B091D4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67B5E65E"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4853845B"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709799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518A6A39" w14:textId="77777777" w:rsidR="005E1DAE" w:rsidRPr="00A62BB0" w:rsidDel="00B36E6D"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4619FAC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vMerge w:val="restart"/>
          </w:tcPr>
          <w:p w14:paraId="6DB6779C"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5B658648" w14:textId="77777777" w:rsidTr="00B9618B">
        <w:trPr>
          <w:cantSplit/>
          <w:trHeight w:val="141"/>
          <w:jc w:val="center"/>
        </w:trPr>
        <w:tc>
          <w:tcPr>
            <w:tcW w:w="1950" w:type="dxa"/>
            <w:vMerge/>
          </w:tcPr>
          <w:p w14:paraId="00ACB329" w14:textId="77777777" w:rsidR="005E1DAE" w:rsidRPr="00A62BB0" w:rsidRDefault="005E1DAE" w:rsidP="00B9618B">
            <w:pPr>
              <w:keepLines/>
              <w:spacing w:after="0"/>
              <w:rPr>
                <w:rFonts w:ascii="Arial" w:hAnsi="Arial" w:cs="Arial"/>
                <w:sz w:val="18"/>
              </w:rPr>
            </w:pPr>
          </w:p>
        </w:tc>
        <w:tc>
          <w:tcPr>
            <w:tcW w:w="1793" w:type="dxa"/>
            <w:vMerge/>
          </w:tcPr>
          <w:p w14:paraId="7C61E07E" w14:textId="77777777" w:rsidR="005E1DAE" w:rsidRPr="00A62BB0" w:rsidRDefault="005E1DAE" w:rsidP="00B9618B">
            <w:pPr>
              <w:keepLines/>
              <w:spacing w:after="0"/>
              <w:jc w:val="center"/>
              <w:rPr>
                <w:rFonts w:ascii="Arial" w:hAnsi="Arial" w:cs="v4.2.0"/>
                <w:sz w:val="18"/>
              </w:rPr>
            </w:pPr>
          </w:p>
        </w:tc>
        <w:tc>
          <w:tcPr>
            <w:tcW w:w="1418" w:type="dxa"/>
          </w:tcPr>
          <w:p w14:paraId="51EE2F3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39975170" w14:textId="77777777" w:rsidR="005E1DAE" w:rsidRPr="00A62BB0" w:rsidRDefault="005E1DAE" w:rsidP="00B9618B">
            <w:pPr>
              <w:keepLines/>
              <w:spacing w:after="0"/>
              <w:jc w:val="center"/>
              <w:rPr>
                <w:rFonts w:ascii="Arial" w:hAnsi="Arial" w:cs="v4.2.0"/>
                <w:sz w:val="18"/>
              </w:rPr>
            </w:pPr>
          </w:p>
        </w:tc>
        <w:tc>
          <w:tcPr>
            <w:tcW w:w="853" w:type="dxa"/>
            <w:vMerge/>
          </w:tcPr>
          <w:p w14:paraId="7D1C0F73" w14:textId="77777777" w:rsidR="005E1DAE" w:rsidRPr="00A62BB0" w:rsidRDefault="005E1DAE" w:rsidP="00B9618B">
            <w:pPr>
              <w:keepLines/>
              <w:spacing w:after="0"/>
              <w:jc w:val="center"/>
              <w:rPr>
                <w:rFonts w:ascii="Arial" w:hAnsi="Arial" w:cs="v4.2.0"/>
                <w:sz w:val="18"/>
              </w:rPr>
            </w:pPr>
          </w:p>
        </w:tc>
        <w:tc>
          <w:tcPr>
            <w:tcW w:w="899" w:type="dxa"/>
            <w:vMerge/>
          </w:tcPr>
          <w:p w14:paraId="38899FD8" w14:textId="77777777" w:rsidR="005E1DAE" w:rsidRPr="00A62BB0" w:rsidRDefault="005E1DAE" w:rsidP="00B9618B">
            <w:pPr>
              <w:keepLines/>
              <w:spacing w:after="0"/>
              <w:jc w:val="center"/>
              <w:rPr>
                <w:rFonts w:ascii="Arial" w:hAnsi="Arial" w:cs="v4.2.0"/>
                <w:sz w:val="18"/>
              </w:rPr>
            </w:pPr>
          </w:p>
        </w:tc>
        <w:tc>
          <w:tcPr>
            <w:tcW w:w="802" w:type="dxa"/>
            <w:vMerge/>
          </w:tcPr>
          <w:p w14:paraId="12C5FF0F"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0D690E7" w14:textId="77777777" w:rsidR="005E1DAE" w:rsidRPr="00A62BB0" w:rsidRDefault="005E1DAE" w:rsidP="00B9618B">
            <w:pPr>
              <w:keepLines/>
              <w:spacing w:after="0"/>
              <w:jc w:val="center"/>
              <w:rPr>
                <w:rFonts w:ascii="Arial" w:hAnsi="Arial" w:cs="v4.2.0"/>
                <w:sz w:val="18"/>
              </w:rPr>
            </w:pPr>
          </w:p>
        </w:tc>
        <w:tc>
          <w:tcPr>
            <w:tcW w:w="767" w:type="dxa"/>
            <w:vMerge/>
          </w:tcPr>
          <w:p w14:paraId="5281DF6F" w14:textId="77777777" w:rsidR="005E1DAE" w:rsidRPr="00A62BB0" w:rsidRDefault="005E1DAE" w:rsidP="00B9618B">
            <w:pPr>
              <w:keepLines/>
              <w:spacing w:after="0"/>
              <w:jc w:val="center"/>
              <w:rPr>
                <w:rFonts w:ascii="Arial" w:hAnsi="Arial" w:cs="v4.2.0"/>
                <w:sz w:val="18"/>
              </w:rPr>
            </w:pPr>
          </w:p>
        </w:tc>
      </w:tr>
      <w:tr w:rsidR="005E1DAE" w:rsidRPr="00A62BB0" w14:paraId="5EB10608" w14:textId="77777777" w:rsidTr="00B9618B">
        <w:trPr>
          <w:cantSplit/>
          <w:trHeight w:val="141"/>
          <w:jc w:val="center"/>
        </w:trPr>
        <w:tc>
          <w:tcPr>
            <w:tcW w:w="1950" w:type="dxa"/>
            <w:vMerge/>
          </w:tcPr>
          <w:p w14:paraId="60DD53A4" w14:textId="77777777" w:rsidR="005E1DAE" w:rsidRPr="00A62BB0" w:rsidRDefault="005E1DAE" w:rsidP="00B9618B">
            <w:pPr>
              <w:keepLines/>
              <w:spacing w:after="0"/>
              <w:rPr>
                <w:rFonts w:ascii="Arial" w:hAnsi="Arial" w:cs="Arial"/>
                <w:sz w:val="18"/>
              </w:rPr>
            </w:pPr>
          </w:p>
        </w:tc>
        <w:tc>
          <w:tcPr>
            <w:tcW w:w="1793" w:type="dxa"/>
            <w:vMerge/>
          </w:tcPr>
          <w:p w14:paraId="25DEB277" w14:textId="77777777" w:rsidR="005E1DAE" w:rsidRPr="00A62BB0" w:rsidRDefault="005E1DAE" w:rsidP="00B9618B">
            <w:pPr>
              <w:keepLines/>
              <w:spacing w:after="0"/>
              <w:jc w:val="center"/>
              <w:rPr>
                <w:rFonts w:ascii="Arial" w:hAnsi="Arial" w:cs="v4.2.0"/>
                <w:sz w:val="18"/>
              </w:rPr>
            </w:pPr>
          </w:p>
        </w:tc>
        <w:tc>
          <w:tcPr>
            <w:tcW w:w="1418" w:type="dxa"/>
          </w:tcPr>
          <w:p w14:paraId="6B714AA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44AF20A" w14:textId="77777777" w:rsidR="005E1DAE" w:rsidRPr="00A62BB0" w:rsidRDefault="005E1DAE" w:rsidP="00B9618B">
            <w:pPr>
              <w:keepLines/>
              <w:spacing w:after="0"/>
              <w:jc w:val="center"/>
              <w:rPr>
                <w:rFonts w:ascii="Arial" w:hAnsi="Arial" w:cs="v4.2.0"/>
                <w:sz w:val="18"/>
                <w:lang w:eastAsia="zh-CN"/>
              </w:rPr>
            </w:pPr>
          </w:p>
        </w:tc>
        <w:tc>
          <w:tcPr>
            <w:tcW w:w="853" w:type="dxa"/>
            <w:vMerge/>
          </w:tcPr>
          <w:p w14:paraId="7A345B25" w14:textId="77777777" w:rsidR="005E1DAE" w:rsidRPr="00A62BB0" w:rsidRDefault="005E1DAE" w:rsidP="00B9618B">
            <w:pPr>
              <w:keepLines/>
              <w:spacing w:after="0"/>
              <w:jc w:val="center"/>
              <w:rPr>
                <w:rFonts w:ascii="Arial" w:hAnsi="Arial" w:cs="v4.2.0"/>
                <w:sz w:val="18"/>
                <w:lang w:eastAsia="zh-CN"/>
              </w:rPr>
            </w:pPr>
          </w:p>
        </w:tc>
        <w:tc>
          <w:tcPr>
            <w:tcW w:w="899" w:type="dxa"/>
            <w:vMerge/>
          </w:tcPr>
          <w:p w14:paraId="4599A1D6" w14:textId="77777777" w:rsidR="005E1DAE" w:rsidRPr="00A62BB0" w:rsidRDefault="005E1DAE" w:rsidP="00B9618B">
            <w:pPr>
              <w:keepLines/>
              <w:spacing w:after="0"/>
              <w:jc w:val="center"/>
              <w:rPr>
                <w:rFonts w:ascii="Arial" w:hAnsi="Arial" w:cs="v4.2.0"/>
                <w:sz w:val="18"/>
                <w:lang w:eastAsia="zh-CN"/>
              </w:rPr>
            </w:pPr>
          </w:p>
        </w:tc>
        <w:tc>
          <w:tcPr>
            <w:tcW w:w="802" w:type="dxa"/>
            <w:vMerge/>
          </w:tcPr>
          <w:p w14:paraId="31E27146"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7205ECC" w14:textId="77777777" w:rsidR="005E1DAE" w:rsidRPr="00A62BB0" w:rsidRDefault="005E1DAE" w:rsidP="00B9618B">
            <w:pPr>
              <w:keepLines/>
              <w:spacing w:after="0"/>
              <w:jc w:val="center"/>
              <w:rPr>
                <w:rFonts w:ascii="Arial" w:hAnsi="Arial" w:cs="v4.2.0"/>
                <w:sz w:val="18"/>
              </w:rPr>
            </w:pPr>
          </w:p>
        </w:tc>
        <w:tc>
          <w:tcPr>
            <w:tcW w:w="767" w:type="dxa"/>
            <w:vMerge/>
          </w:tcPr>
          <w:p w14:paraId="0FE1A62F" w14:textId="77777777" w:rsidR="005E1DAE" w:rsidRPr="00A62BB0" w:rsidRDefault="005E1DAE" w:rsidP="00B9618B">
            <w:pPr>
              <w:keepLines/>
              <w:spacing w:after="0"/>
              <w:jc w:val="center"/>
              <w:rPr>
                <w:rFonts w:ascii="Arial" w:hAnsi="Arial" w:cs="v4.2.0"/>
                <w:sz w:val="18"/>
              </w:rPr>
            </w:pPr>
          </w:p>
        </w:tc>
      </w:tr>
      <w:tr w:rsidR="005E1DAE" w:rsidRPr="00A62BB0" w14:paraId="469162AE" w14:textId="77777777" w:rsidTr="00B9618B">
        <w:trPr>
          <w:cantSplit/>
          <w:jc w:val="center"/>
        </w:trPr>
        <w:tc>
          <w:tcPr>
            <w:tcW w:w="1950" w:type="dxa"/>
            <w:vMerge w:val="restart"/>
          </w:tcPr>
          <w:p w14:paraId="48413A25"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31DFD268">
                <v:shape id="_x0000_i1144" type="#_x0000_t75" style="width:20.5pt;height:20.5pt" o:ole="" fillcolor="window">
                  <v:imagedata r:id="rId14" o:title=""/>
                </v:shape>
                <o:OLEObject Type="Embed" ProgID="Equation.3" ShapeID="_x0000_i1144" DrawAspect="Content" ObjectID="_1692000393" r:id="rId139"/>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0960841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56B860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tcPr>
          <w:p w14:paraId="7A6317B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3510DF81" w14:textId="77777777" w:rsidTr="00B9618B">
        <w:trPr>
          <w:cantSplit/>
          <w:jc w:val="center"/>
        </w:trPr>
        <w:tc>
          <w:tcPr>
            <w:tcW w:w="1950" w:type="dxa"/>
            <w:vMerge/>
          </w:tcPr>
          <w:p w14:paraId="528384A7" w14:textId="77777777" w:rsidR="005E1DAE" w:rsidRPr="00A62BB0" w:rsidRDefault="005E1DAE" w:rsidP="00B9618B">
            <w:pPr>
              <w:keepLines/>
              <w:spacing w:after="0"/>
              <w:rPr>
                <w:rFonts w:ascii="Arial" w:hAnsi="Arial" w:cs="Arial"/>
                <w:sz w:val="18"/>
              </w:rPr>
            </w:pPr>
          </w:p>
        </w:tc>
        <w:tc>
          <w:tcPr>
            <w:tcW w:w="1793" w:type="dxa"/>
            <w:vMerge/>
          </w:tcPr>
          <w:p w14:paraId="1A84D389" w14:textId="77777777" w:rsidR="005E1DAE" w:rsidRPr="00A62BB0" w:rsidRDefault="005E1DAE" w:rsidP="00B9618B">
            <w:pPr>
              <w:keepLines/>
              <w:spacing w:after="0"/>
              <w:jc w:val="center"/>
              <w:rPr>
                <w:rFonts w:ascii="Arial" w:hAnsi="Arial" w:cs="v4.2.0"/>
                <w:sz w:val="18"/>
              </w:rPr>
            </w:pPr>
          </w:p>
        </w:tc>
        <w:tc>
          <w:tcPr>
            <w:tcW w:w="1418" w:type="dxa"/>
          </w:tcPr>
          <w:p w14:paraId="74B3F29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tcPr>
          <w:p w14:paraId="366E00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115C6EE3" w14:textId="77777777" w:rsidTr="00B9618B">
        <w:trPr>
          <w:cantSplit/>
          <w:jc w:val="center"/>
        </w:trPr>
        <w:tc>
          <w:tcPr>
            <w:tcW w:w="1950" w:type="dxa"/>
            <w:vMerge/>
          </w:tcPr>
          <w:p w14:paraId="635B2B08" w14:textId="77777777" w:rsidR="005E1DAE" w:rsidRPr="00A62BB0" w:rsidRDefault="005E1DAE" w:rsidP="00B9618B">
            <w:pPr>
              <w:keepLines/>
              <w:spacing w:after="0"/>
              <w:rPr>
                <w:rFonts w:ascii="Arial" w:hAnsi="Arial" w:cs="Arial"/>
                <w:sz w:val="18"/>
              </w:rPr>
            </w:pPr>
          </w:p>
        </w:tc>
        <w:tc>
          <w:tcPr>
            <w:tcW w:w="1793" w:type="dxa"/>
            <w:vMerge/>
          </w:tcPr>
          <w:p w14:paraId="3B8EC393" w14:textId="77777777" w:rsidR="005E1DAE" w:rsidRPr="00A62BB0" w:rsidRDefault="005E1DAE" w:rsidP="00B9618B">
            <w:pPr>
              <w:keepLines/>
              <w:spacing w:after="0"/>
              <w:jc w:val="center"/>
              <w:rPr>
                <w:rFonts w:ascii="Arial" w:hAnsi="Arial" w:cs="v4.2.0"/>
                <w:sz w:val="18"/>
              </w:rPr>
            </w:pPr>
          </w:p>
        </w:tc>
        <w:tc>
          <w:tcPr>
            <w:tcW w:w="1418" w:type="dxa"/>
          </w:tcPr>
          <w:p w14:paraId="6EF1A6E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tcPr>
          <w:p w14:paraId="479DF2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5E0A62A" w14:textId="77777777" w:rsidTr="00B9618B">
        <w:trPr>
          <w:cantSplit/>
          <w:jc w:val="center"/>
        </w:trPr>
        <w:tc>
          <w:tcPr>
            <w:tcW w:w="1950" w:type="dxa"/>
            <w:vMerge w:val="restart"/>
          </w:tcPr>
          <w:p w14:paraId="2216C5D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7297BE30">
                <v:shape id="_x0000_i1145" type="#_x0000_t75" style="width:20.5pt;height:20.5pt" o:ole="" fillcolor="window">
                  <v:imagedata r:id="rId14" o:title=""/>
                </v:shape>
                <o:OLEObject Type="Embed" ProgID="Equation.3" ShapeID="_x0000_i1145" DrawAspect="Content" ObjectID="_1692000394" r:id="rId140"/>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5EB0BEF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dBm/15 kHz</w:t>
            </w:r>
          </w:p>
        </w:tc>
        <w:tc>
          <w:tcPr>
            <w:tcW w:w="1418" w:type="dxa"/>
          </w:tcPr>
          <w:p w14:paraId="3D9AFF3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vMerge w:val="restart"/>
          </w:tcPr>
          <w:p w14:paraId="7E3DD9F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1DB8D5BF" w14:textId="77777777" w:rsidTr="00B9618B">
        <w:trPr>
          <w:cantSplit/>
          <w:jc w:val="center"/>
        </w:trPr>
        <w:tc>
          <w:tcPr>
            <w:tcW w:w="1950" w:type="dxa"/>
            <w:vMerge/>
          </w:tcPr>
          <w:p w14:paraId="3653586C" w14:textId="77777777" w:rsidR="005E1DAE" w:rsidRPr="00A62BB0" w:rsidRDefault="005E1DAE" w:rsidP="00B9618B">
            <w:pPr>
              <w:keepLines/>
              <w:spacing w:after="0"/>
              <w:rPr>
                <w:rFonts w:ascii="Arial" w:hAnsi="Arial" w:cs="Arial"/>
                <w:sz w:val="18"/>
              </w:rPr>
            </w:pPr>
          </w:p>
        </w:tc>
        <w:tc>
          <w:tcPr>
            <w:tcW w:w="1793" w:type="dxa"/>
            <w:vMerge/>
          </w:tcPr>
          <w:p w14:paraId="367405CB" w14:textId="77777777" w:rsidR="005E1DAE" w:rsidRPr="00A62BB0" w:rsidRDefault="005E1DAE" w:rsidP="00B9618B">
            <w:pPr>
              <w:keepLines/>
              <w:spacing w:after="0"/>
              <w:jc w:val="center"/>
              <w:rPr>
                <w:rFonts w:ascii="Arial" w:hAnsi="Arial" w:cs="v4.2.0"/>
                <w:sz w:val="18"/>
              </w:rPr>
            </w:pPr>
          </w:p>
        </w:tc>
        <w:tc>
          <w:tcPr>
            <w:tcW w:w="1418" w:type="dxa"/>
          </w:tcPr>
          <w:p w14:paraId="1C0F1F6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vMerge/>
          </w:tcPr>
          <w:p w14:paraId="0B357AE8" w14:textId="77777777" w:rsidR="005E1DAE" w:rsidRPr="00A62BB0" w:rsidRDefault="005E1DAE" w:rsidP="00B9618B">
            <w:pPr>
              <w:keepLines/>
              <w:spacing w:after="0"/>
              <w:jc w:val="center"/>
              <w:rPr>
                <w:rFonts w:ascii="Arial" w:hAnsi="Arial" w:cs="v4.2.0"/>
                <w:sz w:val="18"/>
              </w:rPr>
            </w:pPr>
          </w:p>
        </w:tc>
      </w:tr>
      <w:tr w:rsidR="005E1DAE" w:rsidRPr="00A62BB0" w14:paraId="395F06A3" w14:textId="77777777" w:rsidTr="00B9618B">
        <w:trPr>
          <w:cantSplit/>
          <w:jc w:val="center"/>
        </w:trPr>
        <w:tc>
          <w:tcPr>
            <w:tcW w:w="1950" w:type="dxa"/>
            <w:vMerge/>
          </w:tcPr>
          <w:p w14:paraId="56ECD475" w14:textId="77777777" w:rsidR="005E1DAE" w:rsidRPr="00A62BB0" w:rsidRDefault="005E1DAE" w:rsidP="00B9618B">
            <w:pPr>
              <w:keepLines/>
              <w:spacing w:after="0"/>
              <w:rPr>
                <w:rFonts w:ascii="Arial" w:hAnsi="Arial" w:cs="Arial"/>
                <w:sz w:val="18"/>
              </w:rPr>
            </w:pPr>
          </w:p>
        </w:tc>
        <w:tc>
          <w:tcPr>
            <w:tcW w:w="1793" w:type="dxa"/>
            <w:vMerge/>
          </w:tcPr>
          <w:p w14:paraId="569F5EB3" w14:textId="77777777" w:rsidR="005E1DAE" w:rsidRPr="00A62BB0" w:rsidRDefault="005E1DAE" w:rsidP="00B9618B">
            <w:pPr>
              <w:keepLines/>
              <w:spacing w:after="0"/>
              <w:jc w:val="center"/>
              <w:rPr>
                <w:rFonts w:ascii="Arial" w:hAnsi="Arial" w:cs="v4.2.0"/>
                <w:sz w:val="18"/>
              </w:rPr>
            </w:pPr>
          </w:p>
        </w:tc>
        <w:tc>
          <w:tcPr>
            <w:tcW w:w="1418" w:type="dxa"/>
          </w:tcPr>
          <w:p w14:paraId="3B00DCD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vMerge/>
          </w:tcPr>
          <w:p w14:paraId="2B24AF1F" w14:textId="77777777" w:rsidR="005E1DAE" w:rsidRPr="00A62BB0" w:rsidRDefault="005E1DAE" w:rsidP="00B9618B">
            <w:pPr>
              <w:keepLines/>
              <w:spacing w:after="0"/>
              <w:jc w:val="center"/>
              <w:rPr>
                <w:rFonts w:ascii="Arial" w:hAnsi="Arial" w:cs="v4.2.0"/>
                <w:sz w:val="18"/>
              </w:rPr>
            </w:pPr>
          </w:p>
        </w:tc>
      </w:tr>
      <w:tr w:rsidR="005E1DAE" w:rsidRPr="00A62BB0" w14:paraId="067872CA" w14:textId="77777777" w:rsidTr="00B9618B">
        <w:trPr>
          <w:cantSplit/>
          <w:jc w:val="center"/>
        </w:trPr>
        <w:tc>
          <w:tcPr>
            <w:tcW w:w="1950" w:type="dxa"/>
            <w:vMerge w:val="restart"/>
          </w:tcPr>
          <w:p w14:paraId="0D8E74E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800" w:dyaOrig="380" w14:anchorId="4268328B">
                <v:shape id="_x0000_i1146" type="#_x0000_t75" style="width:41pt;height:10.5pt" o:ole="" fillcolor="window">
                  <v:imagedata r:id="rId34" o:title=""/>
                </v:shape>
                <o:OLEObject Type="Embed" ProgID="Equation.3" ShapeID="_x0000_i1146" DrawAspect="Content" ObjectID="_1692000395" r:id="rId141"/>
              </w:object>
            </w:r>
          </w:p>
        </w:tc>
        <w:tc>
          <w:tcPr>
            <w:tcW w:w="1793" w:type="dxa"/>
            <w:vMerge w:val="restart"/>
          </w:tcPr>
          <w:p w14:paraId="2D27AC0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65FEF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0159D47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6E38D263"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14EC152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3FF461D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1D5A6BCB"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30E619C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35EAE1A6" w14:textId="77777777" w:rsidTr="00B9618B">
        <w:trPr>
          <w:cantSplit/>
          <w:jc w:val="center"/>
        </w:trPr>
        <w:tc>
          <w:tcPr>
            <w:tcW w:w="1950" w:type="dxa"/>
            <w:vMerge/>
          </w:tcPr>
          <w:p w14:paraId="55D87464" w14:textId="77777777" w:rsidR="005E1DAE" w:rsidRPr="00A62BB0" w:rsidRDefault="005E1DAE" w:rsidP="00B9618B">
            <w:pPr>
              <w:keepLines/>
              <w:spacing w:after="0"/>
              <w:rPr>
                <w:rFonts w:ascii="Arial" w:hAnsi="Arial" w:cs="Arial"/>
                <w:sz w:val="18"/>
              </w:rPr>
            </w:pPr>
          </w:p>
        </w:tc>
        <w:tc>
          <w:tcPr>
            <w:tcW w:w="1793" w:type="dxa"/>
            <w:vMerge/>
          </w:tcPr>
          <w:p w14:paraId="6BF60554" w14:textId="77777777" w:rsidR="005E1DAE" w:rsidRPr="00A62BB0" w:rsidRDefault="005E1DAE" w:rsidP="00B9618B">
            <w:pPr>
              <w:keepLines/>
              <w:spacing w:after="0"/>
              <w:jc w:val="center"/>
              <w:rPr>
                <w:rFonts w:ascii="Arial" w:hAnsi="Arial" w:cs="v4.2.0"/>
                <w:sz w:val="18"/>
              </w:rPr>
            </w:pPr>
          </w:p>
        </w:tc>
        <w:tc>
          <w:tcPr>
            <w:tcW w:w="1418" w:type="dxa"/>
          </w:tcPr>
          <w:p w14:paraId="5837620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5FB8596B" w14:textId="77777777" w:rsidR="005E1DAE" w:rsidRPr="00A62BB0" w:rsidRDefault="005E1DAE" w:rsidP="00B9618B">
            <w:pPr>
              <w:keepLines/>
              <w:spacing w:after="0"/>
              <w:jc w:val="center"/>
              <w:rPr>
                <w:rFonts w:ascii="Arial" w:hAnsi="Arial" w:cs="v4.2.0"/>
                <w:sz w:val="18"/>
              </w:rPr>
            </w:pPr>
          </w:p>
        </w:tc>
        <w:tc>
          <w:tcPr>
            <w:tcW w:w="853" w:type="dxa"/>
            <w:vMerge/>
          </w:tcPr>
          <w:p w14:paraId="3E4B4486" w14:textId="77777777" w:rsidR="005E1DAE" w:rsidRPr="00A62BB0" w:rsidRDefault="005E1DAE" w:rsidP="00B9618B">
            <w:pPr>
              <w:keepLines/>
              <w:spacing w:after="0"/>
              <w:jc w:val="center"/>
              <w:rPr>
                <w:rFonts w:ascii="Arial" w:hAnsi="Arial" w:cs="v4.2.0"/>
                <w:sz w:val="18"/>
              </w:rPr>
            </w:pPr>
          </w:p>
        </w:tc>
        <w:tc>
          <w:tcPr>
            <w:tcW w:w="899" w:type="dxa"/>
            <w:vMerge/>
          </w:tcPr>
          <w:p w14:paraId="68909CAC" w14:textId="77777777" w:rsidR="005E1DAE" w:rsidRPr="00A62BB0" w:rsidRDefault="005E1DAE" w:rsidP="00B9618B">
            <w:pPr>
              <w:keepLines/>
              <w:spacing w:after="0"/>
              <w:jc w:val="center"/>
              <w:rPr>
                <w:rFonts w:ascii="Arial" w:hAnsi="Arial" w:cs="v4.2.0"/>
                <w:sz w:val="18"/>
              </w:rPr>
            </w:pPr>
          </w:p>
        </w:tc>
        <w:tc>
          <w:tcPr>
            <w:tcW w:w="802" w:type="dxa"/>
            <w:vMerge/>
          </w:tcPr>
          <w:p w14:paraId="0ED76414"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782714D3" w14:textId="77777777" w:rsidR="005E1DAE" w:rsidRPr="00A62BB0" w:rsidRDefault="005E1DAE" w:rsidP="00B9618B">
            <w:pPr>
              <w:keepLines/>
              <w:spacing w:after="0"/>
              <w:jc w:val="center"/>
              <w:rPr>
                <w:rFonts w:ascii="Arial" w:hAnsi="Arial" w:cs="v4.2.0"/>
                <w:sz w:val="18"/>
              </w:rPr>
            </w:pPr>
          </w:p>
        </w:tc>
        <w:tc>
          <w:tcPr>
            <w:tcW w:w="767" w:type="dxa"/>
            <w:vMerge/>
          </w:tcPr>
          <w:p w14:paraId="0E56E063" w14:textId="77777777" w:rsidR="005E1DAE" w:rsidRPr="00A62BB0" w:rsidRDefault="005E1DAE" w:rsidP="00B9618B">
            <w:pPr>
              <w:keepLines/>
              <w:spacing w:after="0"/>
              <w:jc w:val="center"/>
              <w:rPr>
                <w:rFonts w:ascii="Arial" w:hAnsi="Arial" w:cs="v4.2.0"/>
                <w:sz w:val="18"/>
              </w:rPr>
            </w:pPr>
          </w:p>
        </w:tc>
      </w:tr>
      <w:tr w:rsidR="005E1DAE" w:rsidRPr="00A62BB0" w14:paraId="7810D348" w14:textId="77777777" w:rsidTr="00B9618B">
        <w:trPr>
          <w:cantSplit/>
          <w:jc w:val="center"/>
        </w:trPr>
        <w:tc>
          <w:tcPr>
            <w:tcW w:w="1950" w:type="dxa"/>
            <w:vMerge/>
          </w:tcPr>
          <w:p w14:paraId="0EDF732D" w14:textId="77777777" w:rsidR="005E1DAE" w:rsidRPr="00A62BB0" w:rsidRDefault="005E1DAE" w:rsidP="00B9618B">
            <w:pPr>
              <w:keepLines/>
              <w:spacing w:after="0"/>
              <w:rPr>
                <w:rFonts w:ascii="Arial" w:hAnsi="Arial" w:cs="Arial"/>
                <w:sz w:val="18"/>
              </w:rPr>
            </w:pPr>
          </w:p>
        </w:tc>
        <w:tc>
          <w:tcPr>
            <w:tcW w:w="1793" w:type="dxa"/>
            <w:vMerge/>
          </w:tcPr>
          <w:p w14:paraId="2D523EF8" w14:textId="77777777" w:rsidR="005E1DAE" w:rsidRPr="00A62BB0" w:rsidRDefault="005E1DAE" w:rsidP="00B9618B">
            <w:pPr>
              <w:keepLines/>
              <w:spacing w:after="0"/>
              <w:jc w:val="center"/>
              <w:rPr>
                <w:rFonts w:ascii="Arial" w:hAnsi="Arial" w:cs="v4.2.0"/>
                <w:sz w:val="18"/>
              </w:rPr>
            </w:pPr>
          </w:p>
        </w:tc>
        <w:tc>
          <w:tcPr>
            <w:tcW w:w="1418" w:type="dxa"/>
          </w:tcPr>
          <w:p w14:paraId="47467DB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651DC93" w14:textId="77777777" w:rsidR="005E1DAE" w:rsidRPr="00A62BB0" w:rsidRDefault="005E1DAE" w:rsidP="00B9618B">
            <w:pPr>
              <w:keepLines/>
              <w:spacing w:after="0"/>
              <w:jc w:val="center"/>
              <w:rPr>
                <w:rFonts w:ascii="Arial" w:hAnsi="Arial" w:cs="v4.2.0"/>
                <w:sz w:val="18"/>
              </w:rPr>
            </w:pPr>
          </w:p>
        </w:tc>
        <w:tc>
          <w:tcPr>
            <w:tcW w:w="853" w:type="dxa"/>
            <w:vMerge/>
          </w:tcPr>
          <w:p w14:paraId="3D87E059" w14:textId="77777777" w:rsidR="005E1DAE" w:rsidRPr="00A62BB0" w:rsidRDefault="005E1DAE" w:rsidP="00B9618B">
            <w:pPr>
              <w:keepLines/>
              <w:spacing w:after="0"/>
              <w:jc w:val="center"/>
              <w:rPr>
                <w:rFonts w:ascii="Arial" w:hAnsi="Arial" w:cs="v4.2.0"/>
                <w:sz w:val="18"/>
              </w:rPr>
            </w:pPr>
          </w:p>
        </w:tc>
        <w:tc>
          <w:tcPr>
            <w:tcW w:w="899" w:type="dxa"/>
            <w:vMerge/>
          </w:tcPr>
          <w:p w14:paraId="20B6945F" w14:textId="77777777" w:rsidR="005E1DAE" w:rsidRPr="00A62BB0" w:rsidRDefault="005E1DAE" w:rsidP="00B9618B">
            <w:pPr>
              <w:keepLines/>
              <w:spacing w:after="0"/>
              <w:jc w:val="center"/>
              <w:rPr>
                <w:rFonts w:ascii="Arial" w:hAnsi="Arial" w:cs="v4.2.0"/>
                <w:sz w:val="18"/>
              </w:rPr>
            </w:pPr>
          </w:p>
        </w:tc>
        <w:tc>
          <w:tcPr>
            <w:tcW w:w="802" w:type="dxa"/>
            <w:vMerge/>
          </w:tcPr>
          <w:p w14:paraId="1766B26B"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9D7654C" w14:textId="77777777" w:rsidR="005E1DAE" w:rsidRPr="00A62BB0" w:rsidRDefault="005E1DAE" w:rsidP="00B9618B">
            <w:pPr>
              <w:keepLines/>
              <w:spacing w:after="0"/>
              <w:jc w:val="center"/>
              <w:rPr>
                <w:rFonts w:ascii="Arial" w:hAnsi="Arial" w:cs="v4.2.0"/>
                <w:sz w:val="18"/>
              </w:rPr>
            </w:pPr>
          </w:p>
        </w:tc>
        <w:tc>
          <w:tcPr>
            <w:tcW w:w="767" w:type="dxa"/>
            <w:vMerge/>
          </w:tcPr>
          <w:p w14:paraId="3755F7D1" w14:textId="77777777" w:rsidR="005E1DAE" w:rsidRPr="00A62BB0" w:rsidRDefault="005E1DAE" w:rsidP="00B9618B">
            <w:pPr>
              <w:keepLines/>
              <w:spacing w:after="0"/>
              <w:jc w:val="center"/>
              <w:rPr>
                <w:rFonts w:ascii="Arial" w:hAnsi="Arial" w:cs="v4.2.0"/>
                <w:sz w:val="18"/>
              </w:rPr>
            </w:pPr>
          </w:p>
        </w:tc>
      </w:tr>
      <w:tr w:rsidR="005E1DAE" w:rsidRPr="00A62BB0" w14:paraId="6FFD65DF" w14:textId="77777777" w:rsidTr="00B9618B">
        <w:trPr>
          <w:cantSplit/>
          <w:jc w:val="center"/>
        </w:trPr>
        <w:tc>
          <w:tcPr>
            <w:tcW w:w="1950" w:type="dxa"/>
            <w:vMerge w:val="restart"/>
          </w:tcPr>
          <w:p w14:paraId="38866080"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3" w:type="dxa"/>
            <w:vMerge w:val="restart"/>
          </w:tcPr>
          <w:p w14:paraId="1630E55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6CDB28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2EABA88F"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-94</w:t>
            </w:r>
          </w:p>
        </w:tc>
        <w:tc>
          <w:tcPr>
            <w:tcW w:w="853" w:type="dxa"/>
          </w:tcPr>
          <w:p w14:paraId="0A6E3544"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tcPr>
          <w:p w14:paraId="40FE37D6"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tcPr>
          <w:p w14:paraId="73B0E7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50" w:type="dxa"/>
            <w:gridSpan w:val="3"/>
          </w:tcPr>
          <w:p w14:paraId="64A1B2C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tcPr>
          <w:p w14:paraId="2A53E82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-91</w:t>
            </w:r>
          </w:p>
        </w:tc>
      </w:tr>
      <w:tr w:rsidR="005E1DAE" w:rsidRPr="00A62BB0" w14:paraId="05EFC6D7" w14:textId="77777777" w:rsidTr="00B9618B">
        <w:trPr>
          <w:cantSplit/>
          <w:jc w:val="center"/>
        </w:trPr>
        <w:tc>
          <w:tcPr>
            <w:tcW w:w="1950" w:type="dxa"/>
            <w:vMerge/>
          </w:tcPr>
          <w:p w14:paraId="673A1013" w14:textId="77777777" w:rsidR="005E1DAE" w:rsidRPr="00A62BB0" w:rsidRDefault="005E1DAE" w:rsidP="00B9618B">
            <w:pPr>
              <w:keepLines/>
              <w:spacing w:after="0"/>
              <w:rPr>
                <w:rFonts w:ascii="Arial" w:hAnsi="Arial" w:cs="Arial"/>
                <w:sz w:val="18"/>
              </w:rPr>
            </w:pPr>
          </w:p>
        </w:tc>
        <w:tc>
          <w:tcPr>
            <w:tcW w:w="1793" w:type="dxa"/>
            <w:vMerge/>
          </w:tcPr>
          <w:p w14:paraId="398790AE" w14:textId="77777777" w:rsidR="005E1DAE" w:rsidRPr="00A62BB0" w:rsidRDefault="005E1DAE" w:rsidP="00B9618B">
            <w:pPr>
              <w:keepLines/>
              <w:spacing w:after="0"/>
              <w:jc w:val="center"/>
              <w:rPr>
                <w:rFonts w:ascii="Arial" w:hAnsi="Arial" w:cs="v4.2.0"/>
                <w:sz w:val="18"/>
              </w:rPr>
            </w:pPr>
          </w:p>
        </w:tc>
        <w:tc>
          <w:tcPr>
            <w:tcW w:w="1418" w:type="dxa"/>
          </w:tcPr>
          <w:p w14:paraId="20C62CA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6DAB69B7"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-94</w:t>
            </w:r>
          </w:p>
        </w:tc>
        <w:tc>
          <w:tcPr>
            <w:tcW w:w="853" w:type="dxa"/>
          </w:tcPr>
          <w:p w14:paraId="64037F0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99" w:type="dxa"/>
          </w:tcPr>
          <w:p w14:paraId="752CF898"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02" w:type="dxa"/>
          </w:tcPr>
          <w:p w14:paraId="5949E33E"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50" w:type="dxa"/>
            <w:gridSpan w:val="3"/>
          </w:tcPr>
          <w:p w14:paraId="029F9D7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767" w:type="dxa"/>
          </w:tcPr>
          <w:p w14:paraId="40688C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-91</w:t>
            </w:r>
          </w:p>
        </w:tc>
      </w:tr>
      <w:tr w:rsidR="005E1DAE" w:rsidRPr="00A62BB0" w14:paraId="65EDCA49" w14:textId="77777777" w:rsidTr="00B9618B">
        <w:trPr>
          <w:cantSplit/>
          <w:jc w:val="center"/>
        </w:trPr>
        <w:tc>
          <w:tcPr>
            <w:tcW w:w="1950" w:type="dxa"/>
            <w:vMerge/>
          </w:tcPr>
          <w:p w14:paraId="5AABC918" w14:textId="77777777" w:rsidR="005E1DAE" w:rsidRPr="00A62BB0" w:rsidRDefault="005E1DAE" w:rsidP="00B9618B">
            <w:pPr>
              <w:keepLines/>
              <w:spacing w:after="0"/>
              <w:rPr>
                <w:rFonts w:ascii="Arial" w:hAnsi="Arial" w:cs="Arial"/>
                <w:sz w:val="18"/>
              </w:rPr>
            </w:pPr>
          </w:p>
        </w:tc>
        <w:tc>
          <w:tcPr>
            <w:tcW w:w="1793" w:type="dxa"/>
            <w:vMerge/>
          </w:tcPr>
          <w:p w14:paraId="0B4E9742" w14:textId="77777777" w:rsidR="005E1DAE" w:rsidRPr="00A62BB0" w:rsidRDefault="005E1DAE" w:rsidP="00B9618B">
            <w:pPr>
              <w:keepLines/>
              <w:spacing w:after="0"/>
              <w:jc w:val="center"/>
              <w:rPr>
                <w:rFonts w:ascii="Arial" w:hAnsi="Arial" w:cs="v4.2.0"/>
                <w:sz w:val="18"/>
              </w:rPr>
            </w:pPr>
          </w:p>
        </w:tc>
        <w:tc>
          <w:tcPr>
            <w:tcW w:w="1418" w:type="dxa"/>
          </w:tcPr>
          <w:p w14:paraId="610D63E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59BEF6E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-91</w:t>
            </w:r>
          </w:p>
        </w:tc>
        <w:tc>
          <w:tcPr>
            <w:tcW w:w="853" w:type="dxa"/>
          </w:tcPr>
          <w:p w14:paraId="0E12CF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2A2508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27F835D1"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50" w:type="dxa"/>
            <w:gridSpan w:val="3"/>
          </w:tcPr>
          <w:p w14:paraId="7835668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767" w:type="dxa"/>
          </w:tcPr>
          <w:p w14:paraId="33ABEE9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-88</w:t>
            </w:r>
          </w:p>
        </w:tc>
      </w:tr>
      <w:tr w:rsidR="005E1DAE" w:rsidRPr="00A62BB0" w14:paraId="3B2527F9" w14:textId="77777777" w:rsidTr="00B9618B">
        <w:trPr>
          <w:cantSplit/>
          <w:jc w:val="center"/>
        </w:trPr>
        <w:tc>
          <w:tcPr>
            <w:tcW w:w="1950" w:type="dxa"/>
            <w:vMerge w:val="restart"/>
          </w:tcPr>
          <w:p w14:paraId="6E7636C5" w14:textId="77777777" w:rsidR="005E1DAE" w:rsidRPr="00A62BB0" w:rsidRDefault="005E1DAE" w:rsidP="00B9618B">
            <w:pPr>
              <w:keepLines/>
              <w:spacing w:after="0"/>
              <w:rPr>
                <w:rFonts w:ascii="Arial" w:hAnsi="Arial" w:cs="Arial"/>
                <w:sz w:val="18"/>
              </w:rPr>
            </w:pPr>
            <w:r w:rsidRPr="00A62BB0">
              <w:rPr>
                <w:rFonts w:ascii="Arial" w:hAnsi="Arial" w:cs="Arial"/>
                <w:sz w:val="18"/>
              </w:rPr>
              <w:t>Io</w:t>
            </w:r>
          </w:p>
        </w:tc>
        <w:tc>
          <w:tcPr>
            <w:tcW w:w="1793" w:type="dxa"/>
          </w:tcPr>
          <w:p w14:paraId="4820251E"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143CCBF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7B6A65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-64.59</w:t>
            </w:r>
          </w:p>
        </w:tc>
        <w:tc>
          <w:tcPr>
            <w:tcW w:w="853" w:type="dxa"/>
          </w:tcPr>
          <w:p w14:paraId="3BC2E3F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99" w:type="dxa"/>
          </w:tcPr>
          <w:p w14:paraId="3EB13A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02" w:type="dxa"/>
          </w:tcPr>
          <w:p w14:paraId="301C29F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50" w:type="dxa"/>
            <w:gridSpan w:val="3"/>
          </w:tcPr>
          <w:p w14:paraId="4381C61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767" w:type="dxa"/>
          </w:tcPr>
          <w:p w14:paraId="6498208A"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-62.26</w:t>
            </w:r>
          </w:p>
        </w:tc>
      </w:tr>
      <w:tr w:rsidR="005E1DAE" w:rsidRPr="00A62BB0" w14:paraId="1EAA0AF8" w14:textId="77777777" w:rsidTr="00B9618B">
        <w:trPr>
          <w:cantSplit/>
          <w:jc w:val="center"/>
        </w:trPr>
        <w:tc>
          <w:tcPr>
            <w:tcW w:w="1950" w:type="dxa"/>
            <w:vMerge/>
          </w:tcPr>
          <w:p w14:paraId="1B7B4D22" w14:textId="77777777" w:rsidR="005E1DAE" w:rsidRPr="00A62BB0" w:rsidRDefault="005E1DAE" w:rsidP="00B9618B">
            <w:pPr>
              <w:keepLines/>
              <w:spacing w:after="0"/>
              <w:rPr>
                <w:rFonts w:ascii="Arial" w:hAnsi="Arial" w:cs="Arial"/>
                <w:sz w:val="18"/>
              </w:rPr>
            </w:pPr>
          </w:p>
        </w:tc>
        <w:tc>
          <w:tcPr>
            <w:tcW w:w="1793" w:type="dxa"/>
          </w:tcPr>
          <w:p w14:paraId="644AC46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235C8B7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305F1FF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Arial"/>
                <w:sz w:val="18"/>
                <w:lang w:eastAsia="zh-CN"/>
              </w:rPr>
              <w:t>-64.59</w:t>
            </w:r>
          </w:p>
        </w:tc>
        <w:tc>
          <w:tcPr>
            <w:tcW w:w="853" w:type="dxa"/>
          </w:tcPr>
          <w:p w14:paraId="4C5AD28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99" w:type="dxa"/>
          </w:tcPr>
          <w:p w14:paraId="534B3F90" w14:textId="77777777" w:rsidR="005E1DAE" w:rsidRPr="00A62BB0" w:rsidRDefault="005E1DAE" w:rsidP="00B9618B">
            <w:pPr>
              <w:keepLines/>
              <w:spacing w:after="0"/>
              <w:jc w:val="center"/>
              <w:rPr>
                <w:rFonts w:ascii="Arial" w:hAnsi="Arial" w:cs="v4.2.0"/>
                <w:sz w:val="18"/>
              </w:rPr>
            </w:pPr>
            <w:r w:rsidRPr="00A62BB0" w:rsidDel="0000554F">
              <w:rPr>
                <w:rFonts w:ascii="Arial" w:hAnsi="Arial" w:cs="v4.2.0"/>
                <w:sz w:val="18"/>
              </w:rPr>
              <w:t>-</w:t>
            </w:r>
            <w:r w:rsidRPr="00A62BB0">
              <w:rPr>
                <w:rFonts w:ascii="Arial" w:hAnsi="Arial" w:cs="v4.2.0"/>
                <w:sz w:val="18"/>
              </w:rPr>
              <w:t>70.05</w:t>
            </w:r>
          </w:p>
        </w:tc>
        <w:tc>
          <w:tcPr>
            <w:tcW w:w="802" w:type="dxa"/>
          </w:tcPr>
          <w:p w14:paraId="08D24B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50" w:type="dxa"/>
            <w:gridSpan w:val="3"/>
          </w:tcPr>
          <w:p w14:paraId="06B4000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767" w:type="dxa"/>
          </w:tcPr>
          <w:p w14:paraId="4271B142"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-62.26</w:t>
            </w:r>
          </w:p>
        </w:tc>
      </w:tr>
      <w:tr w:rsidR="005E1DAE" w:rsidRPr="00A62BB0" w14:paraId="4D8AEB63" w14:textId="77777777" w:rsidTr="00B9618B">
        <w:trPr>
          <w:cantSplit/>
          <w:jc w:val="center"/>
        </w:trPr>
        <w:tc>
          <w:tcPr>
            <w:tcW w:w="1950" w:type="dxa"/>
            <w:vMerge/>
          </w:tcPr>
          <w:p w14:paraId="7C738556" w14:textId="77777777" w:rsidR="005E1DAE" w:rsidRPr="00A62BB0" w:rsidRDefault="005E1DAE" w:rsidP="00B9618B">
            <w:pPr>
              <w:keepLines/>
              <w:spacing w:after="0"/>
              <w:rPr>
                <w:rFonts w:ascii="Arial" w:hAnsi="Arial" w:cs="Arial"/>
                <w:sz w:val="18"/>
              </w:rPr>
            </w:pPr>
          </w:p>
        </w:tc>
        <w:tc>
          <w:tcPr>
            <w:tcW w:w="1793" w:type="dxa"/>
          </w:tcPr>
          <w:p w14:paraId="76CF2BC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04CE5A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7B65C90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-58.50</w:t>
            </w:r>
          </w:p>
        </w:tc>
        <w:tc>
          <w:tcPr>
            <w:tcW w:w="853" w:type="dxa"/>
          </w:tcPr>
          <w:p w14:paraId="0ADD44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99" w:type="dxa"/>
          </w:tcPr>
          <w:p w14:paraId="6589213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02" w:type="dxa"/>
          </w:tcPr>
          <w:p w14:paraId="58CBD0B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50" w:type="dxa"/>
            <w:gridSpan w:val="3"/>
          </w:tcPr>
          <w:p w14:paraId="1E12A38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767" w:type="dxa"/>
          </w:tcPr>
          <w:p w14:paraId="4C17F12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-56.15</w:t>
            </w:r>
          </w:p>
        </w:tc>
      </w:tr>
      <w:tr w:rsidR="005E1DAE" w:rsidRPr="00A62BB0" w14:paraId="211B1645" w14:textId="77777777" w:rsidTr="00B9618B">
        <w:trPr>
          <w:cantSplit/>
          <w:jc w:val="center"/>
        </w:trPr>
        <w:tc>
          <w:tcPr>
            <w:tcW w:w="1950" w:type="dxa"/>
          </w:tcPr>
          <w:p w14:paraId="657511B9"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Propagation Condition </w:t>
            </w:r>
          </w:p>
        </w:tc>
        <w:tc>
          <w:tcPr>
            <w:tcW w:w="1793" w:type="dxa"/>
          </w:tcPr>
          <w:p w14:paraId="5735E177" w14:textId="77777777" w:rsidR="005E1DAE" w:rsidRPr="00A62BB0" w:rsidRDefault="005E1DAE" w:rsidP="00B9618B">
            <w:pPr>
              <w:keepLines/>
              <w:spacing w:after="0"/>
              <w:jc w:val="center"/>
              <w:rPr>
                <w:rFonts w:ascii="Arial" w:hAnsi="Arial" w:cs="Arial"/>
                <w:sz w:val="18"/>
              </w:rPr>
            </w:pPr>
          </w:p>
        </w:tc>
        <w:tc>
          <w:tcPr>
            <w:tcW w:w="1418" w:type="dxa"/>
          </w:tcPr>
          <w:p w14:paraId="491764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5163" w:type="dxa"/>
            <w:gridSpan w:val="9"/>
          </w:tcPr>
          <w:p w14:paraId="2171AD8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AWGN</w:t>
            </w:r>
          </w:p>
        </w:tc>
      </w:tr>
      <w:tr w:rsidR="005E1DAE" w:rsidRPr="00A62BB0" w14:paraId="4EEBE618" w14:textId="77777777" w:rsidTr="00B9618B">
        <w:trPr>
          <w:cantSplit/>
          <w:jc w:val="center"/>
        </w:trPr>
        <w:tc>
          <w:tcPr>
            <w:tcW w:w="10324" w:type="dxa"/>
            <w:gridSpan w:val="12"/>
          </w:tcPr>
          <w:p w14:paraId="27322312"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49782063"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3267E91F">
                <v:shape id="_x0000_i1147" type="#_x0000_t75" style="width:20.5pt;height:20.5pt" o:ole="" fillcolor="window">
                  <v:imagedata r:id="rId14" o:title=""/>
                </v:shape>
                <o:OLEObject Type="Embed" ProgID="Equation.3" ShapeID="_x0000_i1147" DrawAspect="Content" ObjectID="_1692000396" r:id="rId142"/>
              </w:object>
            </w:r>
            <w:r w:rsidRPr="00A62BB0">
              <w:rPr>
                <w:rFonts w:ascii="Arial" w:hAnsi="Arial" w:cs="Arial"/>
                <w:sz w:val="18"/>
              </w:rPr>
              <w:t xml:space="preserve"> to be fulfilled.</w:t>
            </w:r>
          </w:p>
          <w:p w14:paraId="207F4E4F" w14:textId="77777777" w:rsidR="005E1DAE" w:rsidRPr="00A62BB0" w:rsidRDefault="005E1DAE" w:rsidP="00B9618B">
            <w:pPr>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4AE705CD" w14:textId="77777777" w:rsidR="005E1DAE" w:rsidRPr="00A62BB0" w:rsidRDefault="005E1DAE" w:rsidP="005E1DAE"/>
    <w:p w14:paraId="1BD67692" w14:textId="77777777" w:rsidR="005E1DAE" w:rsidRPr="00A62BB0" w:rsidRDefault="005E1DAE" w:rsidP="005E1DAE">
      <w:pPr>
        <w:pStyle w:val="H6"/>
      </w:pPr>
      <w:r w:rsidRPr="009264FA">
        <w:t>A.6.3.2.1.2.2</w:t>
      </w:r>
      <w:r w:rsidRPr="00A62BB0">
        <w:tab/>
        <w:t>Test Requirements</w:t>
      </w:r>
    </w:p>
    <w:p w14:paraId="0D8F8480"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55DAE496" w14:textId="77777777" w:rsidR="005E1DAE" w:rsidRPr="00A62BB0" w:rsidRDefault="005E1DAE" w:rsidP="005E1DAE">
      <w:pPr>
        <w:rPr>
          <w:rFonts w:cs="v4.2.0"/>
        </w:rPr>
      </w:pPr>
      <w:r w:rsidRPr="00A62BB0">
        <w:rPr>
          <w:rFonts w:cs="v4.2.0"/>
        </w:rPr>
        <w:t xml:space="preserve">The RRC re-establishment delay </w:t>
      </w:r>
      <w:r w:rsidRPr="00A62BB0">
        <w:t>to an unknown NR inter frequency cell</w:t>
      </w:r>
      <w:r w:rsidRPr="00A62BB0">
        <w:rPr>
          <w:rFonts w:cs="v4.2.0"/>
        </w:rPr>
        <w:t xml:space="preserve"> shall be less than 3 s.</w:t>
      </w:r>
    </w:p>
    <w:p w14:paraId="49803046"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55C8C8D7"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CDD107"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7CD8A2C0" w14:textId="77777777" w:rsidR="005E1DAE" w:rsidRPr="00A62BB0" w:rsidRDefault="005E1DAE" w:rsidP="005E1DAE">
      <w:pPr>
        <w:keepLines/>
        <w:ind w:left="1135" w:hanging="851"/>
      </w:pPr>
      <w:r w:rsidRPr="00A62BB0">
        <w:t>Where:</w:t>
      </w:r>
    </w:p>
    <w:p w14:paraId="1DE89C35"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7FBD6BDA" w14:textId="77777777" w:rsidR="005E1DAE" w:rsidRPr="00A62BB0" w:rsidRDefault="009D5984" w:rsidP="005E1DAE">
      <w:pPr>
        <w:ind w:left="851" w:hanging="284"/>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=50 ms+</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rPr>
              </m:ctrlPr>
            </m:naryPr>
            <m:sub>
              <m:r>
                <w:rPr>
                  <w:rFonts w:ascii="Cambria Math" w:hAnsi="Cambria Math"/>
                </w:rPr>
                <m:t>i=1</m:t>
              </m:r>
            </m:sub>
            <m:sup>
              <m:r>
                <w:rPr>
                  <w:rFonts w:ascii="Cambria Math" w:hAnsi="Cambria Math"/>
                </w:rPr>
                <m:t>Nfreq-1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0DF78CB"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2</w:t>
      </w:r>
    </w:p>
    <w:p w14:paraId="3829BB1E"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800 ms</w:t>
      </w:r>
    </w:p>
    <w:p w14:paraId="33FC50A8" w14:textId="77777777" w:rsidR="005E1DAE" w:rsidRPr="00A62BB0" w:rsidRDefault="005E1DAE" w:rsidP="005E1DAE">
      <w:pPr>
        <w:ind w:left="851" w:hanging="284"/>
      </w:pPr>
      <w:r w:rsidRPr="00A62BB0">
        <w:rPr>
          <w:rFonts w:cs="v4.2.0"/>
          <w:iCs/>
        </w:rPr>
        <w:t>T</w:t>
      </w:r>
      <w:r w:rsidRPr="00A62BB0">
        <w:rPr>
          <w:rFonts w:cs="v4.2.0"/>
          <w:iCs/>
          <w:vertAlign w:val="subscript"/>
        </w:rPr>
        <w:t>identify_inter_NR</w:t>
      </w:r>
      <w:r w:rsidRPr="00A62BB0">
        <w:t xml:space="preserve"> = 800 ms</w:t>
      </w:r>
    </w:p>
    <w:p w14:paraId="71AEFFF1"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inter-frequency NR cell.</w:t>
      </w:r>
    </w:p>
    <w:p w14:paraId="619DA241"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7766926B" w14:textId="77777777" w:rsidR="005E1DAE" w:rsidRPr="00A62BB0" w:rsidRDefault="005E1DAE" w:rsidP="005E1DAE">
      <w:r w:rsidRPr="00A62BB0">
        <w:t>This gives a total of 2945 ms, allow 3 s in the test case.</w:t>
      </w:r>
    </w:p>
    <w:p w14:paraId="350C07E9" w14:textId="77777777" w:rsidR="005E1DAE" w:rsidRPr="00A62BB0" w:rsidRDefault="005E1DAE" w:rsidP="005E1DAE">
      <w:pPr>
        <w:pStyle w:val="Heading5"/>
        <w:rPr>
          <w:snapToGrid w:val="0"/>
        </w:rPr>
      </w:pPr>
      <w:r w:rsidRPr="009264FA">
        <w:rPr>
          <w:snapToGrid w:val="0"/>
        </w:rPr>
        <w:t>A.6.3.2.1.3</w:t>
      </w:r>
      <w:r w:rsidRPr="00A62BB0">
        <w:rPr>
          <w:snapToGrid w:val="0"/>
        </w:rPr>
        <w:tab/>
        <w:t>Intra-frequency RRC Re-establishment in FR1 without serving cell timing</w:t>
      </w:r>
    </w:p>
    <w:p w14:paraId="299844FF" w14:textId="77777777" w:rsidR="005E1DAE" w:rsidRPr="00A62BB0" w:rsidRDefault="005E1DAE" w:rsidP="005E1DAE">
      <w:pPr>
        <w:pStyle w:val="H6"/>
      </w:pPr>
      <w:r w:rsidRPr="009264FA">
        <w:t>A.6.3.2.1.3.1</w:t>
      </w:r>
      <w:r w:rsidRPr="00A62BB0">
        <w:tab/>
      </w:r>
      <w:r w:rsidRPr="00A62BB0">
        <w:rPr>
          <w:snapToGrid w:val="0"/>
        </w:rPr>
        <w:t>Test Purpose and Environment</w:t>
      </w:r>
    </w:p>
    <w:p w14:paraId="519BABD3" w14:textId="77777777" w:rsidR="005E1DAE" w:rsidRPr="00A62BB0" w:rsidRDefault="005E1DAE" w:rsidP="005E1DAE">
      <w:pPr>
        <w:rPr>
          <w:rFonts w:cs="v4.2.0"/>
        </w:rPr>
      </w:pPr>
      <w:r w:rsidRPr="00A62BB0">
        <w:rPr>
          <w:rFonts w:cs="v4.2.0"/>
        </w:rPr>
        <w:t>The purpose is to verify that the NR intra-frequency RRC re-establishment delay in FR1 without serving cell timing is within the specified limits. These tests will verify the requirements in clause 6.2.1.</w:t>
      </w:r>
    </w:p>
    <w:p w14:paraId="5C1B988A" w14:textId="77777777" w:rsidR="005E1DAE" w:rsidRPr="00A62BB0" w:rsidRDefault="005E1DAE" w:rsidP="005E1DAE">
      <w:pPr>
        <w:rPr>
          <w:rFonts w:cs="v4.2.0"/>
        </w:rPr>
      </w:pPr>
      <w:r w:rsidRPr="00A62BB0">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29B7CCA3" w14:textId="77777777" w:rsidR="005E1DAE" w:rsidRPr="00A62BB0" w:rsidRDefault="005E1DAE" w:rsidP="005E1DAE">
      <w:pPr>
        <w:pStyle w:val="TH"/>
      </w:pPr>
      <w:r w:rsidRPr="00A62BB0">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85A75BB" w14:textId="77777777" w:rsidTr="00B9618B">
        <w:tc>
          <w:tcPr>
            <w:tcW w:w="2376" w:type="dxa"/>
            <w:shd w:val="clear" w:color="auto" w:fill="auto"/>
          </w:tcPr>
          <w:p w14:paraId="0B324F4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241803E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73CEF1AA" w14:textId="77777777" w:rsidTr="00B9618B">
        <w:tc>
          <w:tcPr>
            <w:tcW w:w="2376" w:type="dxa"/>
            <w:shd w:val="clear" w:color="auto" w:fill="auto"/>
          </w:tcPr>
          <w:p w14:paraId="51636558"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D33B5B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AEF9941" w14:textId="77777777" w:rsidTr="00B9618B">
        <w:tc>
          <w:tcPr>
            <w:tcW w:w="2376" w:type="dxa"/>
            <w:shd w:val="clear" w:color="auto" w:fill="auto"/>
          </w:tcPr>
          <w:p w14:paraId="6519EBF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2E7F0BA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7B97CFCB" w14:textId="77777777" w:rsidTr="00B9618B">
        <w:tc>
          <w:tcPr>
            <w:tcW w:w="2376" w:type="dxa"/>
            <w:shd w:val="clear" w:color="auto" w:fill="auto"/>
          </w:tcPr>
          <w:p w14:paraId="34D72F4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3E3E6AE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B423D92" w14:textId="77777777" w:rsidTr="00B9618B">
        <w:tc>
          <w:tcPr>
            <w:tcW w:w="9606" w:type="dxa"/>
            <w:gridSpan w:val="2"/>
            <w:shd w:val="clear" w:color="auto" w:fill="auto"/>
          </w:tcPr>
          <w:p w14:paraId="0A0BA193"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3740FA95" w14:textId="77777777" w:rsidR="005E1DAE" w:rsidRPr="00A62BB0" w:rsidRDefault="005E1DAE" w:rsidP="005E1DAE"/>
    <w:p w14:paraId="52D9F960" w14:textId="77777777" w:rsidR="005E1DAE" w:rsidRPr="00A62BB0" w:rsidRDefault="005E1DAE" w:rsidP="005E1DAE">
      <w:pPr>
        <w:pStyle w:val="TH"/>
      </w:pPr>
      <w:r w:rsidRPr="00A62BB0">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2FCC7A06" w14:textId="77777777" w:rsidTr="00B9618B">
        <w:trPr>
          <w:cantSplit/>
        </w:trPr>
        <w:tc>
          <w:tcPr>
            <w:tcW w:w="2802" w:type="dxa"/>
            <w:gridSpan w:val="2"/>
          </w:tcPr>
          <w:p w14:paraId="0F40AA26"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3ECC3837"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3B95699A"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6E0107B1"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38910DD5"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77826658" w14:textId="77777777" w:rsidTr="00B9618B">
        <w:trPr>
          <w:cantSplit/>
        </w:trPr>
        <w:tc>
          <w:tcPr>
            <w:tcW w:w="1008" w:type="dxa"/>
            <w:vMerge w:val="restart"/>
          </w:tcPr>
          <w:p w14:paraId="5272034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7AF3D4F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773DE756" w14:textId="77777777" w:rsidR="005E1DAE" w:rsidRPr="00A62BB0" w:rsidRDefault="005E1DAE" w:rsidP="00B9618B">
            <w:pPr>
              <w:keepNext/>
              <w:keepLines/>
              <w:spacing w:after="0"/>
              <w:jc w:val="center"/>
              <w:rPr>
                <w:rFonts w:ascii="Arial" w:hAnsi="Arial" w:cs="Arial"/>
                <w:sz w:val="18"/>
              </w:rPr>
            </w:pPr>
          </w:p>
        </w:tc>
        <w:tc>
          <w:tcPr>
            <w:tcW w:w="1418" w:type="dxa"/>
          </w:tcPr>
          <w:p w14:paraId="1CE0C5C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0F4C2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43E9B2EF" w14:textId="77777777" w:rsidR="005E1DAE" w:rsidRPr="00A62BB0" w:rsidRDefault="005E1DAE" w:rsidP="00B9618B">
            <w:pPr>
              <w:keepNext/>
              <w:keepLines/>
              <w:spacing w:after="0"/>
              <w:jc w:val="center"/>
              <w:rPr>
                <w:rFonts w:ascii="Arial" w:hAnsi="Arial" w:cs="Arial"/>
                <w:sz w:val="18"/>
              </w:rPr>
            </w:pPr>
          </w:p>
        </w:tc>
      </w:tr>
      <w:tr w:rsidR="005E1DAE" w:rsidRPr="00A62BB0" w14:paraId="32018505" w14:textId="77777777" w:rsidTr="00B9618B">
        <w:trPr>
          <w:cantSplit/>
          <w:trHeight w:val="463"/>
        </w:trPr>
        <w:tc>
          <w:tcPr>
            <w:tcW w:w="1008" w:type="dxa"/>
            <w:vMerge/>
          </w:tcPr>
          <w:p w14:paraId="609D30E8" w14:textId="77777777" w:rsidR="005E1DAE" w:rsidRPr="00A62BB0" w:rsidRDefault="005E1DAE" w:rsidP="00B9618B">
            <w:pPr>
              <w:keepNext/>
              <w:keepLines/>
              <w:spacing w:after="0"/>
              <w:rPr>
                <w:rFonts w:ascii="Arial" w:hAnsi="Arial" w:cs="Arial"/>
                <w:sz w:val="18"/>
              </w:rPr>
            </w:pPr>
          </w:p>
        </w:tc>
        <w:tc>
          <w:tcPr>
            <w:tcW w:w="1794" w:type="dxa"/>
          </w:tcPr>
          <w:p w14:paraId="096A26B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485B6284" w14:textId="77777777" w:rsidR="005E1DAE" w:rsidRPr="00A62BB0" w:rsidRDefault="005E1DAE" w:rsidP="00B9618B">
            <w:pPr>
              <w:keepNext/>
              <w:keepLines/>
              <w:spacing w:after="0"/>
              <w:jc w:val="center"/>
              <w:rPr>
                <w:rFonts w:ascii="Arial" w:hAnsi="Arial" w:cs="Arial"/>
                <w:sz w:val="18"/>
              </w:rPr>
            </w:pPr>
          </w:p>
        </w:tc>
        <w:tc>
          <w:tcPr>
            <w:tcW w:w="1418" w:type="dxa"/>
          </w:tcPr>
          <w:p w14:paraId="74DF325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19B7CB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350C400A" w14:textId="77777777" w:rsidR="005E1DAE" w:rsidRPr="00A62BB0" w:rsidRDefault="005E1DAE" w:rsidP="00B9618B">
            <w:pPr>
              <w:keepNext/>
              <w:keepLines/>
              <w:spacing w:after="0"/>
              <w:jc w:val="center"/>
              <w:rPr>
                <w:rFonts w:ascii="Arial" w:hAnsi="Arial" w:cs="Arial"/>
                <w:sz w:val="18"/>
              </w:rPr>
            </w:pPr>
          </w:p>
        </w:tc>
      </w:tr>
      <w:tr w:rsidR="005E1DAE" w:rsidRPr="00A62BB0" w14:paraId="0436B354" w14:textId="77777777" w:rsidTr="00B9618B">
        <w:trPr>
          <w:cantSplit/>
        </w:trPr>
        <w:tc>
          <w:tcPr>
            <w:tcW w:w="1008" w:type="dxa"/>
          </w:tcPr>
          <w:p w14:paraId="7F58CBEE"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0C9475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36753B9C" w14:textId="77777777" w:rsidR="005E1DAE" w:rsidRPr="00A62BB0" w:rsidRDefault="005E1DAE" w:rsidP="00B9618B">
            <w:pPr>
              <w:keepNext/>
              <w:keepLines/>
              <w:spacing w:after="0"/>
              <w:jc w:val="center"/>
              <w:rPr>
                <w:rFonts w:ascii="Arial" w:hAnsi="Arial" w:cs="Arial"/>
                <w:sz w:val="18"/>
              </w:rPr>
            </w:pPr>
          </w:p>
        </w:tc>
        <w:tc>
          <w:tcPr>
            <w:tcW w:w="1418" w:type="dxa"/>
          </w:tcPr>
          <w:p w14:paraId="4A7C9DB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9BC8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41696AE5" w14:textId="77777777" w:rsidR="005E1DAE" w:rsidRPr="00A62BB0" w:rsidRDefault="005E1DAE" w:rsidP="00B9618B">
            <w:pPr>
              <w:keepNext/>
              <w:keepLines/>
              <w:spacing w:after="0"/>
              <w:jc w:val="center"/>
              <w:rPr>
                <w:rFonts w:ascii="Arial" w:hAnsi="Arial" w:cs="Arial"/>
                <w:sz w:val="18"/>
              </w:rPr>
            </w:pPr>
          </w:p>
        </w:tc>
      </w:tr>
      <w:tr w:rsidR="005E1DAE" w:rsidRPr="00A62BB0" w14:paraId="29B77B01" w14:textId="77777777" w:rsidTr="00B9618B">
        <w:trPr>
          <w:cantSplit/>
        </w:trPr>
        <w:tc>
          <w:tcPr>
            <w:tcW w:w="2802" w:type="dxa"/>
            <w:gridSpan w:val="2"/>
          </w:tcPr>
          <w:p w14:paraId="418A52B7"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2940EF8"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350F2DCA"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225C753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w:t>
            </w:r>
          </w:p>
        </w:tc>
        <w:tc>
          <w:tcPr>
            <w:tcW w:w="3544" w:type="dxa"/>
          </w:tcPr>
          <w:p w14:paraId="5009F98D" w14:textId="77777777" w:rsidR="005E1DAE" w:rsidRPr="00A62BB0" w:rsidRDefault="005E1DAE" w:rsidP="00B9618B">
            <w:pPr>
              <w:keepNext/>
              <w:keepLines/>
              <w:spacing w:after="0"/>
              <w:jc w:val="center"/>
              <w:rPr>
                <w:rFonts w:ascii="Arial" w:hAnsi="Arial" w:cs="Arial"/>
                <w:sz w:val="18"/>
              </w:rPr>
            </w:pPr>
          </w:p>
        </w:tc>
      </w:tr>
      <w:tr w:rsidR="005E1DAE" w:rsidRPr="00A62BB0" w14:paraId="7741A04D" w14:textId="77777777" w:rsidTr="00B9618B">
        <w:trPr>
          <w:cantSplit/>
        </w:trPr>
        <w:tc>
          <w:tcPr>
            <w:tcW w:w="2802" w:type="dxa"/>
            <w:gridSpan w:val="2"/>
            <w:vMerge w:val="restart"/>
          </w:tcPr>
          <w:p w14:paraId="7EF69499"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54AFBD79" w14:textId="77777777" w:rsidR="005E1DAE" w:rsidRPr="00A62BB0" w:rsidRDefault="005E1DAE" w:rsidP="00B9618B">
            <w:pPr>
              <w:keepNext/>
              <w:keepLines/>
              <w:spacing w:after="0"/>
              <w:jc w:val="center"/>
              <w:rPr>
                <w:rFonts w:ascii="Arial" w:hAnsi="Arial" w:cs="Arial"/>
                <w:sz w:val="18"/>
              </w:rPr>
            </w:pPr>
          </w:p>
        </w:tc>
        <w:tc>
          <w:tcPr>
            <w:tcW w:w="1418" w:type="dxa"/>
          </w:tcPr>
          <w:p w14:paraId="7504A99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4EEAEF8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 ms</w:t>
            </w:r>
          </w:p>
        </w:tc>
        <w:tc>
          <w:tcPr>
            <w:tcW w:w="3544" w:type="dxa"/>
          </w:tcPr>
          <w:p w14:paraId="25F3063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40B33BED" w14:textId="77777777" w:rsidTr="00B9618B">
        <w:trPr>
          <w:cantSplit/>
        </w:trPr>
        <w:tc>
          <w:tcPr>
            <w:tcW w:w="2802" w:type="dxa"/>
            <w:gridSpan w:val="2"/>
            <w:vMerge/>
          </w:tcPr>
          <w:p w14:paraId="2BAF98A5" w14:textId="77777777" w:rsidR="005E1DAE" w:rsidRPr="00A62BB0" w:rsidRDefault="005E1DAE" w:rsidP="00B9618B">
            <w:pPr>
              <w:keepNext/>
              <w:keepLines/>
              <w:spacing w:after="0"/>
              <w:rPr>
                <w:rFonts w:ascii="Arial" w:hAnsi="Arial" w:cs="Arial"/>
                <w:sz w:val="18"/>
              </w:rPr>
            </w:pPr>
          </w:p>
        </w:tc>
        <w:tc>
          <w:tcPr>
            <w:tcW w:w="708" w:type="dxa"/>
            <w:vMerge/>
          </w:tcPr>
          <w:p w14:paraId="0A7FB05C" w14:textId="77777777" w:rsidR="005E1DAE" w:rsidRPr="00A62BB0" w:rsidRDefault="005E1DAE" w:rsidP="00B9618B">
            <w:pPr>
              <w:keepNext/>
              <w:keepLines/>
              <w:spacing w:after="0"/>
              <w:jc w:val="center"/>
              <w:rPr>
                <w:rFonts w:ascii="Arial" w:hAnsi="Arial" w:cs="v4.2.0"/>
                <w:sz w:val="18"/>
              </w:rPr>
            </w:pPr>
          </w:p>
        </w:tc>
        <w:tc>
          <w:tcPr>
            <w:tcW w:w="1418" w:type="dxa"/>
          </w:tcPr>
          <w:p w14:paraId="5F9D78A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72AD0E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09DCC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5AF42F14" w14:textId="77777777" w:rsidTr="00B9618B">
        <w:trPr>
          <w:cantSplit/>
        </w:trPr>
        <w:tc>
          <w:tcPr>
            <w:tcW w:w="2802" w:type="dxa"/>
            <w:gridSpan w:val="2"/>
            <w:vMerge/>
          </w:tcPr>
          <w:p w14:paraId="370ED568" w14:textId="77777777" w:rsidR="005E1DAE" w:rsidRPr="00A62BB0" w:rsidRDefault="005E1DAE" w:rsidP="00B9618B">
            <w:pPr>
              <w:keepNext/>
              <w:keepLines/>
              <w:spacing w:after="0"/>
              <w:rPr>
                <w:rFonts w:ascii="Arial" w:hAnsi="Arial" w:cs="Arial"/>
                <w:sz w:val="18"/>
              </w:rPr>
            </w:pPr>
          </w:p>
        </w:tc>
        <w:tc>
          <w:tcPr>
            <w:tcW w:w="708" w:type="dxa"/>
            <w:vMerge/>
          </w:tcPr>
          <w:p w14:paraId="4F1DC1B5" w14:textId="77777777" w:rsidR="005E1DAE" w:rsidRPr="00A62BB0" w:rsidRDefault="005E1DAE" w:rsidP="00B9618B">
            <w:pPr>
              <w:keepNext/>
              <w:keepLines/>
              <w:spacing w:after="0"/>
              <w:jc w:val="center"/>
              <w:rPr>
                <w:rFonts w:ascii="Arial" w:hAnsi="Arial" w:cs="v4.2.0"/>
                <w:sz w:val="18"/>
              </w:rPr>
            </w:pPr>
          </w:p>
        </w:tc>
        <w:tc>
          <w:tcPr>
            <w:tcW w:w="1418" w:type="dxa"/>
          </w:tcPr>
          <w:p w14:paraId="439D2F2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00276C7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3792E5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4D67F88B" w14:textId="77777777" w:rsidTr="00B9618B">
        <w:trPr>
          <w:cantSplit/>
        </w:trPr>
        <w:tc>
          <w:tcPr>
            <w:tcW w:w="2802" w:type="dxa"/>
            <w:gridSpan w:val="2"/>
          </w:tcPr>
          <w:p w14:paraId="64BEE8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0ADE96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83768D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0BE24E0"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3999694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735B8B64" w14:textId="77777777" w:rsidTr="00B9618B">
        <w:trPr>
          <w:cantSplit/>
        </w:trPr>
        <w:tc>
          <w:tcPr>
            <w:tcW w:w="2802" w:type="dxa"/>
            <w:gridSpan w:val="2"/>
          </w:tcPr>
          <w:p w14:paraId="28B6D81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98CE4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7D1DCC7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7B3A8B5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1000377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DD548D5" w14:textId="77777777" w:rsidTr="00B9618B">
        <w:trPr>
          <w:cantSplit/>
        </w:trPr>
        <w:tc>
          <w:tcPr>
            <w:tcW w:w="2802" w:type="dxa"/>
            <w:gridSpan w:val="2"/>
          </w:tcPr>
          <w:p w14:paraId="19FF750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7838CD5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3629F62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2D5A3C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6000</w:t>
            </w:r>
          </w:p>
        </w:tc>
        <w:tc>
          <w:tcPr>
            <w:tcW w:w="3544" w:type="dxa"/>
          </w:tcPr>
          <w:p w14:paraId="58F86F5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configured by </w:t>
            </w:r>
            <w:r w:rsidRPr="00A62BB0">
              <w:rPr>
                <w:rFonts w:ascii="Arial" w:hAnsi="Arial"/>
                <w:i/>
                <w:sz w:val="18"/>
              </w:rPr>
              <w:t>RLF-TimersAndConstants</w:t>
            </w:r>
          </w:p>
        </w:tc>
      </w:tr>
      <w:tr w:rsidR="005E1DAE" w:rsidRPr="00A62BB0" w14:paraId="36C0552B" w14:textId="77777777" w:rsidTr="00B9618B">
        <w:trPr>
          <w:cantSplit/>
        </w:trPr>
        <w:tc>
          <w:tcPr>
            <w:tcW w:w="2802" w:type="dxa"/>
            <w:gridSpan w:val="2"/>
          </w:tcPr>
          <w:p w14:paraId="0A58028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6D64AA4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49E59EC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909975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3000</w:t>
            </w:r>
          </w:p>
        </w:tc>
        <w:tc>
          <w:tcPr>
            <w:tcW w:w="3544" w:type="dxa"/>
          </w:tcPr>
          <w:p w14:paraId="50004E1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6511E058" w14:textId="77777777" w:rsidTr="00B9618B">
        <w:trPr>
          <w:cantSplit/>
        </w:trPr>
        <w:tc>
          <w:tcPr>
            <w:tcW w:w="2802" w:type="dxa"/>
            <w:gridSpan w:val="2"/>
          </w:tcPr>
          <w:p w14:paraId="0B902EC9"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355F988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2F6B66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63A003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3A26297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F75A7BB" w14:textId="77777777" w:rsidTr="00B9618B">
        <w:trPr>
          <w:cantSplit/>
        </w:trPr>
        <w:tc>
          <w:tcPr>
            <w:tcW w:w="2802" w:type="dxa"/>
            <w:gridSpan w:val="2"/>
            <w:vMerge w:val="restart"/>
          </w:tcPr>
          <w:p w14:paraId="79D8848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02622DB5" w14:textId="77777777" w:rsidR="005E1DAE" w:rsidRPr="00A62BB0" w:rsidRDefault="005E1DAE" w:rsidP="00B9618B">
            <w:pPr>
              <w:keepNext/>
              <w:keepLines/>
              <w:spacing w:after="0"/>
              <w:jc w:val="center"/>
              <w:rPr>
                <w:rFonts w:ascii="Arial" w:hAnsi="Arial" w:cs="v4.2.0"/>
                <w:sz w:val="18"/>
              </w:rPr>
            </w:pPr>
          </w:p>
        </w:tc>
        <w:tc>
          <w:tcPr>
            <w:tcW w:w="1418" w:type="dxa"/>
          </w:tcPr>
          <w:p w14:paraId="0B801E7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4D1CBC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6287D14F" w14:textId="77777777" w:rsidR="005E1DAE" w:rsidRPr="00A62BB0" w:rsidRDefault="005E1DAE" w:rsidP="00B9618B">
            <w:pPr>
              <w:keepNext/>
              <w:keepLines/>
              <w:spacing w:after="0"/>
              <w:jc w:val="center"/>
              <w:rPr>
                <w:rFonts w:ascii="Arial" w:hAnsi="Arial" w:cs="v4.2.0"/>
                <w:sz w:val="18"/>
              </w:rPr>
            </w:pPr>
          </w:p>
        </w:tc>
      </w:tr>
      <w:tr w:rsidR="005E1DAE" w:rsidRPr="00A62BB0" w14:paraId="72079FE0" w14:textId="77777777" w:rsidTr="00B9618B">
        <w:trPr>
          <w:cantSplit/>
        </w:trPr>
        <w:tc>
          <w:tcPr>
            <w:tcW w:w="2802" w:type="dxa"/>
            <w:gridSpan w:val="2"/>
            <w:vMerge/>
          </w:tcPr>
          <w:p w14:paraId="2FB07738"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FDA615C" w14:textId="77777777" w:rsidR="005E1DAE" w:rsidRPr="00A62BB0" w:rsidRDefault="005E1DAE" w:rsidP="00B9618B">
            <w:pPr>
              <w:keepNext/>
              <w:keepLines/>
              <w:spacing w:after="0"/>
              <w:jc w:val="center"/>
              <w:rPr>
                <w:rFonts w:ascii="Arial" w:hAnsi="Arial" w:cs="v4.2.0"/>
                <w:sz w:val="18"/>
              </w:rPr>
            </w:pPr>
          </w:p>
        </w:tc>
        <w:tc>
          <w:tcPr>
            <w:tcW w:w="1418" w:type="dxa"/>
          </w:tcPr>
          <w:p w14:paraId="17D5BAE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D6EDC8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210FB10A" w14:textId="77777777" w:rsidR="005E1DAE" w:rsidRPr="00A62BB0" w:rsidRDefault="005E1DAE" w:rsidP="00B9618B">
            <w:pPr>
              <w:keepNext/>
              <w:keepLines/>
              <w:spacing w:after="0"/>
              <w:jc w:val="center"/>
              <w:rPr>
                <w:rFonts w:ascii="Arial" w:hAnsi="Arial" w:cs="v4.2.0"/>
                <w:sz w:val="18"/>
              </w:rPr>
            </w:pPr>
          </w:p>
        </w:tc>
      </w:tr>
      <w:tr w:rsidR="005E1DAE" w:rsidRPr="00A62BB0" w14:paraId="2CD13B36" w14:textId="77777777" w:rsidTr="00B9618B">
        <w:trPr>
          <w:cantSplit/>
        </w:trPr>
        <w:tc>
          <w:tcPr>
            <w:tcW w:w="2802" w:type="dxa"/>
            <w:gridSpan w:val="2"/>
            <w:vMerge/>
          </w:tcPr>
          <w:p w14:paraId="298D4D03"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2CD030A7" w14:textId="77777777" w:rsidR="005E1DAE" w:rsidRPr="00A62BB0" w:rsidRDefault="005E1DAE" w:rsidP="00B9618B">
            <w:pPr>
              <w:keepNext/>
              <w:keepLines/>
              <w:spacing w:after="0"/>
              <w:jc w:val="center"/>
              <w:rPr>
                <w:rFonts w:ascii="Arial" w:hAnsi="Arial" w:cs="v4.2.0"/>
                <w:sz w:val="18"/>
              </w:rPr>
            </w:pPr>
          </w:p>
        </w:tc>
        <w:tc>
          <w:tcPr>
            <w:tcW w:w="1418" w:type="dxa"/>
          </w:tcPr>
          <w:p w14:paraId="49E731D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4570B1C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0F618FAB" w14:textId="77777777" w:rsidR="005E1DAE" w:rsidRPr="00A62BB0" w:rsidRDefault="005E1DAE" w:rsidP="00B9618B">
            <w:pPr>
              <w:keepNext/>
              <w:keepLines/>
              <w:spacing w:after="0"/>
              <w:jc w:val="center"/>
              <w:rPr>
                <w:rFonts w:ascii="Arial" w:hAnsi="Arial" w:cs="v4.2.0"/>
                <w:sz w:val="18"/>
              </w:rPr>
            </w:pPr>
          </w:p>
        </w:tc>
      </w:tr>
      <w:tr w:rsidR="005E1DAE" w:rsidRPr="00A62BB0" w14:paraId="1E1675FD" w14:textId="77777777" w:rsidTr="00B9618B">
        <w:trPr>
          <w:cantSplit/>
        </w:trPr>
        <w:tc>
          <w:tcPr>
            <w:tcW w:w="2802" w:type="dxa"/>
            <w:gridSpan w:val="2"/>
            <w:vMerge w:val="restart"/>
          </w:tcPr>
          <w:p w14:paraId="71D940E9"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69C109F"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C3685D8"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72B9806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517F5CC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9642D9F" w14:textId="77777777" w:rsidTr="00B9618B">
        <w:trPr>
          <w:cantSplit/>
        </w:trPr>
        <w:tc>
          <w:tcPr>
            <w:tcW w:w="2802" w:type="dxa"/>
            <w:gridSpan w:val="2"/>
            <w:vMerge/>
          </w:tcPr>
          <w:p w14:paraId="5EB939E2"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02EE7E2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26B4D7B"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398825F4"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724C9F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3DD137E" w14:textId="77777777" w:rsidTr="00B9618B">
        <w:trPr>
          <w:cantSplit/>
        </w:trPr>
        <w:tc>
          <w:tcPr>
            <w:tcW w:w="2802" w:type="dxa"/>
            <w:gridSpan w:val="2"/>
            <w:vMerge/>
          </w:tcPr>
          <w:p w14:paraId="3336E509"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5BFD4D8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F951EC6"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36CA51C5"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0AAFC31E"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7AD84778" w14:textId="77777777" w:rsidTr="00B9618B">
        <w:trPr>
          <w:cantSplit/>
        </w:trPr>
        <w:tc>
          <w:tcPr>
            <w:tcW w:w="2802" w:type="dxa"/>
            <w:gridSpan w:val="2"/>
          </w:tcPr>
          <w:p w14:paraId="23418817"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240EA07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02FB5D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16028E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010D6B41" w14:textId="77777777" w:rsidR="005E1DAE" w:rsidRPr="00A62BB0" w:rsidRDefault="005E1DAE" w:rsidP="00B9618B">
            <w:pPr>
              <w:keepNext/>
              <w:keepLines/>
              <w:spacing w:after="0"/>
              <w:jc w:val="center"/>
              <w:rPr>
                <w:rFonts w:ascii="Arial" w:hAnsi="Arial" w:cs="Arial"/>
                <w:sz w:val="18"/>
              </w:rPr>
            </w:pPr>
          </w:p>
        </w:tc>
      </w:tr>
      <w:tr w:rsidR="005E1DAE" w:rsidRPr="00A62BB0" w14:paraId="15089F14" w14:textId="77777777" w:rsidTr="00B9618B">
        <w:trPr>
          <w:cantSplit/>
        </w:trPr>
        <w:tc>
          <w:tcPr>
            <w:tcW w:w="2802" w:type="dxa"/>
            <w:gridSpan w:val="2"/>
          </w:tcPr>
          <w:p w14:paraId="563AC2E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2753E41F" w14:textId="77777777" w:rsidR="005E1DAE" w:rsidRPr="00A62BB0" w:rsidRDefault="005E1DAE" w:rsidP="00B9618B">
            <w:pPr>
              <w:keepNext/>
              <w:keepLines/>
              <w:spacing w:after="0"/>
              <w:jc w:val="center"/>
              <w:rPr>
                <w:rFonts w:ascii="Arial" w:hAnsi="Arial" w:cs="Arial"/>
                <w:sz w:val="18"/>
              </w:rPr>
            </w:pPr>
          </w:p>
        </w:tc>
        <w:tc>
          <w:tcPr>
            <w:tcW w:w="1418" w:type="dxa"/>
          </w:tcPr>
          <w:p w14:paraId="586348A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E85017"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32557F7D"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7D64D298" w14:textId="77777777" w:rsidTr="00B9618B">
        <w:trPr>
          <w:cantSplit/>
        </w:trPr>
        <w:tc>
          <w:tcPr>
            <w:tcW w:w="2802" w:type="dxa"/>
            <w:gridSpan w:val="2"/>
          </w:tcPr>
          <w:p w14:paraId="06CB6C6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45097BD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7E190B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379CEF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3305B7B1" w14:textId="77777777" w:rsidR="005E1DAE" w:rsidRPr="00A62BB0" w:rsidRDefault="005E1DAE" w:rsidP="00B9618B">
            <w:pPr>
              <w:keepNext/>
              <w:keepLines/>
              <w:spacing w:after="0"/>
              <w:jc w:val="center"/>
              <w:rPr>
                <w:rFonts w:ascii="Arial" w:hAnsi="Arial" w:cs="Arial"/>
                <w:sz w:val="18"/>
              </w:rPr>
            </w:pPr>
          </w:p>
        </w:tc>
      </w:tr>
      <w:tr w:rsidR="005E1DAE" w:rsidRPr="00A62BB0" w14:paraId="1732FD1A" w14:textId="77777777" w:rsidTr="00B9618B">
        <w:trPr>
          <w:cantSplit/>
        </w:trPr>
        <w:tc>
          <w:tcPr>
            <w:tcW w:w="2802" w:type="dxa"/>
            <w:gridSpan w:val="2"/>
          </w:tcPr>
          <w:p w14:paraId="1FF0147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584F089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B09EC3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B6CB05"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6</w:t>
            </w:r>
          </w:p>
        </w:tc>
        <w:tc>
          <w:tcPr>
            <w:tcW w:w="3544" w:type="dxa"/>
          </w:tcPr>
          <w:p w14:paraId="5D977A1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381A4F0C" w14:textId="77777777" w:rsidTr="00B9618B">
        <w:trPr>
          <w:cantSplit/>
        </w:trPr>
        <w:tc>
          <w:tcPr>
            <w:tcW w:w="2802" w:type="dxa"/>
            <w:gridSpan w:val="2"/>
          </w:tcPr>
          <w:p w14:paraId="1A248B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07175B36"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2612CEA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A8DD02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3</w:t>
            </w:r>
          </w:p>
        </w:tc>
        <w:tc>
          <w:tcPr>
            <w:tcW w:w="3544" w:type="dxa"/>
          </w:tcPr>
          <w:p w14:paraId="6D783872" w14:textId="77777777" w:rsidR="005E1DAE" w:rsidRPr="00A62BB0" w:rsidRDefault="005E1DAE" w:rsidP="00B9618B">
            <w:pPr>
              <w:keepNext/>
              <w:keepLines/>
              <w:spacing w:after="0"/>
              <w:jc w:val="center"/>
              <w:rPr>
                <w:rFonts w:ascii="Arial" w:hAnsi="Arial" w:cs="Arial"/>
                <w:sz w:val="18"/>
              </w:rPr>
            </w:pPr>
          </w:p>
        </w:tc>
      </w:tr>
    </w:tbl>
    <w:p w14:paraId="64574CE9" w14:textId="77777777" w:rsidR="005E1DAE" w:rsidRPr="00A62BB0" w:rsidRDefault="005E1DAE" w:rsidP="005E1DAE"/>
    <w:p w14:paraId="042E606A" w14:textId="77777777" w:rsidR="005E1DAE" w:rsidRPr="00A62BB0" w:rsidRDefault="005E1DAE" w:rsidP="005E1DAE">
      <w:pPr>
        <w:pStyle w:val="TH"/>
      </w:pPr>
      <w:r w:rsidRPr="00A62BB0">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5E1DAE" w:rsidRPr="00A62BB0" w14:paraId="768A5080" w14:textId="77777777" w:rsidTr="00B9618B">
        <w:trPr>
          <w:cantSplit/>
          <w:jc w:val="center"/>
        </w:trPr>
        <w:tc>
          <w:tcPr>
            <w:tcW w:w="1951" w:type="dxa"/>
            <w:vMerge w:val="restart"/>
            <w:tcBorders>
              <w:top w:val="single" w:sz="4" w:space="0" w:color="auto"/>
              <w:left w:val="single" w:sz="4" w:space="0" w:color="auto"/>
            </w:tcBorders>
          </w:tcPr>
          <w:p w14:paraId="023566D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55B77057"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795DADD2"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3"/>
            <w:tcBorders>
              <w:top w:val="single" w:sz="4" w:space="0" w:color="auto"/>
            </w:tcBorders>
          </w:tcPr>
          <w:p w14:paraId="19E23792"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3"/>
            <w:tcBorders>
              <w:top w:val="single" w:sz="4" w:space="0" w:color="auto"/>
              <w:right w:val="single" w:sz="4" w:space="0" w:color="auto"/>
            </w:tcBorders>
          </w:tcPr>
          <w:p w14:paraId="167A8D4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470DFBB5" w14:textId="77777777" w:rsidTr="00B9618B">
        <w:trPr>
          <w:cantSplit/>
          <w:jc w:val="center"/>
        </w:trPr>
        <w:tc>
          <w:tcPr>
            <w:tcW w:w="1951" w:type="dxa"/>
            <w:vMerge/>
            <w:tcBorders>
              <w:left w:val="single" w:sz="4" w:space="0" w:color="auto"/>
              <w:bottom w:val="single" w:sz="4" w:space="0" w:color="auto"/>
            </w:tcBorders>
          </w:tcPr>
          <w:p w14:paraId="333F46CC"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1D8BC32C"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15CB3844" w14:textId="77777777" w:rsidR="005E1DAE" w:rsidRPr="00A62BB0" w:rsidRDefault="005E1DAE" w:rsidP="00B9618B">
            <w:pPr>
              <w:keepNext/>
              <w:keepLines/>
              <w:spacing w:after="0"/>
              <w:jc w:val="center"/>
              <w:rPr>
                <w:rFonts w:ascii="Arial" w:hAnsi="Arial" w:cs="v4.2.0"/>
                <w:b/>
                <w:sz w:val="18"/>
              </w:rPr>
            </w:pPr>
          </w:p>
        </w:tc>
        <w:tc>
          <w:tcPr>
            <w:tcW w:w="992" w:type="dxa"/>
            <w:tcBorders>
              <w:bottom w:val="single" w:sz="4" w:space="0" w:color="auto"/>
            </w:tcBorders>
          </w:tcPr>
          <w:p w14:paraId="303A54E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tcBorders>
              <w:bottom w:val="single" w:sz="4" w:space="0" w:color="auto"/>
            </w:tcBorders>
          </w:tcPr>
          <w:p w14:paraId="48D817B4"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251242E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489DBB6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tcBorders>
              <w:bottom w:val="single" w:sz="4" w:space="0" w:color="auto"/>
            </w:tcBorders>
          </w:tcPr>
          <w:p w14:paraId="662B920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308DB2B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39AA87EF" w14:textId="77777777" w:rsidTr="00B9618B">
        <w:trPr>
          <w:cantSplit/>
          <w:jc w:val="center"/>
        </w:trPr>
        <w:tc>
          <w:tcPr>
            <w:tcW w:w="1951" w:type="dxa"/>
            <w:vMerge w:val="restart"/>
            <w:tcBorders>
              <w:left w:val="single" w:sz="4" w:space="0" w:color="auto"/>
            </w:tcBorders>
          </w:tcPr>
          <w:p w14:paraId="7E7E37C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4B2FA6A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E189C1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11293F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3"/>
            <w:tcBorders>
              <w:bottom w:val="single" w:sz="4" w:space="0" w:color="auto"/>
            </w:tcBorders>
          </w:tcPr>
          <w:p w14:paraId="7679CC9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643B0703" w14:textId="77777777" w:rsidTr="00B9618B">
        <w:trPr>
          <w:cantSplit/>
          <w:jc w:val="center"/>
        </w:trPr>
        <w:tc>
          <w:tcPr>
            <w:tcW w:w="1951" w:type="dxa"/>
            <w:vMerge/>
            <w:tcBorders>
              <w:left w:val="single" w:sz="4" w:space="0" w:color="auto"/>
            </w:tcBorders>
          </w:tcPr>
          <w:p w14:paraId="5E2DB5F6"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1AAA8BE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BC658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234DD8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3"/>
            <w:tcBorders>
              <w:bottom w:val="single" w:sz="4" w:space="0" w:color="auto"/>
            </w:tcBorders>
          </w:tcPr>
          <w:p w14:paraId="7C8061F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35ADDE01" w14:textId="77777777" w:rsidTr="00B9618B">
        <w:trPr>
          <w:cantSplit/>
          <w:jc w:val="center"/>
        </w:trPr>
        <w:tc>
          <w:tcPr>
            <w:tcW w:w="1951" w:type="dxa"/>
            <w:vMerge/>
            <w:tcBorders>
              <w:left w:val="single" w:sz="4" w:space="0" w:color="auto"/>
              <w:bottom w:val="single" w:sz="4" w:space="0" w:color="auto"/>
            </w:tcBorders>
          </w:tcPr>
          <w:p w14:paraId="4788E69D"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03FDC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62BDF5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C22CAF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3"/>
            <w:tcBorders>
              <w:bottom w:val="single" w:sz="4" w:space="0" w:color="auto"/>
            </w:tcBorders>
          </w:tcPr>
          <w:p w14:paraId="6DD23E5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00FC04A4" w14:textId="77777777" w:rsidTr="00B9618B">
        <w:trPr>
          <w:cantSplit/>
          <w:jc w:val="center"/>
        </w:trPr>
        <w:tc>
          <w:tcPr>
            <w:tcW w:w="1951" w:type="dxa"/>
            <w:vMerge w:val="restart"/>
            <w:tcBorders>
              <w:left w:val="single" w:sz="4" w:space="0" w:color="auto"/>
            </w:tcBorders>
          </w:tcPr>
          <w:p w14:paraId="6A2A9CE9" w14:textId="77777777" w:rsidR="005E1DAE" w:rsidRPr="00A62BB0" w:rsidRDefault="005E1DAE" w:rsidP="00B9618B">
            <w:pPr>
              <w:keepNext/>
              <w:keepLines/>
              <w:spacing w:after="0"/>
              <w:rPr>
                <w:rFonts w:ascii="Arial" w:hAnsi="Arial" w:cs="Arial"/>
                <w:sz w:val="18"/>
                <w:lang w:eastAsia="zh-CN"/>
              </w:rPr>
            </w:pPr>
            <w:del w:id="1340" w:author="Karajani Bledar 1SI1" w:date="2021-08-05T18:28:00Z">
              <w:r w:rsidRPr="00A62BB0" w:rsidDel="008F195D">
                <w:rPr>
                  <w:rFonts w:ascii="Arial" w:hAnsi="Arial" w:cs="Arial"/>
                  <w:sz w:val="18"/>
                  <w:lang w:eastAsia="zh-CN"/>
                </w:rPr>
                <w:delText>PDSCH RMC configuration</w:delText>
              </w:r>
            </w:del>
          </w:p>
        </w:tc>
        <w:tc>
          <w:tcPr>
            <w:tcW w:w="1794" w:type="dxa"/>
            <w:vMerge w:val="restart"/>
          </w:tcPr>
          <w:p w14:paraId="7FD27A9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8B62542" w14:textId="77777777" w:rsidR="005E1DAE" w:rsidRPr="00A62BB0" w:rsidRDefault="005E1DAE" w:rsidP="00B9618B">
            <w:pPr>
              <w:keepNext/>
              <w:keepLines/>
              <w:spacing w:after="0"/>
              <w:jc w:val="center"/>
              <w:rPr>
                <w:rFonts w:ascii="Arial" w:hAnsi="Arial" w:cs="v4.2.0"/>
                <w:sz w:val="18"/>
                <w:lang w:eastAsia="zh-CN"/>
              </w:rPr>
            </w:pPr>
            <w:del w:id="1341" w:author="Karajani Bledar 1SI1" w:date="2021-08-05T18:28:00Z">
              <w:r w:rsidRPr="00A62BB0" w:rsidDel="008F195D">
                <w:rPr>
                  <w:rFonts w:ascii="Arial" w:hAnsi="Arial" w:cs="v4.2.0"/>
                  <w:sz w:val="18"/>
                  <w:lang w:eastAsia="zh-CN"/>
                </w:rPr>
                <w:delText>1</w:delText>
              </w:r>
            </w:del>
          </w:p>
        </w:tc>
        <w:tc>
          <w:tcPr>
            <w:tcW w:w="2742" w:type="dxa"/>
            <w:gridSpan w:val="3"/>
            <w:tcBorders>
              <w:bottom w:val="single" w:sz="4" w:space="0" w:color="auto"/>
            </w:tcBorders>
          </w:tcPr>
          <w:p w14:paraId="0EC0418D" w14:textId="77777777" w:rsidR="005E1DAE" w:rsidRPr="00A62BB0" w:rsidRDefault="005E1DAE" w:rsidP="00B9618B">
            <w:pPr>
              <w:keepNext/>
              <w:keepLines/>
              <w:spacing w:after="0"/>
              <w:jc w:val="center"/>
              <w:rPr>
                <w:rFonts w:ascii="Arial" w:hAnsi="Arial" w:cs="v4.2.0"/>
                <w:sz w:val="18"/>
                <w:lang w:eastAsia="zh-CN"/>
              </w:rPr>
            </w:pPr>
            <w:del w:id="1342" w:author="Karajani Bledar 1SI1" w:date="2021-08-05T18:28:00Z">
              <w:r w:rsidRPr="00A62BB0" w:rsidDel="008F195D">
                <w:rPr>
                  <w:rFonts w:ascii="Arial" w:hAnsi="Arial" w:cs="v4.2.0"/>
                  <w:sz w:val="18"/>
                  <w:lang w:eastAsia="zh-CN"/>
                </w:rPr>
                <w:delText>SR.1.1 FDD</w:delText>
              </w:r>
            </w:del>
          </w:p>
        </w:tc>
        <w:tc>
          <w:tcPr>
            <w:tcW w:w="2419" w:type="dxa"/>
            <w:gridSpan w:val="3"/>
            <w:vMerge w:val="restart"/>
          </w:tcPr>
          <w:p w14:paraId="009F7945" w14:textId="77777777" w:rsidR="005E1DAE" w:rsidRPr="00A62BB0" w:rsidRDefault="005E1DAE" w:rsidP="00B9618B">
            <w:pPr>
              <w:keepNext/>
              <w:keepLines/>
              <w:spacing w:after="0"/>
              <w:jc w:val="center"/>
              <w:rPr>
                <w:rFonts w:ascii="Arial" w:hAnsi="Arial" w:cs="v4.2.0"/>
                <w:sz w:val="18"/>
                <w:lang w:eastAsia="zh-CN"/>
              </w:rPr>
            </w:pPr>
            <w:del w:id="1343" w:author="Karajani Bledar 1SI1" w:date="2021-08-05T18:28:00Z">
              <w:r w:rsidRPr="00A62BB0" w:rsidDel="008F195D">
                <w:rPr>
                  <w:rFonts w:ascii="Arial" w:hAnsi="Arial" w:cs="v4.2.0"/>
                  <w:sz w:val="18"/>
                  <w:lang w:eastAsia="zh-CN"/>
                </w:rPr>
                <w:delText>N/A</w:delText>
              </w:r>
            </w:del>
          </w:p>
        </w:tc>
      </w:tr>
      <w:tr w:rsidR="005E1DAE" w:rsidRPr="00A62BB0" w14:paraId="035D1465" w14:textId="77777777" w:rsidTr="00B9618B">
        <w:trPr>
          <w:cantSplit/>
          <w:jc w:val="center"/>
        </w:trPr>
        <w:tc>
          <w:tcPr>
            <w:tcW w:w="1951" w:type="dxa"/>
            <w:vMerge/>
            <w:tcBorders>
              <w:left w:val="single" w:sz="4" w:space="0" w:color="auto"/>
            </w:tcBorders>
          </w:tcPr>
          <w:p w14:paraId="5F4AC06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1C2FC1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04D4449" w14:textId="77777777" w:rsidR="005E1DAE" w:rsidRPr="00A62BB0" w:rsidRDefault="005E1DAE" w:rsidP="00B9618B">
            <w:pPr>
              <w:keepNext/>
              <w:keepLines/>
              <w:spacing w:after="0"/>
              <w:jc w:val="center"/>
              <w:rPr>
                <w:rFonts w:ascii="Arial" w:hAnsi="Arial" w:cs="v4.2.0"/>
                <w:sz w:val="18"/>
                <w:lang w:eastAsia="zh-CN"/>
              </w:rPr>
            </w:pPr>
            <w:del w:id="1344" w:author="Karajani Bledar 1SI1" w:date="2021-08-05T18:28:00Z">
              <w:r w:rsidRPr="00A62BB0" w:rsidDel="008F195D">
                <w:rPr>
                  <w:rFonts w:ascii="Arial" w:hAnsi="Arial" w:cs="v4.2.0"/>
                  <w:sz w:val="18"/>
                  <w:lang w:eastAsia="zh-CN"/>
                </w:rPr>
                <w:delText>2</w:delText>
              </w:r>
            </w:del>
          </w:p>
        </w:tc>
        <w:tc>
          <w:tcPr>
            <w:tcW w:w="2742" w:type="dxa"/>
            <w:gridSpan w:val="3"/>
            <w:tcBorders>
              <w:bottom w:val="single" w:sz="4" w:space="0" w:color="auto"/>
            </w:tcBorders>
          </w:tcPr>
          <w:p w14:paraId="6F41871F" w14:textId="77777777" w:rsidR="005E1DAE" w:rsidRPr="00A62BB0" w:rsidRDefault="005E1DAE" w:rsidP="00B9618B">
            <w:pPr>
              <w:keepNext/>
              <w:keepLines/>
              <w:spacing w:after="0"/>
              <w:jc w:val="center"/>
              <w:rPr>
                <w:rFonts w:ascii="Arial" w:hAnsi="Arial" w:cs="v4.2.0"/>
                <w:sz w:val="18"/>
                <w:lang w:eastAsia="zh-CN"/>
              </w:rPr>
            </w:pPr>
            <w:del w:id="1345" w:author="Karajani Bledar 1SI1" w:date="2021-08-05T18:28:00Z">
              <w:r w:rsidRPr="00A62BB0" w:rsidDel="008F195D">
                <w:rPr>
                  <w:rFonts w:ascii="Arial" w:hAnsi="Arial" w:cs="v4.2.0"/>
                  <w:sz w:val="18"/>
                  <w:lang w:eastAsia="zh-CN"/>
                </w:rPr>
                <w:delText>SR.1.1 TDD</w:delText>
              </w:r>
            </w:del>
          </w:p>
        </w:tc>
        <w:tc>
          <w:tcPr>
            <w:tcW w:w="2419" w:type="dxa"/>
            <w:gridSpan w:val="3"/>
            <w:vMerge/>
          </w:tcPr>
          <w:p w14:paraId="3FE9B1F7"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585EA2EF" w14:textId="77777777" w:rsidTr="00B9618B">
        <w:trPr>
          <w:cantSplit/>
          <w:jc w:val="center"/>
        </w:trPr>
        <w:tc>
          <w:tcPr>
            <w:tcW w:w="1951" w:type="dxa"/>
            <w:vMerge/>
            <w:tcBorders>
              <w:left w:val="single" w:sz="4" w:space="0" w:color="auto"/>
              <w:bottom w:val="single" w:sz="4" w:space="0" w:color="auto"/>
            </w:tcBorders>
          </w:tcPr>
          <w:p w14:paraId="24E41AFE"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5DEC53D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E5A646F" w14:textId="77777777" w:rsidR="005E1DAE" w:rsidRPr="00A62BB0" w:rsidRDefault="005E1DAE" w:rsidP="00B9618B">
            <w:pPr>
              <w:keepNext/>
              <w:keepLines/>
              <w:spacing w:after="0"/>
              <w:jc w:val="center"/>
              <w:rPr>
                <w:rFonts w:ascii="Arial" w:hAnsi="Arial" w:cs="v4.2.0"/>
                <w:sz w:val="18"/>
                <w:lang w:eastAsia="zh-CN"/>
              </w:rPr>
            </w:pPr>
            <w:del w:id="1346" w:author="Karajani Bledar 1SI1" w:date="2021-08-05T18:28:00Z">
              <w:r w:rsidRPr="00A62BB0" w:rsidDel="008F195D">
                <w:rPr>
                  <w:rFonts w:ascii="Arial" w:hAnsi="Arial" w:cs="v4.2.0"/>
                  <w:sz w:val="18"/>
                  <w:lang w:eastAsia="zh-CN"/>
                </w:rPr>
                <w:delText>3</w:delText>
              </w:r>
            </w:del>
          </w:p>
        </w:tc>
        <w:tc>
          <w:tcPr>
            <w:tcW w:w="2742" w:type="dxa"/>
            <w:gridSpan w:val="3"/>
            <w:tcBorders>
              <w:bottom w:val="single" w:sz="4" w:space="0" w:color="auto"/>
            </w:tcBorders>
          </w:tcPr>
          <w:p w14:paraId="7CCBC8AB" w14:textId="77777777" w:rsidR="005E1DAE" w:rsidRPr="00A62BB0" w:rsidRDefault="005E1DAE" w:rsidP="00B9618B">
            <w:pPr>
              <w:keepNext/>
              <w:keepLines/>
              <w:spacing w:after="0"/>
              <w:jc w:val="center"/>
              <w:rPr>
                <w:rFonts w:ascii="Arial" w:hAnsi="Arial" w:cs="v4.2.0"/>
                <w:sz w:val="18"/>
                <w:lang w:eastAsia="zh-CN"/>
              </w:rPr>
            </w:pPr>
            <w:del w:id="1347" w:author="Karajani Bledar 1SI1" w:date="2021-08-05T18:28:00Z">
              <w:r w:rsidRPr="00A62BB0" w:rsidDel="008F195D">
                <w:rPr>
                  <w:rFonts w:ascii="Arial" w:hAnsi="Arial" w:cs="v4.2.0"/>
                  <w:sz w:val="18"/>
                  <w:lang w:eastAsia="zh-CN"/>
                </w:rPr>
                <w:delText>SR.2.1 TDD</w:delText>
              </w:r>
            </w:del>
          </w:p>
        </w:tc>
        <w:tc>
          <w:tcPr>
            <w:tcW w:w="2419" w:type="dxa"/>
            <w:gridSpan w:val="3"/>
            <w:vMerge/>
            <w:tcBorders>
              <w:bottom w:val="single" w:sz="4" w:space="0" w:color="auto"/>
            </w:tcBorders>
          </w:tcPr>
          <w:p w14:paraId="30DE39DD"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858BB3C" w14:textId="77777777" w:rsidTr="00B9618B">
        <w:trPr>
          <w:cantSplit/>
          <w:jc w:val="center"/>
          <w:ins w:id="1348" w:author="Karajani Bledar 1SI1" w:date="2021-08-05T18:27:00Z"/>
        </w:trPr>
        <w:tc>
          <w:tcPr>
            <w:tcW w:w="1951" w:type="dxa"/>
            <w:vMerge w:val="restart"/>
            <w:tcBorders>
              <w:left w:val="single" w:sz="4" w:space="0" w:color="auto"/>
            </w:tcBorders>
          </w:tcPr>
          <w:p w14:paraId="419D87E3" w14:textId="77777777" w:rsidR="005E1DAE" w:rsidRPr="00A62BB0" w:rsidRDefault="005E1DAE" w:rsidP="00B9618B">
            <w:pPr>
              <w:keepNext/>
              <w:keepLines/>
              <w:spacing w:after="0"/>
              <w:rPr>
                <w:ins w:id="1349" w:author="Karajani Bledar 1SI1" w:date="2021-08-05T18:27:00Z"/>
                <w:rFonts w:ascii="Arial" w:hAnsi="Arial" w:cs="Arial"/>
                <w:sz w:val="18"/>
                <w:lang w:eastAsia="zh-CN"/>
              </w:rPr>
            </w:pPr>
            <w:ins w:id="1350" w:author="Karajani Bledar 1SI1" w:date="2021-08-05T18:28:00Z">
              <w:r w:rsidRPr="00A62BB0">
                <w:rPr>
                  <w:rFonts w:ascii="Arial" w:hAnsi="Arial" w:cs="Arial"/>
                  <w:sz w:val="18"/>
                  <w:lang w:eastAsia="zh-CN"/>
                </w:rPr>
                <w:t>PDSCH RMC configuration</w:t>
              </w:r>
            </w:ins>
          </w:p>
        </w:tc>
        <w:tc>
          <w:tcPr>
            <w:tcW w:w="1794" w:type="dxa"/>
            <w:vMerge w:val="restart"/>
          </w:tcPr>
          <w:p w14:paraId="5372D9DE" w14:textId="77777777" w:rsidR="005E1DAE" w:rsidRPr="00A62BB0" w:rsidRDefault="005E1DAE" w:rsidP="00B9618B">
            <w:pPr>
              <w:keepNext/>
              <w:keepLines/>
              <w:spacing w:after="0"/>
              <w:jc w:val="center"/>
              <w:rPr>
                <w:ins w:id="1351" w:author="Karajani Bledar 1SI1" w:date="2021-08-05T18:27:00Z"/>
                <w:rFonts w:ascii="Arial" w:hAnsi="Arial" w:cs="Arial"/>
                <w:sz w:val="18"/>
              </w:rPr>
            </w:pPr>
          </w:p>
        </w:tc>
        <w:tc>
          <w:tcPr>
            <w:tcW w:w="1418" w:type="dxa"/>
            <w:tcBorders>
              <w:bottom w:val="single" w:sz="4" w:space="0" w:color="auto"/>
            </w:tcBorders>
          </w:tcPr>
          <w:p w14:paraId="781D01A5" w14:textId="77777777" w:rsidR="005E1DAE" w:rsidRPr="00A62BB0" w:rsidRDefault="005E1DAE" w:rsidP="00B9618B">
            <w:pPr>
              <w:keepNext/>
              <w:keepLines/>
              <w:spacing w:after="0"/>
              <w:jc w:val="center"/>
              <w:rPr>
                <w:ins w:id="1352" w:author="Karajani Bledar 1SI1" w:date="2021-08-05T18:27:00Z"/>
                <w:rFonts w:ascii="Arial" w:hAnsi="Arial" w:cs="v4.2.0"/>
                <w:sz w:val="18"/>
                <w:lang w:eastAsia="zh-CN"/>
              </w:rPr>
            </w:pPr>
            <w:ins w:id="1353" w:author="Karajani Bledar 1SI1" w:date="2021-08-05T18:28:00Z">
              <w:r w:rsidRPr="00A62BB0">
                <w:rPr>
                  <w:rFonts w:ascii="Arial" w:hAnsi="Arial" w:cs="v4.2.0"/>
                  <w:sz w:val="18"/>
                  <w:lang w:eastAsia="zh-CN"/>
                </w:rPr>
                <w:t>1</w:t>
              </w:r>
            </w:ins>
          </w:p>
        </w:tc>
        <w:tc>
          <w:tcPr>
            <w:tcW w:w="2742" w:type="dxa"/>
            <w:gridSpan w:val="3"/>
            <w:tcBorders>
              <w:bottom w:val="single" w:sz="4" w:space="0" w:color="auto"/>
            </w:tcBorders>
          </w:tcPr>
          <w:p w14:paraId="0BD51BA5" w14:textId="77777777" w:rsidR="005E1DAE" w:rsidRPr="00A62BB0" w:rsidRDefault="005E1DAE" w:rsidP="00B9618B">
            <w:pPr>
              <w:keepNext/>
              <w:keepLines/>
              <w:spacing w:after="0"/>
              <w:jc w:val="center"/>
              <w:rPr>
                <w:ins w:id="1354" w:author="Karajani Bledar 1SI1" w:date="2021-08-05T18:27:00Z"/>
                <w:rFonts w:ascii="Arial" w:hAnsi="Arial" w:cs="v4.2.0"/>
                <w:sz w:val="18"/>
                <w:lang w:eastAsia="zh-CN"/>
              </w:rPr>
            </w:pPr>
            <w:ins w:id="1355" w:author="Karajani Bledar 1SI1" w:date="2021-08-05T18:28:00Z">
              <w:r w:rsidRPr="00A62BB0">
                <w:rPr>
                  <w:rFonts w:ascii="Arial" w:hAnsi="Arial" w:cs="v4.2.0"/>
                  <w:sz w:val="18"/>
                  <w:lang w:eastAsia="zh-CN"/>
                </w:rPr>
                <w:t>SR.1.1 FDD</w:t>
              </w:r>
            </w:ins>
          </w:p>
        </w:tc>
        <w:tc>
          <w:tcPr>
            <w:tcW w:w="2419" w:type="dxa"/>
            <w:gridSpan w:val="3"/>
            <w:tcBorders>
              <w:bottom w:val="single" w:sz="4" w:space="0" w:color="auto"/>
            </w:tcBorders>
          </w:tcPr>
          <w:p w14:paraId="0992306F" w14:textId="77777777" w:rsidR="005E1DAE" w:rsidRPr="00A62BB0" w:rsidRDefault="005E1DAE" w:rsidP="00B9618B">
            <w:pPr>
              <w:keepNext/>
              <w:keepLines/>
              <w:spacing w:after="0"/>
              <w:jc w:val="center"/>
              <w:rPr>
                <w:ins w:id="1356" w:author="Karajani Bledar 1SI1" w:date="2021-08-05T18:27:00Z"/>
                <w:rFonts w:ascii="Arial" w:hAnsi="Arial" w:cs="v4.2.0"/>
                <w:sz w:val="18"/>
                <w:lang w:eastAsia="zh-CN"/>
              </w:rPr>
            </w:pPr>
            <w:ins w:id="1357" w:author="Karajani Bledar 1SI1" w:date="2021-08-05T18:28:00Z">
              <w:r w:rsidRPr="00A62BB0">
                <w:rPr>
                  <w:rFonts w:ascii="Arial" w:hAnsi="Arial" w:cs="v4.2.0"/>
                  <w:sz w:val="18"/>
                  <w:lang w:eastAsia="zh-CN"/>
                </w:rPr>
                <w:t>SR.1.1 FDD</w:t>
              </w:r>
            </w:ins>
          </w:p>
        </w:tc>
      </w:tr>
      <w:tr w:rsidR="005E1DAE" w:rsidRPr="00A62BB0" w14:paraId="324DD33B" w14:textId="77777777" w:rsidTr="00B9618B">
        <w:trPr>
          <w:cantSplit/>
          <w:jc w:val="center"/>
          <w:ins w:id="1358" w:author="Karajani Bledar 1SI1" w:date="2021-08-05T18:27:00Z"/>
        </w:trPr>
        <w:tc>
          <w:tcPr>
            <w:tcW w:w="1951" w:type="dxa"/>
            <w:vMerge/>
            <w:tcBorders>
              <w:left w:val="single" w:sz="4" w:space="0" w:color="auto"/>
            </w:tcBorders>
          </w:tcPr>
          <w:p w14:paraId="0F13CD62" w14:textId="77777777" w:rsidR="005E1DAE" w:rsidRPr="00A62BB0" w:rsidRDefault="005E1DAE" w:rsidP="00B9618B">
            <w:pPr>
              <w:keepNext/>
              <w:keepLines/>
              <w:spacing w:after="0"/>
              <w:rPr>
                <w:ins w:id="1359" w:author="Karajani Bledar 1SI1" w:date="2021-08-05T18:27:00Z"/>
                <w:rFonts w:ascii="Arial" w:hAnsi="Arial" w:cs="Arial"/>
                <w:sz w:val="18"/>
                <w:lang w:eastAsia="zh-CN"/>
              </w:rPr>
            </w:pPr>
          </w:p>
        </w:tc>
        <w:tc>
          <w:tcPr>
            <w:tcW w:w="1794" w:type="dxa"/>
            <w:vMerge/>
          </w:tcPr>
          <w:p w14:paraId="05BAE140" w14:textId="77777777" w:rsidR="005E1DAE" w:rsidRPr="00A62BB0" w:rsidRDefault="005E1DAE" w:rsidP="00B9618B">
            <w:pPr>
              <w:keepNext/>
              <w:keepLines/>
              <w:spacing w:after="0"/>
              <w:jc w:val="center"/>
              <w:rPr>
                <w:ins w:id="1360" w:author="Karajani Bledar 1SI1" w:date="2021-08-05T18:27:00Z"/>
                <w:rFonts w:ascii="Arial" w:hAnsi="Arial" w:cs="Arial"/>
                <w:sz w:val="18"/>
              </w:rPr>
            </w:pPr>
          </w:p>
        </w:tc>
        <w:tc>
          <w:tcPr>
            <w:tcW w:w="1418" w:type="dxa"/>
            <w:tcBorders>
              <w:bottom w:val="single" w:sz="4" w:space="0" w:color="auto"/>
            </w:tcBorders>
          </w:tcPr>
          <w:p w14:paraId="6D601403" w14:textId="77777777" w:rsidR="005E1DAE" w:rsidRPr="00A62BB0" w:rsidRDefault="005E1DAE" w:rsidP="00B9618B">
            <w:pPr>
              <w:keepNext/>
              <w:keepLines/>
              <w:spacing w:after="0"/>
              <w:jc w:val="center"/>
              <w:rPr>
                <w:ins w:id="1361" w:author="Karajani Bledar 1SI1" w:date="2021-08-05T18:27:00Z"/>
                <w:rFonts w:ascii="Arial" w:hAnsi="Arial" w:cs="v4.2.0"/>
                <w:sz w:val="18"/>
                <w:lang w:eastAsia="zh-CN"/>
              </w:rPr>
            </w:pPr>
            <w:ins w:id="1362" w:author="Karajani Bledar 1SI1" w:date="2021-08-05T18:28:00Z">
              <w:r w:rsidRPr="00A62BB0">
                <w:rPr>
                  <w:rFonts w:ascii="Arial" w:hAnsi="Arial" w:cs="v4.2.0"/>
                  <w:sz w:val="18"/>
                  <w:lang w:eastAsia="zh-CN"/>
                </w:rPr>
                <w:t>2</w:t>
              </w:r>
            </w:ins>
          </w:p>
        </w:tc>
        <w:tc>
          <w:tcPr>
            <w:tcW w:w="2742" w:type="dxa"/>
            <w:gridSpan w:val="3"/>
            <w:tcBorders>
              <w:bottom w:val="single" w:sz="4" w:space="0" w:color="auto"/>
            </w:tcBorders>
          </w:tcPr>
          <w:p w14:paraId="19ECA709" w14:textId="77777777" w:rsidR="005E1DAE" w:rsidRPr="00A62BB0" w:rsidRDefault="005E1DAE" w:rsidP="00B9618B">
            <w:pPr>
              <w:keepNext/>
              <w:keepLines/>
              <w:spacing w:after="0"/>
              <w:jc w:val="center"/>
              <w:rPr>
                <w:ins w:id="1363" w:author="Karajani Bledar 1SI1" w:date="2021-08-05T18:27:00Z"/>
                <w:rFonts w:ascii="Arial" w:hAnsi="Arial" w:cs="v4.2.0"/>
                <w:sz w:val="18"/>
                <w:lang w:eastAsia="zh-CN"/>
              </w:rPr>
            </w:pPr>
            <w:ins w:id="1364" w:author="Karajani Bledar 1SI1" w:date="2021-08-05T18:28:00Z">
              <w:r w:rsidRPr="00A62BB0">
                <w:rPr>
                  <w:rFonts w:ascii="Arial" w:hAnsi="Arial" w:cs="v4.2.0"/>
                  <w:sz w:val="18"/>
                  <w:lang w:eastAsia="zh-CN"/>
                </w:rPr>
                <w:t>SR.1.1 TDD</w:t>
              </w:r>
            </w:ins>
          </w:p>
        </w:tc>
        <w:tc>
          <w:tcPr>
            <w:tcW w:w="2419" w:type="dxa"/>
            <w:gridSpan w:val="3"/>
            <w:tcBorders>
              <w:bottom w:val="single" w:sz="4" w:space="0" w:color="auto"/>
            </w:tcBorders>
          </w:tcPr>
          <w:p w14:paraId="26D0C622" w14:textId="77777777" w:rsidR="005E1DAE" w:rsidRPr="00A62BB0" w:rsidRDefault="005E1DAE" w:rsidP="00B9618B">
            <w:pPr>
              <w:keepNext/>
              <w:keepLines/>
              <w:spacing w:after="0"/>
              <w:jc w:val="center"/>
              <w:rPr>
                <w:ins w:id="1365" w:author="Karajani Bledar 1SI1" w:date="2021-08-05T18:27:00Z"/>
                <w:rFonts w:ascii="Arial" w:hAnsi="Arial" w:cs="v4.2.0"/>
                <w:sz w:val="18"/>
                <w:lang w:eastAsia="zh-CN"/>
              </w:rPr>
            </w:pPr>
            <w:ins w:id="1366" w:author="Karajani Bledar 1SI1" w:date="2021-08-05T18:28:00Z">
              <w:r w:rsidRPr="00A62BB0">
                <w:rPr>
                  <w:rFonts w:ascii="Arial" w:hAnsi="Arial" w:cs="v4.2.0"/>
                  <w:sz w:val="18"/>
                  <w:lang w:eastAsia="zh-CN"/>
                </w:rPr>
                <w:t>SR.1.1 TDD</w:t>
              </w:r>
            </w:ins>
          </w:p>
        </w:tc>
      </w:tr>
      <w:tr w:rsidR="005E1DAE" w:rsidRPr="00A62BB0" w14:paraId="3404F950" w14:textId="77777777" w:rsidTr="00B9618B">
        <w:trPr>
          <w:cantSplit/>
          <w:jc w:val="center"/>
          <w:ins w:id="1367" w:author="Karajani Bledar 1SI1" w:date="2021-08-05T18:27:00Z"/>
        </w:trPr>
        <w:tc>
          <w:tcPr>
            <w:tcW w:w="1951" w:type="dxa"/>
            <w:vMerge/>
            <w:tcBorders>
              <w:left w:val="single" w:sz="4" w:space="0" w:color="auto"/>
              <w:bottom w:val="single" w:sz="4" w:space="0" w:color="auto"/>
            </w:tcBorders>
          </w:tcPr>
          <w:p w14:paraId="6EAD3FD8" w14:textId="77777777" w:rsidR="005E1DAE" w:rsidRPr="00A62BB0" w:rsidRDefault="005E1DAE" w:rsidP="00B9618B">
            <w:pPr>
              <w:keepNext/>
              <w:keepLines/>
              <w:spacing w:after="0"/>
              <w:rPr>
                <w:ins w:id="1368" w:author="Karajani Bledar 1SI1" w:date="2021-08-05T18:27:00Z"/>
                <w:rFonts w:ascii="Arial" w:hAnsi="Arial" w:cs="Arial"/>
                <w:sz w:val="18"/>
                <w:lang w:eastAsia="zh-CN"/>
              </w:rPr>
            </w:pPr>
          </w:p>
        </w:tc>
        <w:tc>
          <w:tcPr>
            <w:tcW w:w="1794" w:type="dxa"/>
            <w:vMerge/>
            <w:tcBorders>
              <w:bottom w:val="single" w:sz="4" w:space="0" w:color="auto"/>
            </w:tcBorders>
          </w:tcPr>
          <w:p w14:paraId="07773144" w14:textId="77777777" w:rsidR="005E1DAE" w:rsidRPr="00A62BB0" w:rsidRDefault="005E1DAE" w:rsidP="00B9618B">
            <w:pPr>
              <w:keepNext/>
              <w:keepLines/>
              <w:spacing w:after="0"/>
              <w:jc w:val="center"/>
              <w:rPr>
                <w:ins w:id="1369" w:author="Karajani Bledar 1SI1" w:date="2021-08-05T18:27:00Z"/>
                <w:rFonts w:ascii="Arial" w:hAnsi="Arial" w:cs="Arial"/>
                <w:sz w:val="18"/>
              </w:rPr>
            </w:pPr>
          </w:p>
        </w:tc>
        <w:tc>
          <w:tcPr>
            <w:tcW w:w="1418" w:type="dxa"/>
            <w:tcBorders>
              <w:bottom w:val="single" w:sz="4" w:space="0" w:color="auto"/>
            </w:tcBorders>
          </w:tcPr>
          <w:p w14:paraId="02A9B17C" w14:textId="77777777" w:rsidR="005E1DAE" w:rsidRPr="00A62BB0" w:rsidRDefault="005E1DAE" w:rsidP="00B9618B">
            <w:pPr>
              <w:keepNext/>
              <w:keepLines/>
              <w:spacing w:after="0"/>
              <w:jc w:val="center"/>
              <w:rPr>
                <w:ins w:id="1370" w:author="Karajani Bledar 1SI1" w:date="2021-08-05T18:27:00Z"/>
                <w:rFonts w:ascii="Arial" w:hAnsi="Arial" w:cs="v4.2.0"/>
                <w:sz w:val="18"/>
                <w:lang w:eastAsia="zh-CN"/>
              </w:rPr>
            </w:pPr>
            <w:ins w:id="1371" w:author="Karajani Bledar 1SI1" w:date="2021-08-05T18:28:00Z">
              <w:r w:rsidRPr="00A62BB0">
                <w:rPr>
                  <w:rFonts w:ascii="Arial" w:hAnsi="Arial" w:cs="v4.2.0"/>
                  <w:sz w:val="18"/>
                  <w:lang w:eastAsia="zh-CN"/>
                </w:rPr>
                <w:t>3</w:t>
              </w:r>
            </w:ins>
          </w:p>
        </w:tc>
        <w:tc>
          <w:tcPr>
            <w:tcW w:w="2742" w:type="dxa"/>
            <w:gridSpan w:val="3"/>
            <w:tcBorders>
              <w:bottom w:val="single" w:sz="4" w:space="0" w:color="auto"/>
            </w:tcBorders>
          </w:tcPr>
          <w:p w14:paraId="430A82DE" w14:textId="77777777" w:rsidR="005E1DAE" w:rsidRPr="00A62BB0" w:rsidRDefault="005E1DAE" w:rsidP="00B9618B">
            <w:pPr>
              <w:keepNext/>
              <w:keepLines/>
              <w:spacing w:after="0"/>
              <w:jc w:val="center"/>
              <w:rPr>
                <w:ins w:id="1372" w:author="Karajani Bledar 1SI1" w:date="2021-08-05T18:27:00Z"/>
                <w:rFonts w:ascii="Arial" w:hAnsi="Arial" w:cs="v4.2.0"/>
                <w:sz w:val="18"/>
                <w:lang w:eastAsia="zh-CN"/>
              </w:rPr>
            </w:pPr>
            <w:ins w:id="1373" w:author="Karajani Bledar 1SI1" w:date="2021-08-05T18:28:00Z">
              <w:r w:rsidRPr="00A62BB0">
                <w:rPr>
                  <w:rFonts w:ascii="Arial" w:hAnsi="Arial" w:cs="v4.2.0"/>
                  <w:sz w:val="18"/>
                  <w:lang w:eastAsia="zh-CN"/>
                </w:rPr>
                <w:t>SR.2.1 TDD</w:t>
              </w:r>
            </w:ins>
          </w:p>
        </w:tc>
        <w:tc>
          <w:tcPr>
            <w:tcW w:w="2419" w:type="dxa"/>
            <w:gridSpan w:val="3"/>
            <w:tcBorders>
              <w:bottom w:val="single" w:sz="4" w:space="0" w:color="auto"/>
            </w:tcBorders>
          </w:tcPr>
          <w:p w14:paraId="054B478F" w14:textId="77777777" w:rsidR="005E1DAE" w:rsidRPr="00A62BB0" w:rsidRDefault="005E1DAE" w:rsidP="00B9618B">
            <w:pPr>
              <w:keepNext/>
              <w:keepLines/>
              <w:spacing w:after="0"/>
              <w:jc w:val="center"/>
              <w:rPr>
                <w:ins w:id="1374" w:author="Karajani Bledar 1SI1" w:date="2021-08-05T18:27:00Z"/>
                <w:rFonts w:ascii="Arial" w:hAnsi="Arial" w:cs="v4.2.0"/>
                <w:sz w:val="18"/>
                <w:lang w:eastAsia="zh-CN"/>
              </w:rPr>
            </w:pPr>
            <w:ins w:id="1375" w:author="Karajani Bledar 1SI1" w:date="2021-08-05T18:28:00Z">
              <w:r w:rsidRPr="00A62BB0">
                <w:rPr>
                  <w:rFonts w:ascii="Arial" w:hAnsi="Arial" w:cs="v4.2.0"/>
                  <w:sz w:val="18"/>
                  <w:lang w:eastAsia="zh-CN"/>
                </w:rPr>
                <w:t>SR.2.1 TDD</w:t>
              </w:r>
            </w:ins>
          </w:p>
        </w:tc>
      </w:tr>
      <w:tr w:rsidR="005E1DAE" w:rsidRPr="00A62BB0" w14:paraId="22F8C975" w14:textId="77777777" w:rsidTr="00B9618B">
        <w:trPr>
          <w:cantSplit/>
          <w:jc w:val="center"/>
        </w:trPr>
        <w:tc>
          <w:tcPr>
            <w:tcW w:w="1951" w:type="dxa"/>
            <w:vMerge w:val="restart"/>
            <w:tcBorders>
              <w:left w:val="single" w:sz="4" w:space="0" w:color="auto"/>
            </w:tcBorders>
          </w:tcPr>
          <w:p w14:paraId="3DDD4D07"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6DE0CCA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417E49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03A9E22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3"/>
            <w:tcBorders>
              <w:bottom w:val="single" w:sz="4" w:space="0" w:color="auto"/>
            </w:tcBorders>
          </w:tcPr>
          <w:p w14:paraId="2755D5D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49F4047F" w14:textId="77777777" w:rsidTr="00B9618B">
        <w:trPr>
          <w:cantSplit/>
          <w:jc w:val="center"/>
        </w:trPr>
        <w:tc>
          <w:tcPr>
            <w:tcW w:w="1951" w:type="dxa"/>
            <w:vMerge/>
            <w:tcBorders>
              <w:left w:val="single" w:sz="4" w:space="0" w:color="auto"/>
            </w:tcBorders>
          </w:tcPr>
          <w:p w14:paraId="3D55641F"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EED23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802DFA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14B87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3"/>
            <w:tcBorders>
              <w:bottom w:val="single" w:sz="4" w:space="0" w:color="auto"/>
            </w:tcBorders>
          </w:tcPr>
          <w:p w14:paraId="499DE8A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41F5F1C" w14:textId="77777777" w:rsidTr="00B9618B">
        <w:trPr>
          <w:cantSplit/>
          <w:jc w:val="center"/>
        </w:trPr>
        <w:tc>
          <w:tcPr>
            <w:tcW w:w="1951" w:type="dxa"/>
            <w:vMerge/>
            <w:tcBorders>
              <w:left w:val="single" w:sz="4" w:space="0" w:color="auto"/>
              <w:bottom w:val="single" w:sz="4" w:space="0" w:color="auto"/>
            </w:tcBorders>
          </w:tcPr>
          <w:p w14:paraId="315D64AA"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6EB902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05B2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53A6A13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3"/>
            <w:tcBorders>
              <w:bottom w:val="single" w:sz="4" w:space="0" w:color="auto"/>
            </w:tcBorders>
          </w:tcPr>
          <w:p w14:paraId="3A83FA2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415E9851" w14:textId="77777777" w:rsidTr="00B9618B">
        <w:trPr>
          <w:cantSplit/>
          <w:jc w:val="center"/>
        </w:trPr>
        <w:tc>
          <w:tcPr>
            <w:tcW w:w="1951" w:type="dxa"/>
            <w:vMerge w:val="restart"/>
            <w:tcBorders>
              <w:left w:val="single" w:sz="4" w:space="0" w:color="auto"/>
            </w:tcBorders>
          </w:tcPr>
          <w:p w14:paraId="7290AB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3320C5E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B5596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6D8D96A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3"/>
            <w:tcBorders>
              <w:bottom w:val="single" w:sz="4" w:space="0" w:color="auto"/>
            </w:tcBorders>
          </w:tcPr>
          <w:p w14:paraId="6BDABBA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6C1CCCA" w14:textId="77777777" w:rsidTr="00B9618B">
        <w:trPr>
          <w:cantSplit/>
          <w:jc w:val="center"/>
        </w:trPr>
        <w:tc>
          <w:tcPr>
            <w:tcW w:w="1951" w:type="dxa"/>
            <w:vMerge/>
            <w:tcBorders>
              <w:left w:val="single" w:sz="4" w:space="0" w:color="auto"/>
            </w:tcBorders>
          </w:tcPr>
          <w:p w14:paraId="65062561"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37D4DEC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C73E27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4C2FAF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3"/>
            <w:tcBorders>
              <w:bottom w:val="single" w:sz="4" w:space="0" w:color="auto"/>
            </w:tcBorders>
          </w:tcPr>
          <w:p w14:paraId="4721CCF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6C6CD249" w14:textId="77777777" w:rsidTr="00B9618B">
        <w:trPr>
          <w:cantSplit/>
          <w:jc w:val="center"/>
        </w:trPr>
        <w:tc>
          <w:tcPr>
            <w:tcW w:w="1951" w:type="dxa"/>
            <w:vMerge/>
            <w:tcBorders>
              <w:left w:val="single" w:sz="4" w:space="0" w:color="auto"/>
              <w:bottom w:val="single" w:sz="4" w:space="0" w:color="auto"/>
            </w:tcBorders>
          </w:tcPr>
          <w:p w14:paraId="03DA5B25"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E7545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79C36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EF3CBF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3"/>
            <w:tcBorders>
              <w:bottom w:val="single" w:sz="4" w:space="0" w:color="auto"/>
            </w:tcBorders>
          </w:tcPr>
          <w:p w14:paraId="79E54AA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7F47522C" w14:textId="77777777" w:rsidTr="00B9618B">
        <w:trPr>
          <w:cantSplit/>
          <w:jc w:val="center"/>
        </w:trPr>
        <w:tc>
          <w:tcPr>
            <w:tcW w:w="1951" w:type="dxa"/>
            <w:tcBorders>
              <w:left w:val="single" w:sz="4" w:space="0" w:color="auto"/>
              <w:bottom w:val="single" w:sz="4" w:space="0" w:color="auto"/>
            </w:tcBorders>
          </w:tcPr>
          <w:p w14:paraId="25CC259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23CB016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E0277D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7FBBF9EC"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3"/>
            <w:tcBorders>
              <w:bottom w:val="single" w:sz="4" w:space="0" w:color="auto"/>
            </w:tcBorders>
          </w:tcPr>
          <w:p w14:paraId="696FC0E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472A3FE0" w14:textId="77777777" w:rsidTr="00B9618B">
        <w:trPr>
          <w:cantSplit/>
          <w:jc w:val="center"/>
        </w:trPr>
        <w:tc>
          <w:tcPr>
            <w:tcW w:w="1951" w:type="dxa"/>
            <w:tcBorders>
              <w:left w:val="single" w:sz="4" w:space="0" w:color="auto"/>
              <w:bottom w:val="single" w:sz="4" w:space="0" w:color="auto"/>
            </w:tcBorders>
          </w:tcPr>
          <w:p w14:paraId="6E286B6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1FAD2D5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1B1B4E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2976E3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3"/>
            <w:tcBorders>
              <w:bottom w:val="single" w:sz="4" w:space="0" w:color="auto"/>
            </w:tcBorders>
          </w:tcPr>
          <w:p w14:paraId="50F44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48D55A31" w14:textId="77777777" w:rsidTr="00B9618B">
        <w:trPr>
          <w:cantSplit/>
          <w:jc w:val="center"/>
        </w:trPr>
        <w:tc>
          <w:tcPr>
            <w:tcW w:w="1951" w:type="dxa"/>
            <w:tcBorders>
              <w:left w:val="single" w:sz="4" w:space="0" w:color="auto"/>
              <w:bottom w:val="single" w:sz="4" w:space="0" w:color="auto"/>
            </w:tcBorders>
          </w:tcPr>
          <w:p w14:paraId="3AE14F1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0A4E419"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0CF87C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34977D2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3"/>
            <w:tcBorders>
              <w:bottom w:val="single" w:sz="4" w:space="0" w:color="auto"/>
            </w:tcBorders>
          </w:tcPr>
          <w:p w14:paraId="32AA42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2E9447EE" w14:textId="77777777" w:rsidTr="00B9618B">
        <w:trPr>
          <w:cantSplit/>
          <w:jc w:val="center"/>
        </w:trPr>
        <w:tc>
          <w:tcPr>
            <w:tcW w:w="1951" w:type="dxa"/>
            <w:tcBorders>
              <w:left w:val="single" w:sz="4" w:space="0" w:color="auto"/>
              <w:bottom w:val="single" w:sz="4" w:space="0" w:color="auto"/>
            </w:tcBorders>
          </w:tcPr>
          <w:p w14:paraId="3BF1E9D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4AA4018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0DC0CB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64DF71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3"/>
            <w:tcBorders>
              <w:bottom w:val="single" w:sz="4" w:space="0" w:color="auto"/>
            </w:tcBorders>
          </w:tcPr>
          <w:p w14:paraId="6B15636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34C36179" w14:textId="77777777" w:rsidTr="00B9618B">
        <w:trPr>
          <w:cantSplit/>
          <w:trHeight w:val="141"/>
          <w:jc w:val="center"/>
        </w:trPr>
        <w:tc>
          <w:tcPr>
            <w:tcW w:w="1951" w:type="dxa"/>
            <w:vMerge w:val="restart"/>
          </w:tcPr>
          <w:p w14:paraId="09984EB4"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57670FF2">
                <v:shape id="_x0000_i1148" type="#_x0000_t75" style="width:31pt;height:10.5pt" o:ole="" fillcolor="window">
                  <v:imagedata r:id="rId32" o:title=""/>
                </v:shape>
                <o:OLEObject Type="Embed" ProgID="Equation.3" ShapeID="_x0000_i1148" DrawAspect="Content" ObjectID="_1692000397" r:id="rId143"/>
              </w:object>
            </w:r>
          </w:p>
        </w:tc>
        <w:tc>
          <w:tcPr>
            <w:tcW w:w="1794" w:type="dxa"/>
            <w:vMerge w:val="restart"/>
          </w:tcPr>
          <w:p w14:paraId="33100FA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0A365A3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622F6E7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50AE4C9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9BDD40A"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127C558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46EA0A56"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1B9B6D7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FD3CD4C" w14:textId="77777777" w:rsidTr="00B9618B">
        <w:trPr>
          <w:cantSplit/>
          <w:trHeight w:val="141"/>
          <w:jc w:val="center"/>
        </w:trPr>
        <w:tc>
          <w:tcPr>
            <w:tcW w:w="1951" w:type="dxa"/>
            <w:vMerge/>
          </w:tcPr>
          <w:p w14:paraId="467F205F" w14:textId="77777777" w:rsidR="005E1DAE" w:rsidRPr="00A62BB0" w:rsidRDefault="005E1DAE" w:rsidP="00B9618B">
            <w:pPr>
              <w:keepNext/>
              <w:keepLines/>
              <w:spacing w:after="0"/>
              <w:rPr>
                <w:rFonts w:ascii="Arial" w:hAnsi="Arial" w:cs="Arial"/>
                <w:sz w:val="18"/>
              </w:rPr>
            </w:pPr>
          </w:p>
        </w:tc>
        <w:tc>
          <w:tcPr>
            <w:tcW w:w="1794" w:type="dxa"/>
            <w:vMerge/>
          </w:tcPr>
          <w:p w14:paraId="1609A5F2" w14:textId="77777777" w:rsidR="005E1DAE" w:rsidRPr="00A62BB0" w:rsidRDefault="005E1DAE" w:rsidP="00B9618B">
            <w:pPr>
              <w:keepNext/>
              <w:keepLines/>
              <w:spacing w:after="0"/>
              <w:jc w:val="center"/>
              <w:rPr>
                <w:rFonts w:ascii="Arial" w:hAnsi="Arial" w:cs="v4.2.0"/>
                <w:sz w:val="18"/>
              </w:rPr>
            </w:pPr>
          </w:p>
        </w:tc>
        <w:tc>
          <w:tcPr>
            <w:tcW w:w="1418" w:type="dxa"/>
          </w:tcPr>
          <w:p w14:paraId="0B2FE8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47FE957C" w14:textId="77777777" w:rsidR="005E1DAE" w:rsidRPr="00A62BB0" w:rsidRDefault="005E1DAE" w:rsidP="00B9618B">
            <w:pPr>
              <w:keepNext/>
              <w:keepLines/>
              <w:spacing w:after="0"/>
              <w:jc w:val="center"/>
              <w:rPr>
                <w:rFonts w:ascii="Arial" w:hAnsi="Arial" w:cs="v4.2.0"/>
                <w:sz w:val="18"/>
              </w:rPr>
            </w:pPr>
          </w:p>
        </w:tc>
        <w:tc>
          <w:tcPr>
            <w:tcW w:w="851" w:type="dxa"/>
            <w:vMerge/>
          </w:tcPr>
          <w:p w14:paraId="0CB97EF5" w14:textId="77777777" w:rsidR="005E1DAE" w:rsidRPr="00A62BB0" w:rsidRDefault="005E1DAE" w:rsidP="00B9618B">
            <w:pPr>
              <w:keepNext/>
              <w:keepLines/>
              <w:spacing w:after="0"/>
              <w:jc w:val="center"/>
              <w:rPr>
                <w:rFonts w:ascii="Arial" w:hAnsi="Arial" w:cs="v4.2.0"/>
                <w:sz w:val="18"/>
              </w:rPr>
            </w:pPr>
          </w:p>
        </w:tc>
        <w:tc>
          <w:tcPr>
            <w:tcW w:w="899" w:type="dxa"/>
            <w:vMerge/>
          </w:tcPr>
          <w:p w14:paraId="4348265D" w14:textId="77777777" w:rsidR="005E1DAE" w:rsidRPr="00A62BB0" w:rsidRDefault="005E1DAE" w:rsidP="00B9618B">
            <w:pPr>
              <w:keepNext/>
              <w:keepLines/>
              <w:spacing w:after="0"/>
              <w:jc w:val="center"/>
              <w:rPr>
                <w:rFonts w:ascii="Arial" w:hAnsi="Arial" w:cs="v4.2.0"/>
                <w:sz w:val="18"/>
              </w:rPr>
            </w:pPr>
          </w:p>
        </w:tc>
        <w:tc>
          <w:tcPr>
            <w:tcW w:w="802" w:type="dxa"/>
            <w:vMerge/>
          </w:tcPr>
          <w:p w14:paraId="41F4A1D1" w14:textId="77777777" w:rsidR="005E1DAE" w:rsidRPr="00A62BB0" w:rsidRDefault="005E1DAE" w:rsidP="00B9618B">
            <w:pPr>
              <w:keepNext/>
              <w:keepLines/>
              <w:spacing w:after="0"/>
              <w:jc w:val="center"/>
              <w:rPr>
                <w:rFonts w:ascii="Arial" w:hAnsi="Arial" w:cs="v4.2.0"/>
                <w:sz w:val="18"/>
              </w:rPr>
            </w:pPr>
          </w:p>
        </w:tc>
        <w:tc>
          <w:tcPr>
            <w:tcW w:w="850" w:type="dxa"/>
            <w:vMerge/>
          </w:tcPr>
          <w:p w14:paraId="60F09535" w14:textId="77777777" w:rsidR="005E1DAE" w:rsidRPr="00A62BB0" w:rsidRDefault="005E1DAE" w:rsidP="00B9618B">
            <w:pPr>
              <w:keepNext/>
              <w:keepLines/>
              <w:spacing w:after="0"/>
              <w:jc w:val="center"/>
              <w:rPr>
                <w:rFonts w:ascii="Arial" w:hAnsi="Arial" w:cs="v4.2.0"/>
                <w:sz w:val="18"/>
              </w:rPr>
            </w:pPr>
          </w:p>
        </w:tc>
        <w:tc>
          <w:tcPr>
            <w:tcW w:w="767" w:type="dxa"/>
            <w:vMerge/>
          </w:tcPr>
          <w:p w14:paraId="0898FAA2" w14:textId="77777777" w:rsidR="005E1DAE" w:rsidRPr="00A62BB0" w:rsidRDefault="005E1DAE" w:rsidP="00B9618B">
            <w:pPr>
              <w:keepNext/>
              <w:keepLines/>
              <w:spacing w:after="0"/>
              <w:jc w:val="center"/>
              <w:rPr>
                <w:rFonts w:ascii="Arial" w:hAnsi="Arial" w:cs="v4.2.0"/>
                <w:sz w:val="18"/>
              </w:rPr>
            </w:pPr>
          </w:p>
        </w:tc>
      </w:tr>
      <w:tr w:rsidR="005E1DAE" w:rsidRPr="00A62BB0" w14:paraId="360FCEFE" w14:textId="77777777" w:rsidTr="00B9618B">
        <w:trPr>
          <w:cantSplit/>
          <w:trHeight w:val="141"/>
          <w:jc w:val="center"/>
        </w:trPr>
        <w:tc>
          <w:tcPr>
            <w:tcW w:w="1951" w:type="dxa"/>
            <w:vMerge/>
          </w:tcPr>
          <w:p w14:paraId="2B77E282" w14:textId="77777777" w:rsidR="005E1DAE" w:rsidRPr="00A62BB0" w:rsidRDefault="005E1DAE" w:rsidP="00B9618B">
            <w:pPr>
              <w:keepNext/>
              <w:keepLines/>
              <w:spacing w:after="0"/>
              <w:rPr>
                <w:rFonts w:ascii="Arial" w:hAnsi="Arial" w:cs="Arial"/>
                <w:sz w:val="18"/>
              </w:rPr>
            </w:pPr>
          </w:p>
        </w:tc>
        <w:tc>
          <w:tcPr>
            <w:tcW w:w="1794" w:type="dxa"/>
            <w:vMerge/>
          </w:tcPr>
          <w:p w14:paraId="31395F7B" w14:textId="77777777" w:rsidR="005E1DAE" w:rsidRPr="00A62BB0" w:rsidRDefault="005E1DAE" w:rsidP="00B9618B">
            <w:pPr>
              <w:keepNext/>
              <w:keepLines/>
              <w:spacing w:after="0"/>
              <w:jc w:val="center"/>
              <w:rPr>
                <w:rFonts w:ascii="Arial" w:hAnsi="Arial" w:cs="v4.2.0"/>
                <w:sz w:val="18"/>
              </w:rPr>
            </w:pPr>
          </w:p>
        </w:tc>
        <w:tc>
          <w:tcPr>
            <w:tcW w:w="1418" w:type="dxa"/>
          </w:tcPr>
          <w:p w14:paraId="0110CBC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C6544F6" w14:textId="77777777" w:rsidR="005E1DAE" w:rsidRPr="00A62BB0" w:rsidRDefault="005E1DAE" w:rsidP="00B9618B">
            <w:pPr>
              <w:keepNext/>
              <w:keepLines/>
              <w:spacing w:after="0"/>
              <w:jc w:val="center"/>
              <w:rPr>
                <w:rFonts w:ascii="Arial" w:hAnsi="Arial" w:cs="v4.2.0"/>
                <w:sz w:val="18"/>
                <w:lang w:eastAsia="zh-CN"/>
              </w:rPr>
            </w:pPr>
          </w:p>
        </w:tc>
        <w:tc>
          <w:tcPr>
            <w:tcW w:w="851" w:type="dxa"/>
            <w:vMerge/>
          </w:tcPr>
          <w:p w14:paraId="541384C2"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0BD8E15E"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1A4A934A" w14:textId="77777777" w:rsidR="005E1DAE" w:rsidRPr="00A62BB0" w:rsidRDefault="005E1DAE" w:rsidP="00B9618B">
            <w:pPr>
              <w:keepNext/>
              <w:keepLines/>
              <w:spacing w:after="0"/>
              <w:jc w:val="center"/>
              <w:rPr>
                <w:rFonts w:ascii="Arial" w:hAnsi="Arial" w:cs="v4.2.0"/>
                <w:sz w:val="18"/>
              </w:rPr>
            </w:pPr>
          </w:p>
        </w:tc>
        <w:tc>
          <w:tcPr>
            <w:tcW w:w="850" w:type="dxa"/>
            <w:vMerge/>
          </w:tcPr>
          <w:p w14:paraId="3A0143F1" w14:textId="77777777" w:rsidR="005E1DAE" w:rsidRPr="00A62BB0" w:rsidRDefault="005E1DAE" w:rsidP="00B9618B">
            <w:pPr>
              <w:keepNext/>
              <w:keepLines/>
              <w:spacing w:after="0"/>
              <w:jc w:val="center"/>
              <w:rPr>
                <w:rFonts w:ascii="Arial" w:hAnsi="Arial" w:cs="v4.2.0"/>
                <w:sz w:val="18"/>
              </w:rPr>
            </w:pPr>
          </w:p>
        </w:tc>
        <w:tc>
          <w:tcPr>
            <w:tcW w:w="767" w:type="dxa"/>
            <w:vMerge/>
          </w:tcPr>
          <w:p w14:paraId="5D984805" w14:textId="77777777" w:rsidR="005E1DAE" w:rsidRPr="00A62BB0" w:rsidRDefault="005E1DAE" w:rsidP="00B9618B">
            <w:pPr>
              <w:keepNext/>
              <w:keepLines/>
              <w:spacing w:after="0"/>
              <w:jc w:val="center"/>
              <w:rPr>
                <w:rFonts w:ascii="Arial" w:hAnsi="Arial" w:cs="v4.2.0"/>
                <w:sz w:val="18"/>
              </w:rPr>
            </w:pPr>
          </w:p>
        </w:tc>
      </w:tr>
      <w:tr w:rsidR="005E1DAE" w:rsidRPr="00A62BB0" w14:paraId="1B7422F6" w14:textId="77777777" w:rsidTr="00B9618B">
        <w:trPr>
          <w:cantSplit/>
          <w:jc w:val="center"/>
        </w:trPr>
        <w:tc>
          <w:tcPr>
            <w:tcW w:w="1951" w:type="dxa"/>
            <w:vMerge w:val="restart"/>
          </w:tcPr>
          <w:p w14:paraId="1784C4B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7DB8DE8">
                <v:shape id="_x0000_i1149" type="#_x0000_t75" style="width:20.5pt;height:20.5pt" o:ole="" fillcolor="window">
                  <v:imagedata r:id="rId14" o:title=""/>
                </v:shape>
                <o:OLEObject Type="Embed" ProgID="Equation.3" ShapeID="_x0000_i1149" DrawAspect="Content" ObjectID="_1692000398" r:id="rId14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5B7A425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C4F0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tcPr>
          <w:p w14:paraId="7EF1C08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22673994" w14:textId="77777777" w:rsidTr="00B9618B">
        <w:trPr>
          <w:cantSplit/>
          <w:jc w:val="center"/>
        </w:trPr>
        <w:tc>
          <w:tcPr>
            <w:tcW w:w="1951" w:type="dxa"/>
            <w:vMerge/>
          </w:tcPr>
          <w:p w14:paraId="516DED17" w14:textId="77777777" w:rsidR="005E1DAE" w:rsidRPr="00A62BB0" w:rsidRDefault="005E1DAE" w:rsidP="00B9618B">
            <w:pPr>
              <w:keepNext/>
              <w:keepLines/>
              <w:spacing w:after="0"/>
              <w:rPr>
                <w:rFonts w:ascii="Arial" w:hAnsi="Arial" w:cs="Arial"/>
                <w:sz w:val="18"/>
              </w:rPr>
            </w:pPr>
          </w:p>
        </w:tc>
        <w:tc>
          <w:tcPr>
            <w:tcW w:w="1794" w:type="dxa"/>
            <w:vMerge/>
          </w:tcPr>
          <w:p w14:paraId="012D6E44" w14:textId="77777777" w:rsidR="005E1DAE" w:rsidRPr="00A62BB0" w:rsidRDefault="005E1DAE" w:rsidP="00B9618B">
            <w:pPr>
              <w:keepNext/>
              <w:keepLines/>
              <w:spacing w:after="0"/>
              <w:jc w:val="center"/>
              <w:rPr>
                <w:rFonts w:ascii="Arial" w:hAnsi="Arial" w:cs="v4.2.0"/>
                <w:sz w:val="18"/>
              </w:rPr>
            </w:pPr>
          </w:p>
        </w:tc>
        <w:tc>
          <w:tcPr>
            <w:tcW w:w="1418" w:type="dxa"/>
          </w:tcPr>
          <w:p w14:paraId="46EBD1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tcPr>
          <w:p w14:paraId="5FC4F7E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7E623317" w14:textId="77777777" w:rsidTr="00B9618B">
        <w:trPr>
          <w:cantSplit/>
          <w:jc w:val="center"/>
        </w:trPr>
        <w:tc>
          <w:tcPr>
            <w:tcW w:w="1951" w:type="dxa"/>
            <w:vMerge/>
          </w:tcPr>
          <w:p w14:paraId="6D18A261" w14:textId="77777777" w:rsidR="005E1DAE" w:rsidRPr="00A62BB0" w:rsidRDefault="005E1DAE" w:rsidP="00B9618B">
            <w:pPr>
              <w:keepNext/>
              <w:keepLines/>
              <w:spacing w:after="0"/>
              <w:rPr>
                <w:rFonts w:ascii="Arial" w:hAnsi="Arial" w:cs="Arial"/>
                <w:sz w:val="18"/>
              </w:rPr>
            </w:pPr>
          </w:p>
        </w:tc>
        <w:tc>
          <w:tcPr>
            <w:tcW w:w="1794" w:type="dxa"/>
            <w:vMerge/>
          </w:tcPr>
          <w:p w14:paraId="651A453E" w14:textId="77777777" w:rsidR="005E1DAE" w:rsidRPr="00A62BB0" w:rsidRDefault="005E1DAE" w:rsidP="00B9618B">
            <w:pPr>
              <w:keepNext/>
              <w:keepLines/>
              <w:spacing w:after="0"/>
              <w:jc w:val="center"/>
              <w:rPr>
                <w:rFonts w:ascii="Arial" w:hAnsi="Arial" w:cs="v4.2.0"/>
                <w:sz w:val="18"/>
              </w:rPr>
            </w:pPr>
          </w:p>
        </w:tc>
        <w:tc>
          <w:tcPr>
            <w:tcW w:w="1418" w:type="dxa"/>
          </w:tcPr>
          <w:p w14:paraId="3BDF4B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tcPr>
          <w:p w14:paraId="006D5BA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A7E2545" w14:textId="77777777" w:rsidTr="00B9618B">
        <w:trPr>
          <w:cantSplit/>
          <w:jc w:val="center"/>
        </w:trPr>
        <w:tc>
          <w:tcPr>
            <w:tcW w:w="1951" w:type="dxa"/>
            <w:vMerge w:val="restart"/>
          </w:tcPr>
          <w:p w14:paraId="184EEB4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CDFD2B3">
                <v:shape id="_x0000_i1150" type="#_x0000_t75" style="width:20.5pt;height:20.5pt" o:ole="" fillcolor="window">
                  <v:imagedata r:id="rId14" o:title=""/>
                </v:shape>
                <o:OLEObject Type="Embed" ProgID="Equation.3" ShapeID="_x0000_i1150" DrawAspect="Content" ObjectID="_1692000399" r:id="rId14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26A3B8D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1F7BC1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vMerge w:val="restart"/>
          </w:tcPr>
          <w:p w14:paraId="47F8AFD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5B8B088B" w14:textId="77777777" w:rsidTr="00B9618B">
        <w:trPr>
          <w:cantSplit/>
          <w:jc w:val="center"/>
        </w:trPr>
        <w:tc>
          <w:tcPr>
            <w:tcW w:w="1951" w:type="dxa"/>
            <w:vMerge/>
          </w:tcPr>
          <w:p w14:paraId="446885F5" w14:textId="77777777" w:rsidR="005E1DAE" w:rsidRPr="00A62BB0" w:rsidRDefault="005E1DAE" w:rsidP="00B9618B">
            <w:pPr>
              <w:keepNext/>
              <w:keepLines/>
              <w:spacing w:after="0"/>
              <w:rPr>
                <w:rFonts w:ascii="Arial" w:hAnsi="Arial" w:cs="Arial"/>
                <w:sz w:val="18"/>
              </w:rPr>
            </w:pPr>
          </w:p>
        </w:tc>
        <w:tc>
          <w:tcPr>
            <w:tcW w:w="1794" w:type="dxa"/>
            <w:vMerge/>
          </w:tcPr>
          <w:p w14:paraId="78E7E330" w14:textId="77777777" w:rsidR="005E1DAE" w:rsidRPr="00A62BB0" w:rsidRDefault="005E1DAE" w:rsidP="00B9618B">
            <w:pPr>
              <w:keepNext/>
              <w:keepLines/>
              <w:spacing w:after="0"/>
              <w:jc w:val="center"/>
              <w:rPr>
                <w:rFonts w:ascii="Arial" w:hAnsi="Arial" w:cs="v4.2.0"/>
                <w:sz w:val="18"/>
              </w:rPr>
            </w:pPr>
          </w:p>
        </w:tc>
        <w:tc>
          <w:tcPr>
            <w:tcW w:w="1418" w:type="dxa"/>
          </w:tcPr>
          <w:p w14:paraId="7303AAC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vMerge/>
          </w:tcPr>
          <w:p w14:paraId="6EBCC97F" w14:textId="77777777" w:rsidR="005E1DAE" w:rsidRPr="00A62BB0" w:rsidRDefault="005E1DAE" w:rsidP="00B9618B">
            <w:pPr>
              <w:keepNext/>
              <w:keepLines/>
              <w:spacing w:after="0"/>
              <w:jc w:val="center"/>
              <w:rPr>
                <w:rFonts w:ascii="Arial" w:hAnsi="Arial" w:cs="v4.2.0"/>
                <w:sz w:val="18"/>
              </w:rPr>
            </w:pPr>
          </w:p>
        </w:tc>
      </w:tr>
      <w:tr w:rsidR="005E1DAE" w:rsidRPr="00A62BB0" w14:paraId="2CA503A2" w14:textId="77777777" w:rsidTr="00B9618B">
        <w:trPr>
          <w:cantSplit/>
          <w:jc w:val="center"/>
        </w:trPr>
        <w:tc>
          <w:tcPr>
            <w:tcW w:w="1951" w:type="dxa"/>
            <w:vMerge/>
          </w:tcPr>
          <w:p w14:paraId="7FD39CA0" w14:textId="77777777" w:rsidR="005E1DAE" w:rsidRPr="00A62BB0" w:rsidRDefault="005E1DAE" w:rsidP="00B9618B">
            <w:pPr>
              <w:keepNext/>
              <w:keepLines/>
              <w:spacing w:after="0"/>
              <w:rPr>
                <w:rFonts w:ascii="Arial" w:hAnsi="Arial" w:cs="Arial"/>
                <w:sz w:val="18"/>
              </w:rPr>
            </w:pPr>
          </w:p>
        </w:tc>
        <w:tc>
          <w:tcPr>
            <w:tcW w:w="1794" w:type="dxa"/>
            <w:vMerge/>
          </w:tcPr>
          <w:p w14:paraId="742CA80C" w14:textId="77777777" w:rsidR="005E1DAE" w:rsidRPr="00A62BB0" w:rsidRDefault="005E1DAE" w:rsidP="00B9618B">
            <w:pPr>
              <w:keepNext/>
              <w:keepLines/>
              <w:spacing w:after="0"/>
              <w:jc w:val="center"/>
              <w:rPr>
                <w:rFonts w:ascii="Arial" w:hAnsi="Arial" w:cs="v4.2.0"/>
                <w:sz w:val="18"/>
              </w:rPr>
            </w:pPr>
          </w:p>
        </w:tc>
        <w:tc>
          <w:tcPr>
            <w:tcW w:w="1418" w:type="dxa"/>
          </w:tcPr>
          <w:p w14:paraId="7037D3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vMerge/>
          </w:tcPr>
          <w:p w14:paraId="28B46C21" w14:textId="77777777" w:rsidR="005E1DAE" w:rsidRPr="00A62BB0" w:rsidRDefault="005E1DAE" w:rsidP="00B9618B">
            <w:pPr>
              <w:keepNext/>
              <w:keepLines/>
              <w:spacing w:after="0"/>
              <w:jc w:val="center"/>
              <w:rPr>
                <w:rFonts w:ascii="Arial" w:hAnsi="Arial" w:cs="v4.2.0"/>
                <w:sz w:val="18"/>
              </w:rPr>
            </w:pPr>
          </w:p>
        </w:tc>
      </w:tr>
      <w:tr w:rsidR="005E1DAE" w:rsidRPr="00A62BB0" w14:paraId="71664471" w14:textId="77777777" w:rsidTr="00B9618B">
        <w:trPr>
          <w:cantSplit/>
          <w:jc w:val="center"/>
        </w:trPr>
        <w:tc>
          <w:tcPr>
            <w:tcW w:w="1951" w:type="dxa"/>
            <w:vMerge w:val="restart"/>
          </w:tcPr>
          <w:p w14:paraId="518928E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21A2F991">
                <v:shape id="_x0000_i1151" type="#_x0000_t75" style="width:41pt;height:10.5pt" o:ole="" fillcolor="window">
                  <v:imagedata r:id="rId34" o:title=""/>
                </v:shape>
                <o:OLEObject Type="Embed" ProgID="Equation.3" ShapeID="_x0000_i1151" DrawAspect="Content" ObjectID="_1692000400" r:id="rId146"/>
              </w:object>
            </w:r>
          </w:p>
        </w:tc>
        <w:tc>
          <w:tcPr>
            <w:tcW w:w="1794" w:type="dxa"/>
            <w:vMerge w:val="restart"/>
          </w:tcPr>
          <w:p w14:paraId="15F40C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4E8E776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4A86E21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339D418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32E7034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63766A1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50D14C1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08604C9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21312B6D" w14:textId="77777777" w:rsidTr="00B9618B">
        <w:trPr>
          <w:cantSplit/>
          <w:jc w:val="center"/>
        </w:trPr>
        <w:tc>
          <w:tcPr>
            <w:tcW w:w="1951" w:type="dxa"/>
            <w:vMerge/>
          </w:tcPr>
          <w:p w14:paraId="7B5CA739" w14:textId="77777777" w:rsidR="005E1DAE" w:rsidRPr="00A62BB0" w:rsidRDefault="005E1DAE" w:rsidP="00B9618B">
            <w:pPr>
              <w:keepNext/>
              <w:keepLines/>
              <w:spacing w:after="0"/>
              <w:rPr>
                <w:rFonts w:ascii="Arial" w:hAnsi="Arial" w:cs="Arial"/>
                <w:sz w:val="18"/>
              </w:rPr>
            </w:pPr>
          </w:p>
        </w:tc>
        <w:tc>
          <w:tcPr>
            <w:tcW w:w="1794" w:type="dxa"/>
            <w:vMerge/>
          </w:tcPr>
          <w:p w14:paraId="2C881F6F" w14:textId="77777777" w:rsidR="005E1DAE" w:rsidRPr="00A62BB0" w:rsidRDefault="005E1DAE" w:rsidP="00B9618B">
            <w:pPr>
              <w:keepNext/>
              <w:keepLines/>
              <w:spacing w:after="0"/>
              <w:jc w:val="center"/>
              <w:rPr>
                <w:rFonts w:ascii="Arial" w:hAnsi="Arial" w:cs="v4.2.0"/>
                <w:sz w:val="18"/>
              </w:rPr>
            </w:pPr>
          </w:p>
        </w:tc>
        <w:tc>
          <w:tcPr>
            <w:tcW w:w="1418" w:type="dxa"/>
          </w:tcPr>
          <w:p w14:paraId="7D2AA4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67E9AE7C" w14:textId="77777777" w:rsidR="005E1DAE" w:rsidRPr="00A62BB0" w:rsidRDefault="005E1DAE" w:rsidP="00B9618B">
            <w:pPr>
              <w:keepNext/>
              <w:keepLines/>
              <w:spacing w:after="0"/>
              <w:jc w:val="center"/>
              <w:rPr>
                <w:rFonts w:ascii="Arial" w:hAnsi="Arial" w:cs="v4.2.0"/>
                <w:sz w:val="18"/>
              </w:rPr>
            </w:pPr>
          </w:p>
        </w:tc>
        <w:tc>
          <w:tcPr>
            <w:tcW w:w="851" w:type="dxa"/>
            <w:vMerge/>
          </w:tcPr>
          <w:p w14:paraId="0AD7BE5D" w14:textId="77777777" w:rsidR="005E1DAE" w:rsidRPr="00A62BB0" w:rsidRDefault="005E1DAE" w:rsidP="00B9618B">
            <w:pPr>
              <w:keepNext/>
              <w:keepLines/>
              <w:spacing w:after="0"/>
              <w:jc w:val="center"/>
              <w:rPr>
                <w:rFonts w:ascii="Arial" w:hAnsi="Arial" w:cs="v4.2.0"/>
                <w:sz w:val="18"/>
              </w:rPr>
            </w:pPr>
          </w:p>
        </w:tc>
        <w:tc>
          <w:tcPr>
            <w:tcW w:w="899" w:type="dxa"/>
            <w:vMerge/>
          </w:tcPr>
          <w:p w14:paraId="11AEBE2B" w14:textId="77777777" w:rsidR="005E1DAE" w:rsidRPr="00A62BB0" w:rsidRDefault="005E1DAE" w:rsidP="00B9618B">
            <w:pPr>
              <w:keepNext/>
              <w:keepLines/>
              <w:spacing w:after="0"/>
              <w:jc w:val="center"/>
              <w:rPr>
                <w:rFonts w:ascii="Arial" w:hAnsi="Arial" w:cs="v4.2.0"/>
                <w:sz w:val="18"/>
              </w:rPr>
            </w:pPr>
          </w:p>
        </w:tc>
        <w:tc>
          <w:tcPr>
            <w:tcW w:w="802" w:type="dxa"/>
            <w:vMerge/>
          </w:tcPr>
          <w:p w14:paraId="77C23CED" w14:textId="77777777" w:rsidR="005E1DAE" w:rsidRPr="00A62BB0" w:rsidRDefault="005E1DAE" w:rsidP="00B9618B">
            <w:pPr>
              <w:keepNext/>
              <w:keepLines/>
              <w:spacing w:after="0"/>
              <w:jc w:val="center"/>
              <w:rPr>
                <w:rFonts w:ascii="Arial" w:hAnsi="Arial" w:cs="v4.2.0"/>
                <w:sz w:val="18"/>
              </w:rPr>
            </w:pPr>
          </w:p>
        </w:tc>
        <w:tc>
          <w:tcPr>
            <w:tcW w:w="850" w:type="dxa"/>
            <w:vMerge/>
          </w:tcPr>
          <w:p w14:paraId="71A850F9" w14:textId="77777777" w:rsidR="005E1DAE" w:rsidRPr="00A62BB0" w:rsidRDefault="005E1DAE" w:rsidP="00B9618B">
            <w:pPr>
              <w:keepNext/>
              <w:keepLines/>
              <w:spacing w:after="0"/>
              <w:jc w:val="center"/>
              <w:rPr>
                <w:rFonts w:ascii="Arial" w:hAnsi="Arial" w:cs="v4.2.0"/>
                <w:sz w:val="18"/>
              </w:rPr>
            </w:pPr>
          </w:p>
        </w:tc>
        <w:tc>
          <w:tcPr>
            <w:tcW w:w="767" w:type="dxa"/>
            <w:vMerge/>
          </w:tcPr>
          <w:p w14:paraId="61374A7B" w14:textId="77777777" w:rsidR="005E1DAE" w:rsidRPr="00A62BB0" w:rsidRDefault="005E1DAE" w:rsidP="00B9618B">
            <w:pPr>
              <w:keepNext/>
              <w:keepLines/>
              <w:spacing w:after="0"/>
              <w:jc w:val="center"/>
              <w:rPr>
                <w:rFonts w:ascii="Arial" w:hAnsi="Arial" w:cs="v4.2.0"/>
                <w:sz w:val="18"/>
              </w:rPr>
            </w:pPr>
          </w:p>
        </w:tc>
      </w:tr>
      <w:tr w:rsidR="005E1DAE" w:rsidRPr="00A62BB0" w14:paraId="5A1FEE5D" w14:textId="77777777" w:rsidTr="00B9618B">
        <w:trPr>
          <w:cantSplit/>
          <w:jc w:val="center"/>
        </w:trPr>
        <w:tc>
          <w:tcPr>
            <w:tcW w:w="1951" w:type="dxa"/>
            <w:vMerge/>
          </w:tcPr>
          <w:p w14:paraId="765BA6CC" w14:textId="77777777" w:rsidR="005E1DAE" w:rsidRPr="00A62BB0" w:rsidRDefault="005E1DAE" w:rsidP="00B9618B">
            <w:pPr>
              <w:keepNext/>
              <w:keepLines/>
              <w:spacing w:after="0"/>
              <w:rPr>
                <w:rFonts w:ascii="Arial" w:hAnsi="Arial" w:cs="Arial"/>
                <w:sz w:val="18"/>
              </w:rPr>
            </w:pPr>
          </w:p>
        </w:tc>
        <w:tc>
          <w:tcPr>
            <w:tcW w:w="1794" w:type="dxa"/>
            <w:vMerge/>
          </w:tcPr>
          <w:p w14:paraId="351AD4C6" w14:textId="77777777" w:rsidR="005E1DAE" w:rsidRPr="00A62BB0" w:rsidRDefault="005E1DAE" w:rsidP="00B9618B">
            <w:pPr>
              <w:keepNext/>
              <w:keepLines/>
              <w:spacing w:after="0"/>
              <w:jc w:val="center"/>
              <w:rPr>
                <w:rFonts w:ascii="Arial" w:hAnsi="Arial" w:cs="v4.2.0"/>
                <w:sz w:val="18"/>
              </w:rPr>
            </w:pPr>
          </w:p>
        </w:tc>
        <w:tc>
          <w:tcPr>
            <w:tcW w:w="1418" w:type="dxa"/>
          </w:tcPr>
          <w:p w14:paraId="616182B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4E0E864" w14:textId="77777777" w:rsidR="005E1DAE" w:rsidRPr="00A62BB0" w:rsidRDefault="005E1DAE" w:rsidP="00B9618B">
            <w:pPr>
              <w:keepNext/>
              <w:keepLines/>
              <w:spacing w:after="0"/>
              <w:jc w:val="center"/>
              <w:rPr>
                <w:rFonts w:ascii="Arial" w:hAnsi="Arial" w:cs="v4.2.0"/>
                <w:sz w:val="18"/>
              </w:rPr>
            </w:pPr>
          </w:p>
        </w:tc>
        <w:tc>
          <w:tcPr>
            <w:tcW w:w="851" w:type="dxa"/>
            <w:vMerge/>
          </w:tcPr>
          <w:p w14:paraId="734047D3" w14:textId="77777777" w:rsidR="005E1DAE" w:rsidRPr="00A62BB0" w:rsidRDefault="005E1DAE" w:rsidP="00B9618B">
            <w:pPr>
              <w:keepNext/>
              <w:keepLines/>
              <w:spacing w:after="0"/>
              <w:jc w:val="center"/>
              <w:rPr>
                <w:rFonts w:ascii="Arial" w:hAnsi="Arial" w:cs="v4.2.0"/>
                <w:sz w:val="18"/>
              </w:rPr>
            </w:pPr>
          </w:p>
        </w:tc>
        <w:tc>
          <w:tcPr>
            <w:tcW w:w="899" w:type="dxa"/>
            <w:vMerge/>
          </w:tcPr>
          <w:p w14:paraId="04106177" w14:textId="77777777" w:rsidR="005E1DAE" w:rsidRPr="00A62BB0" w:rsidRDefault="005E1DAE" w:rsidP="00B9618B">
            <w:pPr>
              <w:keepNext/>
              <w:keepLines/>
              <w:spacing w:after="0"/>
              <w:jc w:val="center"/>
              <w:rPr>
                <w:rFonts w:ascii="Arial" w:hAnsi="Arial" w:cs="v4.2.0"/>
                <w:sz w:val="18"/>
              </w:rPr>
            </w:pPr>
          </w:p>
        </w:tc>
        <w:tc>
          <w:tcPr>
            <w:tcW w:w="802" w:type="dxa"/>
            <w:vMerge/>
          </w:tcPr>
          <w:p w14:paraId="0377D6CB" w14:textId="77777777" w:rsidR="005E1DAE" w:rsidRPr="00A62BB0" w:rsidRDefault="005E1DAE" w:rsidP="00B9618B">
            <w:pPr>
              <w:keepNext/>
              <w:keepLines/>
              <w:spacing w:after="0"/>
              <w:jc w:val="center"/>
              <w:rPr>
                <w:rFonts w:ascii="Arial" w:hAnsi="Arial" w:cs="v4.2.0"/>
                <w:sz w:val="18"/>
              </w:rPr>
            </w:pPr>
          </w:p>
        </w:tc>
        <w:tc>
          <w:tcPr>
            <w:tcW w:w="850" w:type="dxa"/>
            <w:vMerge/>
          </w:tcPr>
          <w:p w14:paraId="2777E4F1" w14:textId="77777777" w:rsidR="005E1DAE" w:rsidRPr="00A62BB0" w:rsidRDefault="005E1DAE" w:rsidP="00B9618B">
            <w:pPr>
              <w:keepNext/>
              <w:keepLines/>
              <w:spacing w:after="0"/>
              <w:jc w:val="center"/>
              <w:rPr>
                <w:rFonts w:ascii="Arial" w:hAnsi="Arial" w:cs="v4.2.0"/>
                <w:sz w:val="18"/>
              </w:rPr>
            </w:pPr>
          </w:p>
        </w:tc>
        <w:tc>
          <w:tcPr>
            <w:tcW w:w="767" w:type="dxa"/>
            <w:vMerge/>
          </w:tcPr>
          <w:p w14:paraId="3D96B80F" w14:textId="77777777" w:rsidR="005E1DAE" w:rsidRPr="00A62BB0" w:rsidRDefault="005E1DAE" w:rsidP="00B9618B">
            <w:pPr>
              <w:keepNext/>
              <w:keepLines/>
              <w:spacing w:after="0"/>
              <w:jc w:val="center"/>
              <w:rPr>
                <w:rFonts w:ascii="Arial" w:hAnsi="Arial" w:cs="v4.2.0"/>
                <w:sz w:val="18"/>
              </w:rPr>
            </w:pPr>
          </w:p>
        </w:tc>
      </w:tr>
      <w:tr w:rsidR="005E1DAE" w:rsidRPr="00A62BB0" w14:paraId="590BD81E" w14:textId="77777777" w:rsidTr="00B9618B">
        <w:trPr>
          <w:cantSplit/>
          <w:jc w:val="center"/>
        </w:trPr>
        <w:tc>
          <w:tcPr>
            <w:tcW w:w="1951" w:type="dxa"/>
            <w:vMerge w:val="restart"/>
          </w:tcPr>
          <w:p w14:paraId="16085A9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988803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4AC8A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4A3C42B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-94</w:t>
            </w:r>
          </w:p>
        </w:tc>
        <w:tc>
          <w:tcPr>
            <w:tcW w:w="851" w:type="dxa"/>
          </w:tcPr>
          <w:p w14:paraId="04D87D2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004672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29A1767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24AF1D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02CFDA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3BB2ADA7" w14:textId="77777777" w:rsidTr="00B9618B">
        <w:trPr>
          <w:cantSplit/>
          <w:jc w:val="center"/>
        </w:trPr>
        <w:tc>
          <w:tcPr>
            <w:tcW w:w="1951" w:type="dxa"/>
            <w:vMerge/>
          </w:tcPr>
          <w:p w14:paraId="366ED8AF" w14:textId="77777777" w:rsidR="005E1DAE" w:rsidRPr="00A62BB0" w:rsidRDefault="005E1DAE" w:rsidP="00B9618B">
            <w:pPr>
              <w:keepNext/>
              <w:keepLines/>
              <w:spacing w:after="0"/>
              <w:rPr>
                <w:rFonts w:ascii="Arial" w:hAnsi="Arial" w:cs="Arial"/>
                <w:sz w:val="18"/>
              </w:rPr>
            </w:pPr>
          </w:p>
        </w:tc>
        <w:tc>
          <w:tcPr>
            <w:tcW w:w="1794" w:type="dxa"/>
            <w:vMerge/>
          </w:tcPr>
          <w:p w14:paraId="557B7502" w14:textId="77777777" w:rsidR="005E1DAE" w:rsidRPr="00A62BB0" w:rsidRDefault="005E1DAE" w:rsidP="00B9618B">
            <w:pPr>
              <w:keepNext/>
              <w:keepLines/>
              <w:spacing w:after="0"/>
              <w:jc w:val="center"/>
              <w:rPr>
                <w:rFonts w:ascii="Arial" w:hAnsi="Arial" w:cs="v4.2.0"/>
                <w:sz w:val="18"/>
              </w:rPr>
            </w:pPr>
          </w:p>
        </w:tc>
        <w:tc>
          <w:tcPr>
            <w:tcW w:w="1418" w:type="dxa"/>
          </w:tcPr>
          <w:p w14:paraId="7C44B9D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739A97C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-94</w:t>
            </w:r>
          </w:p>
        </w:tc>
        <w:tc>
          <w:tcPr>
            <w:tcW w:w="851" w:type="dxa"/>
          </w:tcPr>
          <w:p w14:paraId="0CBE1832"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73B2FAB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34496CC4"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7FDE61D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115D19C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310EC" w14:textId="77777777" w:rsidTr="00B9618B">
        <w:trPr>
          <w:cantSplit/>
          <w:jc w:val="center"/>
        </w:trPr>
        <w:tc>
          <w:tcPr>
            <w:tcW w:w="1951" w:type="dxa"/>
            <w:vMerge/>
          </w:tcPr>
          <w:p w14:paraId="50BCA8A6" w14:textId="77777777" w:rsidR="005E1DAE" w:rsidRPr="00A62BB0" w:rsidRDefault="005E1DAE" w:rsidP="00B9618B">
            <w:pPr>
              <w:keepNext/>
              <w:keepLines/>
              <w:spacing w:after="0"/>
              <w:rPr>
                <w:rFonts w:ascii="Arial" w:hAnsi="Arial" w:cs="Arial"/>
                <w:sz w:val="18"/>
              </w:rPr>
            </w:pPr>
          </w:p>
        </w:tc>
        <w:tc>
          <w:tcPr>
            <w:tcW w:w="1794" w:type="dxa"/>
            <w:vMerge/>
          </w:tcPr>
          <w:p w14:paraId="709EBEFE" w14:textId="77777777" w:rsidR="005E1DAE" w:rsidRPr="00A62BB0" w:rsidRDefault="005E1DAE" w:rsidP="00B9618B">
            <w:pPr>
              <w:keepNext/>
              <w:keepLines/>
              <w:spacing w:after="0"/>
              <w:jc w:val="center"/>
              <w:rPr>
                <w:rFonts w:ascii="Arial" w:hAnsi="Arial" w:cs="v4.2.0"/>
                <w:sz w:val="18"/>
              </w:rPr>
            </w:pPr>
          </w:p>
        </w:tc>
        <w:tc>
          <w:tcPr>
            <w:tcW w:w="1418" w:type="dxa"/>
          </w:tcPr>
          <w:p w14:paraId="15121C8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72DDED8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1" w:type="dxa"/>
          </w:tcPr>
          <w:p w14:paraId="46EDC5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CA5C8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04DA2E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2D705B2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4A65C71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0CEEC053" w14:textId="77777777" w:rsidTr="00B9618B">
        <w:trPr>
          <w:cantSplit/>
          <w:jc w:val="center"/>
        </w:trPr>
        <w:tc>
          <w:tcPr>
            <w:tcW w:w="1951" w:type="dxa"/>
            <w:vMerge w:val="restart"/>
          </w:tcPr>
          <w:p w14:paraId="4DFD129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00BEF11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832D43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1104474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851" w:type="dxa"/>
          </w:tcPr>
          <w:p w14:paraId="6C2F596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99" w:type="dxa"/>
          </w:tcPr>
          <w:p w14:paraId="6F86238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tcPr>
          <w:p w14:paraId="080ED5B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C2A24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37B3EF4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16358175" w14:textId="77777777" w:rsidTr="00B9618B">
        <w:trPr>
          <w:cantSplit/>
          <w:jc w:val="center"/>
        </w:trPr>
        <w:tc>
          <w:tcPr>
            <w:tcW w:w="1951" w:type="dxa"/>
            <w:vMerge/>
          </w:tcPr>
          <w:p w14:paraId="3E54E19B" w14:textId="77777777" w:rsidR="005E1DAE" w:rsidRPr="00A62BB0" w:rsidRDefault="005E1DAE" w:rsidP="00B9618B">
            <w:pPr>
              <w:keepNext/>
              <w:keepLines/>
              <w:spacing w:after="0"/>
              <w:rPr>
                <w:rFonts w:ascii="Arial" w:hAnsi="Arial" w:cs="Arial"/>
                <w:sz w:val="18"/>
              </w:rPr>
            </w:pPr>
          </w:p>
        </w:tc>
        <w:tc>
          <w:tcPr>
            <w:tcW w:w="1794" w:type="dxa"/>
          </w:tcPr>
          <w:p w14:paraId="595FCCA7"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4B3AF8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3052004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-64.59</w:t>
            </w:r>
          </w:p>
        </w:tc>
        <w:tc>
          <w:tcPr>
            <w:tcW w:w="851" w:type="dxa"/>
          </w:tcPr>
          <w:p w14:paraId="54E1352D"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5EC1DE94"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4E84CEC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57FE4BB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51AA8823"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6E53FB26" w14:textId="77777777" w:rsidTr="00B9618B">
        <w:trPr>
          <w:cantSplit/>
          <w:jc w:val="center"/>
        </w:trPr>
        <w:tc>
          <w:tcPr>
            <w:tcW w:w="1951" w:type="dxa"/>
            <w:vMerge/>
          </w:tcPr>
          <w:p w14:paraId="1DB417B5" w14:textId="77777777" w:rsidR="005E1DAE" w:rsidRPr="00A62BB0" w:rsidRDefault="005E1DAE" w:rsidP="00B9618B">
            <w:pPr>
              <w:keepNext/>
              <w:keepLines/>
              <w:spacing w:after="0"/>
              <w:rPr>
                <w:rFonts w:ascii="Arial" w:hAnsi="Arial" w:cs="Arial"/>
                <w:sz w:val="18"/>
              </w:rPr>
            </w:pPr>
          </w:p>
        </w:tc>
        <w:tc>
          <w:tcPr>
            <w:tcW w:w="1794" w:type="dxa"/>
          </w:tcPr>
          <w:p w14:paraId="20FE490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64570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41057D0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851" w:type="dxa"/>
          </w:tcPr>
          <w:p w14:paraId="0A9B635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63EF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8BBA622"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11E1334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779FFB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573161A7" w14:textId="77777777" w:rsidTr="00B9618B">
        <w:trPr>
          <w:cantSplit/>
          <w:jc w:val="center"/>
        </w:trPr>
        <w:tc>
          <w:tcPr>
            <w:tcW w:w="1951" w:type="dxa"/>
          </w:tcPr>
          <w:p w14:paraId="26D6E1A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1C9CBA3D" w14:textId="77777777" w:rsidR="005E1DAE" w:rsidRPr="00A62BB0" w:rsidRDefault="005E1DAE" w:rsidP="00B9618B">
            <w:pPr>
              <w:keepNext/>
              <w:keepLines/>
              <w:spacing w:after="0"/>
              <w:jc w:val="center"/>
              <w:rPr>
                <w:rFonts w:ascii="Arial" w:hAnsi="Arial" w:cs="Arial"/>
                <w:sz w:val="18"/>
              </w:rPr>
            </w:pPr>
          </w:p>
        </w:tc>
        <w:tc>
          <w:tcPr>
            <w:tcW w:w="1418" w:type="dxa"/>
          </w:tcPr>
          <w:p w14:paraId="43A16A7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6"/>
          </w:tcPr>
          <w:p w14:paraId="227E02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BFE0ADC" w14:textId="77777777" w:rsidTr="00B9618B">
        <w:trPr>
          <w:cantSplit/>
          <w:jc w:val="center"/>
        </w:trPr>
        <w:tc>
          <w:tcPr>
            <w:tcW w:w="10324" w:type="dxa"/>
            <w:gridSpan w:val="9"/>
          </w:tcPr>
          <w:p w14:paraId="1C7C160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5F6562D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44CEFAB">
                <v:shape id="_x0000_i1152" type="#_x0000_t75" style="width:20.5pt;height:20.5pt" o:ole="" fillcolor="window">
                  <v:imagedata r:id="rId14" o:title=""/>
                </v:shape>
                <o:OLEObject Type="Embed" ProgID="Equation.3" ShapeID="_x0000_i1152" DrawAspect="Content" ObjectID="_1692000401" r:id="rId147"/>
              </w:object>
            </w:r>
            <w:r w:rsidRPr="00A62BB0">
              <w:rPr>
                <w:rFonts w:ascii="Arial" w:hAnsi="Arial" w:cs="Arial"/>
                <w:sz w:val="18"/>
              </w:rPr>
              <w:t xml:space="preserve"> to be fulfilled.</w:t>
            </w:r>
          </w:p>
          <w:p w14:paraId="4F8D54E1"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5BF392EE" w14:textId="77777777" w:rsidR="005E1DAE" w:rsidRPr="00A62BB0" w:rsidRDefault="005E1DAE" w:rsidP="005E1DAE"/>
    <w:p w14:paraId="2A589BCA" w14:textId="77777777" w:rsidR="005E1DAE" w:rsidRPr="00A62BB0" w:rsidRDefault="005E1DAE" w:rsidP="005E1DAE">
      <w:pPr>
        <w:pStyle w:val="H6"/>
      </w:pPr>
      <w:r w:rsidRPr="009264FA">
        <w:t>A.6.3.2.1.3.2</w:t>
      </w:r>
      <w:r w:rsidRPr="00A62BB0">
        <w:tab/>
        <w:t>Test Requirements</w:t>
      </w:r>
    </w:p>
    <w:p w14:paraId="245D5A5E"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2C6094A7" w14:textId="77777777" w:rsidR="005E1DAE" w:rsidRPr="00A62BB0" w:rsidRDefault="005E1DAE" w:rsidP="005E1DAE">
      <w:pPr>
        <w:rPr>
          <w:rFonts w:cs="v4.2.0"/>
        </w:rPr>
      </w:pPr>
      <w:r w:rsidRPr="00A62BB0">
        <w:rPr>
          <w:rFonts w:cs="v4.2.0"/>
        </w:rPr>
        <w:t xml:space="preserve">The RRC re-establishment delay </w:t>
      </w:r>
      <w:r w:rsidRPr="00A62BB0">
        <w:t>to an unknown NR intra frequency cell</w:t>
      </w:r>
      <w:r w:rsidRPr="00A62BB0">
        <w:rPr>
          <w:rFonts w:cs="v4.2.0"/>
        </w:rPr>
        <w:t xml:space="preserve"> without serving cell timing shall be less than 2.2 s.</w:t>
      </w:r>
    </w:p>
    <w:p w14:paraId="10338F9B"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2518E4FB"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47154973" w14:textId="77777777" w:rsidR="005E1DAE" w:rsidRPr="00A62BB0" w:rsidRDefault="005E1DAE" w:rsidP="005E1DAE">
      <w:pPr>
        <w:pStyle w:val="EQ"/>
      </w:pPr>
      <w:r w:rsidRPr="00A62BB0">
        <w:tab/>
        <w:t>T</w:t>
      </w:r>
      <w:r w:rsidRPr="00A62BB0">
        <w:rPr>
          <w:vertAlign w:val="subscript"/>
        </w:rPr>
        <w:t>re-establish_delay</w:t>
      </w:r>
      <w:r w:rsidRPr="00A62BB0">
        <w:t>= T</w:t>
      </w:r>
      <w:r w:rsidRPr="00A62BB0">
        <w:rPr>
          <w:vertAlign w:val="subscript"/>
        </w:rPr>
        <w:t>UL_grant</w:t>
      </w:r>
      <w:r w:rsidRPr="00A62BB0">
        <w:t xml:space="preserve"> + T</w:t>
      </w:r>
      <w:r w:rsidRPr="00A62BB0">
        <w:rPr>
          <w:vertAlign w:val="subscript"/>
        </w:rPr>
        <w:t>UE_re-establish_delay</w:t>
      </w:r>
      <w:r w:rsidRPr="00A62BB0">
        <w:t>.</w:t>
      </w:r>
    </w:p>
    <w:p w14:paraId="16AF9992" w14:textId="77777777" w:rsidR="005E1DAE" w:rsidRPr="00A62BB0" w:rsidRDefault="005E1DAE" w:rsidP="005E1DAE">
      <w:pPr>
        <w:keepLines/>
        <w:ind w:left="1135" w:hanging="851"/>
      </w:pPr>
      <w:r w:rsidRPr="00A62BB0">
        <w:t>Where:</w:t>
      </w:r>
    </w:p>
    <w:p w14:paraId="69A332E1"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34E3CE76" w14:textId="77777777" w:rsidR="005E1DAE" w:rsidRPr="00A62BB0" w:rsidRDefault="009D5984" w:rsidP="005E1DAE">
      <w:pPr>
        <w:pStyle w:val="EQ"/>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2744DD9"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1</w:t>
      </w:r>
    </w:p>
    <w:p w14:paraId="62DB5486"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800 ms</w:t>
      </w:r>
    </w:p>
    <w:p w14:paraId="13467897"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[2] </w:t>
      </w:r>
      <w:r w:rsidRPr="00A62BB0">
        <w:rPr>
          <w:rFonts w:cs="v4.2.0"/>
        </w:rPr>
        <w:t>for the target intra-frequency NR cell.</w:t>
      </w:r>
    </w:p>
    <w:p w14:paraId="118CFF84"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69332971" w14:textId="77777777" w:rsidR="005E1DAE" w:rsidRPr="00A62BB0" w:rsidRDefault="005E1DAE" w:rsidP="005E1DAE">
      <w:pPr>
        <w:keepLines/>
        <w:ind w:left="1135" w:hanging="851"/>
      </w:pPr>
      <w:r w:rsidRPr="00A62BB0">
        <w:t>This gives a total of 2145 ms, allow 2.2 s in the test case.</w:t>
      </w:r>
    </w:p>
    <w:p w14:paraId="059123D1" w14:textId="18AEA97A" w:rsidR="007D2848" w:rsidRDefault="007D2848" w:rsidP="007D2848">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1</w:t>
      </w:r>
      <w:r w:rsidRPr="001F64F6">
        <w:rPr>
          <w:rFonts w:eastAsia="SimSun" w:hint="eastAsia"/>
          <w:noProof/>
          <w:color w:val="FF0000"/>
          <w:sz w:val="36"/>
          <w:lang w:eastAsia="zh-CN"/>
        </w:rPr>
        <w:t>&gt;</w:t>
      </w:r>
    </w:p>
    <w:p w14:paraId="2C17B090" w14:textId="77777777" w:rsidR="007D2848" w:rsidRDefault="007D2848" w:rsidP="007D2848">
      <w:pPr>
        <w:jc w:val="center"/>
        <w:rPr>
          <w:rFonts w:eastAsia="SimSun"/>
          <w:noProof/>
          <w:color w:val="FF0000"/>
          <w:sz w:val="36"/>
          <w:lang w:eastAsia="zh-CN"/>
        </w:rPr>
      </w:pPr>
      <w:r>
        <w:rPr>
          <w:rFonts w:eastAsia="SimSun"/>
          <w:noProof/>
          <w:color w:val="FF0000"/>
          <w:sz w:val="36"/>
          <w:lang w:eastAsia="zh-CN"/>
        </w:rPr>
        <w:t>&lt;unchanged sections omitted&gt;</w:t>
      </w:r>
    </w:p>
    <w:p w14:paraId="5B2EC8DB" w14:textId="07569C9C" w:rsidR="00C2571D" w:rsidRPr="002901E0" w:rsidRDefault="00C2571D" w:rsidP="00C2571D">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2</w:t>
      </w:r>
      <w:r w:rsidRPr="001F64F6">
        <w:rPr>
          <w:rFonts w:eastAsia="SimSun" w:hint="eastAsia"/>
          <w:noProof/>
          <w:color w:val="FF0000"/>
          <w:sz w:val="36"/>
          <w:lang w:eastAsia="zh-CN"/>
        </w:rPr>
        <w:t>&gt;</w:t>
      </w:r>
    </w:p>
    <w:p w14:paraId="5D7A743D" w14:textId="38936207" w:rsidR="00E567DC" w:rsidRDefault="00C2571D" w:rsidP="00C2571D">
      <w:pPr>
        <w:pStyle w:val="Heading4"/>
      </w:pPr>
      <w:bookmarkStart w:id="1376" w:name="_Toc535476530"/>
      <w:r>
        <w:t>A.6.5.1.2</w:t>
      </w:r>
      <w:r>
        <w:tab/>
        <w:t>Radio Link Monitoring In-sync Test for FR1 PCell configured with SSB-based RLM RS in non-DRX mode</w:t>
      </w:r>
      <w:bookmarkEnd w:id="1376"/>
    </w:p>
    <w:p w14:paraId="68982408" w14:textId="07008C90" w:rsidR="00C2571D" w:rsidRDefault="00C2571D" w:rsidP="00C2571D">
      <w:pPr>
        <w:jc w:val="center"/>
        <w:rPr>
          <w:rFonts w:eastAsia="SimSun"/>
          <w:noProof/>
          <w:color w:val="FF0000"/>
          <w:sz w:val="36"/>
          <w:lang w:eastAsia="zh-CN"/>
        </w:rPr>
      </w:pPr>
      <w:r>
        <w:rPr>
          <w:rFonts w:eastAsia="SimSun"/>
          <w:noProof/>
          <w:color w:val="FF0000"/>
          <w:sz w:val="36"/>
          <w:lang w:eastAsia="zh-CN"/>
        </w:rPr>
        <w:t>&lt;unchanged text omitted&gt;</w:t>
      </w:r>
    </w:p>
    <w:p w14:paraId="09247958" w14:textId="77777777" w:rsidR="00C2571D" w:rsidRPr="00C2571D" w:rsidRDefault="00C2571D" w:rsidP="00C2571D"/>
    <w:p w14:paraId="3DCA4345"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E567DC" w:rsidRPr="00E567DC" w14:paraId="24FD9889" w14:textId="77777777" w:rsidTr="00B9618B">
        <w:trPr>
          <w:cantSplit/>
          <w:trHeight w:val="416"/>
          <w:jc w:val="center"/>
        </w:trPr>
        <w:tc>
          <w:tcPr>
            <w:tcW w:w="3537" w:type="dxa"/>
            <w:gridSpan w:val="2"/>
            <w:vMerge w:val="restart"/>
            <w:tcBorders>
              <w:top w:val="single" w:sz="4" w:space="0" w:color="auto"/>
              <w:left w:val="single" w:sz="4" w:space="0" w:color="auto"/>
            </w:tcBorders>
          </w:tcPr>
          <w:p w14:paraId="138372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34C2E65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340AFF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8907364" w14:textId="77777777" w:rsidTr="00B9618B">
        <w:trPr>
          <w:cantSplit/>
          <w:trHeight w:val="188"/>
          <w:jc w:val="center"/>
        </w:trPr>
        <w:tc>
          <w:tcPr>
            <w:tcW w:w="3537" w:type="dxa"/>
            <w:gridSpan w:val="2"/>
            <w:vMerge/>
            <w:tcBorders>
              <w:left w:val="single" w:sz="4" w:space="0" w:color="auto"/>
              <w:bottom w:val="single" w:sz="4" w:space="0" w:color="auto"/>
            </w:tcBorders>
          </w:tcPr>
          <w:p w14:paraId="2FD17977" w14:textId="77777777" w:rsidR="00E567DC" w:rsidRPr="00E567DC" w:rsidRDefault="00E567DC" w:rsidP="00E567DC">
            <w:pPr>
              <w:keepNext/>
              <w:keepLines/>
              <w:spacing w:after="0"/>
              <w:jc w:val="center"/>
              <w:rPr>
                <w:rFonts w:ascii="Arial" w:eastAsia="Times New Roman" w:hAnsi="Arial"/>
                <w:b/>
                <w:sz w:val="18"/>
              </w:rPr>
            </w:pPr>
          </w:p>
        </w:tc>
        <w:tc>
          <w:tcPr>
            <w:tcW w:w="709" w:type="dxa"/>
            <w:vMerge/>
            <w:tcBorders>
              <w:bottom w:val="single" w:sz="4" w:space="0" w:color="auto"/>
            </w:tcBorders>
          </w:tcPr>
          <w:p w14:paraId="122D9ED4" w14:textId="77777777" w:rsidR="00E567DC" w:rsidRPr="00E567DC" w:rsidRDefault="00E567DC" w:rsidP="00E567DC">
            <w:pPr>
              <w:keepNext/>
              <w:keepLines/>
              <w:spacing w:after="0"/>
              <w:jc w:val="center"/>
              <w:rPr>
                <w:rFonts w:ascii="Arial" w:eastAsia="Times New Roman" w:hAnsi="Arial"/>
                <w:b/>
                <w:sz w:val="18"/>
              </w:rPr>
            </w:pPr>
          </w:p>
        </w:tc>
        <w:tc>
          <w:tcPr>
            <w:tcW w:w="539" w:type="dxa"/>
            <w:tcBorders>
              <w:bottom w:val="single" w:sz="4" w:space="0" w:color="auto"/>
            </w:tcBorders>
          </w:tcPr>
          <w:p w14:paraId="7B32E1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69F8B4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053791D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3FE27B6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6EA6301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E146C9A" w14:textId="77777777" w:rsidTr="00B9618B">
        <w:trPr>
          <w:cantSplit/>
          <w:trHeight w:val="167"/>
          <w:jc w:val="center"/>
        </w:trPr>
        <w:tc>
          <w:tcPr>
            <w:tcW w:w="3537" w:type="dxa"/>
            <w:gridSpan w:val="2"/>
            <w:tcBorders>
              <w:left w:val="single" w:sz="4" w:space="0" w:color="auto"/>
              <w:bottom w:val="single" w:sz="4" w:space="0" w:color="auto"/>
            </w:tcBorders>
          </w:tcPr>
          <w:p w14:paraId="58A7BF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366F90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115D835" w14:textId="77777777" w:rsidR="00E567DC" w:rsidRPr="00E567DC" w:rsidRDefault="00E567DC" w:rsidP="00E567DC">
            <w:pPr>
              <w:keepNext/>
              <w:keepLines/>
              <w:spacing w:after="0"/>
              <w:jc w:val="center"/>
              <w:rPr>
                <w:rFonts w:ascii="Arial" w:eastAsia="Times New Roman" w:hAnsi="Arial"/>
                <w:sz w:val="18"/>
              </w:rPr>
            </w:pPr>
            <w:del w:id="1377" w:author="Karajani Bledar 1SI1" w:date="2021-08-06T12:36:00Z">
              <w:r w:rsidRPr="00E567DC" w:rsidDel="00E2035C">
                <w:rPr>
                  <w:rFonts w:ascii="Arial" w:eastAsia="Times New Roman" w:hAnsi="Arial"/>
                  <w:sz w:val="18"/>
                </w:rPr>
                <w:delText>4</w:delText>
              </w:r>
            </w:del>
            <w:ins w:id="1378" w:author="Karajani Bledar 1SI1" w:date="2021-08-06T12:36:00Z">
              <w:r w:rsidRPr="00E567DC">
                <w:rPr>
                  <w:rFonts w:ascii="Arial" w:eastAsia="Times New Roman" w:hAnsi="Arial"/>
                  <w:sz w:val="18"/>
                </w:rPr>
                <w:t>0</w:t>
              </w:r>
            </w:ins>
          </w:p>
        </w:tc>
      </w:tr>
      <w:tr w:rsidR="00E567DC" w:rsidRPr="00E567DC" w14:paraId="1E8289D0" w14:textId="77777777" w:rsidTr="00B9618B">
        <w:trPr>
          <w:cantSplit/>
          <w:trHeight w:val="178"/>
          <w:jc w:val="center"/>
        </w:trPr>
        <w:tc>
          <w:tcPr>
            <w:tcW w:w="3537" w:type="dxa"/>
            <w:gridSpan w:val="2"/>
            <w:tcBorders>
              <w:left w:val="single" w:sz="4" w:space="0" w:color="auto"/>
              <w:bottom w:val="single" w:sz="4" w:space="0" w:color="auto"/>
            </w:tcBorders>
          </w:tcPr>
          <w:p w14:paraId="209739D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6491FA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4F3425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1E732CE3" w14:textId="77777777" w:rsidTr="00B9618B">
        <w:trPr>
          <w:cantSplit/>
          <w:trHeight w:val="167"/>
          <w:jc w:val="center"/>
        </w:trPr>
        <w:tc>
          <w:tcPr>
            <w:tcW w:w="3537" w:type="dxa"/>
            <w:gridSpan w:val="2"/>
            <w:tcBorders>
              <w:left w:val="single" w:sz="4" w:space="0" w:color="auto"/>
              <w:bottom w:val="single" w:sz="4" w:space="0" w:color="auto"/>
            </w:tcBorders>
          </w:tcPr>
          <w:p w14:paraId="10EDA3F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B805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39B550D6" w14:textId="77777777" w:rsidR="00E567DC" w:rsidRPr="00E567DC" w:rsidRDefault="00E567DC" w:rsidP="00E567DC">
            <w:pPr>
              <w:keepNext/>
              <w:keepLines/>
              <w:spacing w:after="0"/>
              <w:jc w:val="center"/>
              <w:rPr>
                <w:rFonts w:ascii="Arial" w:eastAsia="Times New Roman" w:hAnsi="Arial"/>
                <w:sz w:val="18"/>
              </w:rPr>
            </w:pPr>
          </w:p>
          <w:p w14:paraId="7BEAEF97" w14:textId="77777777" w:rsidR="00E567DC" w:rsidRPr="00E567DC" w:rsidRDefault="00E567DC" w:rsidP="00E567DC">
            <w:pPr>
              <w:keepNext/>
              <w:keepLines/>
              <w:spacing w:after="0"/>
              <w:jc w:val="center"/>
              <w:rPr>
                <w:rFonts w:ascii="Arial" w:eastAsia="Times New Roman" w:hAnsi="Arial"/>
                <w:sz w:val="18"/>
              </w:rPr>
            </w:pPr>
          </w:p>
          <w:p w14:paraId="7EF6697D" w14:textId="77777777" w:rsidR="00E567DC" w:rsidRPr="00E567DC" w:rsidRDefault="00E567DC" w:rsidP="00E567DC">
            <w:pPr>
              <w:keepNext/>
              <w:keepLines/>
              <w:spacing w:after="0"/>
              <w:jc w:val="center"/>
              <w:rPr>
                <w:rFonts w:ascii="Arial" w:eastAsia="Times New Roman" w:hAnsi="Arial"/>
                <w:sz w:val="18"/>
              </w:rPr>
            </w:pPr>
          </w:p>
          <w:p w14:paraId="4E39E7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FB151D" w14:textId="77777777" w:rsidTr="00B9618B">
        <w:trPr>
          <w:cantSplit/>
          <w:trHeight w:val="167"/>
          <w:jc w:val="center"/>
        </w:trPr>
        <w:tc>
          <w:tcPr>
            <w:tcW w:w="3537" w:type="dxa"/>
            <w:gridSpan w:val="2"/>
            <w:tcBorders>
              <w:left w:val="single" w:sz="4" w:space="0" w:color="auto"/>
              <w:bottom w:val="single" w:sz="4" w:space="0" w:color="auto"/>
            </w:tcBorders>
          </w:tcPr>
          <w:p w14:paraId="438DBEF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2FE383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62D900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A979ADF" w14:textId="77777777" w:rsidTr="00B9618B">
        <w:trPr>
          <w:cantSplit/>
          <w:trHeight w:val="178"/>
          <w:jc w:val="center"/>
        </w:trPr>
        <w:tc>
          <w:tcPr>
            <w:tcW w:w="3537" w:type="dxa"/>
            <w:gridSpan w:val="2"/>
            <w:tcBorders>
              <w:left w:val="single" w:sz="4" w:space="0" w:color="auto"/>
              <w:bottom w:val="single" w:sz="4" w:space="0" w:color="auto"/>
            </w:tcBorders>
          </w:tcPr>
          <w:p w14:paraId="2765D8B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0936F2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BFCC17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2DE19D2" w14:textId="77777777" w:rsidTr="00B9618B">
        <w:trPr>
          <w:cantSplit/>
          <w:trHeight w:val="167"/>
          <w:jc w:val="center"/>
        </w:trPr>
        <w:tc>
          <w:tcPr>
            <w:tcW w:w="3537" w:type="dxa"/>
            <w:gridSpan w:val="2"/>
            <w:tcBorders>
              <w:left w:val="single" w:sz="4" w:space="0" w:color="auto"/>
              <w:bottom w:val="single" w:sz="4" w:space="0" w:color="auto"/>
            </w:tcBorders>
          </w:tcPr>
          <w:p w14:paraId="351D3B4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3D77B3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423F7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E2AD9F" w14:textId="77777777" w:rsidTr="00B9618B">
        <w:trPr>
          <w:cantSplit/>
          <w:trHeight w:val="167"/>
          <w:jc w:val="center"/>
        </w:trPr>
        <w:tc>
          <w:tcPr>
            <w:tcW w:w="3537" w:type="dxa"/>
            <w:gridSpan w:val="2"/>
            <w:tcBorders>
              <w:left w:val="single" w:sz="4" w:space="0" w:color="auto"/>
              <w:bottom w:val="single" w:sz="4" w:space="0" w:color="auto"/>
            </w:tcBorders>
          </w:tcPr>
          <w:p w14:paraId="7D916F7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4F6D40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D48CCB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368CF3A" w14:textId="77777777" w:rsidTr="00B9618B">
        <w:trPr>
          <w:cantSplit/>
          <w:trHeight w:val="167"/>
          <w:jc w:val="center"/>
        </w:trPr>
        <w:tc>
          <w:tcPr>
            <w:tcW w:w="3537" w:type="dxa"/>
            <w:gridSpan w:val="2"/>
            <w:tcBorders>
              <w:left w:val="single" w:sz="4" w:space="0" w:color="auto"/>
              <w:bottom w:val="single" w:sz="4" w:space="0" w:color="auto"/>
            </w:tcBorders>
          </w:tcPr>
          <w:p w14:paraId="7F2B937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45C5FD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796132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6072A0" w14:textId="77777777" w:rsidTr="00B9618B">
        <w:trPr>
          <w:cantSplit/>
          <w:trHeight w:val="167"/>
          <w:jc w:val="center"/>
        </w:trPr>
        <w:tc>
          <w:tcPr>
            <w:tcW w:w="3537" w:type="dxa"/>
            <w:gridSpan w:val="2"/>
            <w:tcBorders>
              <w:left w:val="single" w:sz="4" w:space="0" w:color="auto"/>
              <w:bottom w:val="single" w:sz="4" w:space="0" w:color="auto"/>
            </w:tcBorders>
          </w:tcPr>
          <w:p w14:paraId="56E2AFA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517A3D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9A516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D25CC4D" w14:textId="77777777" w:rsidTr="00B9618B">
        <w:trPr>
          <w:cantSplit/>
          <w:trHeight w:val="108"/>
          <w:jc w:val="center"/>
        </w:trPr>
        <w:tc>
          <w:tcPr>
            <w:tcW w:w="1705" w:type="dxa"/>
            <w:vMerge w:val="restart"/>
          </w:tcPr>
          <w:p w14:paraId="681A40CF"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235397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5EEB46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302512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0AEF3E6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1738A51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7323623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F7C431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21B9C7FC" w14:textId="77777777" w:rsidTr="00B9618B">
        <w:trPr>
          <w:cantSplit/>
          <w:trHeight w:val="108"/>
          <w:jc w:val="center"/>
        </w:trPr>
        <w:tc>
          <w:tcPr>
            <w:tcW w:w="1705" w:type="dxa"/>
            <w:vMerge/>
          </w:tcPr>
          <w:p w14:paraId="3E1B79BE" w14:textId="77777777" w:rsidR="00E567DC" w:rsidRPr="00E567DC" w:rsidRDefault="00E567DC" w:rsidP="00E567DC">
            <w:pPr>
              <w:keepNext/>
              <w:keepLines/>
              <w:spacing w:after="0"/>
              <w:rPr>
                <w:rFonts w:ascii="Arial" w:eastAsia="?? ??" w:hAnsi="Arial"/>
                <w:sz w:val="18"/>
              </w:rPr>
            </w:pPr>
          </w:p>
        </w:tc>
        <w:tc>
          <w:tcPr>
            <w:tcW w:w="1832" w:type="dxa"/>
          </w:tcPr>
          <w:p w14:paraId="3F1A4AB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EB0F60A"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15DBDA3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2E5032B3"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5B5BD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82120F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9F972E6"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30C70AA" w14:textId="77777777" w:rsidTr="00B9618B">
        <w:trPr>
          <w:cantSplit/>
          <w:trHeight w:val="108"/>
          <w:jc w:val="center"/>
        </w:trPr>
        <w:tc>
          <w:tcPr>
            <w:tcW w:w="1705" w:type="dxa"/>
            <w:vMerge/>
          </w:tcPr>
          <w:p w14:paraId="6F39CDA2" w14:textId="77777777" w:rsidR="00E567DC" w:rsidRPr="00E567DC" w:rsidRDefault="00E567DC" w:rsidP="00E567DC">
            <w:pPr>
              <w:keepNext/>
              <w:keepLines/>
              <w:spacing w:after="0"/>
              <w:rPr>
                <w:rFonts w:ascii="Arial" w:eastAsia="?? ??" w:hAnsi="Arial"/>
                <w:sz w:val="18"/>
              </w:rPr>
            </w:pPr>
          </w:p>
        </w:tc>
        <w:tc>
          <w:tcPr>
            <w:tcW w:w="1832" w:type="dxa"/>
          </w:tcPr>
          <w:p w14:paraId="1792BD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73886EB6"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540C25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70F4EFA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7F9BCF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76B0A4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076A7B5"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2EFF86D3" w14:textId="77777777" w:rsidTr="00B9618B">
        <w:trPr>
          <w:cantSplit/>
          <w:trHeight w:val="108"/>
          <w:jc w:val="center"/>
        </w:trPr>
        <w:tc>
          <w:tcPr>
            <w:tcW w:w="1705" w:type="dxa"/>
            <w:vAlign w:val="center"/>
          </w:tcPr>
          <w:p w14:paraId="6F4B2683"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111657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036DE25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2990FD39"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3A4F3079" w14:textId="77777777" w:rsidR="00E567DC" w:rsidRPr="00E567DC" w:rsidRDefault="00E567DC" w:rsidP="00E567DC">
            <w:pPr>
              <w:keepNext/>
              <w:keepLines/>
              <w:spacing w:after="0"/>
              <w:jc w:val="center"/>
              <w:rPr>
                <w:rFonts w:ascii="Arial" w:eastAsia="MS Mincho" w:hAnsi="Arial"/>
                <w:sz w:val="18"/>
              </w:rPr>
            </w:pPr>
          </w:p>
        </w:tc>
        <w:tc>
          <w:tcPr>
            <w:tcW w:w="539" w:type="dxa"/>
          </w:tcPr>
          <w:p w14:paraId="0B0377B7" w14:textId="77777777" w:rsidR="00E567DC" w:rsidRPr="00E567DC" w:rsidRDefault="00E567DC" w:rsidP="00E567DC">
            <w:pPr>
              <w:keepNext/>
              <w:keepLines/>
              <w:spacing w:after="0"/>
              <w:jc w:val="center"/>
              <w:rPr>
                <w:rFonts w:ascii="Arial" w:eastAsia="MS Mincho" w:hAnsi="Arial"/>
                <w:sz w:val="18"/>
              </w:rPr>
            </w:pPr>
          </w:p>
        </w:tc>
        <w:tc>
          <w:tcPr>
            <w:tcW w:w="539" w:type="dxa"/>
          </w:tcPr>
          <w:p w14:paraId="1F144E39" w14:textId="77777777" w:rsidR="00E567DC" w:rsidRPr="00E567DC" w:rsidRDefault="00E567DC" w:rsidP="00E567DC">
            <w:pPr>
              <w:keepNext/>
              <w:keepLines/>
              <w:spacing w:after="0"/>
              <w:jc w:val="center"/>
              <w:rPr>
                <w:rFonts w:ascii="Arial" w:eastAsia="Times New Roman" w:hAnsi="Arial"/>
                <w:noProof/>
                <w:sz w:val="18"/>
              </w:rPr>
            </w:pPr>
          </w:p>
        </w:tc>
        <w:tc>
          <w:tcPr>
            <w:tcW w:w="540" w:type="dxa"/>
          </w:tcPr>
          <w:p w14:paraId="690990A9"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0DC46994" w14:textId="77777777" w:rsidTr="00B9618B">
        <w:trPr>
          <w:cantSplit/>
          <w:trHeight w:val="125"/>
          <w:jc w:val="center"/>
        </w:trPr>
        <w:tc>
          <w:tcPr>
            <w:tcW w:w="1705" w:type="dxa"/>
            <w:vMerge w:val="restart"/>
          </w:tcPr>
          <w:p w14:paraId="1BE427E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4D01CD">
                <v:shape id="_x0000_i1153" type="#_x0000_t75" style="width:20.5pt;height:20.5pt" o:ole="" fillcolor="window">
                  <v:imagedata r:id="rId42" o:title=""/>
                </v:shape>
                <o:OLEObject Type="Embed" ProgID="Equation.3" ShapeID="_x0000_i1153" DrawAspect="Content" ObjectID="_1692000402" r:id="rId148"/>
              </w:object>
            </w:r>
          </w:p>
        </w:tc>
        <w:tc>
          <w:tcPr>
            <w:tcW w:w="1832" w:type="dxa"/>
          </w:tcPr>
          <w:p w14:paraId="1ADC1EFE"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99DA7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00385F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494CA95" w14:textId="77777777" w:rsidTr="00B9618B">
        <w:trPr>
          <w:cantSplit/>
          <w:trHeight w:val="123"/>
          <w:jc w:val="center"/>
        </w:trPr>
        <w:tc>
          <w:tcPr>
            <w:tcW w:w="1705" w:type="dxa"/>
            <w:vMerge/>
          </w:tcPr>
          <w:p w14:paraId="431316E1" w14:textId="77777777" w:rsidR="00E567DC" w:rsidRPr="00E567DC" w:rsidRDefault="00E567DC" w:rsidP="00E567DC">
            <w:pPr>
              <w:keepNext/>
              <w:keepLines/>
              <w:spacing w:after="0"/>
              <w:rPr>
                <w:rFonts w:ascii="Arial" w:eastAsia="Times New Roman" w:hAnsi="Arial"/>
                <w:sz w:val="18"/>
              </w:rPr>
            </w:pPr>
          </w:p>
        </w:tc>
        <w:tc>
          <w:tcPr>
            <w:tcW w:w="1832" w:type="dxa"/>
          </w:tcPr>
          <w:p w14:paraId="4E617BD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0CD93C81"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04F2E0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987DDA9" w14:textId="77777777" w:rsidTr="00B9618B">
        <w:trPr>
          <w:cantSplit/>
          <w:trHeight w:val="123"/>
          <w:jc w:val="center"/>
        </w:trPr>
        <w:tc>
          <w:tcPr>
            <w:tcW w:w="1705" w:type="dxa"/>
            <w:vMerge/>
          </w:tcPr>
          <w:p w14:paraId="0B2CAEB1" w14:textId="77777777" w:rsidR="00E567DC" w:rsidRPr="00E567DC" w:rsidRDefault="00E567DC" w:rsidP="00E567DC">
            <w:pPr>
              <w:keepNext/>
              <w:keepLines/>
              <w:spacing w:after="0"/>
              <w:rPr>
                <w:rFonts w:ascii="Arial" w:eastAsia="Times New Roman" w:hAnsi="Arial"/>
                <w:sz w:val="18"/>
              </w:rPr>
            </w:pPr>
          </w:p>
        </w:tc>
        <w:tc>
          <w:tcPr>
            <w:tcW w:w="1832" w:type="dxa"/>
          </w:tcPr>
          <w:p w14:paraId="4C3679D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0EC25A2"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5E6CA87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6641A4" w14:textId="77777777" w:rsidTr="00B9618B">
        <w:trPr>
          <w:cantSplit/>
          <w:trHeight w:val="123"/>
          <w:jc w:val="center"/>
        </w:trPr>
        <w:tc>
          <w:tcPr>
            <w:tcW w:w="1705" w:type="dxa"/>
            <w:vMerge w:val="restart"/>
          </w:tcPr>
          <w:p w14:paraId="3C4F5C9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94AD6AA">
                <v:shape id="_x0000_i1154" type="#_x0000_t75" style="width:20.5pt;height:20.5pt" o:ole="" fillcolor="window">
                  <v:imagedata r:id="rId42" o:title=""/>
                </v:shape>
                <o:OLEObject Type="Embed" ProgID="Equation.3" ShapeID="_x0000_i1154" DrawAspect="Content" ObjectID="_1692000403" r:id="rId149"/>
              </w:object>
            </w:r>
          </w:p>
        </w:tc>
        <w:tc>
          <w:tcPr>
            <w:tcW w:w="1832" w:type="dxa"/>
          </w:tcPr>
          <w:p w14:paraId="4BA099B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6B3537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739A45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14C4D92" w14:textId="77777777" w:rsidTr="00B9618B">
        <w:trPr>
          <w:cantSplit/>
          <w:trHeight w:val="123"/>
          <w:jc w:val="center"/>
        </w:trPr>
        <w:tc>
          <w:tcPr>
            <w:tcW w:w="1705" w:type="dxa"/>
            <w:vMerge/>
          </w:tcPr>
          <w:p w14:paraId="6DF0D85D" w14:textId="77777777" w:rsidR="00E567DC" w:rsidRPr="00E567DC" w:rsidRDefault="00E567DC" w:rsidP="00E567DC">
            <w:pPr>
              <w:keepNext/>
              <w:keepLines/>
              <w:spacing w:after="0"/>
              <w:rPr>
                <w:rFonts w:ascii="Arial" w:eastAsia="Times New Roman" w:hAnsi="Arial"/>
                <w:sz w:val="18"/>
              </w:rPr>
            </w:pPr>
          </w:p>
        </w:tc>
        <w:tc>
          <w:tcPr>
            <w:tcW w:w="1832" w:type="dxa"/>
          </w:tcPr>
          <w:p w14:paraId="4BA952E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9DF794F"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D3DA7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957807A" w14:textId="77777777" w:rsidTr="00B9618B">
        <w:trPr>
          <w:cantSplit/>
          <w:trHeight w:val="123"/>
          <w:jc w:val="center"/>
        </w:trPr>
        <w:tc>
          <w:tcPr>
            <w:tcW w:w="1705" w:type="dxa"/>
            <w:vMerge/>
          </w:tcPr>
          <w:p w14:paraId="7748BF7D" w14:textId="77777777" w:rsidR="00E567DC" w:rsidRPr="00E567DC" w:rsidRDefault="00E567DC" w:rsidP="00E567DC">
            <w:pPr>
              <w:keepNext/>
              <w:keepLines/>
              <w:spacing w:after="0"/>
              <w:rPr>
                <w:rFonts w:ascii="Arial" w:eastAsia="Times New Roman" w:hAnsi="Arial"/>
                <w:sz w:val="18"/>
              </w:rPr>
            </w:pPr>
          </w:p>
        </w:tc>
        <w:tc>
          <w:tcPr>
            <w:tcW w:w="1832" w:type="dxa"/>
          </w:tcPr>
          <w:p w14:paraId="3CE71C5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93802A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4CAF6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4E197F9E" w14:textId="77777777" w:rsidTr="00B9618B">
        <w:trPr>
          <w:cantSplit/>
          <w:trHeight w:val="204"/>
          <w:jc w:val="center"/>
        </w:trPr>
        <w:tc>
          <w:tcPr>
            <w:tcW w:w="3537" w:type="dxa"/>
            <w:gridSpan w:val="2"/>
          </w:tcPr>
          <w:p w14:paraId="6CE88B0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30299888"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46CD53ED"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642B8B8" w14:textId="77777777" w:rsidTr="00B9618B">
        <w:trPr>
          <w:cantSplit/>
          <w:trHeight w:val="1609"/>
          <w:jc w:val="center"/>
        </w:trPr>
        <w:tc>
          <w:tcPr>
            <w:tcW w:w="6942" w:type="dxa"/>
            <w:gridSpan w:val="8"/>
          </w:tcPr>
          <w:p w14:paraId="4341A60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488BBF1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2E15E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670AAB6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1F5FB8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45BB6FA0" w14:textId="6CF2E536"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2</w:t>
      </w:r>
      <w:r w:rsidRPr="001F64F6">
        <w:rPr>
          <w:rFonts w:eastAsia="SimSun" w:hint="eastAsia"/>
          <w:noProof/>
          <w:color w:val="FF0000"/>
          <w:sz w:val="36"/>
          <w:lang w:eastAsia="zh-CN"/>
        </w:rPr>
        <w:t>&gt;</w:t>
      </w:r>
    </w:p>
    <w:p w14:paraId="42B62AC9" w14:textId="77777777" w:rsidR="00C2571D" w:rsidRDefault="00C2571D" w:rsidP="00C2571D">
      <w:pPr>
        <w:jc w:val="center"/>
        <w:rPr>
          <w:rFonts w:eastAsia="SimSun"/>
          <w:noProof/>
          <w:color w:val="FF0000"/>
          <w:sz w:val="36"/>
          <w:lang w:eastAsia="zh-CN"/>
        </w:rPr>
      </w:pPr>
      <w:r>
        <w:rPr>
          <w:rFonts w:eastAsia="SimSun"/>
          <w:noProof/>
          <w:color w:val="FF0000"/>
          <w:sz w:val="36"/>
          <w:lang w:eastAsia="zh-CN"/>
        </w:rPr>
        <w:t>&lt;unchanged sections omitted&gt;</w:t>
      </w:r>
    </w:p>
    <w:p w14:paraId="19EE23B8" w14:textId="4B2BFBDD" w:rsidR="00E567DC" w:rsidRDefault="00C2571D" w:rsidP="00C2571D">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3</w:t>
      </w:r>
      <w:r w:rsidRPr="001F64F6">
        <w:rPr>
          <w:rFonts w:eastAsia="SimSun" w:hint="eastAsia"/>
          <w:noProof/>
          <w:color w:val="FF0000"/>
          <w:sz w:val="36"/>
          <w:lang w:eastAsia="zh-CN"/>
        </w:rPr>
        <w:t>&gt;</w:t>
      </w:r>
    </w:p>
    <w:p w14:paraId="64752126" w14:textId="77777777" w:rsidR="00C2571D" w:rsidRDefault="00C2571D" w:rsidP="00C2571D">
      <w:pPr>
        <w:pStyle w:val="Heading4"/>
      </w:pPr>
      <w:bookmarkStart w:id="1379" w:name="_Toc535476536"/>
      <w:r>
        <w:t>A.6.5.1.4</w:t>
      </w:r>
      <w:r>
        <w:tab/>
        <w:t>Radio Link Monitoring In-sync Test for FR1 PCell configured with SSB-based RLM RS in DRX mode</w:t>
      </w:r>
      <w:bookmarkEnd w:id="1379"/>
    </w:p>
    <w:p w14:paraId="5FDD081C" w14:textId="3A86457F" w:rsidR="00E567DC" w:rsidRPr="001E4940" w:rsidRDefault="00C2571D" w:rsidP="001E4940">
      <w:pPr>
        <w:jc w:val="center"/>
        <w:rPr>
          <w:rFonts w:eastAsia="SimSun"/>
          <w:noProof/>
          <w:color w:val="FF0000"/>
          <w:sz w:val="36"/>
          <w:lang w:eastAsia="zh-CN"/>
        </w:rPr>
      </w:pPr>
      <w:r>
        <w:rPr>
          <w:rFonts w:eastAsia="SimSun"/>
          <w:noProof/>
          <w:color w:val="FF0000"/>
          <w:sz w:val="36"/>
          <w:lang w:eastAsia="zh-CN"/>
        </w:rPr>
        <w:t>&lt;unchanged text omitted&gt;</w:t>
      </w:r>
    </w:p>
    <w:p w14:paraId="3D8CF1D7"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E567DC" w:rsidRPr="00E567DC" w14:paraId="203C5473" w14:textId="77777777" w:rsidTr="00B9618B">
        <w:trPr>
          <w:cantSplit/>
          <w:trHeight w:val="46"/>
          <w:jc w:val="center"/>
        </w:trPr>
        <w:tc>
          <w:tcPr>
            <w:tcW w:w="3681" w:type="dxa"/>
            <w:gridSpan w:val="2"/>
            <w:vMerge w:val="restart"/>
            <w:tcBorders>
              <w:top w:val="single" w:sz="4" w:space="0" w:color="auto"/>
              <w:left w:val="single" w:sz="4" w:space="0" w:color="auto"/>
            </w:tcBorders>
          </w:tcPr>
          <w:p w14:paraId="63268C8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58E95B6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0B6441C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03A0E3D5" w14:textId="77777777" w:rsidTr="00B9618B">
        <w:trPr>
          <w:cantSplit/>
          <w:trHeight w:val="46"/>
          <w:jc w:val="center"/>
        </w:trPr>
        <w:tc>
          <w:tcPr>
            <w:tcW w:w="3681" w:type="dxa"/>
            <w:gridSpan w:val="2"/>
            <w:vMerge/>
            <w:tcBorders>
              <w:left w:val="single" w:sz="4" w:space="0" w:color="auto"/>
              <w:bottom w:val="single" w:sz="4" w:space="0" w:color="auto"/>
            </w:tcBorders>
          </w:tcPr>
          <w:p w14:paraId="45807B7F" w14:textId="77777777" w:rsidR="00E567DC" w:rsidRPr="00E567DC" w:rsidRDefault="00E567DC" w:rsidP="00E567DC">
            <w:pPr>
              <w:keepNext/>
              <w:keepLines/>
              <w:spacing w:after="0"/>
              <w:jc w:val="center"/>
              <w:rPr>
                <w:rFonts w:ascii="Arial" w:eastAsia="Times New Roman" w:hAnsi="Arial"/>
                <w:b/>
                <w:sz w:val="18"/>
              </w:rPr>
            </w:pPr>
          </w:p>
        </w:tc>
        <w:tc>
          <w:tcPr>
            <w:tcW w:w="850" w:type="dxa"/>
            <w:vMerge/>
            <w:tcBorders>
              <w:bottom w:val="single" w:sz="4" w:space="0" w:color="auto"/>
            </w:tcBorders>
          </w:tcPr>
          <w:p w14:paraId="6D0E880F" w14:textId="77777777" w:rsidR="00E567DC" w:rsidRPr="00E567DC" w:rsidRDefault="00E567DC" w:rsidP="00E567DC">
            <w:pPr>
              <w:keepNext/>
              <w:keepLines/>
              <w:spacing w:after="0"/>
              <w:jc w:val="center"/>
              <w:rPr>
                <w:rFonts w:ascii="Arial" w:eastAsia="Times New Roman" w:hAnsi="Arial"/>
                <w:b/>
                <w:sz w:val="18"/>
              </w:rPr>
            </w:pPr>
          </w:p>
        </w:tc>
        <w:tc>
          <w:tcPr>
            <w:tcW w:w="879" w:type="dxa"/>
            <w:tcBorders>
              <w:bottom w:val="single" w:sz="4" w:space="0" w:color="auto"/>
            </w:tcBorders>
          </w:tcPr>
          <w:p w14:paraId="618687E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0117BA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0650F8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B4F8DC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65FF06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C0592B4" w14:textId="77777777" w:rsidTr="00B9618B">
        <w:trPr>
          <w:cantSplit/>
          <w:trHeight w:val="163"/>
          <w:jc w:val="center"/>
        </w:trPr>
        <w:tc>
          <w:tcPr>
            <w:tcW w:w="3681" w:type="dxa"/>
            <w:gridSpan w:val="2"/>
            <w:tcBorders>
              <w:left w:val="single" w:sz="4" w:space="0" w:color="auto"/>
              <w:bottom w:val="single" w:sz="4" w:space="0" w:color="auto"/>
            </w:tcBorders>
          </w:tcPr>
          <w:p w14:paraId="4E51168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17DA23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801DD7" w14:textId="77777777" w:rsidR="00E567DC" w:rsidRPr="00E567DC" w:rsidRDefault="00E567DC" w:rsidP="00E567DC">
            <w:pPr>
              <w:keepNext/>
              <w:keepLines/>
              <w:spacing w:after="0"/>
              <w:jc w:val="center"/>
              <w:rPr>
                <w:rFonts w:ascii="Arial" w:eastAsia="Times New Roman" w:hAnsi="Arial"/>
                <w:sz w:val="18"/>
              </w:rPr>
            </w:pPr>
            <w:del w:id="1380" w:author="Karajani Bledar 1SI1" w:date="2021-08-06T12:36:00Z">
              <w:r w:rsidRPr="00E567DC" w:rsidDel="00E2035C">
                <w:rPr>
                  <w:rFonts w:ascii="Arial" w:eastAsia="Times New Roman" w:hAnsi="Arial"/>
                  <w:sz w:val="18"/>
                </w:rPr>
                <w:delText>4</w:delText>
              </w:r>
            </w:del>
            <w:ins w:id="1381" w:author="Karajani Bledar 1SI1" w:date="2021-08-06T12:36:00Z">
              <w:r w:rsidRPr="00E567DC">
                <w:rPr>
                  <w:rFonts w:ascii="Arial" w:eastAsia="Times New Roman" w:hAnsi="Arial"/>
                  <w:sz w:val="18"/>
                </w:rPr>
                <w:t>0</w:t>
              </w:r>
            </w:ins>
          </w:p>
        </w:tc>
      </w:tr>
      <w:tr w:rsidR="00E567DC" w:rsidRPr="00E567DC" w14:paraId="7062A1D3" w14:textId="77777777" w:rsidTr="00B9618B">
        <w:trPr>
          <w:cantSplit/>
          <w:trHeight w:val="174"/>
          <w:jc w:val="center"/>
        </w:trPr>
        <w:tc>
          <w:tcPr>
            <w:tcW w:w="3681" w:type="dxa"/>
            <w:gridSpan w:val="2"/>
            <w:tcBorders>
              <w:left w:val="single" w:sz="4" w:space="0" w:color="auto"/>
              <w:bottom w:val="single" w:sz="4" w:space="0" w:color="auto"/>
            </w:tcBorders>
          </w:tcPr>
          <w:p w14:paraId="1CD9D5D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6BEC5EE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01DC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60E7E77" w14:textId="77777777" w:rsidTr="00B9618B">
        <w:trPr>
          <w:cantSplit/>
          <w:trHeight w:val="163"/>
          <w:jc w:val="center"/>
        </w:trPr>
        <w:tc>
          <w:tcPr>
            <w:tcW w:w="3681" w:type="dxa"/>
            <w:gridSpan w:val="2"/>
            <w:tcBorders>
              <w:left w:val="single" w:sz="4" w:space="0" w:color="auto"/>
              <w:bottom w:val="single" w:sz="4" w:space="0" w:color="auto"/>
            </w:tcBorders>
          </w:tcPr>
          <w:p w14:paraId="12E71F1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47A00C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6218A3DC" w14:textId="77777777" w:rsidR="00E567DC" w:rsidRPr="00E567DC" w:rsidRDefault="00E567DC" w:rsidP="00E567DC">
            <w:pPr>
              <w:keepNext/>
              <w:keepLines/>
              <w:spacing w:after="0"/>
              <w:jc w:val="center"/>
              <w:rPr>
                <w:rFonts w:ascii="Arial" w:eastAsia="Times New Roman" w:hAnsi="Arial"/>
                <w:sz w:val="18"/>
              </w:rPr>
            </w:pPr>
          </w:p>
          <w:p w14:paraId="66532B60" w14:textId="77777777" w:rsidR="00E567DC" w:rsidRPr="00E567DC" w:rsidRDefault="00E567DC" w:rsidP="00E567DC">
            <w:pPr>
              <w:keepNext/>
              <w:keepLines/>
              <w:spacing w:after="0"/>
              <w:jc w:val="center"/>
              <w:rPr>
                <w:rFonts w:ascii="Arial" w:eastAsia="Times New Roman" w:hAnsi="Arial"/>
                <w:sz w:val="18"/>
              </w:rPr>
            </w:pPr>
          </w:p>
          <w:p w14:paraId="1FB3F6C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31CF1AA6" w14:textId="77777777" w:rsidTr="00B9618B">
        <w:trPr>
          <w:cantSplit/>
          <w:trHeight w:val="163"/>
          <w:jc w:val="center"/>
        </w:trPr>
        <w:tc>
          <w:tcPr>
            <w:tcW w:w="3681" w:type="dxa"/>
            <w:gridSpan w:val="2"/>
            <w:tcBorders>
              <w:left w:val="single" w:sz="4" w:space="0" w:color="auto"/>
              <w:bottom w:val="single" w:sz="4" w:space="0" w:color="auto"/>
            </w:tcBorders>
          </w:tcPr>
          <w:p w14:paraId="05167D1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AC997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2C1044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D787C99" w14:textId="77777777" w:rsidTr="00B9618B">
        <w:trPr>
          <w:cantSplit/>
          <w:trHeight w:val="174"/>
          <w:jc w:val="center"/>
        </w:trPr>
        <w:tc>
          <w:tcPr>
            <w:tcW w:w="3681" w:type="dxa"/>
            <w:gridSpan w:val="2"/>
            <w:tcBorders>
              <w:left w:val="single" w:sz="4" w:space="0" w:color="auto"/>
              <w:bottom w:val="single" w:sz="4" w:space="0" w:color="auto"/>
            </w:tcBorders>
          </w:tcPr>
          <w:p w14:paraId="713E24DF"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781985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62967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FCC2D" w14:textId="77777777" w:rsidTr="00B9618B">
        <w:trPr>
          <w:cantSplit/>
          <w:trHeight w:val="163"/>
          <w:jc w:val="center"/>
        </w:trPr>
        <w:tc>
          <w:tcPr>
            <w:tcW w:w="3681" w:type="dxa"/>
            <w:gridSpan w:val="2"/>
            <w:tcBorders>
              <w:left w:val="single" w:sz="4" w:space="0" w:color="auto"/>
              <w:bottom w:val="single" w:sz="4" w:space="0" w:color="auto"/>
            </w:tcBorders>
          </w:tcPr>
          <w:p w14:paraId="1250EAE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454F5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10CC07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3FD2612" w14:textId="77777777" w:rsidTr="00B9618B">
        <w:trPr>
          <w:cantSplit/>
          <w:trHeight w:val="163"/>
          <w:jc w:val="center"/>
        </w:trPr>
        <w:tc>
          <w:tcPr>
            <w:tcW w:w="3681" w:type="dxa"/>
            <w:gridSpan w:val="2"/>
            <w:tcBorders>
              <w:left w:val="single" w:sz="4" w:space="0" w:color="auto"/>
              <w:bottom w:val="single" w:sz="4" w:space="0" w:color="auto"/>
            </w:tcBorders>
          </w:tcPr>
          <w:p w14:paraId="7788B05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1E2CD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4FA5E3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08952B" w14:textId="77777777" w:rsidTr="00B9618B">
        <w:trPr>
          <w:cantSplit/>
          <w:trHeight w:val="163"/>
          <w:jc w:val="center"/>
        </w:trPr>
        <w:tc>
          <w:tcPr>
            <w:tcW w:w="3681" w:type="dxa"/>
            <w:gridSpan w:val="2"/>
            <w:tcBorders>
              <w:left w:val="single" w:sz="4" w:space="0" w:color="auto"/>
              <w:bottom w:val="single" w:sz="4" w:space="0" w:color="auto"/>
            </w:tcBorders>
          </w:tcPr>
          <w:p w14:paraId="71AA3BF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ACB016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902306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B7B179" w14:textId="77777777" w:rsidTr="00B9618B">
        <w:trPr>
          <w:cantSplit/>
          <w:trHeight w:val="163"/>
          <w:jc w:val="center"/>
        </w:trPr>
        <w:tc>
          <w:tcPr>
            <w:tcW w:w="3681" w:type="dxa"/>
            <w:gridSpan w:val="2"/>
            <w:tcBorders>
              <w:left w:val="single" w:sz="4" w:space="0" w:color="auto"/>
              <w:bottom w:val="single" w:sz="4" w:space="0" w:color="auto"/>
            </w:tcBorders>
          </w:tcPr>
          <w:p w14:paraId="084F8F1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6F30C0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C63CC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528C86C" w14:textId="77777777" w:rsidTr="00B9618B">
        <w:trPr>
          <w:cantSplit/>
          <w:trHeight w:val="105"/>
          <w:jc w:val="center"/>
        </w:trPr>
        <w:tc>
          <w:tcPr>
            <w:tcW w:w="1615" w:type="dxa"/>
            <w:vMerge w:val="restart"/>
          </w:tcPr>
          <w:p w14:paraId="312051B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FEB9C6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DB8A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1D4B4FB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6D3DEE2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BE643B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4BC1369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E595BE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6596893E" w14:textId="77777777" w:rsidTr="00B9618B">
        <w:trPr>
          <w:cantSplit/>
          <w:trHeight w:val="105"/>
          <w:jc w:val="center"/>
        </w:trPr>
        <w:tc>
          <w:tcPr>
            <w:tcW w:w="1615" w:type="dxa"/>
            <w:vMerge/>
          </w:tcPr>
          <w:p w14:paraId="189DC6F5" w14:textId="77777777" w:rsidR="00E567DC" w:rsidRPr="00E567DC" w:rsidRDefault="00E567DC" w:rsidP="00E567DC">
            <w:pPr>
              <w:keepNext/>
              <w:keepLines/>
              <w:spacing w:after="0"/>
              <w:rPr>
                <w:rFonts w:ascii="Arial" w:eastAsia="?? ??" w:hAnsi="Arial"/>
                <w:sz w:val="18"/>
              </w:rPr>
            </w:pPr>
          </w:p>
        </w:tc>
        <w:tc>
          <w:tcPr>
            <w:tcW w:w="2066" w:type="dxa"/>
          </w:tcPr>
          <w:p w14:paraId="77E651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9DD63DD"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1D4D04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2EA90BD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637922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CEF4068"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186A5E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7979C0E7" w14:textId="77777777" w:rsidTr="00B9618B">
        <w:trPr>
          <w:cantSplit/>
          <w:trHeight w:val="105"/>
          <w:jc w:val="center"/>
        </w:trPr>
        <w:tc>
          <w:tcPr>
            <w:tcW w:w="1615" w:type="dxa"/>
            <w:vMerge/>
          </w:tcPr>
          <w:p w14:paraId="5B1C0DED" w14:textId="77777777" w:rsidR="00E567DC" w:rsidRPr="00E567DC" w:rsidRDefault="00E567DC" w:rsidP="00E567DC">
            <w:pPr>
              <w:keepNext/>
              <w:keepLines/>
              <w:spacing w:after="0"/>
              <w:rPr>
                <w:rFonts w:ascii="Arial" w:eastAsia="?? ??" w:hAnsi="Arial"/>
                <w:sz w:val="18"/>
              </w:rPr>
            </w:pPr>
          </w:p>
        </w:tc>
        <w:tc>
          <w:tcPr>
            <w:tcW w:w="2066" w:type="dxa"/>
          </w:tcPr>
          <w:p w14:paraId="5E4F275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DA54A8A"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6929555D"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1BCCAB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2B8D67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807ADD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9A5675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CA10894" w14:textId="77777777" w:rsidTr="00B9618B">
        <w:trPr>
          <w:cantSplit/>
          <w:trHeight w:val="105"/>
          <w:jc w:val="center"/>
        </w:trPr>
        <w:tc>
          <w:tcPr>
            <w:tcW w:w="1615" w:type="dxa"/>
            <w:vAlign w:val="center"/>
          </w:tcPr>
          <w:p w14:paraId="4EEA516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E40F2F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6CB6E4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3F6F71A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3166EA8E" w14:textId="77777777" w:rsidR="00E567DC" w:rsidRPr="00E567DC" w:rsidRDefault="00E567DC" w:rsidP="00E567DC">
            <w:pPr>
              <w:keepNext/>
              <w:keepLines/>
              <w:spacing w:after="0"/>
              <w:jc w:val="center"/>
              <w:rPr>
                <w:rFonts w:ascii="Arial" w:eastAsia="MS Mincho" w:hAnsi="Arial"/>
                <w:sz w:val="18"/>
              </w:rPr>
            </w:pPr>
          </w:p>
        </w:tc>
        <w:tc>
          <w:tcPr>
            <w:tcW w:w="879" w:type="dxa"/>
          </w:tcPr>
          <w:p w14:paraId="544124D9" w14:textId="77777777" w:rsidR="00E567DC" w:rsidRPr="00E567DC" w:rsidRDefault="00E567DC" w:rsidP="00E567DC">
            <w:pPr>
              <w:keepNext/>
              <w:keepLines/>
              <w:spacing w:after="0"/>
              <w:jc w:val="center"/>
              <w:rPr>
                <w:rFonts w:ascii="Arial" w:eastAsia="MS Mincho" w:hAnsi="Arial"/>
                <w:sz w:val="18"/>
              </w:rPr>
            </w:pPr>
          </w:p>
        </w:tc>
        <w:tc>
          <w:tcPr>
            <w:tcW w:w="879" w:type="dxa"/>
          </w:tcPr>
          <w:p w14:paraId="622F7BCF" w14:textId="77777777" w:rsidR="00E567DC" w:rsidRPr="00E567DC" w:rsidRDefault="00E567DC" w:rsidP="00E567DC">
            <w:pPr>
              <w:keepNext/>
              <w:keepLines/>
              <w:spacing w:after="0"/>
              <w:jc w:val="center"/>
              <w:rPr>
                <w:rFonts w:ascii="Arial" w:eastAsia="Times New Roman" w:hAnsi="Arial"/>
                <w:noProof/>
                <w:sz w:val="18"/>
              </w:rPr>
            </w:pPr>
          </w:p>
        </w:tc>
        <w:tc>
          <w:tcPr>
            <w:tcW w:w="879" w:type="dxa"/>
          </w:tcPr>
          <w:p w14:paraId="52ADB261"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288F1C6F" w14:textId="77777777" w:rsidTr="00B9618B">
        <w:trPr>
          <w:cantSplit/>
          <w:trHeight w:val="122"/>
          <w:jc w:val="center"/>
        </w:trPr>
        <w:tc>
          <w:tcPr>
            <w:tcW w:w="1615" w:type="dxa"/>
            <w:vMerge w:val="restart"/>
          </w:tcPr>
          <w:p w14:paraId="78D311B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719EC49">
                <v:shape id="_x0000_i1155" type="#_x0000_t75" style="width:20.5pt;height:20.5pt" o:ole="" fillcolor="window">
                  <v:imagedata r:id="rId42" o:title=""/>
                </v:shape>
                <o:OLEObject Type="Embed" ProgID="Equation.3" ShapeID="_x0000_i1155" DrawAspect="Content" ObjectID="_1692000404" r:id="rId150"/>
              </w:object>
            </w:r>
          </w:p>
        </w:tc>
        <w:tc>
          <w:tcPr>
            <w:tcW w:w="2066" w:type="dxa"/>
          </w:tcPr>
          <w:p w14:paraId="545AC4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392910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770418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C5D178F" w14:textId="77777777" w:rsidTr="00B9618B">
        <w:trPr>
          <w:cantSplit/>
          <w:trHeight w:val="120"/>
          <w:jc w:val="center"/>
        </w:trPr>
        <w:tc>
          <w:tcPr>
            <w:tcW w:w="1615" w:type="dxa"/>
            <w:vMerge/>
          </w:tcPr>
          <w:p w14:paraId="154284F3" w14:textId="77777777" w:rsidR="00E567DC" w:rsidRPr="00E567DC" w:rsidRDefault="00E567DC" w:rsidP="00E567DC">
            <w:pPr>
              <w:keepNext/>
              <w:keepLines/>
              <w:spacing w:after="0"/>
              <w:rPr>
                <w:rFonts w:ascii="Arial" w:eastAsia="Times New Roman" w:hAnsi="Arial"/>
                <w:sz w:val="18"/>
              </w:rPr>
            </w:pPr>
          </w:p>
        </w:tc>
        <w:tc>
          <w:tcPr>
            <w:tcW w:w="2066" w:type="dxa"/>
          </w:tcPr>
          <w:p w14:paraId="33F321B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11612F3E"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85E15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147F9BF" w14:textId="77777777" w:rsidTr="00B9618B">
        <w:trPr>
          <w:cantSplit/>
          <w:trHeight w:val="120"/>
          <w:jc w:val="center"/>
        </w:trPr>
        <w:tc>
          <w:tcPr>
            <w:tcW w:w="1615" w:type="dxa"/>
            <w:vMerge/>
          </w:tcPr>
          <w:p w14:paraId="0A5DA5DD" w14:textId="77777777" w:rsidR="00E567DC" w:rsidRPr="00E567DC" w:rsidRDefault="00E567DC" w:rsidP="00E567DC">
            <w:pPr>
              <w:keepNext/>
              <w:keepLines/>
              <w:spacing w:after="0"/>
              <w:rPr>
                <w:rFonts w:ascii="Arial" w:eastAsia="Times New Roman" w:hAnsi="Arial"/>
                <w:sz w:val="18"/>
              </w:rPr>
            </w:pPr>
          </w:p>
        </w:tc>
        <w:tc>
          <w:tcPr>
            <w:tcW w:w="2066" w:type="dxa"/>
          </w:tcPr>
          <w:p w14:paraId="45B0CBC1"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2A8574FF"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CE611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CF5CA13" w14:textId="77777777" w:rsidTr="00B9618B">
        <w:trPr>
          <w:cantSplit/>
          <w:trHeight w:val="120"/>
          <w:jc w:val="center"/>
        </w:trPr>
        <w:tc>
          <w:tcPr>
            <w:tcW w:w="1615" w:type="dxa"/>
            <w:vMerge w:val="restart"/>
          </w:tcPr>
          <w:p w14:paraId="4144B92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88A6CA8">
                <v:shape id="_x0000_i1156" type="#_x0000_t75" style="width:20.5pt;height:20.5pt" o:ole="" fillcolor="window">
                  <v:imagedata r:id="rId42" o:title=""/>
                </v:shape>
                <o:OLEObject Type="Embed" ProgID="Equation.3" ShapeID="_x0000_i1156" DrawAspect="Content" ObjectID="_1692000405" r:id="rId151"/>
              </w:object>
            </w:r>
          </w:p>
        </w:tc>
        <w:tc>
          <w:tcPr>
            <w:tcW w:w="2066" w:type="dxa"/>
          </w:tcPr>
          <w:p w14:paraId="0480D44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5D5D9B4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6B1B2F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CB3EFA3" w14:textId="77777777" w:rsidTr="00B9618B">
        <w:trPr>
          <w:cantSplit/>
          <w:trHeight w:val="120"/>
          <w:jc w:val="center"/>
        </w:trPr>
        <w:tc>
          <w:tcPr>
            <w:tcW w:w="1615" w:type="dxa"/>
            <w:vMerge/>
          </w:tcPr>
          <w:p w14:paraId="4C55FDF6" w14:textId="77777777" w:rsidR="00E567DC" w:rsidRPr="00E567DC" w:rsidRDefault="00E567DC" w:rsidP="00E567DC">
            <w:pPr>
              <w:keepNext/>
              <w:keepLines/>
              <w:spacing w:after="0"/>
              <w:rPr>
                <w:rFonts w:ascii="Arial" w:eastAsia="Times New Roman" w:hAnsi="Arial"/>
                <w:sz w:val="18"/>
              </w:rPr>
            </w:pPr>
          </w:p>
        </w:tc>
        <w:tc>
          <w:tcPr>
            <w:tcW w:w="2066" w:type="dxa"/>
          </w:tcPr>
          <w:p w14:paraId="19FCB603"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EDF5D4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2A0AD5A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42B71555" w14:textId="77777777" w:rsidTr="00B9618B">
        <w:trPr>
          <w:cantSplit/>
          <w:trHeight w:val="120"/>
          <w:jc w:val="center"/>
        </w:trPr>
        <w:tc>
          <w:tcPr>
            <w:tcW w:w="1615" w:type="dxa"/>
            <w:vMerge/>
          </w:tcPr>
          <w:p w14:paraId="1DFD3D59" w14:textId="77777777" w:rsidR="00E567DC" w:rsidRPr="00E567DC" w:rsidRDefault="00E567DC" w:rsidP="00E567DC">
            <w:pPr>
              <w:keepNext/>
              <w:keepLines/>
              <w:spacing w:after="0"/>
              <w:rPr>
                <w:rFonts w:ascii="Arial" w:eastAsia="Times New Roman" w:hAnsi="Arial"/>
                <w:sz w:val="18"/>
              </w:rPr>
            </w:pPr>
          </w:p>
        </w:tc>
        <w:tc>
          <w:tcPr>
            <w:tcW w:w="2066" w:type="dxa"/>
          </w:tcPr>
          <w:p w14:paraId="17273FF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57CEEA1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37F811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021C1BEE" w14:textId="77777777" w:rsidTr="00B9618B">
        <w:trPr>
          <w:cantSplit/>
          <w:trHeight w:val="199"/>
          <w:jc w:val="center"/>
        </w:trPr>
        <w:tc>
          <w:tcPr>
            <w:tcW w:w="3681" w:type="dxa"/>
            <w:gridSpan w:val="2"/>
          </w:tcPr>
          <w:p w14:paraId="04BA23A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73F6022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shd w:val="clear" w:color="auto" w:fill="auto"/>
          </w:tcPr>
          <w:p w14:paraId="3FBE49A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20C3B6DB" w14:textId="77777777" w:rsidTr="00B9618B">
        <w:trPr>
          <w:cantSplit/>
          <w:trHeight w:val="1801"/>
          <w:jc w:val="center"/>
        </w:trPr>
        <w:tc>
          <w:tcPr>
            <w:tcW w:w="8926" w:type="dxa"/>
            <w:gridSpan w:val="8"/>
          </w:tcPr>
          <w:p w14:paraId="0B683CE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8F509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B73370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E1273C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24EFDB7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2B28C4EF" w14:textId="1257522F"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3</w:t>
      </w:r>
      <w:r w:rsidRPr="001F64F6">
        <w:rPr>
          <w:rFonts w:eastAsia="SimSun" w:hint="eastAsia"/>
          <w:noProof/>
          <w:color w:val="FF0000"/>
          <w:sz w:val="36"/>
          <w:lang w:eastAsia="zh-CN"/>
        </w:rPr>
        <w:t>&gt;</w:t>
      </w:r>
    </w:p>
    <w:p w14:paraId="7D265CAA" w14:textId="77777777" w:rsidR="003D20AD" w:rsidRDefault="00C2571D" w:rsidP="001E4940">
      <w:pPr>
        <w:jc w:val="center"/>
        <w:rPr>
          <w:rFonts w:eastAsia="SimSun"/>
          <w:noProof/>
          <w:color w:val="FF0000"/>
          <w:sz w:val="36"/>
          <w:lang w:eastAsia="zh-CN"/>
        </w:rPr>
      </w:pPr>
      <w:r>
        <w:rPr>
          <w:rFonts w:eastAsia="SimSun"/>
          <w:noProof/>
          <w:color w:val="FF0000"/>
          <w:sz w:val="36"/>
          <w:lang w:eastAsia="zh-CN"/>
        </w:rPr>
        <w:t>&lt;unchanged sections omitted&gt;</w:t>
      </w:r>
    </w:p>
    <w:p w14:paraId="2C34AAFD" w14:textId="6F2D71C4" w:rsidR="001E4940" w:rsidRDefault="00C2571D" w:rsidP="001E494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4</w:t>
      </w:r>
      <w:r w:rsidRPr="001F64F6">
        <w:rPr>
          <w:rFonts w:eastAsia="SimSun" w:hint="eastAsia"/>
          <w:noProof/>
          <w:color w:val="FF0000"/>
          <w:sz w:val="36"/>
          <w:lang w:eastAsia="zh-CN"/>
        </w:rPr>
        <w:t>&gt;</w:t>
      </w:r>
      <w:bookmarkStart w:id="1382" w:name="_Toc535476542"/>
    </w:p>
    <w:p w14:paraId="160C81F3" w14:textId="7337513E" w:rsidR="001E4940" w:rsidRDefault="001E4940" w:rsidP="001E4940">
      <w:pPr>
        <w:pStyle w:val="Heading4"/>
      </w:pPr>
      <w:r>
        <w:t>A.6.5.1.6</w:t>
      </w:r>
      <w:r>
        <w:tab/>
        <w:t>Radio Link Monitoring In-sync Test for FR1 PCell configured with CSI-RS-based RLM in non-DRX mode</w:t>
      </w:r>
      <w:bookmarkEnd w:id="1382"/>
    </w:p>
    <w:p w14:paraId="47DA88D0" w14:textId="2D1B2B64" w:rsidR="00E567DC" w:rsidRPr="00E567DC" w:rsidRDefault="003D20AD" w:rsidP="006802F9">
      <w:pPr>
        <w:jc w:val="center"/>
        <w:rPr>
          <w:rFonts w:ascii="Arial" w:eastAsia="Times New Roman" w:hAnsi="Arial"/>
          <w:b/>
          <w:color w:val="0000FF"/>
          <w:sz w:val="36"/>
        </w:rPr>
      </w:pPr>
      <w:r>
        <w:rPr>
          <w:rFonts w:eastAsia="SimSun"/>
          <w:noProof/>
          <w:color w:val="FF0000"/>
          <w:sz w:val="36"/>
          <w:lang w:eastAsia="zh-CN"/>
        </w:rPr>
        <w:t>&lt;unchanged text omitted&gt;</w:t>
      </w:r>
    </w:p>
    <w:p w14:paraId="25BF6037"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06CFFD7" w14:textId="77777777" w:rsidTr="00B9618B">
        <w:trPr>
          <w:cantSplit/>
          <w:trHeight w:val="169"/>
          <w:jc w:val="center"/>
        </w:trPr>
        <w:tc>
          <w:tcPr>
            <w:tcW w:w="2887" w:type="dxa"/>
            <w:gridSpan w:val="2"/>
            <w:vMerge w:val="restart"/>
            <w:tcBorders>
              <w:top w:val="single" w:sz="4" w:space="0" w:color="auto"/>
              <w:left w:val="single" w:sz="4" w:space="0" w:color="auto"/>
            </w:tcBorders>
          </w:tcPr>
          <w:p w14:paraId="39DAF0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F56B0F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5BD0B2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22B7D082" w14:textId="77777777" w:rsidTr="00B9618B">
        <w:trPr>
          <w:cantSplit/>
          <w:trHeight w:val="191"/>
          <w:jc w:val="center"/>
        </w:trPr>
        <w:tc>
          <w:tcPr>
            <w:tcW w:w="2887" w:type="dxa"/>
            <w:gridSpan w:val="2"/>
            <w:vMerge/>
            <w:tcBorders>
              <w:left w:val="single" w:sz="4" w:space="0" w:color="auto"/>
              <w:bottom w:val="single" w:sz="4" w:space="0" w:color="auto"/>
            </w:tcBorders>
          </w:tcPr>
          <w:p w14:paraId="209FE1D4"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0A74C4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D25CD2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E3B519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4B4F4B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D1C6CB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68476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AC892D8" w14:textId="77777777" w:rsidTr="00B9618B">
        <w:trPr>
          <w:cantSplit/>
          <w:trHeight w:val="169"/>
          <w:jc w:val="center"/>
        </w:trPr>
        <w:tc>
          <w:tcPr>
            <w:tcW w:w="2887" w:type="dxa"/>
            <w:gridSpan w:val="2"/>
            <w:tcBorders>
              <w:left w:val="single" w:sz="4" w:space="0" w:color="auto"/>
              <w:bottom w:val="single" w:sz="4" w:space="0" w:color="auto"/>
            </w:tcBorders>
          </w:tcPr>
          <w:p w14:paraId="00C6CB5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65749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457313BA" w14:textId="77777777" w:rsidR="00E567DC" w:rsidRPr="00E567DC" w:rsidRDefault="00E567DC" w:rsidP="00E567DC">
            <w:pPr>
              <w:keepNext/>
              <w:keepLines/>
              <w:spacing w:after="0"/>
              <w:jc w:val="center"/>
              <w:rPr>
                <w:rFonts w:ascii="Arial" w:eastAsia="Times New Roman" w:hAnsi="Arial"/>
                <w:sz w:val="18"/>
              </w:rPr>
            </w:pPr>
            <w:del w:id="1383" w:author="Karajani Bledar 1SI1" w:date="2021-08-06T12:36:00Z">
              <w:r w:rsidRPr="00E567DC" w:rsidDel="00E2035C">
                <w:rPr>
                  <w:rFonts w:ascii="Arial" w:eastAsia="Times New Roman" w:hAnsi="Arial"/>
                  <w:sz w:val="18"/>
                </w:rPr>
                <w:delText>4</w:delText>
              </w:r>
            </w:del>
            <w:ins w:id="1384" w:author="Karajani Bledar 1SI1" w:date="2021-08-06T12:36:00Z">
              <w:r w:rsidRPr="00E567DC">
                <w:rPr>
                  <w:rFonts w:ascii="Arial" w:eastAsia="Times New Roman" w:hAnsi="Arial"/>
                  <w:sz w:val="18"/>
                </w:rPr>
                <w:t>0</w:t>
              </w:r>
            </w:ins>
          </w:p>
        </w:tc>
      </w:tr>
      <w:tr w:rsidR="00E567DC" w:rsidRPr="00E567DC" w14:paraId="5ED7A785" w14:textId="77777777" w:rsidTr="00B9618B">
        <w:trPr>
          <w:cantSplit/>
          <w:trHeight w:val="180"/>
          <w:jc w:val="center"/>
        </w:trPr>
        <w:tc>
          <w:tcPr>
            <w:tcW w:w="2887" w:type="dxa"/>
            <w:gridSpan w:val="2"/>
            <w:tcBorders>
              <w:left w:val="single" w:sz="4" w:space="0" w:color="auto"/>
              <w:bottom w:val="single" w:sz="4" w:space="0" w:color="auto"/>
            </w:tcBorders>
          </w:tcPr>
          <w:p w14:paraId="2BB6653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F5626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70390D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FFDFB80" w14:textId="77777777" w:rsidTr="00B9618B">
        <w:trPr>
          <w:cantSplit/>
          <w:trHeight w:val="169"/>
          <w:jc w:val="center"/>
        </w:trPr>
        <w:tc>
          <w:tcPr>
            <w:tcW w:w="2887" w:type="dxa"/>
            <w:gridSpan w:val="2"/>
            <w:tcBorders>
              <w:left w:val="single" w:sz="4" w:space="0" w:color="auto"/>
              <w:bottom w:val="single" w:sz="4" w:space="0" w:color="auto"/>
            </w:tcBorders>
          </w:tcPr>
          <w:p w14:paraId="124294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1F44DD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2FFD26BC" w14:textId="77777777" w:rsidR="00E567DC" w:rsidRPr="00E567DC" w:rsidRDefault="00E567DC" w:rsidP="00E567DC">
            <w:pPr>
              <w:keepNext/>
              <w:keepLines/>
              <w:spacing w:after="0"/>
              <w:jc w:val="center"/>
              <w:rPr>
                <w:rFonts w:ascii="Arial" w:eastAsia="Times New Roman" w:hAnsi="Arial"/>
                <w:sz w:val="18"/>
              </w:rPr>
            </w:pPr>
          </w:p>
          <w:p w14:paraId="1DC3D569" w14:textId="77777777" w:rsidR="00E567DC" w:rsidRPr="00E567DC" w:rsidRDefault="00E567DC" w:rsidP="00E567DC">
            <w:pPr>
              <w:keepNext/>
              <w:keepLines/>
              <w:spacing w:after="0"/>
              <w:jc w:val="center"/>
              <w:rPr>
                <w:rFonts w:ascii="Arial" w:eastAsia="Times New Roman" w:hAnsi="Arial"/>
                <w:sz w:val="18"/>
              </w:rPr>
            </w:pPr>
          </w:p>
          <w:p w14:paraId="7CDEF2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D7792B1" w14:textId="77777777" w:rsidTr="00B9618B">
        <w:trPr>
          <w:cantSplit/>
          <w:trHeight w:val="169"/>
          <w:jc w:val="center"/>
        </w:trPr>
        <w:tc>
          <w:tcPr>
            <w:tcW w:w="2887" w:type="dxa"/>
            <w:gridSpan w:val="2"/>
            <w:tcBorders>
              <w:left w:val="single" w:sz="4" w:space="0" w:color="auto"/>
              <w:bottom w:val="single" w:sz="4" w:space="0" w:color="auto"/>
            </w:tcBorders>
          </w:tcPr>
          <w:p w14:paraId="1DA60BE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622A1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992529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EC12E8" w14:textId="77777777" w:rsidTr="00B9618B">
        <w:trPr>
          <w:cantSplit/>
          <w:trHeight w:val="180"/>
          <w:jc w:val="center"/>
        </w:trPr>
        <w:tc>
          <w:tcPr>
            <w:tcW w:w="2887" w:type="dxa"/>
            <w:gridSpan w:val="2"/>
            <w:tcBorders>
              <w:left w:val="single" w:sz="4" w:space="0" w:color="auto"/>
              <w:bottom w:val="single" w:sz="4" w:space="0" w:color="auto"/>
            </w:tcBorders>
          </w:tcPr>
          <w:p w14:paraId="6F438BB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D537E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37A6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29EF8" w14:textId="77777777" w:rsidTr="00B9618B">
        <w:trPr>
          <w:cantSplit/>
          <w:trHeight w:val="169"/>
          <w:jc w:val="center"/>
        </w:trPr>
        <w:tc>
          <w:tcPr>
            <w:tcW w:w="2887" w:type="dxa"/>
            <w:gridSpan w:val="2"/>
            <w:tcBorders>
              <w:left w:val="single" w:sz="4" w:space="0" w:color="auto"/>
              <w:bottom w:val="single" w:sz="4" w:space="0" w:color="auto"/>
            </w:tcBorders>
          </w:tcPr>
          <w:p w14:paraId="579E117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611E5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B105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24D0A2C" w14:textId="77777777" w:rsidTr="00B9618B">
        <w:trPr>
          <w:cantSplit/>
          <w:trHeight w:val="169"/>
          <w:jc w:val="center"/>
        </w:trPr>
        <w:tc>
          <w:tcPr>
            <w:tcW w:w="2887" w:type="dxa"/>
            <w:gridSpan w:val="2"/>
            <w:tcBorders>
              <w:left w:val="single" w:sz="4" w:space="0" w:color="auto"/>
              <w:bottom w:val="single" w:sz="4" w:space="0" w:color="auto"/>
            </w:tcBorders>
          </w:tcPr>
          <w:p w14:paraId="7439779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5BACEF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47E74A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5FB8F04" w14:textId="77777777" w:rsidTr="00B9618B">
        <w:trPr>
          <w:cantSplit/>
          <w:trHeight w:val="169"/>
          <w:jc w:val="center"/>
        </w:trPr>
        <w:tc>
          <w:tcPr>
            <w:tcW w:w="2887" w:type="dxa"/>
            <w:gridSpan w:val="2"/>
            <w:tcBorders>
              <w:left w:val="single" w:sz="4" w:space="0" w:color="auto"/>
              <w:bottom w:val="single" w:sz="4" w:space="0" w:color="auto"/>
            </w:tcBorders>
          </w:tcPr>
          <w:p w14:paraId="708C10F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8741C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96C2CB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FB83FA3"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0EAA6A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3AD554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26E1F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5CD364" w14:textId="77777777" w:rsidTr="00B9618B">
        <w:trPr>
          <w:cantSplit/>
          <w:trHeight w:val="185"/>
          <w:jc w:val="center"/>
        </w:trPr>
        <w:tc>
          <w:tcPr>
            <w:tcW w:w="1328" w:type="dxa"/>
            <w:vMerge w:val="restart"/>
          </w:tcPr>
          <w:p w14:paraId="3A6E27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2EF9F0A4"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45917F2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9C797C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79170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3C354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9ADE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B66F8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83848B5" w14:textId="77777777" w:rsidTr="00B9618B">
        <w:trPr>
          <w:cantSplit/>
          <w:trHeight w:val="245"/>
          <w:jc w:val="center"/>
        </w:trPr>
        <w:tc>
          <w:tcPr>
            <w:tcW w:w="1328" w:type="dxa"/>
            <w:vMerge/>
          </w:tcPr>
          <w:p w14:paraId="6C265ED2" w14:textId="77777777" w:rsidR="00E567DC" w:rsidRPr="00E567DC" w:rsidRDefault="00E567DC" w:rsidP="00E567DC">
            <w:pPr>
              <w:keepNext/>
              <w:keepLines/>
              <w:spacing w:after="0"/>
              <w:rPr>
                <w:rFonts w:ascii="Arial" w:eastAsia="Times New Roman" w:hAnsi="Arial"/>
                <w:sz w:val="18"/>
              </w:rPr>
            </w:pPr>
          </w:p>
        </w:tc>
        <w:tc>
          <w:tcPr>
            <w:tcW w:w="1559" w:type="dxa"/>
          </w:tcPr>
          <w:p w14:paraId="171080A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F250CFD"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7B7043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CCE7D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8A7E0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6EEA2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918D1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0ED22E3" w14:textId="77777777" w:rsidTr="00B9618B">
        <w:trPr>
          <w:cantSplit/>
          <w:trHeight w:val="135"/>
          <w:jc w:val="center"/>
        </w:trPr>
        <w:tc>
          <w:tcPr>
            <w:tcW w:w="1328" w:type="dxa"/>
            <w:vMerge/>
          </w:tcPr>
          <w:p w14:paraId="424A026C" w14:textId="77777777" w:rsidR="00E567DC" w:rsidRPr="00E567DC" w:rsidRDefault="00E567DC" w:rsidP="00E567DC">
            <w:pPr>
              <w:keepNext/>
              <w:keepLines/>
              <w:spacing w:after="0"/>
              <w:rPr>
                <w:rFonts w:ascii="Arial" w:eastAsia="Times New Roman" w:hAnsi="Arial"/>
                <w:sz w:val="18"/>
              </w:rPr>
            </w:pPr>
          </w:p>
        </w:tc>
        <w:tc>
          <w:tcPr>
            <w:tcW w:w="1559" w:type="dxa"/>
          </w:tcPr>
          <w:p w14:paraId="2C4BCBB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2D212B3"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00244F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BFFEA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3CBF5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29B9E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71162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7D457B82" w14:textId="77777777" w:rsidTr="00B9618B">
        <w:trPr>
          <w:cantSplit/>
          <w:trHeight w:val="189"/>
          <w:jc w:val="center"/>
        </w:trPr>
        <w:tc>
          <w:tcPr>
            <w:tcW w:w="1328" w:type="dxa"/>
            <w:vMerge w:val="restart"/>
          </w:tcPr>
          <w:p w14:paraId="3460351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9E13F9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01508E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0A83CC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D20CFCF" w14:textId="77777777" w:rsidTr="00B9618B">
        <w:trPr>
          <w:cantSplit/>
          <w:trHeight w:val="189"/>
          <w:jc w:val="center"/>
        </w:trPr>
        <w:tc>
          <w:tcPr>
            <w:tcW w:w="1328" w:type="dxa"/>
            <w:vMerge/>
          </w:tcPr>
          <w:p w14:paraId="6DA02BBD" w14:textId="77777777" w:rsidR="00E567DC" w:rsidRPr="00E567DC" w:rsidRDefault="00E567DC" w:rsidP="00E567DC">
            <w:pPr>
              <w:keepNext/>
              <w:keepLines/>
              <w:spacing w:after="0"/>
              <w:rPr>
                <w:rFonts w:ascii="Arial" w:eastAsia="Times New Roman" w:hAnsi="Arial"/>
                <w:sz w:val="18"/>
              </w:rPr>
            </w:pPr>
          </w:p>
        </w:tc>
        <w:tc>
          <w:tcPr>
            <w:tcW w:w="1559" w:type="dxa"/>
          </w:tcPr>
          <w:p w14:paraId="34BADD7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FCFA034"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B41FA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5AC6224" w14:textId="77777777" w:rsidTr="00B9618B">
        <w:trPr>
          <w:cantSplit/>
          <w:trHeight w:val="189"/>
          <w:jc w:val="center"/>
        </w:trPr>
        <w:tc>
          <w:tcPr>
            <w:tcW w:w="1328" w:type="dxa"/>
            <w:vMerge/>
          </w:tcPr>
          <w:p w14:paraId="3ED0EAB4" w14:textId="77777777" w:rsidR="00E567DC" w:rsidRPr="00E567DC" w:rsidRDefault="00E567DC" w:rsidP="00E567DC">
            <w:pPr>
              <w:keepNext/>
              <w:keepLines/>
              <w:spacing w:after="0"/>
              <w:rPr>
                <w:rFonts w:ascii="Arial" w:eastAsia="Times New Roman" w:hAnsi="Arial"/>
                <w:sz w:val="18"/>
              </w:rPr>
            </w:pPr>
          </w:p>
        </w:tc>
        <w:tc>
          <w:tcPr>
            <w:tcW w:w="1559" w:type="dxa"/>
          </w:tcPr>
          <w:p w14:paraId="6FC8BF3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035BF0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917EB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8576CB6" w14:textId="77777777" w:rsidTr="00B9618B">
        <w:trPr>
          <w:cantSplit/>
          <w:trHeight w:val="189"/>
          <w:jc w:val="center"/>
        </w:trPr>
        <w:tc>
          <w:tcPr>
            <w:tcW w:w="1328" w:type="dxa"/>
            <w:vMerge w:val="restart"/>
          </w:tcPr>
          <w:p w14:paraId="613DCA8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51775574">
                <v:shape id="_x0000_i1157" type="#_x0000_t75" style="width:10.5pt;height:10.5pt" o:ole="" fillcolor="window">
                  <v:imagedata r:id="rId42" o:title=""/>
                </v:shape>
                <o:OLEObject Type="Embed" ProgID="Equation.3" ShapeID="_x0000_i1157" DrawAspect="Content" ObjectID="_1692000406" r:id="rId152"/>
              </w:object>
            </w:r>
          </w:p>
        </w:tc>
        <w:tc>
          <w:tcPr>
            <w:tcW w:w="1559" w:type="dxa"/>
          </w:tcPr>
          <w:p w14:paraId="1A8F99E0"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120EF1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24EE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29C6C24" w14:textId="77777777" w:rsidTr="00B9618B">
        <w:trPr>
          <w:cantSplit/>
          <w:trHeight w:val="189"/>
          <w:jc w:val="center"/>
        </w:trPr>
        <w:tc>
          <w:tcPr>
            <w:tcW w:w="1328" w:type="dxa"/>
            <w:vMerge/>
          </w:tcPr>
          <w:p w14:paraId="1CF22C87" w14:textId="77777777" w:rsidR="00E567DC" w:rsidRPr="00E567DC" w:rsidRDefault="00E567DC" w:rsidP="00E567DC">
            <w:pPr>
              <w:keepNext/>
              <w:keepLines/>
              <w:spacing w:after="0"/>
              <w:rPr>
                <w:rFonts w:ascii="Arial" w:eastAsia="Times New Roman" w:hAnsi="Arial"/>
                <w:sz w:val="18"/>
              </w:rPr>
            </w:pPr>
          </w:p>
        </w:tc>
        <w:tc>
          <w:tcPr>
            <w:tcW w:w="1559" w:type="dxa"/>
          </w:tcPr>
          <w:p w14:paraId="11A3098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36B1CC7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DFD1F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4D91A60" w14:textId="77777777" w:rsidTr="00B9618B">
        <w:trPr>
          <w:cantSplit/>
          <w:trHeight w:val="189"/>
          <w:jc w:val="center"/>
        </w:trPr>
        <w:tc>
          <w:tcPr>
            <w:tcW w:w="1328" w:type="dxa"/>
            <w:vMerge/>
          </w:tcPr>
          <w:p w14:paraId="55ED930B" w14:textId="77777777" w:rsidR="00E567DC" w:rsidRPr="00E567DC" w:rsidRDefault="00E567DC" w:rsidP="00E567DC">
            <w:pPr>
              <w:keepNext/>
              <w:keepLines/>
              <w:spacing w:after="0"/>
              <w:rPr>
                <w:rFonts w:ascii="Arial" w:eastAsia="Times New Roman" w:hAnsi="Arial"/>
                <w:sz w:val="18"/>
              </w:rPr>
            </w:pPr>
          </w:p>
        </w:tc>
        <w:tc>
          <w:tcPr>
            <w:tcW w:w="1559" w:type="dxa"/>
          </w:tcPr>
          <w:p w14:paraId="162EF167"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21EFBF2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5861B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DA76545" w14:textId="77777777" w:rsidTr="00B9618B">
        <w:trPr>
          <w:cantSplit/>
          <w:trHeight w:val="207"/>
          <w:jc w:val="center"/>
        </w:trPr>
        <w:tc>
          <w:tcPr>
            <w:tcW w:w="2887" w:type="dxa"/>
            <w:gridSpan w:val="2"/>
          </w:tcPr>
          <w:p w14:paraId="17D57C7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7413AAED"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319148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6D887398" w14:textId="77777777" w:rsidTr="00B9618B">
        <w:trPr>
          <w:cantSplit/>
          <w:trHeight w:val="2119"/>
          <w:jc w:val="center"/>
        </w:trPr>
        <w:tc>
          <w:tcPr>
            <w:tcW w:w="9742" w:type="dxa"/>
            <w:gridSpan w:val="8"/>
          </w:tcPr>
          <w:p w14:paraId="09E4D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2A628D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1EDC0E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90D6AC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2C540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745AD95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C50B79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FA120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0368FB9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4B3E50C" w14:textId="68B8AEE8" w:rsidR="00F2649B" w:rsidRDefault="00F2649B" w:rsidP="00F2649B">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4</w:t>
      </w:r>
      <w:r w:rsidRPr="001F64F6">
        <w:rPr>
          <w:rFonts w:eastAsia="SimSun" w:hint="eastAsia"/>
          <w:noProof/>
          <w:color w:val="FF0000"/>
          <w:sz w:val="36"/>
          <w:lang w:eastAsia="zh-CN"/>
        </w:rPr>
        <w:t>&gt;</w:t>
      </w:r>
    </w:p>
    <w:p w14:paraId="5466A8D1" w14:textId="77777777" w:rsidR="00F2649B" w:rsidRDefault="00F2649B" w:rsidP="00F2649B">
      <w:pPr>
        <w:jc w:val="center"/>
        <w:rPr>
          <w:rFonts w:eastAsia="SimSun"/>
          <w:noProof/>
          <w:color w:val="FF0000"/>
          <w:sz w:val="36"/>
          <w:lang w:eastAsia="zh-CN"/>
        </w:rPr>
      </w:pPr>
      <w:r>
        <w:rPr>
          <w:rFonts w:eastAsia="SimSun"/>
          <w:noProof/>
          <w:color w:val="FF0000"/>
          <w:sz w:val="36"/>
          <w:lang w:eastAsia="zh-CN"/>
        </w:rPr>
        <w:t>&lt;unchanged sections omitted&gt;</w:t>
      </w:r>
    </w:p>
    <w:p w14:paraId="26E769AE" w14:textId="73DD71AD" w:rsidR="00E567DC" w:rsidRDefault="00F2649B" w:rsidP="00F2649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5</w:t>
      </w:r>
      <w:r w:rsidRPr="001F64F6">
        <w:rPr>
          <w:rFonts w:eastAsia="SimSun" w:hint="eastAsia"/>
          <w:noProof/>
          <w:color w:val="FF0000"/>
          <w:sz w:val="36"/>
          <w:lang w:eastAsia="zh-CN"/>
        </w:rPr>
        <w:t>&gt;</w:t>
      </w:r>
    </w:p>
    <w:p w14:paraId="24A4B2B2" w14:textId="0952CA59" w:rsidR="00B27C59" w:rsidRDefault="00B27C59" w:rsidP="00B27C59">
      <w:pPr>
        <w:pStyle w:val="Heading4"/>
      </w:pPr>
      <w:bookmarkStart w:id="1385" w:name="_Toc535476548"/>
      <w:r>
        <w:t>A.6.5.1.8</w:t>
      </w:r>
      <w:r>
        <w:tab/>
        <w:t>Radio Link Monitoring In-sync Test for FR1 PCell configured with CSI-RS-based RLM in DRX mode</w:t>
      </w:r>
      <w:bookmarkEnd w:id="1385"/>
    </w:p>
    <w:p w14:paraId="2A730286" w14:textId="1847505D" w:rsidR="00B27C59" w:rsidRDefault="00B27C59" w:rsidP="00B27C59">
      <w:pPr>
        <w:jc w:val="center"/>
        <w:rPr>
          <w:rFonts w:eastAsia="SimSun"/>
          <w:noProof/>
          <w:color w:val="FF0000"/>
          <w:sz w:val="36"/>
          <w:lang w:eastAsia="zh-CN"/>
        </w:rPr>
      </w:pPr>
      <w:r>
        <w:rPr>
          <w:rFonts w:eastAsia="SimSun"/>
          <w:noProof/>
          <w:color w:val="FF0000"/>
          <w:sz w:val="36"/>
          <w:lang w:eastAsia="zh-CN"/>
        </w:rPr>
        <w:t>&lt;unchanged text omitted&gt;</w:t>
      </w:r>
    </w:p>
    <w:p w14:paraId="48297A92" w14:textId="77777777" w:rsidR="00B27C59" w:rsidRPr="00B27C59" w:rsidRDefault="00B27C59" w:rsidP="00B27C59"/>
    <w:p w14:paraId="16CE0E9B"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7107334"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A1314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9004B1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B4E54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6290CA17" w14:textId="77777777" w:rsidTr="00B9618B">
        <w:trPr>
          <w:cantSplit/>
          <w:trHeight w:val="191"/>
          <w:jc w:val="center"/>
        </w:trPr>
        <w:tc>
          <w:tcPr>
            <w:tcW w:w="2887" w:type="dxa"/>
            <w:gridSpan w:val="2"/>
            <w:vMerge/>
            <w:tcBorders>
              <w:left w:val="single" w:sz="4" w:space="0" w:color="auto"/>
              <w:bottom w:val="single" w:sz="4" w:space="0" w:color="auto"/>
            </w:tcBorders>
          </w:tcPr>
          <w:p w14:paraId="4D209B3C"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76F024AF"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75BC50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545F78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6DA62F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1B7C6F0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FBD0C6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03D0544" w14:textId="77777777" w:rsidTr="00B9618B">
        <w:trPr>
          <w:cantSplit/>
          <w:trHeight w:val="169"/>
          <w:jc w:val="center"/>
        </w:trPr>
        <w:tc>
          <w:tcPr>
            <w:tcW w:w="2887" w:type="dxa"/>
            <w:gridSpan w:val="2"/>
            <w:tcBorders>
              <w:left w:val="single" w:sz="4" w:space="0" w:color="auto"/>
              <w:bottom w:val="single" w:sz="4" w:space="0" w:color="auto"/>
            </w:tcBorders>
          </w:tcPr>
          <w:p w14:paraId="67A5C0E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5CE725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A96A4CD" w14:textId="77777777" w:rsidR="00E567DC" w:rsidRPr="00E567DC" w:rsidRDefault="00E567DC" w:rsidP="00E567DC">
            <w:pPr>
              <w:keepNext/>
              <w:keepLines/>
              <w:spacing w:after="0"/>
              <w:jc w:val="center"/>
              <w:rPr>
                <w:rFonts w:ascii="Arial" w:eastAsia="Times New Roman" w:hAnsi="Arial"/>
                <w:sz w:val="18"/>
              </w:rPr>
            </w:pPr>
            <w:del w:id="1386" w:author="Karajani Bledar 1SI1" w:date="2021-08-06T12:36:00Z">
              <w:r w:rsidRPr="00E567DC" w:rsidDel="00E2035C">
                <w:rPr>
                  <w:rFonts w:ascii="Arial" w:eastAsia="Times New Roman" w:hAnsi="Arial"/>
                  <w:sz w:val="18"/>
                </w:rPr>
                <w:delText>4</w:delText>
              </w:r>
            </w:del>
            <w:ins w:id="1387" w:author="Karajani Bledar 1SI1" w:date="2021-08-06T12:36:00Z">
              <w:r w:rsidRPr="00E567DC">
                <w:rPr>
                  <w:rFonts w:ascii="Arial" w:eastAsia="Times New Roman" w:hAnsi="Arial"/>
                  <w:sz w:val="18"/>
                </w:rPr>
                <w:t>0</w:t>
              </w:r>
            </w:ins>
          </w:p>
        </w:tc>
      </w:tr>
      <w:tr w:rsidR="00E567DC" w:rsidRPr="00E567DC" w14:paraId="51E10E0B" w14:textId="77777777" w:rsidTr="00B9618B">
        <w:trPr>
          <w:cantSplit/>
          <w:trHeight w:val="180"/>
          <w:jc w:val="center"/>
        </w:trPr>
        <w:tc>
          <w:tcPr>
            <w:tcW w:w="2887" w:type="dxa"/>
            <w:gridSpan w:val="2"/>
            <w:tcBorders>
              <w:left w:val="single" w:sz="4" w:space="0" w:color="auto"/>
              <w:bottom w:val="single" w:sz="4" w:space="0" w:color="auto"/>
            </w:tcBorders>
          </w:tcPr>
          <w:p w14:paraId="6FFFF5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498447F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2CA31A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D49A8E" w14:textId="77777777" w:rsidTr="00B9618B">
        <w:trPr>
          <w:cantSplit/>
          <w:trHeight w:val="169"/>
          <w:jc w:val="center"/>
        </w:trPr>
        <w:tc>
          <w:tcPr>
            <w:tcW w:w="2887" w:type="dxa"/>
            <w:gridSpan w:val="2"/>
            <w:tcBorders>
              <w:left w:val="single" w:sz="4" w:space="0" w:color="auto"/>
              <w:bottom w:val="single" w:sz="4" w:space="0" w:color="auto"/>
            </w:tcBorders>
          </w:tcPr>
          <w:p w14:paraId="41E4A56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7BAAE98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6CD3927" w14:textId="77777777" w:rsidR="00E567DC" w:rsidRPr="00E567DC" w:rsidRDefault="00E567DC" w:rsidP="00E567DC">
            <w:pPr>
              <w:keepNext/>
              <w:keepLines/>
              <w:spacing w:after="0"/>
              <w:jc w:val="center"/>
              <w:rPr>
                <w:rFonts w:ascii="Arial" w:eastAsia="Times New Roman" w:hAnsi="Arial"/>
                <w:sz w:val="18"/>
              </w:rPr>
            </w:pPr>
          </w:p>
          <w:p w14:paraId="6A168307" w14:textId="77777777" w:rsidR="00E567DC" w:rsidRPr="00E567DC" w:rsidRDefault="00E567DC" w:rsidP="00E567DC">
            <w:pPr>
              <w:keepNext/>
              <w:keepLines/>
              <w:spacing w:after="0"/>
              <w:jc w:val="center"/>
              <w:rPr>
                <w:rFonts w:ascii="Arial" w:eastAsia="Times New Roman" w:hAnsi="Arial"/>
                <w:sz w:val="18"/>
              </w:rPr>
            </w:pPr>
          </w:p>
          <w:p w14:paraId="7CAD99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5BC16A" w14:textId="77777777" w:rsidTr="00B9618B">
        <w:trPr>
          <w:cantSplit/>
          <w:trHeight w:val="169"/>
          <w:jc w:val="center"/>
        </w:trPr>
        <w:tc>
          <w:tcPr>
            <w:tcW w:w="2887" w:type="dxa"/>
            <w:gridSpan w:val="2"/>
            <w:tcBorders>
              <w:left w:val="single" w:sz="4" w:space="0" w:color="auto"/>
              <w:bottom w:val="single" w:sz="4" w:space="0" w:color="auto"/>
            </w:tcBorders>
          </w:tcPr>
          <w:p w14:paraId="3939FA8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04DB9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0C6F2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4200CA0" w14:textId="77777777" w:rsidTr="00B9618B">
        <w:trPr>
          <w:cantSplit/>
          <w:trHeight w:val="180"/>
          <w:jc w:val="center"/>
        </w:trPr>
        <w:tc>
          <w:tcPr>
            <w:tcW w:w="2887" w:type="dxa"/>
            <w:gridSpan w:val="2"/>
            <w:tcBorders>
              <w:left w:val="single" w:sz="4" w:space="0" w:color="auto"/>
              <w:bottom w:val="single" w:sz="4" w:space="0" w:color="auto"/>
            </w:tcBorders>
          </w:tcPr>
          <w:p w14:paraId="7A17C5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7D031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CEB5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A06D264" w14:textId="77777777" w:rsidTr="00B9618B">
        <w:trPr>
          <w:cantSplit/>
          <w:trHeight w:val="169"/>
          <w:jc w:val="center"/>
        </w:trPr>
        <w:tc>
          <w:tcPr>
            <w:tcW w:w="2887" w:type="dxa"/>
            <w:gridSpan w:val="2"/>
            <w:tcBorders>
              <w:left w:val="single" w:sz="4" w:space="0" w:color="auto"/>
              <w:bottom w:val="single" w:sz="4" w:space="0" w:color="auto"/>
            </w:tcBorders>
          </w:tcPr>
          <w:p w14:paraId="1C9129A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7F8734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6AD1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9019833" w14:textId="77777777" w:rsidTr="00B9618B">
        <w:trPr>
          <w:cantSplit/>
          <w:trHeight w:val="169"/>
          <w:jc w:val="center"/>
        </w:trPr>
        <w:tc>
          <w:tcPr>
            <w:tcW w:w="2887" w:type="dxa"/>
            <w:gridSpan w:val="2"/>
            <w:tcBorders>
              <w:left w:val="single" w:sz="4" w:space="0" w:color="auto"/>
              <w:bottom w:val="single" w:sz="4" w:space="0" w:color="auto"/>
            </w:tcBorders>
          </w:tcPr>
          <w:p w14:paraId="52C22D5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E52CC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97D5A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5B4AFA4" w14:textId="77777777" w:rsidTr="00B9618B">
        <w:trPr>
          <w:cantSplit/>
          <w:trHeight w:val="169"/>
          <w:jc w:val="center"/>
        </w:trPr>
        <w:tc>
          <w:tcPr>
            <w:tcW w:w="2887" w:type="dxa"/>
            <w:gridSpan w:val="2"/>
            <w:tcBorders>
              <w:left w:val="single" w:sz="4" w:space="0" w:color="auto"/>
              <w:bottom w:val="single" w:sz="4" w:space="0" w:color="auto"/>
            </w:tcBorders>
          </w:tcPr>
          <w:p w14:paraId="7D38CF9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781BA3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6D287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E70B1B"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1FC2F0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9835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5102D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6A79B89" w14:textId="77777777" w:rsidTr="00B9618B">
        <w:trPr>
          <w:cantSplit/>
          <w:trHeight w:val="185"/>
          <w:jc w:val="center"/>
        </w:trPr>
        <w:tc>
          <w:tcPr>
            <w:tcW w:w="1328" w:type="dxa"/>
            <w:vMerge w:val="restart"/>
          </w:tcPr>
          <w:p w14:paraId="5EA20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0909CA"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3AC942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5FACB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1531E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CC12C7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9D347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964AF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9D4535" w14:textId="77777777" w:rsidTr="00B9618B">
        <w:trPr>
          <w:cantSplit/>
          <w:trHeight w:val="245"/>
          <w:jc w:val="center"/>
        </w:trPr>
        <w:tc>
          <w:tcPr>
            <w:tcW w:w="1328" w:type="dxa"/>
            <w:vMerge/>
          </w:tcPr>
          <w:p w14:paraId="2706A512" w14:textId="77777777" w:rsidR="00E567DC" w:rsidRPr="00E567DC" w:rsidRDefault="00E567DC" w:rsidP="00E567DC">
            <w:pPr>
              <w:keepNext/>
              <w:keepLines/>
              <w:spacing w:after="0"/>
              <w:rPr>
                <w:rFonts w:ascii="Arial" w:eastAsia="Times New Roman" w:hAnsi="Arial"/>
                <w:sz w:val="18"/>
              </w:rPr>
            </w:pPr>
          </w:p>
        </w:tc>
        <w:tc>
          <w:tcPr>
            <w:tcW w:w="1559" w:type="dxa"/>
          </w:tcPr>
          <w:p w14:paraId="44F7764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80B032"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F44F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297B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0C3C5D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1896F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08EC8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AD9B2AF" w14:textId="77777777" w:rsidTr="00B9618B">
        <w:trPr>
          <w:cantSplit/>
          <w:trHeight w:val="135"/>
          <w:jc w:val="center"/>
        </w:trPr>
        <w:tc>
          <w:tcPr>
            <w:tcW w:w="1328" w:type="dxa"/>
            <w:vMerge/>
          </w:tcPr>
          <w:p w14:paraId="6C74DBB7" w14:textId="77777777" w:rsidR="00E567DC" w:rsidRPr="00E567DC" w:rsidRDefault="00E567DC" w:rsidP="00E567DC">
            <w:pPr>
              <w:keepNext/>
              <w:keepLines/>
              <w:spacing w:after="0"/>
              <w:rPr>
                <w:rFonts w:ascii="Arial" w:eastAsia="Times New Roman" w:hAnsi="Arial"/>
                <w:sz w:val="18"/>
              </w:rPr>
            </w:pPr>
          </w:p>
        </w:tc>
        <w:tc>
          <w:tcPr>
            <w:tcW w:w="1559" w:type="dxa"/>
          </w:tcPr>
          <w:p w14:paraId="5A1DF709"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A9B0257"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B596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C6BDB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0CA58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C11D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48985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1A1EE6" w14:textId="77777777" w:rsidTr="00B9618B">
        <w:trPr>
          <w:cantSplit/>
          <w:trHeight w:val="189"/>
          <w:jc w:val="center"/>
        </w:trPr>
        <w:tc>
          <w:tcPr>
            <w:tcW w:w="1328" w:type="dxa"/>
            <w:vMerge w:val="restart"/>
          </w:tcPr>
          <w:p w14:paraId="7CA8BA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018817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772AE0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42FE47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7865F90" w14:textId="77777777" w:rsidTr="00B9618B">
        <w:trPr>
          <w:cantSplit/>
          <w:trHeight w:val="189"/>
          <w:jc w:val="center"/>
        </w:trPr>
        <w:tc>
          <w:tcPr>
            <w:tcW w:w="1328" w:type="dxa"/>
            <w:vMerge/>
          </w:tcPr>
          <w:p w14:paraId="75202230" w14:textId="77777777" w:rsidR="00E567DC" w:rsidRPr="00E567DC" w:rsidRDefault="00E567DC" w:rsidP="00E567DC">
            <w:pPr>
              <w:keepNext/>
              <w:keepLines/>
              <w:spacing w:after="0"/>
              <w:rPr>
                <w:rFonts w:ascii="Arial" w:eastAsia="Times New Roman" w:hAnsi="Arial"/>
                <w:sz w:val="18"/>
              </w:rPr>
            </w:pPr>
          </w:p>
        </w:tc>
        <w:tc>
          <w:tcPr>
            <w:tcW w:w="1559" w:type="dxa"/>
          </w:tcPr>
          <w:p w14:paraId="6CCC73F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A898D30"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9FA6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463FE6F" w14:textId="77777777" w:rsidTr="00B9618B">
        <w:trPr>
          <w:cantSplit/>
          <w:trHeight w:val="189"/>
          <w:jc w:val="center"/>
        </w:trPr>
        <w:tc>
          <w:tcPr>
            <w:tcW w:w="1328" w:type="dxa"/>
            <w:vMerge/>
          </w:tcPr>
          <w:p w14:paraId="290D0CF4" w14:textId="77777777" w:rsidR="00E567DC" w:rsidRPr="00E567DC" w:rsidRDefault="00E567DC" w:rsidP="00E567DC">
            <w:pPr>
              <w:keepNext/>
              <w:keepLines/>
              <w:spacing w:after="0"/>
              <w:rPr>
                <w:rFonts w:ascii="Arial" w:eastAsia="Times New Roman" w:hAnsi="Arial"/>
                <w:sz w:val="18"/>
              </w:rPr>
            </w:pPr>
          </w:p>
        </w:tc>
        <w:tc>
          <w:tcPr>
            <w:tcW w:w="1559" w:type="dxa"/>
          </w:tcPr>
          <w:p w14:paraId="74B6A6D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1E2C24E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1E91A4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491870F7" w14:textId="77777777" w:rsidTr="00B9618B">
        <w:trPr>
          <w:cantSplit/>
          <w:trHeight w:val="189"/>
          <w:jc w:val="center"/>
        </w:trPr>
        <w:tc>
          <w:tcPr>
            <w:tcW w:w="1328" w:type="dxa"/>
            <w:vMerge w:val="restart"/>
          </w:tcPr>
          <w:p w14:paraId="1B24D06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A16169C">
                <v:shape id="_x0000_i1158" type="#_x0000_t75" style="width:20.5pt;height:20.5pt" o:ole="" fillcolor="window">
                  <v:imagedata r:id="rId42" o:title=""/>
                </v:shape>
                <o:OLEObject Type="Embed" ProgID="Equation.3" ShapeID="_x0000_i1158" DrawAspect="Content" ObjectID="_1692000407" r:id="rId153"/>
              </w:object>
            </w:r>
          </w:p>
        </w:tc>
        <w:tc>
          <w:tcPr>
            <w:tcW w:w="1559" w:type="dxa"/>
          </w:tcPr>
          <w:p w14:paraId="6E5BB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0A299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8D75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BDE95D1" w14:textId="77777777" w:rsidTr="00B9618B">
        <w:trPr>
          <w:cantSplit/>
          <w:trHeight w:val="189"/>
          <w:jc w:val="center"/>
        </w:trPr>
        <w:tc>
          <w:tcPr>
            <w:tcW w:w="1328" w:type="dxa"/>
            <w:vMerge/>
          </w:tcPr>
          <w:p w14:paraId="49B2A000" w14:textId="77777777" w:rsidR="00E567DC" w:rsidRPr="00E567DC" w:rsidRDefault="00E567DC" w:rsidP="00E567DC">
            <w:pPr>
              <w:keepNext/>
              <w:keepLines/>
              <w:spacing w:after="0"/>
              <w:rPr>
                <w:rFonts w:ascii="Arial" w:eastAsia="Times New Roman" w:hAnsi="Arial"/>
                <w:sz w:val="18"/>
              </w:rPr>
            </w:pPr>
          </w:p>
        </w:tc>
        <w:tc>
          <w:tcPr>
            <w:tcW w:w="1559" w:type="dxa"/>
          </w:tcPr>
          <w:p w14:paraId="64B10BE5"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7223F9B"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7EF215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FC8DEF7" w14:textId="77777777" w:rsidTr="00B9618B">
        <w:trPr>
          <w:cantSplit/>
          <w:trHeight w:val="189"/>
          <w:jc w:val="center"/>
        </w:trPr>
        <w:tc>
          <w:tcPr>
            <w:tcW w:w="1328" w:type="dxa"/>
            <w:vMerge/>
          </w:tcPr>
          <w:p w14:paraId="152647F9" w14:textId="77777777" w:rsidR="00E567DC" w:rsidRPr="00E567DC" w:rsidRDefault="00E567DC" w:rsidP="00E567DC">
            <w:pPr>
              <w:keepNext/>
              <w:keepLines/>
              <w:spacing w:after="0"/>
              <w:rPr>
                <w:rFonts w:ascii="Arial" w:eastAsia="Times New Roman" w:hAnsi="Arial"/>
                <w:sz w:val="18"/>
              </w:rPr>
            </w:pPr>
          </w:p>
        </w:tc>
        <w:tc>
          <w:tcPr>
            <w:tcW w:w="1559" w:type="dxa"/>
          </w:tcPr>
          <w:p w14:paraId="78A3D52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0350DC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4E5DCE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77DA56E" w14:textId="77777777" w:rsidTr="00B9618B">
        <w:trPr>
          <w:cantSplit/>
          <w:trHeight w:val="207"/>
          <w:jc w:val="center"/>
        </w:trPr>
        <w:tc>
          <w:tcPr>
            <w:tcW w:w="2887" w:type="dxa"/>
            <w:gridSpan w:val="2"/>
          </w:tcPr>
          <w:p w14:paraId="581EA65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AE00D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07D71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FD36FBA" w14:textId="77777777" w:rsidTr="00B9618B">
        <w:trPr>
          <w:cantSplit/>
          <w:trHeight w:val="2119"/>
          <w:jc w:val="center"/>
        </w:trPr>
        <w:tc>
          <w:tcPr>
            <w:tcW w:w="9742" w:type="dxa"/>
            <w:gridSpan w:val="8"/>
          </w:tcPr>
          <w:p w14:paraId="4A40226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973F70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0D775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4D5831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11B9B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090F084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20BCB73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2CCF6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C1D019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55CA4C58" w14:textId="021088E4" w:rsidR="00D42D75" w:rsidRDefault="00D42D75" w:rsidP="00D42D75">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5</w:t>
      </w:r>
      <w:r w:rsidRPr="001F64F6">
        <w:rPr>
          <w:rFonts w:eastAsia="SimSun" w:hint="eastAsia"/>
          <w:noProof/>
          <w:color w:val="FF0000"/>
          <w:sz w:val="36"/>
          <w:lang w:eastAsia="zh-CN"/>
        </w:rPr>
        <w:t>&gt;</w:t>
      </w:r>
    </w:p>
    <w:p w14:paraId="4CDFB205" w14:textId="77777777" w:rsidR="00D42D75" w:rsidRDefault="00D42D75" w:rsidP="00D42D75">
      <w:pPr>
        <w:jc w:val="center"/>
        <w:rPr>
          <w:rFonts w:eastAsia="SimSun"/>
          <w:noProof/>
          <w:color w:val="FF0000"/>
          <w:sz w:val="36"/>
          <w:lang w:eastAsia="zh-CN"/>
        </w:rPr>
      </w:pPr>
      <w:r>
        <w:rPr>
          <w:rFonts w:eastAsia="SimSun"/>
          <w:noProof/>
          <w:color w:val="FF0000"/>
          <w:sz w:val="36"/>
          <w:lang w:eastAsia="zh-CN"/>
        </w:rPr>
        <w:t>&lt;unchanged sections omitted&gt;</w:t>
      </w:r>
    </w:p>
    <w:p w14:paraId="3CBD52CB" w14:textId="3D7878DC" w:rsidR="00D42D75" w:rsidRDefault="00D42D75" w:rsidP="00D42D7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6</w:t>
      </w:r>
      <w:r w:rsidRPr="001F64F6">
        <w:rPr>
          <w:rFonts w:eastAsia="SimSun" w:hint="eastAsia"/>
          <w:noProof/>
          <w:color w:val="FF0000"/>
          <w:sz w:val="36"/>
          <w:lang w:eastAsia="zh-CN"/>
        </w:rPr>
        <w:t>&gt;</w:t>
      </w:r>
    </w:p>
    <w:p w14:paraId="7D7209ED" w14:textId="4DDF57F5" w:rsidR="00E567DC" w:rsidRPr="00E567DC" w:rsidRDefault="00F07B99" w:rsidP="00F07B99">
      <w:pPr>
        <w:pStyle w:val="Heading4"/>
        <w:rPr>
          <w:rFonts w:eastAsia="Times New Roman"/>
          <w:b/>
          <w:color w:val="0000FF"/>
          <w:sz w:val="36"/>
        </w:rPr>
      </w:pPr>
      <w:r>
        <w:rPr>
          <w:rFonts w:eastAsia="MS Mincho" w:cs="Arial"/>
          <w:bCs/>
        </w:rPr>
        <w:t>A.6.5.2.</w:t>
      </w:r>
      <w:r>
        <w:rPr>
          <w:bCs/>
        </w:rPr>
        <w:t>1</w:t>
      </w:r>
      <w:r>
        <w:rPr>
          <w:rFonts w:eastAsia="MS Mincho" w:cs="Arial"/>
          <w:bCs/>
        </w:rPr>
        <w:tab/>
      </w:r>
      <w:r>
        <w:t>Interruptions during measurements on deactivated NR SCC in FR1</w:t>
      </w:r>
    </w:p>
    <w:p w14:paraId="2C6F0FB9" w14:textId="130F2D6F" w:rsidR="00F07B99" w:rsidRDefault="00F07B99" w:rsidP="00F07B99">
      <w:pPr>
        <w:jc w:val="center"/>
        <w:rPr>
          <w:rFonts w:eastAsia="SimSun"/>
          <w:noProof/>
          <w:color w:val="FF0000"/>
          <w:sz w:val="36"/>
          <w:lang w:eastAsia="zh-CN"/>
        </w:rPr>
      </w:pPr>
      <w:r>
        <w:rPr>
          <w:rFonts w:eastAsia="SimSun"/>
          <w:noProof/>
          <w:color w:val="FF0000"/>
          <w:sz w:val="36"/>
          <w:lang w:eastAsia="zh-CN"/>
        </w:rPr>
        <w:t>&lt;unchanged text omitted&gt;</w:t>
      </w:r>
    </w:p>
    <w:p w14:paraId="45627493" w14:textId="77777777" w:rsidR="004316E2" w:rsidRPr="004316E2" w:rsidRDefault="004316E2" w:rsidP="004316E2">
      <w:pPr>
        <w:rPr>
          <w:rFonts w:eastAsia="Malgun Gothic"/>
          <w:snapToGrid w:val="0"/>
          <w:lang w:eastAsia="zh-CN"/>
        </w:rPr>
      </w:pPr>
    </w:p>
    <w:p w14:paraId="6D1F09BC" w14:textId="77777777" w:rsidR="004316E2" w:rsidRPr="004316E2" w:rsidRDefault="004316E2" w:rsidP="004316E2">
      <w:pPr>
        <w:keepNext/>
        <w:keepLines/>
        <w:overflowPunct w:val="0"/>
        <w:autoSpaceDE w:val="0"/>
        <w:autoSpaceDN w:val="0"/>
        <w:adjustRightInd w:val="0"/>
        <w:spacing w:before="60"/>
        <w:jc w:val="center"/>
        <w:textAlignment w:val="baseline"/>
        <w:rPr>
          <w:rFonts w:ascii="Arial" w:eastAsia="Times New Roman" w:hAnsi="Arial"/>
          <w:b/>
          <w:lang w:eastAsia="zh-CN"/>
        </w:rPr>
      </w:pPr>
      <w:r w:rsidRPr="004316E2">
        <w:rPr>
          <w:rFonts w:ascii="Arial" w:eastAsia="Times New Roman" w:hAnsi="Arial" w:cs="v4.2.0"/>
          <w:b/>
        </w:rPr>
        <w:t xml:space="preserve">Table </w:t>
      </w:r>
      <w:r w:rsidRPr="004316E2">
        <w:rPr>
          <w:rFonts w:ascii="Arial" w:eastAsia="MS Mincho" w:hAnsi="Arial"/>
          <w:b/>
          <w:bCs/>
        </w:rPr>
        <w:t>A.6.5.2.1.1</w:t>
      </w:r>
      <w:r w:rsidRPr="004316E2">
        <w:rPr>
          <w:rFonts w:ascii="Arial" w:eastAsia="Times New Roman" w:hAnsi="Arial" w:cs="v4.2.0"/>
          <w:b/>
        </w:rPr>
        <w:t>-</w:t>
      </w:r>
      <w:r w:rsidRPr="004316E2">
        <w:rPr>
          <w:rFonts w:ascii="Arial" w:eastAsia="Times New Roman" w:hAnsi="Arial" w:cs="v4.2.0"/>
          <w:b/>
          <w:lang w:eastAsia="zh-CN"/>
        </w:rPr>
        <w:t>3</w:t>
      </w:r>
      <w:r w:rsidRPr="004316E2">
        <w:rPr>
          <w:rFonts w:ascii="Arial" w:eastAsia="Times New Roman" w:hAnsi="Arial" w:cs="v4.2.0"/>
          <w:b/>
        </w:rPr>
        <w:t xml:space="preserve">: </w:t>
      </w:r>
      <w:r w:rsidRPr="004316E2">
        <w:rPr>
          <w:rFonts w:ascii="Arial" w:eastAsia="Times New Roman" w:hAnsi="Arial" w:cs="v4.2.0"/>
          <w:b/>
          <w:lang w:eastAsia="zh-CN"/>
        </w:rPr>
        <w:t>NR c</w:t>
      </w:r>
      <w:r w:rsidRPr="004316E2">
        <w:rPr>
          <w:rFonts w:ascii="Arial" w:eastAsia="Times New Roman" w:hAnsi="Arial" w:cs="v4.2.0"/>
          <w:b/>
        </w:rPr>
        <w:t xml:space="preserve">ell specific test parameters for </w:t>
      </w:r>
      <w:r w:rsidRPr="004316E2">
        <w:rPr>
          <w:rFonts w:ascii="Arial" w:eastAsia="Times New Roman" w:hAnsi="Arial"/>
          <w:b/>
        </w:rPr>
        <w:t>interruptions during measurements on deactivated NR SCC in standalone NR</w:t>
      </w: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3221"/>
        <w:gridCol w:w="2977"/>
      </w:tblGrid>
      <w:tr w:rsidR="004316E2" w:rsidRPr="004316E2" w14:paraId="77A1A631"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C5656F"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tcPr>
          <w:p w14:paraId="61D14224"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tcPr>
          <w:p w14:paraId="33E351B8"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tcPr>
          <w:p w14:paraId="32C2D63D"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Cell2</w:t>
            </w:r>
          </w:p>
        </w:tc>
      </w:tr>
      <w:tr w:rsidR="004316E2" w:rsidRPr="004316E2" w14:paraId="6335436E"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0F71A34F" w14:textId="77777777" w:rsidR="004316E2" w:rsidRPr="004316E2" w:rsidRDefault="004316E2" w:rsidP="004316E2">
            <w:pPr>
              <w:keepLines/>
              <w:spacing w:after="0"/>
              <w:rPr>
                <w:rFonts w:ascii="Arial" w:eastAsia="Malgun Gothic" w:hAnsi="Arial" w:cs="Arial"/>
                <w:sz w:val="18"/>
                <w:lang w:val="it-IT"/>
              </w:rPr>
            </w:pPr>
            <w:r w:rsidRPr="004316E2">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1592CAC5"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B799C77"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tcPr>
          <w:p w14:paraId="43746436"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r>
      <w:tr w:rsidR="004316E2" w:rsidRPr="004316E2" w14:paraId="7B0E9C7F"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D68CEAC" w14:textId="77777777" w:rsidR="004316E2" w:rsidRPr="004316E2" w:rsidRDefault="004316E2" w:rsidP="004316E2">
            <w:pPr>
              <w:keepLines/>
              <w:spacing w:after="0"/>
              <w:rPr>
                <w:rFonts w:ascii="Arial" w:eastAsia="Malgun Gothic" w:hAnsi="Arial" w:cs="Arial"/>
                <w:sz w:val="18"/>
                <w:lang w:eastAsia="ja-JP"/>
              </w:rPr>
            </w:pPr>
            <w:r w:rsidRPr="004316E2">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tcPr>
          <w:p w14:paraId="08CD4BB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w:t>
            </w:r>
          </w:p>
        </w:tc>
        <w:tc>
          <w:tcPr>
            <w:tcW w:w="1134" w:type="dxa"/>
            <w:vMerge w:val="restart"/>
            <w:tcBorders>
              <w:top w:val="single" w:sz="4" w:space="0" w:color="auto"/>
              <w:left w:val="single" w:sz="4" w:space="0" w:color="auto"/>
              <w:right w:val="single" w:sz="4" w:space="0" w:color="auto"/>
            </w:tcBorders>
          </w:tcPr>
          <w:p w14:paraId="46DD896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BED5F4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1C6C1FDA"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7F4DEEF4" w14:textId="77777777" w:rsidTr="00B9618B">
        <w:trPr>
          <w:cantSplit/>
          <w:jc w:val="center"/>
        </w:trPr>
        <w:tc>
          <w:tcPr>
            <w:tcW w:w="2122" w:type="dxa"/>
            <w:vMerge/>
            <w:tcBorders>
              <w:left w:val="single" w:sz="4" w:space="0" w:color="auto"/>
              <w:right w:val="single" w:sz="4" w:space="0" w:color="auto"/>
            </w:tcBorders>
          </w:tcPr>
          <w:p w14:paraId="7A96BE1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406EE8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2,5</w:t>
            </w:r>
          </w:p>
        </w:tc>
        <w:tc>
          <w:tcPr>
            <w:tcW w:w="1134" w:type="dxa"/>
            <w:vMerge/>
            <w:tcBorders>
              <w:left w:val="single" w:sz="4" w:space="0" w:color="auto"/>
              <w:right w:val="single" w:sz="4" w:space="0" w:color="auto"/>
            </w:tcBorders>
          </w:tcPr>
          <w:p w14:paraId="18FA05E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AC1BD6C"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58CA2C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075E014D" w14:textId="77777777" w:rsidTr="00B9618B">
        <w:trPr>
          <w:cantSplit/>
          <w:jc w:val="center"/>
        </w:trPr>
        <w:tc>
          <w:tcPr>
            <w:tcW w:w="2122" w:type="dxa"/>
            <w:vMerge/>
            <w:tcBorders>
              <w:left w:val="single" w:sz="4" w:space="0" w:color="auto"/>
              <w:right w:val="single" w:sz="4" w:space="0" w:color="auto"/>
            </w:tcBorders>
          </w:tcPr>
          <w:p w14:paraId="6BD50318"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5E4A4A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3</w:t>
            </w:r>
          </w:p>
        </w:tc>
        <w:tc>
          <w:tcPr>
            <w:tcW w:w="1134" w:type="dxa"/>
            <w:vMerge/>
            <w:tcBorders>
              <w:left w:val="single" w:sz="4" w:space="0" w:color="auto"/>
              <w:right w:val="single" w:sz="4" w:space="0" w:color="auto"/>
            </w:tcBorders>
          </w:tcPr>
          <w:p w14:paraId="0F8E95E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6C18BD7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C2876B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0966DC58" w14:textId="77777777" w:rsidTr="00B9618B">
        <w:trPr>
          <w:cantSplit/>
          <w:jc w:val="center"/>
        </w:trPr>
        <w:tc>
          <w:tcPr>
            <w:tcW w:w="2122" w:type="dxa"/>
            <w:vMerge/>
            <w:tcBorders>
              <w:left w:val="single" w:sz="4" w:space="0" w:color="auto"/>
              <w:bottom w:val="single" w:sz="4" w:space="0" w:color="auto"/>
              <w:right w:val="single" w:sz="4" w:space="0" w:color="auto"/>
            </w:tcBorders>
          </w:tcPr>
          <w:p w14:paraId="3C64A5C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380BE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bottom w:val="single" w:sz="4" w:space="0" w:color="auto"/>
              <w:right w:val="single" w:sz="4" w:space="0" w:color="auto"/>
            </w:tcBorders>
          </w:tcPr>
          <w:p w14:paraId="0D2E2DA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F9A667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2159B44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647B35E1"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4A1FE4C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99553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49677A38"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1C8A29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29134CEF"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r>
      <w:tr w:rsidR="004316E2" w:rsidRPr="004316E2" w14:paraId="2173CC1F" w14:textId="77777777" w:rsidTr="00B9618B">
        <w:trPr>
          <w:cantSplit/>
          <w:jc w:val="center"/>
        </w:trPr>
        <w:tc>
          <w:tcPr>
            <w:tcW w:w="2122" w:type="dxa"/>
            <w:vMerge/>
            <w:tcBorders>
              <w:left w:val="single" w:sz="4" w:space="0" w:color="auto"/>
              <w:right w:val="single" w:sz="4" w:space="0" w:color="auto"/>
            </w:tcBorders>
          </w:tcPr>
          <w:p w14:paraId="65CED66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03E2D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F223F8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FEAF2D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tcPr>
          <w:p w14:paraId="4372AD6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r>
      <w:tr w:rsidR="004316E2" w:rsidRPr="004316E2" w14:paraId="3F3BE89B" w14:textId="77777777" w:rsidTr="00B9618B">
        <w:trPr>
          <w:cantSplit/>
          <w:jc w:val="center"/>
        </w:trPr>
        <w:tc>
          <w:tcPr>
            <w:tcW w:w="2122" w:type="dxa"/>
            <w:vMerge/>
            <w:tcBorders>
              <w:left w:val="single" w:sz="4" w:space="0" w:color="auto"/>
              <w:right w:val="single" w:sz="4" w:space="0" w:color="auto"/>
            </w:tcBorders>
          </w:tcPr>
          <w:p w14:paraId="726A8A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4EE2D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7960B28F"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DAF062C"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TDDConf.1.</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E8C80F5"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Not Applicable</w:t>
            </w:r>
          </w:p>
        </w:tc>
      </w:tr>
      <w:tr w:rsidR="004316E2" w:rsidRPr="004316E2" w14:paraId="58111A65" w14:textId="77777777" w:rsidTr="00B9618B">
        <w:trPr>
          <w:cantSplit/>
          <w:jc w:val="center"/>
        </w:trPr>
        <w:tc>
          <w:tcPr>
            <w:tcW w:w="2122" w:type="dxa"/>
            <w:vMerge/>
            <w:tcBorders>
              <w:left w:val="single" w:sz="4" w:space="0" w:color="auto"/>
              <w:right w:val="single" w:sz="4" w:space="0" w:color="auto"/>
            </w:tcBorders>
          </w:tcPr>
          <w:p w14:paraId="785765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E11F2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167612F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4AC131E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70A3D43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w:t>
            </w:r>
            <w:r w:rsidRPr="004316E2">
              <w:rPr>
                <w:rFonts w:ascii="Arial" w:eastAsia="Malgun Gothic" w:hAnsi="Arial" w:cs="Arial"/>
                <w:sz w:val="18"/>
                <w:lang w:eastAsia="zh-CN"/>
              </w:rPr>
              <w:t>1</w:t>
            </w:r>
          </w:p>
        </w:tc>
      </w:tr>
      <w:tr w:rsidR="004316E2" w:rsidRPr="004316E2" w14:paraId="55A91CE5" w14:textId="77777777" w:rsidTr="00B9618B">
        <w:trPr>
          <w:cantSplit/>
          <w:jc w:val="center"/>
        </w:trPr>
        <w:tc>
          <w:tcPr>
            <w:tcW w:w="2122" w:type="dxa"/>
            <w:vMerge/>
            <w:tcBorders>
              <w:left w:val="single" w:sz="4" w:space="0" w:color="auto"/>
              <w:bottom w:val="single" w:sz="4" w:space="0" w:color="auto"/>
              <w:right w:val="single" w:sz="4" w:space="0" w:color="auto"/>
            </w:tcBorders>
          </w:tcPr>
          <w:p w14:paraId="232E7B6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94192D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bottom w:val="single" w:sz="4" w:space="0" w:color="auto"/>
              <w:right w:val="single" w:sz="4" w:space="0" w:color="auto"/>
            </w:tcBorders>
          </w:tcPr>
          <w:p w14:paraId="73AAE2D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DCD872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tcPr>
          <w:p w14:paraId="50C5F732"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r>
      <w:tr w:rsidR="004316E2" w:rsidRPr="004316E2" w14:paraId="0AFEDED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53C64DF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BW</w:t>
            </w:r>
            <w:r w:rsidRPr="004316E2">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tcPr>
          <w:p w14:paraId="79A9CF3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1,2,3,4</w:t>
            </w:r>
          </w:p>
        </w:tc>
        <w:tc>
          <w:tcPr>
            <w:tcW w:w="1134" w:type="dxa"/>
            <w:vMerge w:val="restart"/>
            <w:tcBorders>
              <w:top w:val="single" w:sz="4" w:space="0" w:color="auto"/>
              <w:left w:val="single" w:sz="4" w:space="0" w:color="auto"/>
              <w:right w:val="single" w:sz="4" w:space="0" w:color="auto"/>
            </w:tcBorders>
          </w:tcPr>
          <w:p w14:paraId="027FBD6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9914638"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tcPr>
          <w:p w14:paraId="553FC895"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r>
      <w:tr w:rsidR="004316E2" w:rsidRPr="004316E2" w14:paraId="438AB9C9" w14:textId="77777777" w:rsidTr="00B9618B">
        <w:trPr>
          <w:cantSplit/>
          <w:jc w:val="center"/>
        </w:trPr>
        <w:tc>
          <w:tcPr>
            <w:tcW w:w="2122" w:type="dxa"/>
            <w:vMerge/>
            <w:tcBorders>
              <w:left w:val="single" w:sz="4" w:space="0" w:color="auto"/>
              <w:right w:val="single" w:sz="4" w:space="0" w:color="auto"/>
            </w:tcBorders>
          </w:tcPr>
          <w:p w14:paraId="6EB68D8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C5F73B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5</w:t>
            </w:r>
          </w:p>
        </w:tc>
        <w:tc>
          <w:tcPr>
            <w:tcW w:w="1134" w:type="dxa"/>
            <w:vMerge/>
            <w:tcBorders>
              <w:left w:val="single" w:sz="4" w:space="0" w:color="auto"/>
              <w:right w:val="single" w:sz="4" w:space="0" w:color="auto"/>
            </w:tcBorders>
          </w:tcPr>
          <w:p w14:paraId="24E6217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B9DEBA8"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tcPr>
          <w:p w14:paraId="64664C51"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r>
      <w:tr w:rsidR="004316E2" w:rsidRPr="004316E2" w14:paraId="5A6502EB"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3C061F4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DL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51E99BD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A0B51EF"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F52E95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5ACF365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1067A77C" w14:textId="77777777" w:rsidTr="00B9618B">
        <w:trPr>
          <w:cantSplit/>
          <w:jc w:val="center"/>
        </w:trPr>
        <w:tc>
          <w:tcPr>
            <w:tcW w:w="2122" w:type="dxa"/>
            <w:vMerge/>
            <w:tcBorders>
              <w:left w:val="single" w:sz="4" w:space="0" w:color="auto"/>
              <w:right w:val="single" w:sz="4" w:space="0" w:color="auto"/>
            </w:tcBorders>
          </w:tcPr>
          <w:p w14:paraId="702DE49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BA81C7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B58314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167784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97D8BC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2C4A0F3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3910C3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Dedicated DL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1E8FC2A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C2C2F0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14102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1ABBA8D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5311EA6A" w14:textId="77777777" w:rsidTr="00B9618B">
        <w:trPr>
          <w:cantSplit/>
          <w:jc w:val="center"/>
        </w:trPr>
        <w:tc>
          <w:tcPr>
            <w:tcW w:w="2122" w:type="dxa"/>
            <w:vMerge/>
            <w:tcBorders>
              <w:left w:val="single" w:sz="4" w:space="0" w:color="auto"/>
              <w:right w:val="single" w:sz="4" w:space="0" w:color="auto"/>
            </w:tcBorders>
          </w:tcPr>
          <w:p w14:paraId="3035634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B2F6A0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350334F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71461F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4001AD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177A8E79"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15AD59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UL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C045E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1F46EFD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F6C9A3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46450C0" w14:textId="77777777" w:rsidR="004316E2" w:rsidRPr="004316E2" w:rsidRDefault="004316E2" w:rsidP="004316E2">
            <w:pPr>
              <w:keepLines/>
              <w:spacing w:after="0"/>
              <w:jc w:val="center"/>
              <w:rPr>
                <w:rFonts w:ascii="Arial" w:eastAsia="Malgun Gothic" w:hAnsi="Arial" w:cs="Arial"/>
                <w:sz w:val="18"/>
                <w:szCs w:val="16"/>
                <w:lang w:eastAsia="zh-CN"/>
              </w:rPr>
            </w:pPr>
            <w:del w:id="1388"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311819B9" w14:textId="77777777" w:rsidTr="00B9618B">
        <w:trPr>
          <w:cantSplit/>
          <w:jc w:val="center"/>
        </w:trPr>
        <w:tc>
          <w:tcPr>
            <w:tcW w:w="2122" w:type="dxa"/>
            <w:vMerge/>
            <w:tcBorders>
              <w:left w:val="single" w:sz="4" w:space="0" w:color="auto"/>
              <w:right w:val="single" w:sz="4" w:space="0" w:color="auto"/>
            </w:tcBorders>
          </w:tcPr>
          <w:p w14:paraId="53B87EB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E111C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407327E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CCF90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1F5E326" w14:textId="77777777" w:rsidR="004316E2" w:rsidRPr="004316E2" w:rsidRDefault="004316E2" w:rsidP="004316E2">
            <w:pPr>
              <w:keepLines/>
              <w:spacing w:after="0"/>
              <w:jc w:val="center"/>
              <w:rPr>
                <w:rFonts w:ascii="Arial" w:eastAsia="Malgun Gothic" w:hAnsi="Arial" w:cs="Arial"/>
                <w:sz w:val="18"/>
                <w:szCs w:val="16"/>
                <w:lang w:eastAsia="zh-CN"/>
              </w:rPr>
            </w:pPr>
            <w:del w:id="1389"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6A0469E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49F9DC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 xml:space="preserve">Dedicated </w:t>
            </w:r>
            <w:r w:rsidRPr="004316E2">
              <w:rPr>
                <w:rFonts w:ascii="Arial" w:eastAsia="Malgun Gothic" w:hAnsi="Arial" w:cs="v3.7.0"/>
                <w:sz w:val="18"/>
                <w:lang w:eastAsia="zh-CN"/>
              </w:rPr>
              <w:t>U</w:t>
            </w:r>
            <w:r w:rsidRPr="004316E2">
              <w:rPr>
                <w:rFonts w:ascii="Arial" w:eastAsia="Malgun Gothic" w:hAnsi="Arial" w:cs="v3.7.0"/>
                <w:sz w:val="18"/>
              </w:rPr>
              <w:t>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7A74D7B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6F85AF4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6A1F80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3EB61305" w14:textId="77777777" w:rsidR="004316E2" w:rsidRPr="004316E2" w:rsidRDefault="004316E2" w:rsidP="004316E2">
            <w:pPr>
              <w:keepLines/>
              <w:spacing w:after="0"/>
              <w:jc w:val="center"/>
              <w:rPr>
                <w:rFonts w:ascii="Arial" w:eastAsia="Malgun Gothic" w:hAnsi="Arial" w:cs="Arial"/>
                <w:sz w:val="18"/>
                <w:szCs w:val="16"/>
                <w:lang w:eastAsia="zh-CN"/>
              </w:rPr>
            </w:pPr>
            <w:del w:id="1390"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3D72C991" w14:textId="77777777" w:rsidTr="00B9618B">
        <w:trPr>
          <w:cantSplit/>
          <w:jc w:val="center"/>
        </w:trPr>
        <w:tc>
          <w:tcPr>
            <w:tcW w:w="2122" w:type="dxa"/>
            <w:vMerge/>
            <w:tcBorders>
              <w:left w:val="single" w:sz="4" w:space="0" w:color="auto"/>
              <w:right w:val="single" w:sz="4" w:space="0" w:color="auto"/>
            </w:tcBorders>
          </w:tcPr>
          <w:p w14:paraId="465EA60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813DA0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C9FC13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7C52FA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72C2FD0D" w14:textId="77777777" w:rsidR="004316E2" w:rsidRPr="004316E2" w:rsidRDefault="004316E2" w:rsidP="004316E2">
            <w:pPr>
              <w:keepLines/>
              <w:spacing w:after="0"/>
              <w:jc w:val="center"/>
              <w:rPr>
                <w:rFonts w:ascii="Arial" w:eastAsia="Malgun Gothic" w:hAnsi="Arial" w:cs="Arial"/>
                <w:sz w:val="18"/>
                <w:szCs w:val="16"/>
                <w:lang w:eastAsia="zh-CN"/>
              </w:rPr>
            </w:pPr>
            <w:del w:id="1391"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696552C4"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7ABA49A" w14:textId="77777777" w:rsidR="004316E2" w:rsidRPr="004316E2" w:rsidRDefault="004316E2" w:rsidP="004316E2">
            <w:pPr>
              <w:keepLines/>
              <w:spacing w:after="0"/>
              <w:rPr>
                <w:rFonts w:ascii="Arial" w:eastAsia="Malgun Gothic" w:hAnsi="Arial" w:cs="Arial"/>
                <w:sz w:val="18"/>
                <w:lang w:val="it-IT" w:eastAsia="zh-CN"/>
              </w:rPr>
            </w:pPr>
            <w:r w:rsidRPr="004316E2">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tcPr>
          <w:p w14:paraId="0ED69B7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5A17C17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C6678E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623A15D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108B35C9" w14:textId="77777777" w:rsidTr="00B9618B">
        <w:trPr>
          <w:cantSplit/>
          <w:jc w:val="center"/>
        </w:trPr>
        <w:tc>
          <w:tcPr>
            <w:tcW w:w="2122" w:type="dxa"/>
            <w:vMerge/>
            <w:tcBorders>
              <w:left w:val="single" w:sz="4" w:space="0" w:color="auto"/>
              <w:right w:val="single" w:sz="4" w:space="0" w:color="auto"/>
            </w:tcBorders>
          </w:tcPr>
          <w:p w14:paraId="6F250BB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B3FFFA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1400AFA"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0F1FA26"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0E16822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9273CCD" w14:textId="77777777" w:rsidTr="00B9618B">
        <w:trPr>
          <w:cantSplit/>
          <w:jc w:val="center"/>
        </w:trPr>
        <w:tc>
          <w:tcPr>
            <w:tcW w:w="2122" w:type="dxa"/>
            <w:vMerge/>
            <w:tcBorders>
              <w:left w:val="single" w:sz="4" w:space="0" w:color="auto"/>
              <w:right w:val="single" w:sz="4" w:space="0" w:color="auto"/>
            </w:tcBorders>
          </w:tcPr>
          <w:p w14:paraId="479B14E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37E5E5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1F67A8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7C6C8E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10174E6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36DEEABC" w14:textId="77777777" w:rsidTr="00B9618B">
        <w:trPr>
          <w:cantSplit/>
          <w:jc w:val="center"/>
        </w:trPr>
        <w:tc>
          <w:tcPr>
            <w:tcW w:w="2122" w:type="dxa"/>
            <w:vMerge/>
            <w:tcBorders>
              <w:left w:val="single" w:sz="4" w:space="0" w:color="auto"/>
              <w:right w:val="single" w:sz="4" w:space="0" w:color="auto"/>
            </w:tcBorders>
          </w:tcPr>
          <w:p w14:paraId="215462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D56CD5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46113D7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E6F6EB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33F7720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EBF9FDE" w14:textId="77777777" w:rsidTr="00B9618B">
        <w:trPr>
          <w:cantSplit/>
          <w:jc w:val="center"/>
        </w:trPr>
        <w:tc>
          <w:tcPr>
            <w:tcW w:w="2122" w:type="dxa"/>
            <w:vMerge/>
            <w:tcBorders>
              <w:left w:val="single" w:sz="4" w:space="0" w:color="auto"/>
              <w:bottom w:val="single" w:sz="4" w:space="0" w:color="auto"/>
              <w:right w:val="single" w:sz="4" w:space="0" w:color="auto"/>
            </w:tcBorders>
          </w:tcPr>
          <w:p w14:paraId="20E006DD"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741A9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bottom w:val="single" w:sz="4" w:space="0" w:color="auto"/>
              <w:right w:val="single" w:sz="4" w:space="0" w:color="auto"/>
            </w:tcBorders>
          </w:tcPr>
          <w:p w14:paraId="7A2CBF3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B068D7"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tcPr>
          <w:p w14:paraId="07B2BB1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r>
      <w:tr w:rsidR="004316E2" w:rsidRPr="004316E2" w14:paraId="2144474F" w14:textId="77777777" w:rsidTr="00B9618B">
        <w:trPr>
          <w:cantSplit/>
          <w:jc w:val="center"/>
        </w:trPr>
        <w:tc>
          <w:tcPr>
            <w:tcW w:w="2122" w:type="dxa"/>
            <w:tcBorders>
              <w:left w:val="single" w:sz="4" w:space="0" w:color="auto"/>
              <w:bottom w:val="nil"/>
              <w:right w:val="single" w:sz="4" w:space="0" w:color="auto"/>
            </w:tcBorders>
          </w:tcPr>
          <w:p w14:paraId="4864EAEE"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CSI-RS for tracking</w:t>
            </w:r>
          </w:p>
        </w:tc>
        <w:tc>
          <w:tcPr>
            <w:tcW w:w="1559" w:type="dxa"/>
            <w:tcBorders>
              <w:top w:val="single" w:sz="4" w:space="0" w:color="auto"/>
              <w:left w:val="single" w:sz="4" w:space="0" w:color="auto"/>
              <w:bottom w:val="single" w:sz="4" w:space="0" w:color="auto"/>
              <w:right w:val="single" w:sz="4" w:space="0" w:color="auto"/>
            </w:tcBorders>
            <w:vAlign w:val="center"/>
          </w:tcPr>
          <w:p w14:paraId="629579DC"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1</w:t>
            </w:r>
          </w:p>
        </w:tc>
        <w:tc>
          <w:tcPr>
            <w:tcW w:w="1134" w:type="dxa"/>
            <w:tcBorders>
              <w:left w:val="single" w:sz="4" w:space="0" w:color="auto"/>
              <w:bottom w:val="nil"/>
              <w:right w:val="single" w:sz="4" w:space="0" w:color="auto"/>
            </w:tcBorders>
          </w:tcPr>
          <w:p w14:paraId="1B70DF1D"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42C2E7B"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3E000172"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17DEC067" w14:textId="77777777" w:rsidTr="00B9618B">
        <w:trPr>
          <w:cantSplit/>
          <w:jc w:val="center"/>
        </w:trPr>
        <w:tc>
          <w:tcPr>
            <w:tcW w:w="2122" w:type="dxa"/>
            <w:tcBorders>
              <w:top w:val="nil"/>
              <w:left w:val="single" w:sz="4" w:space="0" w:color="auto"/>
              <w:bottom w:val="nil"/>
              <w:right w:val="single" w:sz="4" w:space="0" w:color="auto"/>
            </w:tcBorders>
          </w:tcPr>
          <w:p w14:paraId="537073D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C181C21"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2</w:t>
            </w:r>
          </w:p>
        </w:tc>
        <w:tc>
          <w:tcPr>
            <w:tcW w:w="1134" w:type="dxa"/>
            <w:tcBorders>
              <w:top w:val="nil"/>
              <w:left w:val="single" w:sz="4" w:space="0" w:color="auto"/>
              <w:bottom w:val="nil"/>
              <w:right w:val="single" w:sz="4" w:space="0" w:color="auto"/>
            </w:tcBorders>
          </w:tcPr>
          <w:p w14:paraId="63FBD37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EED3069"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7C67095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2D64179A" w14:textId="77777777" w:rsidTr="00B9618B">
        <w:trPr>
          <w:cantSplit/>
          <w:jc w:val="center"/>
        </w:trPr>
        <w:tc>
          <w:tcPr>
            <w:tcW w:w="2122" w:type="dxa"/>
            <w:tcBorders>
              <w:top w:val="nil"/>
              <w:left w:val="single" w:sz="4" w:space="0" w:color="auto"/>
              <w:bottom w:val="nil"/>
              <w:right w:val="single" w:sz="4" w:space="0" w:color="auto"/>
            </w:tcBorders>
          </w:tcPr>
          <w:p w14:paraId="5787E8E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3FE3285"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3</w:t>
            </w:r>
          </w:p>
        </w:tc>
        <w:tc>
          <w:tcPr>
            <w:tcW w:w="1134" w:type="dxa"/>
            <w:tcBorders>
              <w:top w:val="nil"/>
              <w:left w:val="single" w:sz="4" w:space="0" w:color="auto"/>
              <w:bottom w:val="nil"/>
              <w:right w:val="single" w:sz="4" w:space="0" w:color="auto"/>
            </w:tcBorders>
          </w:tcPr>
          <w:p w14:paraId="19E4DAE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BAFA24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1BF1FC2D"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30E63114" w14:textId="77777777" w:rsidTr="00B9618B">
        <w:trPr>
          <w:cantSplit/>
          <w:jc w:val="center"/>
        </w:trPr>
        <w:tc>
          <w:tcPr>
            <w:tcW w:w="2122" w:type="dxa"/>
            <w:tcBorders>
              <w:top w:val="nil"/>
              <w:left w:val="single" w:sz="4" w:space="0" w:color="auto"/>
              <w:bottom w:val="nil"/>
              <w:right w:val="single" w:sz="4" w:space="0" w:color="auto"/>
            </w:tcBorders>
          </w:tcPr>
          <w:p w14:paraId="73EA2CD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9C6E8ED"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Confiq 4</w:t>
            </w:r>
          </w:p>
        </w:tc>
        <w:tc>
          <w:tcPr>
            <w:tcW w:w="1134" w:type="dxa"/>
            <w:tcBorders>
              <w:top w:val="nil"/>
              <w:left w:val="single" w:sz="4" w:space="0" w:color="auto"/>
              <w:bottom w:val="nil"/>
              <w:right w:val="single" w:sz="4" w:space="0" w:color="auto"/>
            </w:tcBorders>
          </w:tcPr>
          <w:p w14:paraId="5EE2CE8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1AB3D7"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217216EC"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1E5A8A35" w14:textId="77777777" w:rsidTr="00B9618B">
        <w:trPr>
          <w:cantSplit/>
          <w:jc w:val="center"/>
        </w:trPr>
        <w:tc>
          <w:tcPr>
            <w:tcW w:w="2122" w:type="dxa"/>
            <w:tcBorders>
              <w:top w:val="nil"/>
              <w:left w:val="single" w:sz="4" w:space="0" w:color="auto"/>
              <w:bottom w:val="single" w:sz="4" w:space="0" w:color="auto"/>
              <w:right w:val="single" w:sz="4" w:space="0" w:color="auto"/>
            </w:tcBorders>
          </w:tcPr>
          <w:p w14:paraId="09F5A1D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4E52DA"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Confiq 5</w:t>
            </w:r>
          </w:p>
        </w:tc>
        <w:tc>
          <w:tcPr>
            <w:tcW w:w="1134" w:type="dxa"/>
            <w:tcBorders>
              <w:top w:val="nil"/>
              <w:left w:val="single" w:sz="4" w:space="0" w:color="auto"/>
              <w:bottom w:val="single" w:sz="4" w:space="0" w:color="auto"/>
              <w:right w:val="single" w:sz="4" w:space="0" w:color="auto"/>
            </w:tcBorders>
          </w:tcPr>
          <w:p w14:paraId="6ACD534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201B691"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tcPr>
          <w:p w14:paraId="76C5D3C8"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r>
      <w:tr w:rsidR="004316E2" w:rsidRPr="004316E2" w14:paraId="403AFDFB" w14:textId="77777777" w:rsidTr="00B9618B">
        <w:trPr>
          <w:cantSplit/>
          <w:jc w:val="center"/>
        </w:trPr>
        <w:tc>
          <w:tcPr>
            <w:tcW w:w="2122" w:type="dxa"/>
            <w:vMerge w:val="restart"/>
            <w:tcBorders>
              <w:left w:val="single" w:sz="4" w:space="0" w:color="auto"/>
              <w:right w:val="single" w:sz="4" w:space="0" w:color="auto"/>
            </w:tcBorders>
          </w:tcPr>
          <w:p w14:paraId="1274D21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26ADB1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7090841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327D41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59FFAA7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5758C5C2" w14:textId="77777777" w:rsidTr="00B9618B">
        <w:trPr>
          <w:cantSplit/>
          <w:jc w:val="center"/>
        </w:trPr>
        <w:tc>
          <w:tcPr>
            <w:tcW w:w="2122" w:type="dxa"/>
            <w:vMerge/>
            <w:tcBorders>
              <w:left w:val="single" w:sz="4" w:space="0" w:color="auto"/>
              <w:right w:val="single" w:sz="4" w:space="0" w:color="auto"/>
            </w:tcBorders>
          </w:tcPr>
          <w:p w14:paraId="322E57D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6ED45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47A14981"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8DA59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2176A6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5C062CEA" w14:textId="77777777" w:rsidTr="00B9618B">
        <w:trPr>
          <w:cantSplit/>
          <w:jc w:val="center"/>
        </w:trPr>
        <w:tc>
          <w:tcPr>
            <w:tcW w:w="2122" w:type="dxa"/>
            <w:vMerge/>
            <w:tcBorders>
              <w:left w:val="single" w:sz="4" w:space="0" w:color="auto"/>
              <w:right w:val="single" w:sz="4" w:space="0" w:color="auto"/>
            </w:tcBorders>
          </w:tcPr>
          <w:p w14:paraId="03A7780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AB35E4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5E34D88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C63B43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805A7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269A526B" w14:textId="77777777" w:rsidTr="00B9618B">
        <w:trPr>
          <w:cantSplit/>
          <w:jc w:val="center"/>
        </w:trPr>
        <w:tc>
          <w:tcPr>
            <w:tcW w:w="2122" w:type="dxa"/>
            <w:vMerge/>
            <w:tcBorders>
              <w:left w:val="single" w:sz="4" w:space="0" w:color="auto"/>
              <w:right w:val="single" w:sz="4" w:space="0" w:color="auto"/>
            </w:tcBorders>
          </w:tcPr>
          <w:p w14:paraId="73F606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062EDE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2E4E901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FB7B6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48BA1A9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31D9479A" w14:textId="77777777" w:rsidTr="00B9618B">
        <w:trPr>
          <w:cantSplit/>
          <w:jc w:val="center"/>
        </w:trPr>
        <w:tc>
          <w:tcPr>
            <w:tcW w:w="2122" w:type="dxa"/>
            <w:vMerge/>
            <w:tcBorders>
              <w:left w:val="single" w:sz="4" w:space="0" w:color="auto"/>
              <w:right w:val="single" w:sz="4" w:space="0" w:color="auto"/>
            </w:tcBorders>
          </w:tcPr>
          <w:p w14:paraId="0958A49F"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8B021C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right w:val="single" w:sz="4" w:space="0" w:color="auto"/>
            </w:tcBorders>
          </w:tcPr>
          <w:p w14:paraId="080BD99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9A6F5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tcPr>
          <w:p w14:paraId="251BAD6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r>
      <w:tr w:rsidR="004316E2" w:rsidRPr="004316E2" w14:paraId="506A5D22" w14:textId="77777777" w:rsidTr="00B9618B">
        <w:trPr>
          <w:cantSplit/>
          <w:jc w:val="center"/>
        </w:trPr>
        <w:tc>
          <w:tcPr>
            <w:tcW w:w="2122" w:type="dxa"/>
            <w:vMerge w:val="restart"/>
            <w:tcBorders>
              <w:left w:val="single" w:sz="4" w:space="0" w:color="auto"/>
              <w:right w:val="single" w:sz="4" w:space="0" w:color="auto"/>
            </w:tcBorders>
          </w:tcPr>
          <w:p w14:paraId="779CB55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lang w:eastAsia="zh-CN"/>
              </w:rPr>
              <w:t xml:space="preserve">Dedicated </w:t>
            </w:r>
            <w:r w:rsidRPr="004316E2">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51E58EA4"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6E9E00B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8E763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tcPr>
          <w:p w14:paraId="7A5956F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r>
      <w:tr w:rsidR="004316E2" w:rsidRPr="004316E2" w14:paraId="2829B1F8" w14:textId="77777777" w:rsidTr="00B9618B">
        <w:trPr>
          <w:cantSplit/>
          <w:jc w:val="center"/>
        </w:trPr>
        <w:tc>
          <w:tcPr>
            <w:tcW w:w="2122" w:type="dxa"/>
            <w:vMerge/>
            <w:tcBorders>
              <w:left w:val="single" w:sz="4" w:space="0" w:color="auto"/>
              <w:right w:val="single" w:sz="4" w:space="0" w:color="auto"/>
            </w:tcBorders>
          </w:tcPr>
          <w:p w14:paraId="1B83B0B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61EAA9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0182CAA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A54F2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0DDB110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74E80B9F" w14:textId="77777777" w:rsidTr="00B9618B">
        <w:trPr>
          <w:cantSplit/>
          <w:jc w:val="center"/>
        </w:trPr>
        <w:tc>
          <w:tcPr>
            <w:tcW w:w="2122" w:type="dxa"/>
            <w:vMerge/>
            <w:tcBorders>
              <w:left w:val="single" w:sz="4" w:space="0" w:color="auto"/>
              <w:right w:val="single" w:sz="4" w:space="0" w:color="auto"/>
            </w:tcBorders>
          </w:tcPr>
          <w:p w14:paraId="629D468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6A8946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C5241A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0AACB4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1E8BD14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r>
      <w:tr w:rsidR="004316E2" w:rsidRPr="004316E2" w14:paraId="55CCFCF4" w14:textId="77777777" w:rsidTr="00B9618B">
        <w:trPr>
          <w:cantSplit/>
          <w:jc w:val="center"/>
        </w:trPr>
        <w:tc>
          <w:tcPr>
            <w:tcW w:w="2122" w:type="dxa"/>
            <w:vMerge/>
            <w:tcBorders>
              <w:left w:val="single" w:sz="4" w:space="0" w:color="auto"/>
              <w:right w:val="single" w:sz="4" w:space="0" w:color="auto"/>
            </w:tcBorders>
          </w:tcPr>
          <w:p w14:paraId="0512BE8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B2362D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4</w:t>
            </w:r>
          </w:p>
        </w:tc>
        <w:tc>
          <w:tcPr>
            <w:tcW w:w="1134" w:type="dxa"/>
            <w:vMerge/>
            <w:tcBorders>
              <w:left w:val="single" w:sz="4" w:space="0" w:color="auto"/>
              <w:right w:val="single" w:sz="4" w:space="0" w:color="auto"/>
            </w:tcBorders>
          </w:tcPr>
          <w:p w14:paraId="57945F6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21C9ED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tcPr>
          <w:p w14:paraId="4F06E00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5388F072" w14:textId="77777777" w:rsidTr="00B9618B">
        <w:trPr>
          <w:cantSplit/>
          <w:jc w:val="center"/>
        </w:trPr>
        <w:tc>
          <w:tcPr>
            <w:tcW w:w="2122" w:type="dxa"/>
            <w:vMerge/>
            <w:tcBorders>
              <w:left w:val="single" w:sz="4" w:space="0" w:color="auto"/>
              <w:bottom w:val="single" w:sz="4" w:space="0" w:color="auto"/>
              <w:right w:val="single" w:sz="4" w:space="0" w:color="auto"/>
            </w:tcBorders>
          </w:tcPr>
          <w:p w14:paraId="3410EE0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887CCF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vMerge/>
            <w:tcBorders>
              <w:left w:val="single" w:sz="4" w:space="0" w:color="auto"/>
              <w:bottom w:val="single" w:sz="4" w:space="0" w:color="auto"/>
              <w:right w:val="single" w:sz="4" w:space="0" w:color="auto"/>
            </w:tcBorders>
          </w:tcPr>
          <w:p w14:paraId="5CCF24C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C3BD1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tcPr>
          <w:p w14:paraId="1D39F56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r>
      <w:tr w:rsidR="004316E2" w:rsidRPr="004316E2" w14:paraId="49ECDA9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477D38C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OCNG Patterns</w:t>
            </w:r>
          </w:p>
        </w:tc>
        <w:tc>
          <w:tcPr>
            <w:tcW w:w="1134" w:type="dxa"/>
            <w:tcBorders>
              <w:left w:val="single" w:sz="4" w:space="0" w:color="auto"/>
              <w:bottom w:val="single" w:sz="4" w:space="0" w:color="auto"/>
              <w:right w:val="single" w:sz="4" w:space="0" w:color="auto"/>
            </w:tcBorders>
          </w:tcPr>
          <w:p w14:paraId="29F90630"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16F20A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tcPr>
          <w:p w14:paraId="2F43750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r>
      <w:tr w:rsidR="004316E2" w:rsidRPr="004316E2" w14:paraId="66178D8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1E8ABF47"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SMTC Configuration</w:t>
            </w:r>
          </w:p>
        </w:tc>
        <w:tc>
          <w:tcPr>
            <w:tcW w:w="1134" w:type="dxa"/>
            <w:tcBorders>
              <w:left w:val="single" w:sz="4" w:space="0" w:color="auto"/>
              <w:bottom w:val="single" w:sz="4" w:space="0" w:color="auto"/>
              <w:right w:val="single" w:sz="4" w:space="0" w:color="auto"/>
            </w:tcBorders>
          </w:tcPr>
          <w:p w14:paraId="4BD8DA4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93A238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26715D5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r>
      <w:tr w:rsidR="004316E2" w:rsidRPr="004316E2" w14:paraId="46DF4F5E" w14:textId="77777777" w:rsidTr="00B9618B">
        <w:trPr>
          <w:cantSplit/>
          <w:jc w:val="center"/>
        </w:trPr>
        <w:tc>
          <w:tcPr>
            <w:tcW w:w="2122" w:type="dxa"/>
            <w:vMerge w:val="restart"/>
            <w:tcBorders>
              <w:left w:val="single" w:sz="4" w:space="0" w:color="auto"/>
              <w:right w:val="single" w:sz="4" w:space="0" w:color="auto"/>
            </w:tcBorders>
          </w:tcPr>
          <w:p w14:paraId="309D5E98"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2042ABF0"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left w:val="single" w:sz="4" w:space="0" w:color="auto"/>
              <w:right w:val="single" w:sz="4" w:space="0" w:color="auto"/>
            </w:tcBorders>
          </w:tcPr>
          <w:p w14:paraId="38CACAF0" w14:textId="77777777" w:rsidR="004316E2" w:rsidRPr="004316E2" w:rsidRDefault="004316E2" w:rsidP="004316E2">
            <w:pPr>
              <w:keepLines/>
              <w:spacing w:after="0"/>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tcPr>
          <w:p w14:paraId="56D82E3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tcPr>
          <w:p w14:paraId="3E726D7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r>
      <w:tr w:rsidR="004316E2" w:rsidRPr="004316E2" w14:paraId="7992A0F7" w14:textId="77777777" w:rsidTr="00B9618B">
        <w:trPr>
          <w:cantSplit/>
          <w:jc w:val="center"/>
        </w:trPr>
        <w:tc>
          <w:tcPr>
            <w:tcW w:w="2122" w:type="dxa"/>
            <w:vMerge/>
            <w:tcBorders>
              <w:left w:val="single" w:sz="4" w:space="0" w:color="auto"/>
              <w:bottom w:val="single" w:sz="4" w:space="0" w:color="auto"/>
              <w:right w:val="single" w:sz="4" w:space="0" w:color="auto"/>
            </w:tcBorders>
          </w:tcPr>
          <w:p w14:paraId="7FF4A5C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87F0CB"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652D9C8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DB89E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tcPr>
          <w:p w14:paraId="7E46B4C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r>
      <w:tr w:rsidR="004316E2" w:rsidRPr="004316E2" w14:paraId="76031E9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936200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7C77E04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1DE4941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tcPr>
          <w:p w14:paraId="6511C6C3"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r>
      <w:tr w:rsidR="004316E2" w:rsidRPr="004316E2" w14:paraId="3FDF3FB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0B8D14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7D4195F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vMerge w:val="restart"/>
            <w:tcBorders>
              <w:top w:val="single" w:sz="4" w:space="0" w:color="auto"/>
              <w:left w:val="single" w:sz="4" w:space="0" w:color="auto"/>
              <w:right w:val="single" w:sz="4" w:space="0" w:color="auto"/>
            </w:tcBorders>
            <w:vAlign w:val="center"/>
          </w:tcPr>
          <w:p w14:paraId="58220FD9"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c>
          <w:tcPr>
            <w:tcW w:w="2977" w:type="dxa"/>
            <w:vMerge w:val="restart"/>
            <w:tcBorders>
              <w:top w:val="single" w:sz="4" w:space="0" w:color="auto"/>
              <w:left w:val="single" w:sz="4" w:space="0" w:color="auto"/>
              <w:right w:val="single" w:sz="4" w:space="0" w:color="auto"/>
            </w:tcBorders>
            <w:vAlign w:val="center"/>
          </w:tcPr>
          <w:p w14:paraId="2DC6D4D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r>
      <w:tr w:rsidR="004316E2" w:rsidRPr="004316E2" w14:paraId="3AEC7C2F"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29C885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DMRS to SSS</w:t>
            </w:r>
          </w:p>
        </w:tc>
        <w:tc>
          <w:tcPr>
            <w:tcW w:w="1134" w:type="dxa"/>
            <w:vMerge/>
            <w:tcBorders>
              <w:left w:val="single" w:sz="4" w:space="0" w:color="auto"/>
              <w:right w:val="single" w:sz="4" w:space="0" w:color="auto"/>
            </w:tcBorders>
          </w:tcPr>
          <w:p w14:paraId="7A26DC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3FE505C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01B1B20"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10D2168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D64DD9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to PBCH DMRS</w:t>
            </w:r>
          </w:p>
        </w:tc>
        <w:tc>
          <w:tcPr>
            <w:tcW w:w="1134" w:type="dxa"/>
            <w:vMerge/>
            <w:tcBorders>
              <w:left w:val="single" w:sz="4" w:space="0" w:color="auto"/>
              <w:right w:val="single" w:sz="4" w:space="0" w:color="auto"/>
            </w:tcBorders>
          </w:tcPr>
          <w:p w14:paraId="4195740C"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1D91BED0"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B51EBDA"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7E1DABA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66B767D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DMRS to SSS</w:t>
            </w:r>
          </w:p>
        </w:tc>
        <w:tc>
          <w:tcPr>
            <w:tcW w:w="1134" w:type="dxa"/>
            <w:vMerge/>
            <w:tcBorders>
              <w:left w:val="single" w:sz="4" w:space="0" w:color="auto"/>
              <w:right w:val="single" w:sz="4" w:space="0" w:color="auto"/>
            </w:tcBorders>
          </w:tcPr>
          <w:p w14:paraId="2517E71F"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210A4A5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22D26FF4"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B92802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534EC82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to PDCCH DMRS</w:t>
            </w:r>
          </w:p>
        </w:tc>
        <w:tc>
          <w:tcPr>
            <w:tcW w:w="1134" w:type="dxa"/>
            <w:vMerge/>
            <w:tcBorders>
              <w:left w:val="single" w:sz="4" w:space="0" w:color="auto"/>
              <w:right w:val="single" w:sz="4" w:space="0" w:color="auto"/>
            </w:tcBorders>
          </w:tcPr>
          <w:p w14:paraId="1060AF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683876BE"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30434B"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4DFD03D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2E4AD47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DMRS to SSS </w:t>
            </w:r>
          </w:p>
        </w:tc>
        <w:tc>
          <w:tcPr>
            <w:tcW w:w="1134" w:type="dxa"/>
            <w:vMerge/>
            <w:tcBorders>
              <w:left w:val="single" w:sz="4" w:space="0" w:color="auto"/>
              <w:right w:val="single" w:sz="4" w:space="0" w:color="auto"/>
            </w:tcBorders>
          </w:tcPr>
          <w:p w14:paraId="07C6E9C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750412E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3855C896"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6DE883C"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E888D9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to PDSCH </w:t>
            </w:r>
          </w:p>
        </w:tc>
        <w:tc>
          <w:tcPr>
            <w:tcW w:w="1134" w:type="dxa"/>
            <w:vMerge/>
            <w:tcBorders>
              <w:left w:val="single" w:sz="4" w:space="0" w:color="auto"/>
              <w:right w:val="single" w:sz="4" w:space="0" w:color="auto"/>
            </w:tcBorders>
          </w:tcPr>
          <w:p w14:paraId="57ADC9A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11EE59D"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5B83DD"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D81EA3D"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421D1C3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DMRS to SSS(Note 1)</w:t>
            </w:r>
          </w:p>
        </w:tc>
        <w:tc>
          <w:tcPr>
            <w:tcW w:w="1134" w:type="dxa"/>
            <w:vMerge/>
            <w:tcBorders>
              <w:left w:val="single" w:sz="4" w:space="0" w:color="auto"/>
              <w:right w:val="single" w:sz="4" w:space="0" w:color="auto"/>
            </w:tcBorders>
          </w:tcPr>
          <w:p w14:paraId="71CF7F0E"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04A3492"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9CFA1DF"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3E24C4C9"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03F44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EC065D8"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bottom w:val="single" w:sz="4" w:space="0" w:color="auto"/>
              <w:right w:val="single" w:sz="4" w:space="0" w:color="auto"/>
            </w:tcBorders>
          </w:tcPr>
          <w:p w14:paraId="66100614" w14:textId="77777777" w:rsidR="004316E2" w:rsidRPr="004316E2" w:rsidRDefault="004316E2" w:rsidP="004316E2">
            <w:pPr>
              <w:keepLines/>
              <w:spacing w:after="0"/>
              <w:jc w:val="center"/>
              <w:rPr>
                <w:rFonts w:ascii="Arial" w:eastAsia="Malgun Gothic" w:hAnsi="Arial" w:cs="Arial"/>
                <w:sz w:val="18"/>
                <w:szCs w:val="16"/>
                <w:lang w:eastAsia="ja-JP"/>
              </w:rPr>
            </w:pPr>
          </w:p>
        </w:tc>
        <w:tc>
          <w:tcPr>
            <w:tcW w:w="2977" w:type="dxa"/>
            <w:vMerge/>
            <w:tcBorders>
              <w:left w:val="single" w:sz="4" w:space="0" w:color="auto"/>
              <w:bottom w:val="single" w:sz="4" w:space="0" w:color="auto"/>
              <w:right w:val="single" w:sz="4" w:space="0" w:color="auto"/>
            </w:tcBorders>
          </w:tcPr>
          <w:p w14:paraId="0FC61BCA" w14:textId="77777777" w:rsidR="004316E2" w:rsidRPr="004316E2" w:rsidRDefault="004316E2" w:rsidP="004316E2">
            <w:pPr>
              <w:keepLines/>
              <w:spacing w:after="0"/>
              <w:jc w:val="center"/>
              <w:rPr>
                <w:rFonts w:ascii="Arial" w:eastAsia="Malgun Gothic" w:hAnsi="Arial" w:cs="Arial"/>
                <w:sz w:val="18"/>
                <w:szCs w:val="16"/>
                <w:lang w:eastAsia="ja-JP"/>
              </w:rPr>
            </w:pPr>
          </w:p>
        </w:tc>
      </w:tr>
      <w:tr w:rsidR="004316E2" w:rsidRPr="004316E2" w14:paraId="0355D484"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39E39E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tcPr>
          <w:p w14:paraId="081FEF18"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4C242A95"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tcPr>
          <w:p w14:paraId="22827F2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r>
      <w:tr w:rsidR="004316E2" w:rsidRPr="004316E2" w14:paraId="6ADB968F"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tcPr>
          <w:p w14:paraId="0EC68667" w14:textId="77777777" w:rsidR="004316E2" w:rsidRPr="004316E2" w:rsidRDefault="004316E2" w:rsidP="004316E2">
            <w:pPr>
              <w:keepLines/>
              <w:spacing w:after="0"/>
              <w:rPr>
                <w:rFonts w:ascii="Arial" w:eastAsia="Malgun Gothic" w:hAnsi="Arial" w:cs="v4.2.0"/>
                <w:sz w:val="18"/>
              </w:rPr>
            </w:pPr>
            <w:r w:rsidRPr="004316E2">
              <w:rPr>
                <w:rFonts w:ascii="Arial" w:eastAsia="Malgun Gothic" w:hAnsi="Arial" w:cs="v4.2.0"/>
                <w:sz w:val="18"/>
              </w:rPr>
              <w:t>SS-RSRP</w:t>
            </w:r>
            <w:r w:rsidRPr="004316E2">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tcPr>
          <w:p w14:paraId="711EC49A"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tcPr>
          <w:p w14:paraId="44694813"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tcPr>
          <w:p w14:paraId="15FECBC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r>
      <w:tr w:rsidR="004316E2" w:rsidRPr="004316E2" w14:paraId="4B3CF630"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2BD7E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Ê</w:t>
            </w:r>
            <w:r w:rsidRPr="004316E2">
              <w:rPr>
                <w:rFonts w:ascii="Arial" w:eastAsia="Malgun Gothic" w:hAnsi="Arial" w:cs="Arial"/>
                <w:sz w:val="18"/>
                <w:vertAlign w:val="subscript"/>
              </w:rPr>
              <w:t>s</w:t>
            </w:r>
            <w:r w:rsidRPr="004316E2">
              <w:rPr>
                <w:rFonts w:ascii="Arial" w:eastAsia="Malgun Gothic" w:hAnsi="Arial" w:cs="Arial"/>
                <w:sz w:val="18"/>
              </w:rPr>
              <w:t>/I</w:t>
            </w:r>
            <w:r w:rsidRPr="004316E2">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tcPr>
          <w:p w14:paraId="7E0748D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881F3E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2C76238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37ECB5F4" w14:textId="77777777" w:rsidTr="00B9618B">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tcPr>
          <w:p w14:paraId="7CBD5F9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Ê</w:t>
            </w:r>
            <w:r w:rsidRPr="004316E2">
              <w:rPr>
                <w:rFonts w:ascii="Arial" w:eastAsia="Malgun Gothic" w:hAnsi="Arial" w:cs="Arial"/>
                <w:sz w:val="18"/>
                <w:vertAlign w:val="subscript"/>
              </w:rPr>
              <w:t>s</w:t>
            </w:r>
            <w:r w:rsidRPr="004316E2">
              <w:rPr>
                <w:rFonts w:ascii="Arial" w:eastAsia="Malgun Gothic" w:hAnsi="Arial" w:cs="Arial"/>
                <w:sz w:val="18"/>
              </w:rPr>
              <w:t>/N</w:t>
            </w:r>
            <w:r w:rsidRPr="004316E2">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tcPr>
          <w:p w14:paraId="0809CB2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tcPr>
          <w:p w14:paraId="7AC344CC"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303337B4"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6BE6F576"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F0D290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tcPr>
          <w:p w14:paraId="06EB03A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top w:val="single" w:sz="4" w:space="0" w:color="auto"/>
              <w:left w:val="single" w:sz="4" w:space="0" w:color="auto"/>
              <w:right w:val="single" w:sz="4" w:space="0" w:color="auto"/>
            </w:tcBorders>
          </w:tcPr>
          <w:p w14:paraId="00F6D90F" w14:textId="77777777" w:rsidR="004316E2" w:rsidRPr="004316E2" w:rsidRDefault="004316E2" w:rsidP="004316E2">
            <w:pPr>
              <w:keepLines/>
              <w:spacing w:after="0"/>
              <w:ind w:left="1702" w:hanging="1418"/>
              <w:jc w:val="center"/>
              <w:rPr>
                <w:rFonts w:ascii="Arial" w:eastAsia="Malgun Gothic" w:hAnsi="Arial" w:cs="Arial"/>
                <w:sz w:val="18"/>
                <w:lang w:eastAsia="zh-CN"/>
              </w:rPr>
            </w:pPr>
            <w:r w:rsidRPr="004316E2">
              <w:rPr>
                <w:rFonts w:ascii="Arial" w:eastAsia="Malgun Gothic" w:hAnsi="Arial" w:cs="Arial"/>
                <w:sz w:val="18"/>
              </w:rPr>
              <w:t>dBm/</w:t>
            </w:r>
            <w:r w:rsidRPr="004316E2">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tcPr>
          <w:p w14:paraId="18F1D650"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tcPr>
          <w:p w14:paraId="10B787F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r>
      <w:tr w:rsidR="004316E2" w:rsidRPr="004316E2" w14:paraId="691C750D" w14:textId="77777777" w:rsidTr="00B9618B">
        <w:trPr>
          <w:cantSplit/>
          <w:jc w:val="center"/>
        </w:trPr>
        <w:tc>
          <w:tcPr>
            <w:tcW w:w="2122" w:type="dxa"/>
            <w:vMerge/>
            <w:tcBorders>
              <w:left w:val="single" w:sz="4" w:space="0" w:color="auto"/>
              <w:right w:val="single" w:sz="4" w:space="0" w:color="auto"/>
            </w:tcBorders>
          </w:tcPr>
          <w:p w14:paraId="1663AE5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922E74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1B0FCC8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825942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4B0AE5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r>
      <w:tr w:rsidR="004316E2" w:rsidRPr="004316E2" w14:paraId="2973D09E"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3C357D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Io</w:t>
            </w:r>
            <w:r w:rsidRPr="004316E2">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tcPr>
          <w:p w14:paraId="780D2D4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tcPr>
          <w:p w14:paraId="2C8E6DF5"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F1D2B5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tcPr>
          <w:p w14:paraId="4D14928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tcPr>
          <w:p w14:paraId="2947256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r>
      <w:tr w:rsidR="004316E2" w:rsidRPr="004316E2" w14:paraId="1F4E3C27" w14:textId="77777777" w:rsidTr="00B9618B">
        <w:trPr>
          <w:cantSplit/>
          <w:jc w:val="center"/>
        </w:trPr>
        <w:tc>
          <w:tcPr>
            <w:tcW w:w="2122" w:type="dxa"/>
            <w:vMerge/>
            <w:tcBorders>
              <w:left w:val="single" w:sz="4" w:space="0" w:color="auto"/>
              <w:bottom w:val="single" w:sz="4" w:space="0" w:color="auto"/>
              <w:right w:val="single" w:sz="4" w:space="0" w:color="auto"/>
            </w:tcBorders>
          </w:tcPr>
          <w:p w14:paraId="5B17073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D7C2C8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tcPr>
          <w:p w14:paraId="3FC4502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9444C6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tcPr>
          <w:p w14:paraId="7C33C988"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tcPr>
          <w:p w14:paraId="69C7567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r>
      <w:tr w:rsidR="004316E2" w:rsidRPr="004316E2" w14:paraId="44496C46"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7665ADE"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sz w:val="18"/>
                <w:szCs w:val="16"/>
                <w:lang w:eastAsia="zh-CN"/>
              </w:rPr>
              <w:t xml:space="preserve">Time offset to Cell1 </w:t>
            </w:r>
            <w:r w:rsidRPr="004316E2">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tcPr>
          <w:p w14:paraId="4CB8C10D"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bCs/>
                <w:sz w:val="18"/>
                <w:szCs w:val="16"/>
              </w:rPr>
              <w:sym w:font="Symbol" w:char="F06D"/>
            </w:r>
            <w:r w:rsidRPr="004316E2">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tcPr>
          <w:p w14:paraId="66D2F7B9"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tcPr>
          <w:p w14:paraId="4676528B"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3</w:t>
            </w:r>
          </w:p>
        </w:tc>
      </w:tr>
      <w:tr w:rsidR="004316E2" w:rsidRPr="004316E2" w14:paraId="21E370B0"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FCB81B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4D3CEE0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58354A3"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tcPr>
          <w:p w14:paraId="0A52B48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r>
      <w:tr w:rsidR="004316E2" w:rsidRPr="004316E2" w14:paraId="6C141715" w14:textId="77777777" w:rsidTr="00B9618B">
        <w:trPr>
          <w:cantSplit/>
          <w:jc w:val="center"/>
        </w:trPr>
        <w:tc>
          <w:tcPr>
            <w:tcW w:w="11013" w:type="dxa"/>
            <w:gridSpan w:val="5"/>
            <w:tcBorders>
              <w:top w:val="single" w:sz="4" w:space="0" w:color="auto"/>
              <w:left w:val="single" w:sz="4" w:space="0" w:color="auto"/>
              <w:bottom w:val="single" w:sz="4" w:space="0" w:color="auto"/>
              <w:right w:val="single" w:sz="4" w:space="0" w:color="auto"/>
            </w:tcBorders>
          </w:tcPr>
          <w:p w14:paraId="2D66CFC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1:</w:t>
            </w:r>
            <w:r w:rsidRPr="004316E2">
              <w:rPr>
                <w:rFonts w:ascii="Arial" w:eastAsia="Malgun Gothic" w:hAnsi="Arial"/>
                <w:sz w:val="18"/>
                <w:szCs w:val="18"/>
                <w:lang w:eastAsia="zh-CN"/>
              </w:rPr>
              <w:tab/>
            </w:r>
            <w:r w:rsidRPr="004316E2">
              <w:rPr>
                <w:rFonts w:ascii="Arial" w:eastAsia="Malgun Gothic" w:hAnsi="Arial"/>
                <w:sz w:val="18"/>
              </w:rPr>
              <w:t>OCNG shall be used such that both cells are fully allocated and a constant total transmitted power spectral density is achieved for all OFDM symbols.</w:t>
            </w:r>
          </w:p>
          <w:p w14:paraId="5C3DD5D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2:</w:t>
            </w:r>
            <w:r w:rsidRPr="004316E2">
              <w:rPr>
                <w:rFonts w:ascii="Arial" w:eastAsia="Malgun Gothic" w:hAnsi="Arial"/>
                <w:sz w:val="18"/>
                <w:szCs w:val="18"/>
              </w:rPr>
              <w:tab/>
            </w:r>
            <w:r w:rsidRPr="004316E2">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4316E2">
              <w:rPr>
                <w:rFonts w:ascii="Arial" w:eastAsia="Malgun Gothic" w:hAnsi="Arial"/>
                <w:sz w:val="18"/>
                <w:szCs w:val="18"/>
              </w:rPr>
              <w:t>N</w:t>
            </w:r>
            <w:r w:rsidRPr="004316E2">
              <w:rPr>
                <w:rFonts w:ascii="Arial" w:eastAsia="Malgun Gothic" w:hAnsi="Arial"/>
                <w:sz w:val="18"/>
                <w:szCs w:val="18"/>
                <w:vertAlign w:val="subscript"/>
              </w:rPr>
              <w:t>oc</w:t>
            </w:r>
            <w:r w:rsidRPr="004316E2">
              <w:rPr>
                <w:rFonts w:ascii="Arial" w:eastAsia="Malgun Gothic" w:hAnsi="Arial"/>
                <w:sz w:val="18"/>
                <w:szCs w:val="18"/>
              </w:rPr>
              <w:t xml:space="preserve"> to be fulfilled.</w:t>
            </w:r>
          </w:p>
          <w:p w14:paraId="4B417D0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3:</w:t>
            </w:r>
            <w:r w:rsidRPr="004316E2">
              <w:rPr>
                <w:rFonts w:ascii="Arial" w:eastAsia="Malgun Gothic" w:hAnsi="Arial"/>
                <w:sz w:val="18"/>
                <w:lang w:eastAsia="ja-JP"/>
              </w:rPr>
              <w:tab/>
              <w:t>SS-RSRP and Io levels have been derived from other parameters for information purposes. They are not settable parameters themselves</w:t>
            </w:r>
            <w:r w:rsidRPr="004316E2">
              <w:rPr>
                <w:rFonts w:ascii="Arial" w:eastAsia="Malgun Gothic" w:hAnsi="Arial"/>
                <w:sz w:val="18"/>
              </w:rPr>
              <w:t>s.</w:t>
            </w:r>
          </w:p>
          <w:p w14:paraId="2A678E21"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4:</w:t>
            </w:r>
            <w:r w:rsidRPr="004316E2">
              <w:rPr>
                <w:rFonts w:ascii="Arial" w:eastAsia="Malgun Gothic" w:hAnsi="Arial"/>
                <w:sz w:val="18"/>
                <w:lang w:eastAsia="ja-JP"/>
              </w:rPr>
              <w:tab/>
            </w:r>
            <w:r w:rsidRPr="004316E2">
              <w:rPr>
                <w:rFonts w:ascii="Arial" w:eastAsia="Malgun Gothic" w:hAnsi="Arial"/>
                <w:sz w:val="18"/>
                <w:lang w:eastAsia="zh-CN"/>
              </w:rPr>
              <w:t>Void</w:t>
            </w:r>
          </w:p>
          <w:p w14:paraId="61C44E1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 xml:space="preserve">Note </w:t>
            </w:r>
            <w:r w:rsidRPr="004316E2">
              <w:rPr>
                <w:rFonts w:ascii="Arial" w:eastAsia="Malgun Gothic" w:hAnsi="Arial"/>
                <w:sz w:val="18"/>
                <w:lang w:eastAsia="zh-CN"/>
              </w:rPr>
              <w:t>5</w:t>
            </w:r>
            <w:r w:rsidRPr="004316E2">
              <w:rPr>
                <w:rFonts w:ascii="Arial" w:eastAsia="Malgun Gothic" w:hAnsi="Arial"/>
                <w:sz w:val="18"/>
                <w:lang w:eastAsia="ja-JP"/>
              </w:rPr>
              <w:t>:</w:t>
            </w:r>
            <w:r w:rsidRPr="004316E2">
              <w:rPr>
                <w:rFonts w:ascii="Arial" w:eastAsia="Malgun Gothic" w:hAnsi="Arial"/>
                <w:sz w:val="18"/>
                <w:lang w:eastAsia="ja-JP"/>
              </w:rPr>
              <w:tab/>
            </w:r>
            <w:r w:rsidRPr="004316E2">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42F5D5B3"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 xml:space="preserve">Note </w:t>
            </w:r>
            <w:r w:rsidRPr="004316E2">
              <w:rPr>
                <w:rFonts w:ascii="Arial" w:eastAsia="Malgun Gothic" w:hAnsi="Arial"/>
                <w:sz w:val="18"/>
                <w:szCs w:val="18"/>
                <w:lang w:eastAsia="zh-CN"/>
              </w:rPr>
              <w:t>6</w:t>
            </w:r>
            <w:r w:rsidRPr="004316E2">
              <w:rPr>
                <w:rFonts w:ascii="Arial" w:eastAsia="Malgun Gothic" w:hAnsi="Arial"/>
                <w:sz w:val="18"/>
                <w:szCs w:val="18"/>
              </w:rPr>
              <w:t>:</w:t>
            </w:r>
            <w:r w:rsidRPr="004316E2">
              <w:rPr>
                <w:rFonts w:ascii="Arial" w:eastAsia="Malgun Gothic" w:hAnsi="Arial"/>
                <w:sz w:val="18"/>
                <w:lang w:eastAsia="ja-JP"/>
              </w:rPr>
              <w:tab/>
            </w:r>
            <w:r w:rsidRPr="004316E2">
              <w:rPr>
                <w:rFonts w:ascii="Arial" w:eastAsia="Malgun Gothic" w:hAnsi="Arial"/>
                <w:sz w:val="18"/>
                <w:szCs w:val="18"/>
              </w:rPr>
              <w:t xml:space="preserve">For unpaired spectrum, a DL BWP is linked with an UL BWP. </w:t>
            </w:r>
            <w:r w:rsidRPr="004316E2">
              <w:rPr>
                <w:rFonts w:ascii="Arial" w:eastAsia="Malgun Gothic" w:hAnsi="Arial" w:cs="v4.2.0"/>
                <w:sz w:val="18"/>
                <w:lang w:eastAsia="zh-CN"/>
              </w:rPr>
              <w:t xml:space="preserve">DLBWP.0.2 is linked with ULBWP.0.2 </w:t>
            </w:r>
            <w:r w:rsidRPr="004316E2">
              <w:rPr>
                <w:rFonts w:ascii="Arial" w:eastAsia="Malgun Gothic" w:hAnsi="Arial"/>
                <w:sz w:val="18"/>
              </w:rPr>
              <w:t>defined in clause 12 of TS 38.213 [3]</w:t>
            </w:r>
            <w:r w:rsidRPr="004316E2">
              <w:rPr>
                <w:rFonts w:ascii="Arial" w:eastAsia="Malgun Gothic" w:hAnsi="Arial" w:cs="v4.2.0"/>
                <w:sz w:val="18"/>
                <w:lang w:eastAsia="zh-CN"/>
              </w:rPr>
              <w:t>.</w:t>
            </w:r>
          </w:p>
        </w:tc>
      </w:tr>
    </w:tbl>
    <w:p w14:paraId="1810518C" w14:textId="061417B8" w:rsidR="002D5DA1" w:rsidRDefault="002D5DA1" w:rsidP="002D5DA1">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6</w:t>
      </w:r>
      <w:r w:rsidRPr="001F64F6">
        <w:rPr>
          <w:rFonts w:eastAsia="SimSun" w:hint="eastAsia"/>
          <w:noProof/>
          <w:color w:val="FF0000"/>
          <w:sz w:val="36"/>
          <w:lang w:eastAsia="zh-CN"/>
        </w:rPr>
        <w:t>&gt;</w:t>
      </w:r>
    </w:p>
    <w:p w14:paraId="4515364F" w14:textId="77777777" w:rsidR="002D5DA1" w:rsidRDefault="002D5DA1" w:rsidP="002D5DA1">
      <w:pPr>
        <w:jc w:val="center"/>
        <w:rPr>
          <w:rFonts w:eastAsia="SimSun"/>
          <w:noProof/>
          <w:color w:val="FF0000"/>
          <w:sz w:val="36"/>
          <w:lang w:eastAsia="zh-CN"/>
        </w:rPr>
      </w:pPr>
      <w:r>
        <w:rPr>
          <w:rFonts w:eastAsia="SimSun"/>
          <w:noProof/>
          <w:color w:val="FF0000"/>
          <w:sz w:val="36"/>
          <w:lang w:eastAsia="zh-CN"/>
        </w:rPr>
        <w:t>&lt;unchanged sections omitted&gt;</w:t>
      </w:r>
    </w:p>
    <w:p w14:paraId="59D1555B" w14:textId="382749B8" w:rsidR="002D5DA1" w:rsidRDefault="002D5DA1" w:rsidP="002D5D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7C9558D5" w14:textId="77777777" w:rsidR="0080028E" w:rsidRPr="0080028E" w:rsidRDefault="0080028E" w:rsidP="0080028E">
      <w:pPr>
        <w:keepNext/>
        <w:keepLines/>
        <w:spacing w:before="120"/>
        <w:ind w:left="1418" w:hanging="1418"/>
        <w:outlineLvl w:val="3"/>
        <w:rPr>
          <w:rFonts w:ascii="Arial" w:eastAsia="PMingLiU" w:hAnsi="Arial"/>
          <w:sz w:val="24"/>
          <w:lang w:eastAsia="zh-CN"/>
        </w:rPr>
      </w:pPr>
      <w:r w:rsidRPr="0080028E">
        <w:rPr>
          <w:rFonts w:ascii="Arial" w:eastAsia="PMingLiU" w:hAnsi="Arial"/>
          <w:sz w:val="24"/>
          <w:lang w:eastAsia="zh-CN"/>
        </w:rPr>
        <w:t>A.6.5.3.1</w:t>
      </w:r>
      <w:r w:rsidRPr="0080028E">
        <w:rPr>
          <w:rFonts w:ascii="Arial" w:eastAsia="PMingLiU" w:hAnsi="Arial"/>
          <w:sz w:val="24"/>
          <w:lang w:eastAsia="zh-CN"/>
        </w:rPr>
        <w:tab/>
        <w:t>SCell Activation and deactivation of known SCell in FR1 in non-DRX for 160ms SCell measurement cycle</w:t>
      </w:r>
    </w:p>
    <w:p w14:paraId="087DE54F" w14:textId="77777777" w:rsidR="0080028E" w:rsidRPr="0080028E" w:rsidRDefault="0080028E" w:rsidP="0080028E">
      <w:pPr>
        <w:keepNext/>
        <w:keepLines/>
        <w:spacing w:before="120"/>
        <w:ind w:left="1701" w:hanging="1701"/>
        <w:outlineLvl w:val="4"/>
        <w:rPr>
          <w:rFonts w:ascii="Arial" w:eastAsia="PMingLiU" w:hAnsi="Arial"/>
          <w:sz w:val="22"/>
          <w:lang w:eastAsia="zh-CN"/>
        </w:rPr>
      </w:pPr>
      <w:bookmarkStart w:id="1392" w:name="_Toc368028284"/>
      <w:r w:rsidRPr="0080028E">
        <w:rPr>
          <w:rFonts w:ascii="Arial" w:eastAsia="PMingLiU" w:hAnsi="Arial"/>
          <w:sz w:val="22"/>
          <w:lang w:eastAsia="zh-CN"/>
        </w:rPr>
        <w:t>A.6.5.3.1.1</w:t>
      </w:r>
      <w:r w:rsidRPr="0080028E">
        <w:rPr>
          <w:rFonts w:ascii="Arial" w:eastAsia="PMingLiU" w:hAnsi="Arial"/>
          <w:sz w:val="22"/>
          <w:lang w:eastAsia="zh-CN"/>
        </w:rPr>
        <w:tab/>
        <w:t>Test Purpose and Environment</w:t>
      </w:r>
      <w:bookmarkEnd w:id="1392"/>
    </w:p>
    <w:p w14:paraId="60D2B9F9" w14:textId="77777777" w:rsidR="0080028E" w:rsidRPr="0080028E" w:rsidRDefault="0080028E" w:rsidP="0080028E">
      <w:pPr>
        <w:rPr>
          <w:rFonts w:eastAsia="PMingLiU"/>
          <w:szCs w:val="24"/>
        </w:rPr>
      </w:pPr>
      <w:r w:rsidRPr="0080028E">
        <w:rPr>
          <w:rFonts w:eastAsia="PMingLiU"/>
        </w:rPr>
        <w:t>The purpose of this test is to verify that the SCell activation and deactivation times are within the requirements stated in clause 8.3, when the SCell in FR1 is known by the UE at the time of activation.</w:t>
      </w:r>
    </w:p>
    <w:p w14:paraId="0F358118" w14:textId="77777777" w:rsidR="0080028E" w:rsidRPr="0080028E" w:rsidRDefault="0080028E" w:rsidP="0080028E">
      <w:pPr>
        <w:rPr>
          <w:rFonts w:eastAsia="PMingLiU"/>
        </w:rPr>
      </w:pPr>
      <w:r w:rsidRPr="0080028E">
        <w:rPr>
          <w:rFonts w:eastAsia="PMingLiU"/>
        </w:rPr>
        <w:t>The supported test configurations are shown in table A.</w:t>
      </w:r>
      <w:r w:rsidRPr="0080028E">
        <w:rPr>
          <w:rFonts w:eastAsia="PMingLiU"/>
          <w:lang w:eastAsia="zh-CN"/>
        </w:rPr>
        <w:t>6</w:t>
      </w:r>
      <w:r w:rsidRPr="0080028E">
        <w:rPr>
          <w:rFonts w:eastAsia="PMingLiU"/>
        </w:rPr>
        <w:t>.5.3.1.1-1 below. The test parameters are given in Tables A.</w:t>
      </w:r>
      <w:bookmarkStart w:id="1393" w:name="_Hlk524946741"/>
      <w:r w:rsidRPr="0080028E">
        <w:rPr>
          <w:rFonts w:eastAsia="PMingLiU"/>
          <w:lang w:eastAsia="zh-CN"/>
        </w:rPr>
        <w:t>6</w:t>
      </w:r>
      <w:r w:rsidRPr="0080028E">
        <w:rPr>
          <w:rFonts w:eastAsia="PMingLiU"/>
        </w:rPr>
        <w:t>.5.3.1</w:t>
      </w:r>
      <w:bookmarkEnd w:id="1393"/>
      <w:r w:rsidRPr="0080028E">
        <w:rPr>
          <w:rFonts w:eastAsia="PMingLiU"/>
        </w:rPr>
        <w:t>.1-2 and cell-specific parameters in A.</w:t>
      </w:r>
      <w:r w:rsidRPr="0080028E">
        <w:rPr>
          <w:rFonts w:eastAsia="PMingLiU"/>
          <w:lang w:eastAsia="zh-CN"/>
        </w:rPr>
        <w:t>6</w:t>
      </w:r>
      <w:r w:rsidRPr="0080028E">
        <w:rPr>
          <w:rFonts w:eastAsia="PMingLiU"/>
        </w:rPr>
        <w:t xml:space="preserve">.5.3.1.1-3 below. The test consists of three successive time periods, with duration of T1, T2 and T3, respectively. There are </w:t>
      </w:r>
      <w:r w:rsidRPr="0080028E">
        <w:rPr>
          <w:rFonts w:eastAsia="PMingLiU"/>
          <w:lang w:eastAsia="zh-CN"/>
        </w:rPr>
        <w:t>two NR</w:t>
      </w:r>
      <w:r w:rsidRPr="0080028E">
        <w:rPr>
          <w:rFonts w:eastAsia="PMingLiU"/>
        </w:rPr>
        <w:t xml:space="preserve"> carriers</w:t>
      </w:r>
      <w:r w:rsidRPr="0080028E">
        <w:rPr>
          <w:rFonts w:eastAsia="PMingLiU"/>
          <w:lang w:eastAsia="zh-CN"/>
        </w:rPr>
        <w:t>, each with one cell</w:t>
      </w:r>
      <w:r w:rsidRPr="0080028E">
        <w:rPr>
          <w:rFonts w:eastAsia="PMingLiU"/>
        </w:rPr>
        <w:t xml:space="preserve">. </w:t>
      </w:r>
      <w:r w:rsidRPr="0080028E">
        <w:rPr>
          <w:rFonts w:eastAsia="PMingLiU"/>
          <w:lang w:eastAsia="zh-CN"/>
        </w:rPr>
        <w:t>Both</w:t>
      </w:r>
      <w:r w:rsidRPr="0080028E">
        <w:rPr>
          <w:rFonts w:eastAsia="PMingLiU"/>
        </w:rPr>
        <w:t xml:space="preserve"> cells have constant signal levels throughout the test. Before the test starts the UE is connected to Cell 1, but is not aware of Cell</w:t>
      </w:r>
      <w:r w:rsidRPr="0080028E">
        <w:rPr>
          <w:rFonts w:eastAsia="PMingLiU"/>
          <w:lang w:eastAsia="zh-CN"/>
        </w:rPr>
        <w:t>2</w:t>
      </w:r>
      <w:r w:rsidRPr="0080028E">
        <w:rPr>
          <w:rFonts w:eastAsia="PMingLiU"/>
        </w:rPr>
        <w:t xml:space="preserve">. The UE is </w:t>
      </w:r>
      <w:r w:rsidRPr="0080028E">
        <w:rPr>
          <w:rFonts w:eastAsia="PMingLiU"/>
          <w:lang w:eastAsia="zh-CN"/>
        </w:rPr>
        <w:t xml:space="preserve">only </w:t>
      </w:r>
      <w:r w:rsidRPr="0080028E">
        <w:rPr>
          <w:rFonts w:eastAsia="PMingLiU"/>
        </w:rPr>
        <w:t xml:space="preserve">monitoring the </w:t>
      </w:r>
      <w:r w:rsidRPr="0080028E">
        <w:rPr>
          <w:rFonts w:eastAsia="PMingLiU"/>
          <w:lang w:eastAsia="zh-CN"/>
        </w:rPr>
        <w:t>PCC</w:t>
      </w:r>
      <w:r w:rsidRPr="0080028E">
        <w:rPr>
          <w:rFonts w:eastAsia="PMingLiU"/>
        </w:rPr>
        <w:t>. The UE shall be continuously scheduled in the</w:t>
      </w:r>
      <w:r w:rsidRPr="0080028E">
        <w:rPr>
          <w:rFonts w:eastAsia="PMingLiU"/>
          <w:lang w:eastAsia="zh-CN"/>
        </w:rPr>
        <w:t xml:space="preserve"> PCell </w:t>
      </w:r>
      <w:r w:rsidRPr="0080028E">
        <w:rPr>
          <w:rFonts w:eastAsia="PMingLiU"/>
        </w:rPr>
        <w:t>throughout the whole test.</w:t>
      </w:r>
    </w:p>
    <w:p w14:paraId="12A61DF5" w14:textId="77777777" w:rsidR="0080028E" w:rsidRPr="0080028E" w:rsidRDefault="0080028E" w:rsidP="0080028E">
      <w:pPr>
        <w:rPr>
          <w:rFonts w:eastAsia="PMingLiU"/>
          <w:lang w:eastAsia="zh-CN"/>
        </w:rPr>
      </w:pPr>
      <w:r w:rsidRPr="0080028E">
        <w:rPr>
          <w:rFonts w:eastAsia="PMingLiU"/>
        </w:rPr>
        <w:t xml:space="preserve">At the beginning of T1 the UE receives an RRC message by which the SCell (Cell </w:t>
      </w:r>
      <w:r w:rsidRPr="0080028E">
        <w:rPr>
          <w:rFonts w:eastAsia="PMingLiU"/>
          <w:lang w:eastAsia="zh-CN"/>
        </w:rPr>
        <w:t>2</w:t>
      </w:r>
      <w:r w:rsidRPr="0080028E">
        <w:rPr>
          <w:rFonts w:eastAsia="PMingLiU"/>
        </w:rPr>
        <w:t>) becomes configured</w:t>
      </w:r>
      <w:r w:rsidRPr="0080028E">
        <w:rPr>
          <w:rFonts w:eastAsia="PMingLiU"/>
          <w:lang w:eastAsia="zh-CN"/>
        </w:rPr>
        <w:t xml:space="preserve"> on radio channel 2</w:t>
      </w:r>
      <w:r w:rsidRPr="0080028E">
        <w:rPr>
          <w:rFonts w:eastAsia="PMingLiU"/>
        </w:rPr>
        <w:t xml:space="preserve">. The UE now starts monitoring the </w:t>
      </w:r>
      <w:r w:rsidRPr="0080028E">
        <w:rPr>
          <w:rFonts w:eastAsia="PMingLiU"/>
          <w:lang w:eastAsia="zh-CN"/>
        </w:rPr>
        <w:t xml:space="preserve">SCC. The test equipment sends a MAC message for activation of the SCell. </w:t>
      </w:r>
    </w:p>
    <w:p w14:paraId="09D8083D" w14:textId="77777777" w:rsidR="0080028E" w:rsidRPr="0080028E" w:rsidRDefault="0080028E" w:rsidP="0080028E">
      <w:pPr>
        <w:rPr>
          <w:rFonts w:eastAsia="PMingLiU"/>
          <w:lang w:eastAsia="zh-CN"/>
        </w:rPr>
      </w:pPr>
      <w:r w:rsidRPr="0080028E">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80028E">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80028E">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80028E">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iCs/>
          <w:lang w:eastAsia="zh-CN"/>
        </w:rPr>
        <w:t xml:space="preserve"> is the interruption length given in clause 8.2</w:t>
      </w:r>
      <w:r w:rsidRPr="0080028E">
        <w:rPr>
          <w:rFonts w:eastAsia="PMingLiU"/>
          <w:lang w:eastAsia="zh-CN"/>
        </w:rPr>
        <w:t>.</w:t>
      </w:r>
    </w:p>
    <w:p w14:paraId="3FC0C388" w14:textId="77777777" w:rsidR="0080028E" w:rsidRPr="0080028E" w:rsidRDefault="0080028E" w:rsidP="0080028E">
      <w:pPr>
        <w:rPr>
          <w:rFonts w:eastAsia="PMingLiU"/>
          <w:lang w:eastAsia="zh-CN"/>
        </w:rPr>
      </w:pPr>
      <w:r w:rsidRPr="0080028E">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80028E">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80028E">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80028E">
        <w:rPr>
          <w:rFonts w:eastAsia="PMingLiU"/>
          <w:lang w:eastAsia="zh-CN"/>
        </w:rPr>
        <w:t>, as defined in clause 8.3.</w:t>
      </w:r>
    </w:p>
    <w:p w14:paraId="611A1B29" w14:textId="77777777" w:rsidR="0080028E" w:rsidRPr="0080028E" w:rsidRDefault="0080028E" w:rsidP="0080028E">
      <w:pPr>
        <w:rPr>
          <w:rFonts w:eastAsia="PMingLiU"/>
          <w:lang w:eastAsia="zh-CN"/>
        </w:rPr>
      </w:pPr>
      <w:r w:rsidRPr="0080028E">
        <w:rPr>
          <w:rFonts w:eastAsia="PMingLiU"/>
          <w:lang w:eastAsia="zh-CN"/>
        </w:rPr>
        <w:t>The test equipment verifies that potential interruption is carried out in the correct time span by monitoring ACK/NACK sent in PCell during activation and deactivation of SCell, respectively.</w:t>
      </w:r>
    </w:p>
    <w:p w14:paraId="4190DD2B" w14:textId="77777777" w:rsidR="0080028E" w:rsidRPr="0080028E" w:rsidRDefault="0080028E" w:rsidP="0080028E">
      <w:pPr>
        <w:rPr>
          <w:rFonts w:eastAsia="PMingLiU"/>
          <w:lang w:eastAsia="zh-CN"/>
        </w:rPr>
      </w:pPr>
      <w:r w:rsidRPr="0080028E">
        <w:rPr>
          <w:rFonts w:eastAsia="PMingLiU"/>
          <w:lang w:eastAsia="zh-CN"/>
        </w:rPr>
        <w:t>The test equipment verifies the activation time by counting the slots from the time when the SCell activation command is sent until a CSI report with other than CQI index 0 is received.</w:t>
      </w:r>
    </w:p>
    <w:p w14:paraId="6D819C53" w14:textId="77777777" w:rsidR="0080028E" w:rsidRPr="0080028E" w:rsidRDefault="0080028E" w:rsidP="0080028E">
      <w:pPr>
        <w:rPr>
          <w:rFonts w:eastAsia="PMingLiU"/>
          <w:lang w:eastAsia="zh-CN"/>
        </w:rPr>
      </w:pPr>
      <w:r w:rsidRPr="0080028E">
        <w:rPr>
          <w:rFonts w:eastAsia="PMingLiU"/>
          <w:lang w:eastAsia="zh-CN"/>
        </w:rPr>
        <w:t>The test equipment verifies the deactivation time by counting the slots from the time when the SCell deactivation command is sent until CQI reporting for SCell is discontinued.</w:t>
      </w:r>
    </w:p>
    <w:p w14:paraId="205716F6"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.5.3.1.1-1: known FR1 SCell activation in non-DRX for 160ms SCell measurement cycle supported test configurations</w:t>
      </w:r>
    </w:p>
    <w:tbl>
      <w:tblPr>
        <w:tblStyle w:val="TableGrid96"/>
        <w:tblW w:w="0" w:type="auto"/>
        <w:tblInd w:w="0" w:type="dxa"/>
        <w:tblLook w:val="04A0" w:firstRow="1" w:lastRow="0" w:firstColumn="1" w:lastColumn="0" w:noHBand="0" w:noVBand="1"/>
      </w:tblPr>
      <w:tblGrid>
        <w:gridCol w:w="1696"/>
        <w:gridCol w:w="7654"/>
      </w:tblGrid>
      <w:tr w:rsidR="0080028E" w:rsidRPr="0080028E" w14:paraId="29D8BCAC"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4818AA1E"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75431710"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Description</w:t>
            </w:r>
          </w:p>
        </w:tc>
      </w:tr>
      <w:tr w:rsidR="0080028E" w:rsidRPr="0080028E" w14:paraId="737C5ECE"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7ACACFB3"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18EEF3A"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FDD duplex mode</w:t>
            </w:r>
          </w:p>
        </w:tc>
      </w:tr>
      <w:tr w:rsidR="0080028E" w:rsidRPr="0080028E" w14:paraId="3B9D9B53"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054E03C5"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1CF344A8"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TDD duplex mode</w:t>
            </w:r>
          </w:p>
        </w:tc>
      </w:tr>
      <w:tr w:rsidR="0080028E" w:rsidRPr="0080028E" w14:paraId="478D3497"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85CA522"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0537C500"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 xml:space="preserve">NR 30kHz SSB SCS, 40 MHz bandwidth, </w:t>
            </w:r>
            <w:r w:rsidRPr="0080028E">
              <w:rPr>
                <w:rFonts w:ascii="Arial" w:eastAsia="PMingLiU" w:hAnsi="Arial" w:cs="Arial"/>
                <w:lang w:eastAsia="zh-CN"/>
              </w:rPr>
              <w:t>T</w:t>
            </w:r>
            <w:r w:rsidRPr="0080028E">
              <w:rPr>
                <w:rFonts w:ascii="Arial" w:hAnsi="Arial" w:cs="Arial"/>
                <w:lang w:eastAsia="ko-KR"/>
              </w:rPr>
              <w:t>DD duplex mode</w:t>
            </w:r>
          </w:p>
        </w:tc>
      </w:tr>
      <w:tr w:rsidR="0080028E" w:rsidRPr="0080028E" w14:paraId="7603B1D7" w14:textId="77777777" w:rsidTr="0080028E">
        <w:tc>
          <w:tcPr>
            <w:tcW w:w="9350" w:type="dxa"/>
            <w:gridSpan w:val="2"/>
            <w:tcBorders>
              <w:top w:val="single" w:sz="4" w:space="0" w:color="auto"/>
              <w:left w:val="single" w:sz="4" w:space="0" w:color="auto"/>
              <w:bottom w:val="single" w:sz="4" w:space="0" w:color="auto"/>
              <w:right w:val="single" w:sz="4" w:space="0" w:color="auto"/>
            </w:tcBorders>
            <w:hideMark/>
          </w:tcPr>
          <w:p w14:paraId="0F27696A" w14:textId="77777777" w:rsidR="0080028E" w:rsidRPr="0080028E" w:rsidRDefault="0080028E" w:rsidP="0080028E">
            <w:pPr>
              <w:keepNext/>
              <w:keepLines/>
              <w:spacing w:after="0"/>
              <w:ind w:left="851" w:hanging="851"/>
              <w:rPr>
                <w:rFonts w:ascii="Arial" w:hAnsi="Arial" w:cs="Arial"/>
                <w:lang w:eastAsia="ko-KR"/>
              </w:rPr>
            </w:pPr>
            <w:r w:rsidRPr="0080028E">
              <w:rPr>
                <w:rFonts w:ascii="Arial" w:hAnsi="Arial" w:cs="Arial"/>
                <w:lang w:eastAsia="ko-KR"/>
              </w:rPr>
              <w:t>Note:</w:t>
            </w:r>
            <w:r w:rsidRPr="0080028E">
              <w:rPr>
                <w:rFonts w:ascii="Arial" w:hAnsi="Arial" w:cs="Arial"/>
                <w:lang w:eastAsia="ko-KR"/>
              </w:rPr>
              <w:tab/>
              <w:t>The UE is only required to be tested in one of the supported test configurations</w:t>
            </w:r>
          </w:p>
        </w:tc>
      </w:tr>
    </w:tbl>
    <w:p w14:paraId="06CA7700" w14:textId="77777777" w:rsidR="0080028E" w:rsidRPr="0080028E" w:rsidRDefault="0080028E" w:rsidP="0080028E">
      <w:pPr>
        <w:rPr>
          <w:rFonts w:eastAsia="PMingLiU"/>
          <w:lang w:eastAsia="zh-CN"/>
        </w:rPr>
      </w:pPr>
    </w:p>
    <w:p w14:paraId="2043F213" w14:textId="77777777" w:rsidR="0080028E" w:rsidRPr="0080028E" w:rsidRDefault="0080028E" w:rsidP="0080028E">
      <w:pPr>
        <w:rPr>
          <w:rFonts w:eastAsia="PMingLiU"/>
          <w:lang w:eastAsia="zh-CN"/>
        </w:rPr>
      </w:pPr>
    </w:p>
    <w:p w14:paraId="69AA89C8"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3581597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E74B76A"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6EAD3DB7"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07257804"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4379DF89"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468BB85E"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E51399D"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4D1C15A6"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977646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454DC1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zh-CN"/>
              </w:rPr>
              <w:t>T</w:t>
            </w:r>
            <w:r w:rsidRPr="0080028E">
              <w:rPr>
                <w:rFonts w:ascii="Arial" w:hAnsi="Arial" w:cs="Arial"/>
                <w:sz w:val="18"/>
                <w:lang w:eastAsia="fr-FR"/>
              </w:rPr>
              <w:t>wo NR radio channel (</w:t>
            </w:r>
            <w:r w:rsidRPr="0080028E">
              <w:rPr>
                <w:rFonts w:ascii="Arial" w:hAnsi="Arial" w:cs="Arial"/>
                <w:sz w:val="18"/>
                <w:lang w:eastAsia="zh-CN"/>
              </w:rPr>
              <w:t xml:space="preserve">1, </w:t>
            </w:r>
            <w:r w:rsidRPr="0080028E">
              <w:rPr>
                <w:rFonts w:ascii="Arial" w:hAnsi="Arial" w:cs="Arial"/>
                <w:sz w:val="18"/>
                <w:lang w:eastAsia="fr-FR"/>
              </w:rPr>
              <w:t>2) are used for this test</w:t>
            </w:r>
          </w:p>
        </w:tc>
      </w:tr>
      <w:tr w:rsidR="0080028E" w:rsidRPr="0080028E" w14:paraId="7F393EF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92CC47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579ECA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178EAB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46D1F1E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Primary cell on </w:t>
            </w:r>
            <w:r w:rsidRPr="0080028E">
              <w:rPr>
                <w:rFonts w:ascii="Arial" w:hAnsi="Arial" w:cs="Arial"/>
                <w:sz w:val="18"/>
                <w:lang w:eastAsia="zh-CN"/>
              </w:rPr>
              <w:t>NR</w:t>
            </w:r>
            <w:r w:rsidRPr="0080028E">
              <w:rPr>
                <w:rFonts w:ascii="Arial" w:hAnsi="Arial" w:cs="Arial"/>
                <w:sz w:val="18"/>
                <w:lang w:eastAsia="fr-FR"/>
              </w:rPr>
              <w:t xml:space="preserve"> RF channel number 1.</w:t>
            </w:r>
          </w:p>
        </w:tc>
      </w:tr>
      <w:tr w:rsidR="0080028E" w:rsidRPr="0080028E" w14:paraId="27737C0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230AD9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307F83FF"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6F78BD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Cell </w:t>
            </w:r>
            <w:r w:rsidRPr="0080028E">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1BC14B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Configured deactivated secondary cell on NR RF channel number </w:t>
            </w:r>
            <w:r w:rsidRPr="0080028E">
              <w:rPr>
                <w:rFonts w:ascii="Arial" w:hAnsi="Arial" w:cs="Arial"/>
                <w:sz w:val="18"/>
                <w:lang w:eastAsia="zh-CN"/>
              </w:rPr>
              <w:t>2</w:t>
            </w:r>
          </w:p>
        </w:tc>
      </w:tr>
      <w:tr w:rsidR="0080028E" w:rsidRPr="0080028E" w14:paraId="02DB7E0B"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69362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234FC725"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97A0C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1FF8699"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2C8C04A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97F1309"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5B0A0C19"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B7F050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42F0D79A"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Continuous monitoring of primary cell</w:t>
            </w:r>
          </w:p>
        </w:tc>
      </w:tr>
      <w:tr w:rsidR="0080028E" w:rsidRPr="0080028E" w14:paraId="651C331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29BBF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C1A17B3"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00C346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3F4214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CQI reporting for SCell every four slot</w:t>
            </w:r>
          </w:p>
        </w:tc>
      </w:tr>
      <w:tr w:rsidR="0080028E" w:rsidRPr="0080028E" w14:paraId="03CE5119"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5E1554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30911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49125B53"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60464B9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Individual offset for cells on primary component carrier.</w:t>
            </w:r>
          </w:p>
        </w:tc>
      </w:tr>
      <w:tr w:rsidR="0080028E" w:rsidRPr="0080028E" w14:paraId="4F73BD67"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D09E7E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0115445"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53DA910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02FA17E7"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56E9FC4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635F303"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7EB8755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057B17E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5E50A580"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3EC9E00D"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97F6B3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5841AEE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6AE04A3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sym w:font="Symbol" w:char="F0A3"/>
            </w:r>
            <w:r w:rsidRPr="0080028E">
              <w:rPr>
                <w:rFonts w:ascii="Arial" w:hAnsi="Arial" w:cs="Arial"/>
                <w:sz w:val="18"/>
                <w:lang w:eastAsia="zh-CN"/>
              </w:rPr>
              <w:t xml:space="preserve"> </w:t>
            </w:r>
            <w:r w:rsidRPr="0080028E">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398BAF1E"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The value of time alignment error depends upon the type of carrier aggregation.</w:t>
            </w:r>
          </w:p>
        </w:tc>
      </w:tr>
      <w:tr w:rsidR="0080028E" w:rsidRPr="0080028E" w14:paraId="608F39A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1A5178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1583A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6909EA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25239170"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During this time the PSCell shall be known and the SCell configured and detected.</w:t>
            </w:r>
          </w:p>
        </w:tc>
      </w:tr>
      <w:tr w:rsidR="0080028E" w:rsidRPr="0080028E" w14:paraId="2ED3D23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1A3657A"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2478E0C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C54C61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B40C509"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ja-JP"/>
              </w:rPr>
              <w:t>During this time the UE shall activate the SCell.</w:t>
            </w:r>
          </w:p>
        </w:tc>
      </w:tr>
      <w:tr w:rsidR="0080028E" w:rsidRPr="0080028E" w14:paraId="542F0CB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F339F9C"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4A7ED62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EB4027"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22092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During this time the UE shall deactivate the SCell.</w:t>
            </w:r>
          </w:p>
        </w:tc>
      </w:tr>
      <w:tr w:rsidR="0080028E" w:rsidRPr="0080028E" w14:paraId="76D677F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C074E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F6BA56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FB528F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v4.2.0"/>
                <w:sz w:val="18"/>
                <w:lang w:eastAsia="fr-FR"/>
              </w:rPr>
              <w:t>k</w:t>
            </w:r>
            <w:r w:rsidRPr="0080028E">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80028E">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73F0C5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r w:rsidRPr="0080028E">
              <w:rPr>
                <w:rFonts w:ascii="Arial" w:hAnsi="Arial" w:cs="Arial"/>
                <w:sz w:val="18"/>
                <w:vertAlign w:val="subscript"/>
                <w:lang w:eastAsia="fr-FR"/>
              </w:rPr>
              <w:t>1</w:t>
            </w:r>
            <w:r w:rsidRPr="0080028E">
              <w:rPr>
                <w:rFonts w:ascii="Arial" w:hAnsi="Arial" w:cs="Arial"/>
                <w:sz w:val="18"/>
                <w:lang w:eastAsia="fr-FR"/>
              </w:rPr>
              <w:t xml:space="preserve"> is a number of slots and is indicated by the PDSCH-to-HARQ-timing-indicator field in the DCI format, if present, or provided by </w:t>
            </w:r>
            <w:r w:rsidRPr="0080028E">
              <w:rPr>
                <w:rFonts w:ascii="Arial" w:hAnsi="Arial" w:cs="Arial"/>
                <w:i/>
                <w:sz w:val="18"/>
                <w:lang w:eastAsia="fr-FR"/>
              </w:rPr>
              <w:t>dl-DataToUL-ACK</w:t>
            </w:r>
            <w:r w:rsidRPr="0080028E">
              <w:rPr>
                <w:rFonts w:ascii="Arial" w:hAnsi="Arial" w:cs="Arial"/>
                <w:sz w:val="18"/>
                <w:lang w:eastAsia="zh-CN"/>
              </w:rPr>
              <w:t>, the value of k should be the minimum value defined in TS 38.213 [3] depends on UE’s capability</w:t>
            </w:r>
          </w:p>
        </w:tc>
      </w:tr>
      <w:tr w:rsidR="0080028E" w:rsidRPr="0080028E" w14:paraId="52B819D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CC4903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w:t>
            </w:r>
            <w:r w:rsidRPr="0080028E">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3BDCD62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210B05F" w14:textId="77777777" w:rsidR="0080028E" w:rsidRPr="0080028E" w:rsidRDefault="0080028E" w:rsidP="0080028E">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54AFF4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the delay (in ms) </w:t>
            </w:r>
            <w:r w:rsidRPr="0080028E">
              <w:rPr>
                <w:rFonts w:ascii="Arial" w:hAnsi="Arial" w:cs="Arial"/>
                <w:sz w:val="18"/>
                <w:lang w:eastAsia="zh-CN"/>
              </w:rPr>
              <w:t xml:space="preserve">including </w:t>
            </w:r>
            <w:r w:rsidRPr="0080028E">
              <w:rPr>
                <w:rFonts w:ascii="Arial" w:hAnsi="Arial" w:cs="Arial"/>
                <w:sz w:val="18"/>
                <w:lang w:eastAsia="fr-FR"/>
              </w:rPr>
              <w:t>uncertainty in acquiring the first available downlink CSI reference resource</w:t>
            </w:r>
            <w:r w:rsidRPr="0080028E">
              <w:rPr>
                <w:rFonts w:ascii="Arial" w:hAnsi="Arial" w:cs="Arial"/>
                <w:sz w:val="18"/>
                <w:lang w:eastAsia="zh-CN"/>
              </w:rPr>
              <w:t xml:space="preserve">, UE processing time for CSI reporting </w:t>
            </w:r>
            <w:r w:rsidRPr="0080028E">
              <w:rPr>
                <w:rFonts w:ascii="Arial" w:hAnsi="Arial" w:cs="v4.2.0"/>
                <w:sz w:val="18"/>
                <w:lang w:eastAsia="fr-FR"/>
              </w:rPr>
              <w:t xml:space="preserve">(clause 5.2.2.5 in TS 38.214) </w:t>
            </w:r>
            <w:r w:rsidRPr="0080028E">
              <w:rPr>
                <w:rFonts w:ascii="Arial" w:hAnsi="Arial" w:cs="Arial"/>
                <w:sz w:val="18"/>
                <w:lang w:eastAsia="zh-CN"/>
              </w:rPr>
              <w:t xml:space="preserve">and </w:t>
            </w:r>
            <w:r w:rsidRPr="0080028E">
              <w:rPr>
                <w:rFonts w:ascii="Arial" w:hAnsi="Arial" w:cs="Arial"/>
                <w:sz w:val="18"/>
                <w:lang w:eastAsia="fr-FR"/>
              </w:rPr>
              <w:t>uncertainty in acquiring the first available CSI reporting resources as specified in TS 38.331 [2]</w:t>
            </w:r>
          </w:p>
          <w:p w14:paraId="59314886" w14:textId="77777777" w:rsidR="0080028E" w:rsidRPr="0080028E" w:rsidRDefault="009D5984" w:rsidP="0080028E">
            <w:pPr>
              <w:keepNext/>
              <w:keepLines/>
              <w:spacing w:after="0"/>
              <w:jc w:val="center"/>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80028E" w:rsidRPr="0080028E">
              <w:rPr>
                <w:rFonts w:ascii="Arial" w:hAnsi="Arial" w:cs="v4.2.0"/>
                <w:iCs/>
                <w:color w:val="000000" w:themeColor="text1"/>
                <w:sz w:val="24"/>
                <w:szCs w:val="24"/>
                <w:lang w:eastAsia="fr-FR"/>
              </w:rPr>
              <w:t xml:space="preserve"> </w:t>
            </w:r>
            <w:r w:rsidR="0080028E" w:rsidRPr="0080028E">
              <w:rPr>
                <w:rFonts w:ascii="Arial" w:hAnsi="Arial" w:cs="Arial"/>
                <w:sz w:val="18"/>
                <w:lang w:eastAsia="fr-FR"/>
              </w:rPr>
              <w:t>is the subcarrier spacing configuration for DL</w:t>
            </w:r>
          </w:p>
        </w:tc>
      </w:tr>
    </w:tbl>
    <w:p w14:paraId="7BC3384B" w14:textId="77777777" w:rsidR="0080028E" w:rsidRPr="0080028E" w:rsidRDefault="0080028E" w:rsidP="0080028E">
      <w:pPr>
        <w:rPr>
          <w:rFonts w:eastAsia="MS Mincho"/>
        </w:rPr>
      </w:pPr>
    </w:p>
    <w:p w14:paraId="0B539F7E" w14:textId="77777777" w:rsidR="0080028E" w:rsidRPr="0080028E" w:rsidRDefault="0080028E" w:rsidP="0080028E">
      <w:pPr>
        <w:keepNext/>
        <w:keepLines/>
        <w:spacing w:before="60"/>
        <w:jc w:val="center"/>
        <w:rPr>
          <w:rFonts w:ascii="Arial" w:eastAsia="MS Mincho" w:hAnsi="Arial" w:cs="Arial"/>
          <w:b/>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6"/>
        <w:gridCol w:w="12"/>
        <w:gridCol w:w="1549"/>
        <w:gridCol w:w="1258"/>
        <w:gridCol w:w="792"/>
        <w:gridCol w:w="16"/>
        <w:gridCol w:w="776"/>
        <w:gridCol w:w="748"/>
        <w:gridCol w:w="750"/>
        <w:gridCol w:w="787"/>
        <w:gridCol w:w="15"/>
        <w:gridCol w:w="772"/>
      </w:tblGrid>
      <w:tr w:rsidR="0080028E" w:rsidRPr="0080028E" w14:paraId="2E6BE815" w14:textId="77777777" w:rsidTr="0080028E">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221A5D32" w14:textId="77777777" w:rsidR="0080028E" w:rsidRPr="0080028E" w:rsidRDefault="0080028E" w:rsidP="0080028E">
            <w:pPr>
              <w:keepNext/>
              <w:keepLines/>
              <w:spacing w:after="0"/>
              <w:jc w:val="center"/>
              <w:rPr>
                <w:rFonts w:ascii="Arial" w:eastAsia="PMingLiU" w:hAnsi="Arial" w:cs="Arial"/>
                <w:b/>
                <w:sz w:val="18"/>
                <w:lang w:eastAsia="fr-FR"/>
              </w:rPr>
            </w:pPr>
            <w:r w:rsidRPr="0080028E">
              <w:rPr>
                <w:rFonts w:ascii="Arial" w:hAnsi="Arial" w:cs="Arial"/>
                <w:b/>
                <w:sz w:val="18"/>
                <w:lang w:eastAsia="fr-FR"/>
              </w:rPr>
              <w:t>Parameter</w:t>
            </w:r>
          </w:p>
        </w:tc>
        <w:tc>
          <w:tcPr>
            <w:tcW w:w="1257" w:type="dxa"/>
            <w:tcBorders>
              <w:top w:val="single" w:sz="4" w:space="0" w:color="auto"/>
              <w:left w:val="single" w:sz="4" w:space="0" w:color="auto"/>
              <w:bottom w:val="nil"/>
              <w:right w:val="single" w:sz="4" w:space="0" w:color="auto"/>
            </w:tcBorders>
            <w:hideMark/>
          </w:tcPr>
          <w:p w14:paraId="6876186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159263E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2C0FA23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6ECFA14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2A85669" w14:textId="77777777" w:rsidTr="0080028E">
        <w:trPr>
          <w:trHeight w:val="187"/>
          <w:jc w:val="center"/>
        </w:trPr>
        <w:tc>
          <w:tcPr>
            <w:tcW w:w="3681" w:type="dxa"/>
            <w:gridSpan w:val="4"/>
            <w:tcBorders>
              <w:top w:val="nil"/>
              <w:left w:val="single" w:sz="4" w:space="0" w:color="auto"/>
              <w:bottom w:val="single" w:sz="4" w:space="0" w:color="auto"/>
              <w:right w:val="single" w:sz="4" w:space="0" w:color="auto"/>
            </w:tcBorders>
          </w:tcPr>
          <w:p w14:paraId="7CB330B0" w14:textId="77777777" w:rsidR="0080028E" w:rsidRPr="0080028E" w:rsidRDefault="0080028E" w:rsidP="0080028E">
            <w:pPr>
              <w:keepNext/>
              <w:keepLines/>
              <w:spacing w:after="0"/>
              <w:jc w:val="center"/>
              <w:rPr>
                <w:rFonts w:ascii="Arial" w:hAnsi="Arial" w:cs="Arial"/>
                <w:b/>
                <w:sz w:val="18"/>
                <w:lang w:eastAsia="fr-FR"/>
              </w:rPr>
            </w:pPr>
          </w:p>
        </w:tc>
        <w:tc>
          <w:tcPr>
            <w:tcW w:w="1257" w:type="dxa"/>
            <w:tcBorders>
              <w:top w:val="nil"/>
              <w:left w:val="single" w:sz="4" w:space="0" w:color="auto"/>
              <w:bottom w:val="single" w:sz="4" w:space="0" w:color="auto"/>
              <w:right w:val="single" w:sz="4" w:space="0" w:color="auto"/>
            </w:tcBorders>
          </w:tcPr>
          <w:p w14:paraId="015FBF96" w14:textId="77777777" w:rsidR="0080028E" w:rsidRPr="0080028E" w:rsidRDefault="0080028E" w:rsidP="0080028E">
            <w:pPr>
              <w:keepNext/>
              <w:keepLines/>
              <w:spacing w:after="0"/>
              <w:jc w:val="center"/>
              <w:rPr>
                <w:rFonts w:ascii="Arial" w:hAnsi="Arial" w:cs="Arial"/>
                <w:b/>
                <w:sz w:val="18"/>
                <w:lang w:eastAsia="fr-FR"/>
              </w:rPr>
            </w:pPr>
          </w:p>
        </w:tc>
        <w:tc>
          <w:tcPr>
            <w:tcW w:w="792" w:type="dxa"/>
            <w:tcBorders>
              <w:top w:val="single" w:sz="4" w:space="0" w:color="auto"/>
              <w:left w:val="single" w:sz="4" w:space="0" w:color="auto"/>
              <w:bottom w:val="single" w:sz="4" w:space="0" w:color="auto"/>
              <w:right w:val="single" w:sz="4" w:space="0" w:color="auto"/>
            </w:tcBorders>
            <w:hideMark/>
          </w:tcPr>
          <w:p w14:paraId="5145837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72D1E30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79000EBC"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12423850"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11770BD7"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1F0DE21E"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4A082F5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F07FF3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594" w:type="dxa"/>
            <w:gridSpan w:val="3"/>
            <w:tcBorders>
              <w:top w:val="single" w:sz="4" w:space="0" w:color="auto"/>
              <w:left w:val="single" w:sz="4" w:space="0" w:color="auto"/>
              <w:bottom w:val="single" w:sz="4" w:space="0" w:color="auto"/>
              <w:right w:val="single" w:sz="4" w:space="0" w:color="auto"/>
            </w:tcBorders>
            <w:hideMark/>
          </w:tcPr>
          <w:p w14:paraId="30D6D19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3C33B4A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6A604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FDD</w:t>
            </w:r>
          </w:p>
        </w:tc>
      </w:tr>
      <w:tr w:rsidR="0080028E" w:rsidRPr="0080028E" w14:paraId="220A5509"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370D125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B8494F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2,</w:t>
            </w:r>
            <w:r w:rsidRPr="0080028E">
              <w:rPr>
                <w:rFonts w:ascii="Arial" w:hAnsi="Arial" w:cs="Arial"/>
                <w:sz w:val="18"/>
                <w:lang w:eastAsia="zh-CN"/>
              </w:rPr>
              <w:t>3</w:t>
            </w:r>
          </w:p>
        </w:tc>
        <w:tc>
          <w:tcPr>
            <w:tcW w:w="1257" w:type="dxa"/>
            <w:tcBorders>
              <w:top w:val="nil"/>
              <w:left w:val="single" w:sz="4" w:space="0" w:color="auto"/>
              <w:bottom w:val="single" w:sz="4" w:space="0" w:color="auto"/>
              <w:right w:val="single" w:sz="4" w:space="0" w:color="auto"/>
            </w:tcBorders>
          </w:tcPr>
          <w:p w14:paraId="785415B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D1A74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2D49476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016D0DB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TDD configuration</w:t>
            </w:r>
          </w:p>
        </w:tc>
        <w:tc>
          <w:tcPr>
            <w:tcW w:w="1594" w:type="dxa"/>
            <w:gridSpan w:val="3"/>
            <w:tcBorders>
              <w:top w:val="single" w:sz="4" w:space="0" w:color="auto"/>
              <w:left w:val="single" w:sz="4" w:space="0" w:color="auto"/>
              <w:bottom w:val="single" w:sz="4" w:space="0" w:color="auto"/>
              <w:right w:val="single" w:sz="4" w:space="0" w:color="auto"/>
            </w:tcBorders>
            <w:hideMark/>
          </w:tcPr>
          <w:p w14:paraId="4FB4F2D6"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p>
        </w:tc>
        <w:tc>
          <w:tcPr>
            <w:tcW w:w="1257" w:type="dxa"/>
            <w:tcBorders>
              <w:top w:val="single" w:sz="4" w:space="0" w:color="auto"/>
              <w:left w:val="single" w:sz="4" w:space="0" w:color="auto"/>
              <w:bottom w:val="nil"/>
              <w:right w:val="single" w:sz="4" w:space="0" w:color="auto"/>
            </w:tcBorders>
          </w:tcPr>
          <w:p w14:paraId="6BD4DA2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5FC1EA6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Not applicable</w:t>
            </w:r>
          </w:p>
        </w:tc>
      </w:tr>
      <w:tr w:rsidR="0080028E" w:rsidRPr="0080028E" w14:paraId="68382375" w14:textId="77777777" w:rsidTr="0080028E">
        <w:trPr>
          <w:trHeight w:val="187"/>
          <w:jc w:val="center"/>
        </w:trPr>
        <w:tc>
          <w:tcPr>
            <w:tcW w:w="2087" w:type="dxa"/>
            <w:tcBorders>
              <w:top w:val="nil"/>
              <w:left w:val="single" w:sz="4" w:space="0" w:color="auto"/>
              <w:bottom w:val="nil"/>
              <w:right w:val="single" w:sz="4" w:space="0" w:color="auto"/>
            </w:tcBorders>
          </w:tcPr>
          <w:p w14:paraId="6F453526"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D14E0E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w:t>
            </w:r>
            <w:r w:rsidRPr="0080028E">
              <w:rPr>
                <w:rFonts w:ascii="Arial" w:hAnsi="Arial" w:cs="Arial"/>
                <w:sz w:val="18"/>
                <w:szCs w:val="18"/>
                <w:lang w:eastAsia="fr-FR"/>
              </w:rPr>
              <w:t xml:space="preserve"> 2</w:t>
            </w:r>
          </w:p>
        </w:tc>
        <w:tc>
          <w:tcPr>
            <w:tcW w:w="1257" w:type="dxa"/>
            <w:tcBorders>
              <w:top w:val="nil"/>
              <w:left w:val="single" w:sz="4" w:space="0" w:color="auto"/>
              <w:bottom w:val="nil"/>
              <w:right w:val="single" w:sz="4" w:space="0" w:color="auto"/>
            </w:tcBorders>
          </w:tcPr>
          <w:p w14:paraId="3503C4C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CA099C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TDDConf.1.1</w:t>
            </w:r>
          </w:p>
        </w:tc>
      </w:tr>
      <w:tr w:rsidR="0080028E" w:rsidRPr="0080028E" w14:paraId="18D291E7"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4CB53A5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5F8ADDB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6D696AD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035538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TDDConf.2.1</w:t>
            </w:r>
          </w:p>
        </w:tc>
      </w:tr>
      <w:tr w:rsidR="0080028E" w:rsidRPr="0080028E" w14:paraId="7022132D"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61340A4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BW</w:t>
            </w:r>
            <w:r w:rsidRPr="0080028E">
              <w:rPr>
                <w:rFonts w:ascii="Arial" w:hAnsi="Arial" w:cs="Arial"/>
                <w:sz w:val="18"/>
                <w:vertAlign w:val="subscript"/>
                <w:lang w:eastAsia="fr-FR"/>
              </w:rPr>
              <w:t>channel</w:t>
            </w:r>
          </w:p>
        </w:tc>
        <w:tc>
          <w:tcPr>
            <w:tcW w:w="1594" w:type="dxa"/>
            <w:gridSpan w:val="3"/>
            <w:tcBorders>
              <w:top w:val="single" w:sz="4" w:space="0" w:color="auto"/>
              <w:left w:val="single" w:sz="4" w:space="0" w:color="auto"/>
              <w:bottom w:val="single" w:sz="4" w:space="0" w:color="auto"/>
              <w:right w:val="single" w:sz="4" w:space="0" w:color="auto"/>
            </w:tcBorders>
            <w:hideMark/>
          </w:tcPr>
          <w:p w14:paraId="247C542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r w:rsidRPr="0080028E">
              <w:rPr>
                <w:rFonts w:ascii="Arial" w:hAnsi="Arial" w:cs="Arial"/>
                <w:sz w:val="18"/>
                <w:szCs w:val="18"/>
                <w:lang w:eastAsia="zh-CN"/>
              </w:rPr>
              <w:t>2</w:t>
            </w:r>
          </w:p>
        </w:tc>
        <w:tc>
          <w:tcPr>
            <w:tcW w:w="1257" w:type="dxa"/>
            <w:tcBorders>
              <w:top w:val="single" w:sz="4" w:space="0" w:color="auto"/>
              <w:left w:val="single" w:sz="4" w:space="0" w:color="auto"/>
              <w:bottom w:val="nil"/>
              <w:right w:val="single" w:sz="4" w:space="0" w:color="auto"/>
            </w:tcBorders>
            <w:hideMark/>
          </w:tcPr>
          <w:p w14:paraId="50B5CF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69D3745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10: N</w:t>
            </w:r>
            <w:r w:rsidRPr="0080028E">
              <w:rPr>
                <w:rFonts w:ascii="Arial" w:hAnsi="Arial" w:cs="Arial"/>
                <w:sz w:val="18"/>
                <w:vertAlign w:val="subscript"/>
                <w:lang w:eastAsia="fr-FR"/>
              </w:rPr>
              <w:t>RB,c</w:t>
            </w:r>
            <w:r w:rsidRPr="0080028E">
              <w:rPr>
                <w:rFonts w:ascii="Arial" w:hAnsi="Arial" w:cs="Arial"/>
                <w:sz w:val="18"/>
                <w:lang w:eastAsia="fr-FR"/>
              </w:rPr>
              <w:t xml:space="preserve"> = 52</w:t>
            </w:r>
          </w:p>
        </w:tc>
      </w:tr>
      <w:tr w:rsidR="0080028E" w:rsidRPr="0080028E" w14:paraId="791A2EF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664697B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D361B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5FDBDB8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0827DA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40: N</w:t>
            </w:r>
            <w:r w:rsidRPr="0080028E">
              <w:rPr>
                <w:rFonts w:ascii="Arial" w:hAnsi="Arial" w:cs="Arial"/>
                <w:sz w:val="18"/>
                <w:vertAlign w:val="subscript"/>
                <w:lang w:eastAsia="fr-FR"/>
              </w:rPr>
              <w:t>RB,c</w:t>
            </w:r>
            <w:r w:rsidRPr="0080028E">
              <w:rPr>
                <w:rFonts w:ascii="Arial" w:hAnsi="Arial" w:cs="Arial"/>
                <w:sz w:val="18"/>
                <w:lang w:eastAsia="fr-FR"/>
              </w:rPr>
              <w:t xml:space="preserve"> = 106</w:t>
            </w:r>
          </w:p>
        </w:tc>
      </w:tr>
      <w:tr w:rsidR="0080028E" w:rsidRPr="0080028E" w14:paraId="66736D1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881995"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Initial </w:t>
            </w:r>
            <w:r w:rsidRPr="0080028E">
              <w:rPr>
                <w:rFonts w:ascii="Arial" w:hAnsi="Arial" w:cs="Arial"/>
                <w:sz w:val="18"/>
                <w:lang w:eastAsia="fr-FR"/>
              </w:rPr>
              <w:t xml:space="preserve">BWP </w:t>
            </w:r>
            <w:r w:rsidRPr="0080028E">
              <w:rPr>
                <w:rFonts w:ascii="Arial" w:hAnsi="Arial" w:cs="Arial"/>
                <w:sz w:val="18"/>
                <w:lang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0C4A6C5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E2AAE7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DLBWP.0.2</w:t>
            </w:r>
          </w:p>
        </w:tc>
      </w:tr>
      <w:tr w:rsidR="0080028E" w:rsidRPr="0080028E" w14:paraId="4D79AAB5"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2DA44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7303770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6FB3052" w14:textId="77777777" w:rsidR="0080028E" w:rsidRPr="0080028E" w:rsidRDefault="0080028E" w:rsidP="0080028E">
            <w:pPr>
              <w:keepNext/>
              <w:keepLines/>
              <w:spacing w:after="0"/>
              <w:jc w:val="center"/>
              <w:rPr>
                <w:rFonts w:ascii="Arial" w:hAnsi="Arial" w:cs="v4.2.0"/>
                <w:sz w:val="18"/>
                <w:lang w:eastAsia="zh-CN"/>
              </w:rPr>
            </w:pPr>
            <w:r w:rsidRPr="0080028E">
              <w:rPr>
                <w:rFonts w:ascii="Arial" w:hAnsi="Arial" w:cs="Arial"/>
                <w:sz w:val="18"/>
                <w:lang w:eastAsia="fr-FR"/>
              </w:rPr>
              <w:t>TCI.State.0</w:t>
            </w:r>
          </w:p>
        </w:tc>
      </w:tr>
      <w:tr w:rsidR="0080028E" w:rsidRPr="0080028E" w14:paraId="211EB9C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96B154"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631DB99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66664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TRS.1.1 TDD</w:t>
            </w:r>
          </w:p>
        </w:tc>
      </w:tr>
      <w:tr w:rsidR="0080028E" w:rsidRPr="0080028E" w14:paraId="13FCC361"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2CA5C3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594" w:type="dxa"/>
            <w:gridSpan w:val="3"/>
            <w:tcBorders>
              <w:top w:val="single" w:sz="4" w:space="0" w:color="auto"/>
              <w:left w:val="single" w:sz="4" w:space="0" w:color="auto"/>
              <w:bottom w:val="single" w:sz="4" w:space="0" w:color="auto"/>
              <w:right w:val="single" w:sz="4" w:space="0" w:color="auto"/>
            </w:tcBorders>
            <w:hideMark/>
          </w:tcPr>
          <w:p w14:paraId="184172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21D404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DCDEE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6" w:type="dxa"/>
            <w:tcBorders>
              <w:top w:val="single" w:sz="4" w:space="0" w:color="auto"/>
              <w:left w:val="single" w:sz="4" w:space="0" w:color="auto"/>
              <w:bottom w:val="nil"/>
              <w:right w:val="single" w:sz="4" w:space="0" w:color="auto"/>
            </w:tcBorders>
            <w:hideMark/>
          </w:tcPr>
          <w:p w14:paraId="404004B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301C0C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50" w:type="dxa"/>
            <w:tcBorders>
              <w:top w:val="single" w:sz="4" w:space="0" w:color="auto"/>
              <w:left w:val="single" w:sz="4" w:space="0" w:color="auto"/>
              <w:bottom w:val="nil"/>
              <w:right w:val="single" w:sz="4" w:space="0" w:color="auto"/>
            </w:tcBorders>
            <w:hideMark/>
          </w:tcPr>
          <w:p w14:paraId="254CE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1193F3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2" w:type="dxa"/>
            <w:tcBorders>
              <w:top w:val="single" w:sz="4" w:space="0" w:color="auto"/>
              <w:left w:val="single" w:sz="4" w:space="0" w:color="auto"/>
              <w:bottom w:val="nil"/>
              <w:right w:val="single" w:sz="4" w:space="0" w:color="auto"/>
            </w:tcBorders>
            <w:hideMark/>
          </w:tcPr>
          <w:p w14:paraId="73FEE0A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9D35261" w14:textId="77777777" w:rsidTr="0080028E">
        <w:trPr>
          <w:trHeight w:val="187"/>
          <w:jc w:val="center"/>
        </w:trPr>
        <w:tc>
          <w:tcPr>
            <w:tcW w:w="2087" w:type="dxa"/>
            <w:tcBorders>
              <w:top w:val="nil"/>
              <w:left w:val="single" w:sz="4" w:space="0" w:color="auto"/>
              <w:bottom w:val="nil"/>
              <w:right w:val="single" w:sz="4" w:space="0" w:color="auto"/>
            </w:tcBorders>
          </w:tcPr>
          <w:p w14:paraId="62E024F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BF6476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21E4569"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1E59A4D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6" w:type="dxa"/>
            <w:tcBorders>
              <w:top w:val="nil"/>
              <w:left w:val="single" w:sz="4" w:space="0" w:color="auto"/>
              <w:bottom w:val="nil"/>
              <w:right w:val="single" w:sz="4" w:space="0" w:color="auto"/>
            </w:tcBorders>
          </w:tcPr>
          <w:p w14:paraId="701486F7"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E8AB5E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50" w:type="dxa"/>
            <w:tcBorders>
              <w:top w:val="nil"/>
              <w:left w:val="single" w:sz="4" w:space="0" w:color="auto"/>
              <w:bottom w:val="nil"/>
              <w:right w:val="single" w:sz="4" w:space="0" w:color="auto"/>
            </w:tcBorders>
          </w:tcPr>
          <w:p w14:paraId="0A7148A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6FCA0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2" w:type="dxa"/>
            <w:tcBorders>
              <w:top w:val="nil"/>
              <w:left w:val="single" w:sz="4" w:space="0" w:color="auto"/>
              <w:bottom w:val="nil"/>
              <w:right w:val="single" w:sz="4" w:space="0" w:color="auto"/>
            </w:tcBorders>
          </w:tcPr>
          <w:p w14:paraId="14AF080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B0C5DF8"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5B0C0D4E"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786760C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30F853F0"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41B8E7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6" w:type="dxa"/>
            <w:tcBorders>
              <w:top w:val="nil"/>
              <w:left w:val="single" w:sz="4" w:space="0" w:color="auto"/>
              <w:bottom w:val="single" w:sz="4" w:space="0" w:color="auto"/>
              <w:right w:val="single" w:sz="4" w:space="0" w:color="auto"/>
            </w:tcBorders>
          </w:tcPr>
          <w:p w14:paraId="6D86537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53BFA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50" w:type="dxa"/>
            <w:tcBorders>
              <w:top w:val="nil"/>
              <w:left w:val="single" w:sz="4" w:space="0" w:color="auto"/>
              <w:bottom w:val="single" w:sz="4" w:space="0" w:color="auto"/>
              <w:right w:val="single" w:sz="4" w:space="0" w:color="auto"/>
            </w:tcBorders>
          </w:tcPr>
          <w:p w14:paraId="78F5BDFC"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6865BE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2" w:type="dxa"/>
            <w:tcBorders>
              <w:top w:val="nil"/>
              <w:left w:val="single" w:sz="4" w:space="0" w:color="auto"/>
              <w:bottom w:val="single" w:sz="4" w:space="0" w:color="auto"/>
              <w:right w:val="single" w:sz="4" w:space="0" w:color="auto"/>
            </w:tcBorders>
          </w:tcPr>
          <w:p w14:paraId="6B8010A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3D867B2"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147DB1A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Dedicated CORESET 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35156D9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121957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7137EA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092A8C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05D106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4D4AE33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FC47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055EE08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08409074" w14:textId="77777777" w:rsidTr="0080028E">
        <w:trPr>
          <w:trHeight w:val="187"/>
          <w:jc w:val="center"/>
        </w:trPr>
        <w:tc>
          <w:tcPr>
            <w:tcW w:w="2087" w:type="dxa"/>
            <w:tcBorders>
              <w:top w:val="nil"/>
              <w:left w:val="single" w:sz="4" w:space="0" w:color="auto"/>
              <w:bottom w:val="nil"/>
              <w:right w:val="single" w:sz="4" w:space="0" w:color="auto"/>
            </w:tcBorders>
          </w:tcPr>
          <w:p w14:paraId="400EEA89"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17485F9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E86F0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9BE984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0FE422B3"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13F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1EFC9F7B"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5C7EFA2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0E4F035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17661BD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2FF2762D"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3AC737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09D765C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767E48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6" w:type="dxa"/>
            <w:tcBorders>
              <w:top w:val="nil"/>
              <w:left w:val="single" w:sz="4" w:space="0" w:color="auto"/>
              <w:bottom w:val="single" w:sz="4" w:space="0" w:color="auto"/>
              <w:right w:val="single" w:sz="4" w:space="0" w:color="auto"/>
            </w:tcBorders>
          </w:tcPr>
          <w:p w14:paraId="57B5C33D"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730FD29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50" w:type="dxa"/>
            <w:tcBorders>
              <w:top w:val="nil"/>
              <w:left w:val="single" w:sz="4" w:space="0" w:color="auto"/>
              <w:bottom w:val="single" w:sz="4" w:space="0" w:color="auto"/>
              <w:right w:val="single" w:sz="4" w:space="0" w:color="auto"/>
            </w:tcBorders>
          </w:tcPr>
          <w:p w14:paraId="410F36CF"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FB68D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2" w:type="dxa"/>
            <w:tcBorders>
              <w:top w:val="nil"/>
              <w:left w:val="single" w:sz="4" w:space="0" w:color="auto"/>
              <w:bottom w:val="single" w:sz="4" w:space="0" w:color="auto"/>
              <w:right w:val="single" w:sz="4" w:space="0" w:color="auto"/>
            </w:tcBorders>
          </w:tcPr>
          <w:p w14:paraId="19601DD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61190A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43462925"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zh-CN"/>
              </w:rPr>
              <w:t xml:space="preserve">RMSI </w:t>
            </w:r>
            <w:r w:rsidRPr="0080028E">
              <w:rPr>
                <w:rFonts w:ascii="Arial" w:hAnsi="Arial" w:cs="v5.0.0"/>
                <w:sz w:val="18"/>
                <w:lang w:eastAsia="fr-FR"/>
              </w:rPr>
              <w:t xml:space="preserve">CORESET </w:t>
            </w:r>
            <w:r w:rsidRPr="0080028E">
              <w:rPr>
                <w:rFonts w:ascii="Arial" w:hAnsi="Arial" w:cs="v5.0.0"/>
                <w:sz w:val="18"/>
                <w:lang w:eastAsia="zh-CN"/>
              </w:rPr>
              <w:t>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75A552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62672F1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B862E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55C3A61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DC8D38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2C6864F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3BF75A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1B667E8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A1B106F" w14:textId="77777777" w:rsidTr="0080028E">
        <w:trPr>
          <w:trHeight w:val="187"/>
          <w:jc w:val="center"/>
        </w:trPr>
        <w:tc>
          <w:tcPr>
            <w:tcW w:w="2087" w:type="dxa"/>
            <w:tcBorders>
              <w:top w:val="nil"/>
              <w:left w:val="single" w:sz="4" w:space="0" w:color="auto"/>
              <w:bottom w:val="nil"/>
              <w:right w:val="single" w:sz="4" w:space="0" w:color="auto"/>
            </w:tcBorders>
          </w:tcPr>
          <w:p w14:paraId="2AE76808"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A8EBD12"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20F81D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9A0E46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5C669B4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675EFF0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426A976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E3ECE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1A751E60"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4724744"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1B5237B6"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C2FFC3C"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17EC6FB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4860110"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03E3B741" w14:textId="77777777" w:rsidR="0080028E" w:rsidRPr="0080028E" w:rsidRDefault="0080028E" w:rsidP="0080028E">
            <w:pPr>
              <w:keepNext/>
              <w:keepLines/>
              <w:spacing w:after="0"/>
              <w:jc w:val="center"/>
              <w:rPr>
                <w:rFonts w:ascii="Arial" w:hAnsi="Arial" w:cs="Arial"/>
                <w:sz w:val="18"/>
                <w:szCs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1F9F66E"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7D6FAE2D" w14:textId="77777777" w:rsidR="0080028E" w:rsidRPr="0080028E" w:rsidRDefault="0080028E" w:rsidP="0080028E">
            <w:pPr>
              <w:keepNext/>
              <w:keepLines/>
              <w:spacing w:after="0"/>
              <w:jc w:val="center"/>
              <w:rPr>
                <w:rFonts w:ascii="Arial" w:hAnsi="Arial" w:cs="Arial"/>
                <w:sz w:val="18"/>
                <w:szCs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079FAD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22990C1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2E4C9E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F24E54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157CAC03"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DFB30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OP.1</w:t>
            </w:r>
          </w:p>
        </w:tc>
      </w:tr>
      <w:tr w:rsidR="0080028E" w:rsidRPr="0080028E" w14:paraId="242B8920" w14:textId="77777777" w:rsidTr="0080028E">
        <w:trPr>
          <w:trHeight w:val="187"/>
          <w:jc w:val="center"/>
        </w:trPr>
        <w:tc>
          <w:tcPr>
            <w:tcW w:w="2133" w:type="dxa"/>
            <w:gridSpan w:val="3"/>
            <w:tcBorders>
              <w:top w:val="single" w:sz="4" w:space="0" w:color="auto"/>
              <w:left w:val="single" w:sz="4" w:space="0" w:color="auto"/>
              <w:bottom w:val="nil"/>
              <w:right w:val="single" w:sz="4" w:space="0" w:color="auto"/>
            </w:tcBorders>
            <w:hideMark/>
          </w:tcPr>
          <w:p w14:paraId="3E223DD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hideMark/>
          </w:tcPr>
          <w:p w14:paraId="42AA5CC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r w:rsidRPr="0080028E">
              <w:rPr>
                <w:rFonts w:ascii="Arial" w:hAnsi="Arial" w:cs="Arial"/>
                <w:sz w:val="18"/>
                <w:lang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1CB647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7D0111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SSB.1 FR1</w:t>
            </w:r>
          </w:p>
        </w:tc>
      </w:tr>
      <w:tr w:rsidR="0080028E" w:rsidRPr="0080028E" w14:paraId="75A7800E" w14:textId="77777777" w:rsidTr="0080028E">
        <w:trPr>
          <w:trHeight w:val="187"/>
          <w:jc w:val="center"/>
        </w:trPr>
        <w:tc>
          <w:tcPr>
            <w:tcW w:w="2133" w:type="dxa"/>
            <w:gridSpan w:val="3"/>
            <w:tcBorders>
              <w:top w:val="nil"/>
              <w:left w:val="single" w:sz="4" w:space="0" w:color="auto"/>
              <w:bottom w:val="single" w:sz="4" w:space="0" w:color="auto"/>
              <w:right w:val="single" w:sz="4" w:space="0" w:color="auto"/>
            </w:tcBorders>
          </w:tcPr>
          <w:p w14:paraId="35386332" w14:textId="77777777" w:rsidR="0080028E" w:rsidRPr="0080028E" w:rsidRDefault="0080028E" w:rsidP="0080028E">
            <w:pPr>
              <w:keepNext/>
              <w:keepLines/>
              <w:spacing w:after="0"/>
              <w:rPr>
                <w:rFonts w:ascii="Arial" w:hAnsi="Arial" w:cs="Arial"/>
                <w:sz w:val="18"/>
                <w:lang w:eastAsia="zh-CN"/>
              </w:rPr>
            </w:pPr>
          </w:p>
        </w:tc>
        <w:tc>
          <w:tcPr>
            <w:tcW w:w="1548" w:type="dxa"/>
            <w:tcBorders>
              <w:top w:val="single" w:sz="4" w:space="0" w:color="auto"/>
              <w:left w:val="single" w:sz="4" w:space="0" w:color="auto"/>
              <w:bottom w:val="single" w:sz="4" w:space="0" w:color="auto"/>
              <w:right w:val="single" w:sz="4" w:space="0" w:color="auto"/>
            </w:tcBorders>
            <w:hideMark/>
          </w:tcPr>
          <w:p w14:paraId="4F42557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Config </w:t>
            </w:r>
            <w:r w:rsidRPr="0080028E">
              <w:rPr>
                <w:rFonts w:ascii="Arial" w:hAnsi="Arial" w:cs="Arial"/>
                <w:sz w:val="18"/>
                <w:lang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ED4DFEA" w14:textId="77777777" w:rsidR="0080028E" w:rsidRPr="0080028E" w:rsidRDefault="0080028E" w:rsidP="0080028E">
            <w:pPr>
              <w:spacing w:after="0"/>
              <w:rPr>
                <w:rFonts w:ascii="Arial" w:eastAsia="PMingLiU" w:hAnsi="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79EE44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SSB.2 FR1</w:t>
            </w:r>
          </w:p>
        </w:tc>
      </w:tr>
      <w:tr w:rsidR="0080028E" w:rsidRPr="0080028E" w14:paraId="0241CEF3" w14:textId="77777777" w:rsidTr="0080028E">
        <w:trPr>
          <w:trHeight w:val="187"/>
          <w:jc w:val="center"/>
        </w:trPr>
        <w:tc>
          <w:tcPr>
            <w:tcW w:w="2133" w:type="dxa"/>
            <w:gridSpan w:val="3"/>
            <w:vMerge w:val="restart"/>
            <w:tcBorders>
              <w:top w:val="nil"/>
              <w:left w:val="single" w:sz="4" w:space="0" w:color="auto"/>
              <w:bottom w:val="single" w:sz="4" w:space="0" w:color="auto"/>
              <w:right w:val="single" w:sz="4" w:space="0" w:color="auto"/>
            </w:tcBorders>
            <w:vAlign w:val="center"/>
            <w:hideMark/>
          </w:tcPr>
          <w:p w14:paraId="35E88F40"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5CC4EF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9FDFC7E"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FCC78C5"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FDD</w:t>
            </w:r>
          </w:p>
        </w:tc>
      </w:tr>
      <w:tr w:rsidR="0080028E" w:rsidRPr="0080028E" w14:paraId="7D8A3B3D"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1ACE84A"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158389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7F3A2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BE64FA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TDD</w:t>
            </w:r>
          </w:p>
        </w:tc>
      </w:tr>
      <w:tr w:rsidR="0080028E" w:rsidRPr="0080028E" w14:paraId="02B34438"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B0F8C52"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E86F4B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7A65E8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283BB4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CSI-RS.2.1 TDD</w:t>
            </w:r>
          </w:p>
        </w:tc>
      </w:tr>
      <w:tr w:rsidR="0080028E" w:rsidRPr="0080028E" w14:paraId="1888858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24CD423"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SMTC configuration</w:t>
            </w:r>
          </w:p>
        </w:tc>
        <w:tc>
          <w:tcPr>
            <w:tcW w:w="1257" w:type="dxa"/>
            <w:tcBorders>
              <w:top w:val="single" w:sz="4" w:space="0" w:color="auto"/>
              <w:left w:val="single" w:sz="4" w:space="0" w:color="auto"/>
              <w:bottom w:val="single" w:sz="4" w:space="0" w:color="auto"/>
              <w:right w:val="single" w:sz="4" w:space="0" w:color="auto"/>
            </w:tcBorders>
          </w:tcPr>
          <w:p w14:paraId="48731A9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2D09FA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SMTC.1</w:t>
            </w:r>
          </w:p>
        </w:tc>
      </w:tr>
      <w:tr w:rsidR="0080028E" w:rsidRPr="0080028E" w14:paraId="5501E6C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876918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07BA264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0B5B9F7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5</w:t>
            </w:r>
          </w:p>
        </w:tc>
      </w:tr>
      <w:tr w:rsidR="0080028E" w:rsidRPr="0080028E" w14:paraId="6D86664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50064B9"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hideMark/>
          </w:tcPr>
          <w:p w14:paraId="3B24D8A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dB</w:t>
            </w:r>
          </w:p>
        </w:tc>
        <w:tc>
          <w:tcPr>
            <w:tcW w:w="4656" w:type="dxa"/>
            <w:gridSpan w:val="8"/>
            <w:tcBorders>
              <w:top w:val="single" w:sz="4" w:space="0" w:color="auto"/>
              <w:left w:val="single" w:sz="4" w:space="0" w:color="auto"/>
              <w:bottom w:val="nil"/>
              <w:right w:val="single" w:sz="4" w:space="0" w:color="auto"/>
            </w:tcBorders>
            <w:hideMark/>
          </w:tcPr>
          <w:p w14:paraId="0F98A1D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0</w:t>
            </w:r>
          </w:p>
        </w:tc>
      </w:tr>
      <w:tr w:rsidR="0080028E" w:rsidRPr="0080028E" w14:paraId="37D33AC3"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80EF7E7"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DMRS to SSS</w:t>
            </w:r>
          </w:p>
        </w:tc>
        <w:tc>
          <w:tcPr>
            <w:tcW w:w="1257" w:type="dxa"/>
            <w:tcBorders>
              <w:top w:val="nil"/>
              <w:left w:val="single" w:sz="4" w:space="0" w:color="auto"/>
              <w:bottom w:val="nil"/>
              <w:right w:val="single" w:sz="4" w:space="0" w:color="auto"/>
            </w:tcBorders>
          </w:tcPr>
          <w:p w14:paraId="51493CA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1A87D1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AC8FAD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D82242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to PBCH DMRS</w:t>
            </w:r>
          </w:p>
        </w:tc>
        <w:tc>
          <w:tcPr>
            <w:tcW w:w="1257" w:type="dxa"/>
            <w:tcBorders>
              <w:top w:val="nil"/>
              <w:left w:val="single" w:sz="4" w:space="0" w:color="auto"/>
              <w:bottom w:val="nil"/>
              <w:right w:val="single" w:sz="4" w:space="0" w:color="auto"/>
            </w:tcBorders>
          </w:tcPr>
          <w:p w14:paraId="44B1E541"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77B4B677"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AC7094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4C4E5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DMRS to SSS</w:t>
            </w:r>
          </w:p>
        </w:tc>
        <w:tc>
          <w:tcPr>
            <w:tcW w:w="1257" w:type="dxa"/>
            <w:tcBorders>
              <w:top w:val="nil"/>
              <w:left w:val="single" w:sz="4" w:space="0" w:color="auto"/>
              <w:bottom w:val="nil"/>
              <w:right w:val="single" w:sz="4" w:space="0" w:color="auto"/>
            </w:tcBorders>
          </w:tcPr>
          <w:p w14:paraId="7966550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5D86C7E"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0CB376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0BC7531"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to PDCCH DMRS</w:t>
            </w:r>
          </w:p>
        </w:tc>
        <w:tc>
          <w:tcPr>
            <w:tcW w:w="1257" w:type="dxa"/>
            <w:tcBorders>
              <w:top w:val="nil"/>
              <w:left w:val="single" w:sz="4" w:space="0" w:color="auto"/>
              <w:bottom w:val="nil"/>
              <w:right w:val="single" w:sz="4" w:space="0" w:color="auto"/>
            </w:tcBorders>
          </w:tcPr>
          <w:p w14:paraId="58E87E5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A43A98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A7285E8"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19F77C"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tcPr>
          <w:p w14:paraId="3238344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313B492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08AE4E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687F13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tcPr>
          <w:p w14:paraId="483DC65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4EDC428"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21845C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B7B8E56"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DMRS to SSS(Note 1)</w:t>
            </w:r>
          </w:p>
        </w:tc>
        <w:tc>
          <w:tcPr>
            <w:tcW w:w="1257" w:type="dxa"/>
            <w:tcBorders>
              <w:top w:val="nil"/>
              <w:left w:val="single" w:sz="4" w:space="0" w:color="auto"/>
              <w:bottom w:val="nil"/>
              <w:right w:val="single" w:sz="4" w:space="0" w:color="auto"/>
            </w:tcBorders>
          </w:tcPr>
          <w:p w14:paraId="2E106A1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46C2969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EB7A4B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3A7142"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2517DC2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single" w:sz="4" w:space="0" w:color="auto"/>
              <w:right w:val="single" w:sz="4" w:space="0" w:color="auto"/>
            </w:tcBorders>
          </w:tcPr>
          <w:p w14:paraId="1F6487BA"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5C6BA910"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1636D886"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position w:val="-12"/>
                <w:sz w:val="18"/>
                <w:szCs w:val="22"/>
                <w:lang w:eastAsia="fr-FR"/>
              </w:rPr>
              <w:object w:dxaOrig="400" w:dyaOrig="320" w14:anchorId="4D30F1EA">
                <v:shape id="_x0000_i1159" type="#_x0000_t75" style="width:20.5pt;height:15.5pt" o:ole="" fillcolor="window">
                  <v:imagedata r:id="rId14" o:title=""/>
                </v:shape>
                <o:OLEObject Type="Embed" ProgID="Equation.3" ShapeID="_x0000_i1159" DrawAspect="Content" ObjectID="_1692000408" r:id="rId154"/>
              </w:object>
            </w:r>
            <w:r w:rsidRPr="0080028E">
              <w:rPr>
                <w:rFonts w:ascii="Arial" w:hAnsi="Arial" w:cs="Arial"/>
                <w:sz w:val="18"/>
                <w:vertAlign w:val="superscript"/>
                <w:lang w:eastAsia="fr-FR"/>
              </w:rPr>
              <w:t>Note2</w:t>
            </w:r>
          </w:p>
        </w:tc>
        <w:tc>
          <w:tcPr>
            <w:tcW w:w="1559" w:type="dxa"/>
            <w:gridSpan w:val="2"/>
            <w:tcBorders>
              <w:top w:val="single" w:sz="4" w:space="0" w:color="auto"/>
              <w:left w:val="single" w:sz="4" w:space="0" w:color="auto"/>
              <w:bottom w:val="single" w:sz="4" w:space="0" w:color="auto"/>
              <w:right w:val="single" w:sz="4" w:space="0" w:color="auto"/>
            </w:tcBorders>
            <w:hideMark/>
          </w:tcPr>
          <w:p w14:paraId="511D50A4" w14:textId="2F1B01A5"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394"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6CAB73C0" w14:textId="77777777" w:rsidR="0080028E" w:rsidRPr="0080028E" w:rsidRDefault="0080028E" w:rsidP="0080028E">
            <w:pPr>
              <w:keepNext/>
              <w:keepLines/>
              <w:spacing w:after="0"/>
              <w:jc w:val="center"/>
              <w:rPr>
                <w:rFonts w:ascii="Arial" w:eastAsia="PMingLiU" w:hAnsi="Arial" w:cs="Arial"/>
                <w:sz w:val="18"/>
                <w:lang w:eastAsia="zh-CN"/>
              </w:rPr>
            </w:pPr>
            <w:r w:rsidRPr="0080028E">
              <w:rPr>
                <w:rFonts w:ascii="Arial" w:hAnsi="Arial" w:cs="Arial"/>
                <w:sz w:val="18"/>
                <w:lang w:eastAsia="fr-FR"/>
              </w:rPr>
              <w:t>dBm/</w:t>
            </w:r>
            <w:r w:rsidRPr="0080028E">
              <w:rPr>
                <w:rFonts w:ascii="Arial" w:hAnsi="Arial" w:cs="Arial"/>
                <w:sz w:val="18"/>
                <w:lang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884743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w:t>
            </w:r>
          </w:p>
        </w:tc>
      </w:tr>
      <w:tr w:rsidR="0080028E" w:rsidRPr="0080028E" w14:paraId="7DB59C0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2941BC68" w14:textId="77777777" w:rsidR="0080028E" w:rsidRPr="0080028E" w:rsidRDefault="0080028E" w:rsidP="0080028E">
            <w:pPr>
              <w:keepNext/>
              <w:keepLines/>
              <w:spacing w:after="0"/>
              <w:rPr>
                <w:rFonts w:ascii="Arial" w:eastAsia="Calibri" w:hAnsi="Arial" w:cs="Arial"/>
                <w:sz w:val="18"/>
                <w:szCs w:val="22"/>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9E5A358" w14:textId="3A1AD3C9"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395"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59B83E55"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C3C3B2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-101</w:t>
            </w:r>
          </w:p>
        </w:tc>
      </w:tr>
      <w:tr w:rsidR="0080028E" w:rsidRPr="0080028E" w14:paraId="539E3141"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2EE0F4" w14:textId="77777777" w:rsidR="0080028E" w:rsidRPr="0080028E" w:rsidRDefault="0080028E" w:rsidP="0080028E">
            <w:pPr>
              <w:keepNext/>
              <w:keepLines/>
              <w:spacing w:after="0"/>
              <w:rPr>
                <w:rFonts w:ascii="Arial" w:hAnsi="Arial" w:cs="Arial"/>
                <w:i/>
                <w:sz w:val="18"/>
                <w:lang w:eastAsia="fr-FR"/>
              </w:rPr>
            </w:pPr>
            <w:r w:rsidRPr="0080028E">
              <w:rPr>
                <w:rFonts w:ascii="Arial" w:eastAsia="Calibri" w:hAnsi="Arial"/>
                <w:i/>
                <w:position w:val="-12"/>
                <w:sz w:val="18"/>
                <w:szCs w:val="22"/>
                <w:lang w:eastAsia="fr-FR"/>
              </w:rPr>
              <w:object w:dxaOrig="600" w:dyaOrig="400" w14:anchorId="69BD83E8">
                <v:shape id="_x0000_i1160" type="#_x0000_t75" style="width:31pt;height:20.5pt" o:ole="" fillcolor="window">
                  <v:imagedata r:id="rId32" o:title=""/>
                </v:shape>
                <o:OLEObject Type="Embed" ProgID="Equation.3" ShapeID="_x0000_i1160" DrawAspect="Content" ObjectID="_1692000409" r:id="rId155"/>
              </w:object>
            </w:r>
          </w:p>
        </w:tc>
        <w:tc>
          <w:tcPr>
            <w:tcW w:w="1257" w:type="dxa"/>
            <w:tcBorders>
              <w:top w:val="single" w:sz="4" w:space="0" w:color="auto"/>
              <w:left w:val="single" w:sz="4" w:space="0" w:color="auto"/>
              <w:bottom w:val="single" w:sz="4" w:space="0" w:color="auto"/>
              <w:right w:val="single" w:sz="4" w:space="0" w:color="auto"/>
            </w:tcBorders>
            <w:hideMark/>
          </w:tcPr>
          <w:p w14:paraId="1078B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30E389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E8F5FD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6D46520" w14:textId="77777777" w:rsidR="0080028E" w:rsidRPr="0080028E" w:rsidRDefault="0080028E" w:rsidP="0080028E">
            <w:pPr>
              <w:keepNext/>
              <w:keepLines/>
              <w:spacing w:after="0"/>
              <w:rPr>
                <w:rFonts w:ascii="Arial" w:hAnsi="Arial" w:cs="Arial"/>
                <w:sz w:val="18"/>
                <w:lang w:eastAsia="fr-FR"/>
              </w:rPr>
            </w:pPr>
            <w:r w:rsidRPr="0080028E">
              <w:rPr>
                <w:rFonts w:ascii="Arial" w:eastAsia="Calibri" w:hAnsi="Arial"/>
                <w:position w:val="-12"/>
                <w:sz w:val="18"/>
                <w:szCs w:val="22"/>
                <w:lang w:eastAsia="fr-FR"/>
              </w:rPr>
              <w:object w:dxaOrig="800" w:dyaOrig="400" w14:anchorId="267A5CAF">
                <v:shape id="_x0000_i1161" type="#_x0000_t75" style="width:41pt;height:20.5pt" o:ole="" fillcolor="window">
                  <v:imagedata r:id="rId34" o:title=""/>
                </v:shape>
                <o:OLEObject Type="Embed" ProgID="Equation.3" ShapeID="_x0000_i1161" DrawAspect="Content" ObjectID="_1692000410" r:id="rId156"/>
              </w:object>
            </w:r>
          </w:p>
        </w:tc>
        <w:tc>
          <w:tcPr>
            <w:tcW w:w="1257" w:type="dxa"/>
            <w:tcBorders>
              <w:top w:val="single" w:sz="4" w:space="0" w:color="auto"/>
              <w:left w:val="single" w:sz="4" w:space="0" w:color="auto"/>
              <w:bottom w:val="single" w:sz="4" w:space="0" w:color="auto"/>
              <w:right w:val="single" w:sz="4" w:space="0" w:color="auto"/>
            </w:tcBorders>
            <w:hideMark/>
          </w:tcPr>
          <w:p w14:paraId="4D387D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B39416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BEDC543"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4D5D91C1"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hAnsi="Arial" w:cs="Arial"/>
                <w:sz w:val="18"/>
                <w:lang w:eastAsia="fr-FR"/>
              </w:rPr>
              <w:t>SS-RSRP</w:t>
            </w:r>
            <w:r w:rsidRPr="0080028E">
              <w:rPr>
                <w:rFonts w:ascii="Arial" w:hAnsi="Arial" w:cs="Arial"/>
                <w:sz w:val="18"/>
                <w:vertAlign w:val="superscript"/>
                <w:lang w:eastAsia="fr-FR"/>
              </w:rPr>
              <w:t>Note3</w:t>
            </w:r>
          </w:p>
        </w:tc>
        <w:tc>
          <w:tcPr>
            <w:tcW w:w="1559" w:type="dxa"/>
            <w:gridSpan w:val="2"/>
            <w:tcBorders>
              <w:top w:val="single" w:sz="4" w:space="0" w:color="auto"/>
              <w:left w:val="single" w:sz="4" w:space="0" w:color="auto"/>
              <w:bottom w:val="single" w:sz="4" w:space="0" w:color="auto"/>
              <w:right w:val="single" w:sz="4" w:space="0" w:color="auto"/>
            </w:tcBorders>
            <w:hideMark/>
          </w:tcPr>
          <w:p w14:paraId="19AD653E" w14:textId="323B97E1"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396"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2C11C3FB"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098407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0589AAE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5BB55F60" w14:textId="77777777" w:rsidR="0080028E" w:rsidRPr="0080028E" w:rsidRDefault="0080028E" w:rsidP="0080028E">
            <w:pPr>
              <w:keepNext/>
              <w:keepLines/>
              <w:spacing w:after="0"/>
              <w:rPr>
                <w:rFonts w:ascii="Arial" w:hAnsi="Arial" w:cs="Arial"/>
                <w:sz w:val="18"/>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818BD04" w14:textId="333E6A68"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397"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481825CF"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16F4A7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-84</w:t>
            </w:r>
          </w:p>
        </w:tc>
      </w:tr>
      <w:tr w:rsidR="0080028E" w:rsidRPr="0080028E" w14:paraId="536D0F2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D6D2A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SCH_RP</w:t>
            </w:r>
            <w:r w:rsidRPr="0080028E">
              <w:rPr>
                <w:rFonts w:ascii="Arial" w:hAnsi="Arial" w:cs="Arial"/>
                <w:sz w:val="18"/>
                <w:vertAlign w:val="superscript"/>
                <w:lang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30106CC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12A6B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238A38C7" w14:textId="77777777" w:rsidTr="0080028E">
        <w:trPr>
          <w:trHeight w:val="187"/>
          <w:jc w:val="center"/>
        </w:trPr>
        <w:tc>
          <w:tcPr>
            <w:tcW w:w="2133" w:type="dxa"/>
            <w:gridSpan w:val="3"/>
            <w:vMerge w:val="restart"/>
            <w:tcBorders>
              <w:top w:val="single" w:sz="4" w:space="0" w:color="auto"/>
              <w:left w:val="single" w:sz="4" w:space="0" w:color="auto"/>
              <w:bottom w:val="single" w:sz="4" w:space="0" w:color="auto"/>
              <w:right w:val="single" w:sz="4" w:space="0" w:color="auto"/>
            </w:tcBorders>
            <w:hideMark/>
          </w:tcPr>
          <w:p w14:paraId="19EC6DC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zh-CN"/>
              </w:rPr>
              <w:t>Io</w:t>
            </w:r>
            <w:r w:rsidRPr="0080028E">
              <w:rPr>
                <w:rFonts w:ascii="Arial" w:hAnsi="Arial" w:cs="Arial"/>
                <w:sz w:val="18"/>
                <w:vertAlign w:val="superscript"/>
                <w:lang w:eastAsia="fr-FR"/>
              </w:rPr>
              <w:t xml:space="preserve"> Note3</w:t>
            </w:r>
          </w:p>
        </w:tc>
        <w:tc>
          <w:tcPr>
            <w:tcW w:w="1548" w:type="dxa"/>
            <w:tcBorders>
              <w:top w:val="single" w:sz="4" w:space="0" w:color="auto"/>
              <w:left w:val="single" w:sz="4" w:space="0" w:color="auto"/>
              <w:bottom w:val="single" w:sz="4" w:space="0" w:color="auto"/>
              <w:right w:val="single" w:sz="4" w:space="0" w:color="auto"/>
            </w:tcBorders>
            <w:hideMark/>
          </w:tcPr>
          <w:p w14:paraId="1E3CE362" w14:textId="7C84DF2F"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1,2</w:t>
            </w:r>
            <w:del w:id="1398"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20EBE9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157887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4BF8D1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-58.96</w:t>
            </w:r>
          </w:p>
        </w:tc>
      </w:tr>
      <w:tr w:rsidR="0080028E" w:rsidRPr="0080028E" w14:paraId="3AC938E7" w14:textId="77777777" w:rsidTr="0080028E">
        <w:trPr>
          <w:trHeight w:val="187"/>
          <w:jc w:val="center"/>
        </w:trPr>
        <w:tc>
          <w:tcPr>
            <w:tcW w:w="12747" w:type="dxa"/>
            <w:gridSpan w:val="3"/>
            <w:vMerge/>
            <w:tcBorders>
              <w:top w:val="single" w:sz="4" w:space="0" w:color="auto"/>
              <w:left w:val="single" w:sz="4" w:space="0" w:color="auto"/>
              <w:bottom w:val="single" w:sz="4" w:space="0" w:color="auto"/>
              <w:right w:val="single" w:sz="4" w:space="0" w:color="auto"/>
            </w:tcBorders>
            <w:vAlign w:val="center"/>
            <w:hideMark/>
          </w:tcPr>
          <w:p w14:paraId="08B0E7E3" w14:textId="77777777" w:rsidR="0080028E" w:rsidRPr="0080028E" w:rsidRDefault="0080028E" w:rsidP="0080028E">
            <w:pPr>
              <w:spacing w:after="0"/>
              <w:rPr>
                <w:rFonts w:ascii="Arial" w:eastAsia="PMingLiU" w:hAnsi="Arial"/>
                <w:sz w:val="18"/>
                <w:lang w:eastAsia="fr-FR"/>
              </w:rPr>
            </w:pPr>
          </w:p>
        </w:tc>
        <w:tc>
          <w:tcPr>
            <w:tcW w:w="1548" w:type="dxa"/>
            <w:tcBorders>
              <w:top w:val="single" w:sz="4" w:space="0" w:color="auto"/>
              <w:left w:val="single" w:sz="4" w:space="0" w:color="auto"/>
              <w:bottom w:val="single" w:sz="4" w:space="0" w:color="auto"/>
              <w:right w:val="single" w:sz="4" w:space="0" w:color="auto"/>
            </w:tcBorders>
            <w:hideMark/>
          </w:tcPr>
          <w:p w14:paraId="05BCAEC8" w14:textId="10731240"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3</w:t>
            </w:r>
            <w:del w:id="1399" w:author="Venkat, Ericsson" w:date="2021-08-31T13:39:00Z">
              <w:r w:rsidR="00856712" w:rsidDel="00856712">
                <w:rPr>
                  <w:rFonts w:ascii="Arial" w:eastAsia="Calibri" w:hAnsi="Arial" w:cs="Arial"/>
                  <w:sz w:val="18"/>
                  <w:szCs w:val="22"/>
                  <w:lang w:eastAsia="fr-FR"/>
                </w:rPr>
                <w:delText>,6</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3289F4C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7180C3D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73E53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-52.87</w:t>
            </w:r>
          </w:p>
        </w:tc>
      </w:tr>
      <w:tr w:rsidR="0080028E" w:rsidRPr="0080028E" w14:paraId="21D568F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498D52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06360DD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62BDAE5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AWGN</w:t>
            </w:r>
          </w:p>
        </w:tc>
      </w:tr>
      <w:tr w:rsidR="0080028E" w:rsidRPr="0080028E" w14:paraId="2403BEE1" w14:textId="77777777" w:rsidTr="0080028E">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3298CA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C0594D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00" w:dyaOrig="320" w14:anchorId="3F4273A6">
                <v:shape id="_x0000_i1162" type="#_x0000_t75" style="width:20.5pt;height:15.5pt" o:ole="" fillcolor="window">
                  <v:imagedata r:id="rId14" o:title=""/>
                </v:shape>
                <o:OLEObject Type="Embed" ProgID="Equation.3" ShapeID="_x0000_i1162" DrawAspect="Content" ObjectID="_1692000411" r:id="rId157"/>
              </w:object>
            </w:r>
            <w:r w:rsidRPr="0080028E">
              <w:rPr>
                <w:rFonts w:ascii="Arial" w:hAnsi="Arial" w:cs="Arial"/>
                <w:sz w:val="18"/>
                <w:lang w:eastAsia="fr-FR"/>
              </w:rPr>
              <w:t xml:space="preserve"> to be fulfilled.</w:t>
            </w:r>
          </w:p>
          <w:p w14:paraId="3D2CFD50"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Io and SCH_RP levels have been derived from other parameters for information purposes. They are not settable parameters themselves.</w:t>
            </w:r>
          </w:p>
          <w:p w14:paraId="01FEB8CA"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The uplink resources for CSI reporting are assigned to the UE prior to the start of time period T2.</w:t>
            </w:r>
          </w:p>
        </w:tc>
      </w:tr>
    </w:tbl>
    <w:p w14:paraId="3EBE78A2" w14:textId="77777777" w:rsidR="0080028E" w:rsidRPr="0080028E" w:rsidRDefault="0080028E" w:rsidP="0080028E">
      <w:pPr>
        <w:rPr>
          <w:rFonts w:eastAsia="MS Mincho"/>
        </w:rPr>
      </w:pPr>
    </w:p>
    <w:p w14:paraId="47A5A63C" w14:textId="7EF6B85D"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38E72B42"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17734631" w14:textId="0F8897BB" w:rsidR="00C00774"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68735561"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A.6.5.3.5</w:t>
      </w:r>
      <w:r w:rsidRPr="0080028E">
        <w:rPr>
          <w:rFonts w:ascii="Arial" w:eastAsia="PMingLiU" w:hAnsi="Arial"/>
          <w:sz w:val="24"/>
        </w:rPr>
        <w:tab/>
        <w:t>Direct SCell activation at handover with known SCell in FR1</w:t>
      </w:r>
    </w:p>
    <w:p w14:paraId="2B9F4EF2" w14:textId="77777777" w:rsidR="0080028E" w:rsidRPr="0080028E" w:rsidRDefault="0080028E" w:rsidP="0080028E">
      <w:pPr>
        <w:keepNext/>
        <w:keepLines/>
        <w:spacing w:before="120"/>
        <w:ind w:left="1701" w:hanging="1701"/>
        <w:outlineLvl w:val="4"/>
        <w:rPr>
          <w:rFonts w:ascii="Arial" w:eastAsia="PMingLiU" w:hAnsi="Arial"/>
          <w:sz w:val="22"/>
          <w:lang w:val="en-US"/>
        </w:rPr>
      </w:pPr>
      <w:r w:rsidRPr="0080028E">
        <w:rPr>
          <w:rFonts w:ascii="Arial" w:eastAsia="PMingLiU" w:hAnsi="Arial"/>
          <w:sz w:val="22"/>
          <w:lang w:val="en-US"/>
        </w:rPr>
        <w:t>A.6.5.3.5.1</w:t>
      </w:r>
      <w:r w:rsidRPr="0080028E">
        <w:rPr>
          <w:rFonts w:ascii="Arial" w:eastAsia="PMingLiU" w:hAnsi="Arial"/>
          <w:sz w:val="22"/>
          <w:lang w:val="en-US"/>
        </w:rPr>
        <w:tab/>
        <w:t>Test Purpose and Environment</w:t>
      </w:r>
    </w:p>
    <w:p w14:paraId="19A45230" w14:textId="77777777" w:rsidR="0080028E" w:rsidRPr="0080028E" w:rsidRDefault="0080028E" w:rsidP="0080028E">
      <w:pPr>
        <w:rPr>
          <w:rFonts w:eastAsia="PMingLiU" w:cs="v4.2.0"/>
        </w:rPr>
      </w:pPr>
      <w:r w:rsidRPr="0080028E">
        <w:rPr>
          <w:rFonts w:eastAsia="PMingLiU" w:cs="v4.2.0"/>
        </w:rPr>
        <w:t>This test is to verify the requirement for the FDD-FDD and TDD-TDD intra frequency handover with direct SCell activation requirements specified in subclause 8.3.5.</w:t>
      </w:r>
    </w:p>
    <w:p w14:paraId="4FF1BEB9" w14:textId="77777777" w:rsidR="0080028E" w:rsidRPr="0080028E" w:rsidRDefault="0080028E" w:rsidP="0080028E">
      <w:pPr>
        <w:rPr>
          <w:rFonts w:eastAsia="PMingLiU"/>
        </w:rPr>
      </w:pPr>
      <w:r w:rsidRPr="0080028E">
        <w:rPr>
          <w:rFonts w:eastAsia="PMingLiU"/>
        </w:rPr>
        <w:t xml:space="preserve">Supported test configurations are shown in table </w:t>
      </w:r>
      <w:r w:rsidRPr="0080028E">
        <w:rPr>
          <w:rFonts w:eastAsia="PMingLiU"/>
          <w:snapToGrid w:val="0"/>
        </w:rPr>
        <w:t>A.6.5.3.5.1</w:t>
      </w:r>
      <w:r w:rsidRPr="0080028E">
        <w:rPr>
          <w:rFonts w:eastAsia="PMingLiU"/>
        </w:rPr>
        <w:t xml:space="preserve">-1. Both handover </w:t>
      </w:r>
      <w:r w:rsidRPr="0080028E">
        <w:rPr>
          <w:rFonts w:eastAsia="PMingLiU" w:cs="v4.2.0"/>
        </w:rPr>
        <w:t>with direct SCell activation requirements</w:t>
      </w:r>
      <w:r w:rsidRPr="0080028E">
        <w:rPr>
          <w:rFonts w:eastAsia="PMingLiU"/>
        </w:rPr>
        <w:t xml:space="preserve"> are tested by using the parameters in table </w:t>
      </w:r>
      <w:r w:rsidRPr="0080028E">
        <w:rPr>
          <w:rFonts w:eastAsia="PMingLiU"/>
          <w:snapToGrid w:val="0"/>
        </w:rPr>
        <w:t>A.6.5.3.5.1</w:t>
      </w:r>
      <w:r w:rsidRPr="0080028E">
        <w:rPr>
          <w:rFonts w:eastAsia="PMingLiU"/>
        </w:rPr>
        <w:t xml:space="preserve">-2, and </w:t>
      </w:r>
      <w:r w:rsidRPr="0080028E">
        <w:rPr>
          <w:rFonts w:eastAsia="PMingLiU"/>
          <w:snapToGrid w:val="0"/>
        </w:rPr>
        <w:t>A.6.5.3.5.1</w:t>
      </w:r>
      <w:r w:rsidRPr="0080028E">
        <w:rPr>
          <w:rFonts w:eastAsia="PMingLiU"/>
        </w:rPr>
        <w:t>-3.</w:t>
      </w:r>
    </w:p>
    <w:p w14:paraId="082E9D65" w14:textId="77777777" w:rsidR="0080028E" w:rsidRPr="0080028E" w:rsidRDefault="0080028E" w:rsidP="0080028E">
      <w:pPr>
        <w:rPr>
          <w:rFonts w:eastAsia="PMingLiU" w:cs="v4.2.0"/>
        </w:rPr>
      </w:pPr>
      <w:r w:rsidRPr="0080028E">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7F58EB87" w14:textId="77777777" w:rsidR="0080028E" w:rsidRPr="0080028E" w:rsidRDefault="0080028E" w:rsidP="0080028E">
      <w:pPr>
        <w:rPr>
          <w:rFonts w:eastAsia="PMingLiU" w:cs="v4.2.0"/>
        </w:rPr>
      </w:pPr>
      <w:r w:rsidRPr="0080028E">
        <w:rPr>
          <w:rFonts w:eastAsia="PMingLiU" w:cs="v4.2.0"/>
        </w:rPr>
        <w:t xml:space="preserve">At the start of time duration T1, the UE is in connected mode with PCell and SCell1 (cell 2) is in activated state and UE is reporting CQI for both PCell and SCell1. </w:t>
      </w:r>
    </w:p>
    <w:p w14:paraId="115090F5" w14:textId="77777777" w:rsidR="0080028E" w:rsidRPr="0080028E" w:rsidRDefault="0080028E" w:rsidP="0080028E">
      <w:pPr>
        <w:rPr>
          <w:rFonts w:eastAsia="PMingLiU"/>
          <w:lang w:eastAsia="zh-CN"/>
        </w:rPr>
      </w:pPr>
      <w:r w:rsidRPr="0080028E">
        <w:rPr>
          <w:rFonts w:eastAsia="PMingLiU"/>
          <w:lang w:eastAsia="zh-CN"/>
        </w:rPr>
        <w:t xml:space="preserve">Time period T2 starts when UE receives a handover command to Cell 3 that also activates SCell1 (Cell2). </w:t>
      </w:r>
      <w:r w:rsidRPr="0080028E">
        <w:rPr>
          <w:rFonts w:eastAsia="PMingLiU"/>
        </w:rPr>
        <w:t xml:space="preserve">This is done using an </w:t>
      </w:r>
      <w:r w:rsidRPr="0080028E">
        <w:rPr>
          <w:rFonts w:eastAsia="PMingLiU"/>
          <w:i/>
        </w:rPr>
        <w:t>RRCReconfiguration</w:t>
      </w:r>
      <w:r w:rsidRPr="0080028E">
        <w:rPr>
          <w:rFonts w:eastAsia="PMingLiU"/>
        </w:rPr>
        <w:t xml:space="preserve"> message with parameter </w:t>
      </w:r>
      <w:r w:rsidRPr="0080028E">
        <w:rPr>
          <w:rFonts w:eastAsia="PMingLiU"/>
          <w:i/>
        </w:rPr>
        <w:t>sCellState</w:t>
      </w:r>
      <w:r w:rsidRPr="0080028E">
        <w:rPr>
          <w:rFonts w:eastAsia="PMingLiU"/>
        </w:rPr>
        <w:t xml:space="preserve"> set to </w:t>
      </w:r>
      <w:r w:rsidRPr="0080028E">
        <w:rPr>
          <w:rFonts w:eastAsia="PMingLiU"/>
          <w:i/>
        </w:rPr>
        <w:t>activated</w:t>
      </w:r>
      <w:r w:rsidRPr="0080028E">
        <w:rPr>
          <w:rFonts w:eastAsia="PMingLiU"/>
        </w:rPr>
        <w:t xml:space="preserve"> for the SCell1 (Cell 2).</w:t>
      </w:r>
      <w:r w:rsidRPr="0080028E">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80028E">
        <w:rPr>
          <w:rFonts w:eastAsia="PMingLiU"/>
          <w:i/>
        </w:rPr>
        <w:t xml:space="preserve"> </w:t>
      </w:r>
      <w:r w:rsidRPr="0080028E">
        <w:rPr>
          <w:rFonts w:eastAsia="PMingLiU"/>
          <w:iCs/>
        </w:rPr>
        <w:t>N</w:t>
      </w:r>
      <w:r w:rsidRPr="0080028E">
        <w:rPr>
          <w:rFonts w:eastAsia="PMingLiU"/>
          <w:iCs/>
          <w:vertAlign w:val="subscript"/>
        </w:rPr>
        <w:t>direct</w:t>
      </w:r>
      <w:r w:rsidRPr="0080028E">
        <w:rPr>
          <w:rFonts w:eastAsia="PMingLiU"/>
          <w:lang w:eastAsia="zh-CN"/>
        </w:rPr>
        <w:t xml:space="preserve">). </w:t>
      </w:r>
    </w:p>
    <w:p w14:paraId="5AD5C4AB" w14:textId="77777777" w:rsidR="0080028E" w:rsidRPr="0080028E" w:rsidRDefault="0080028E" w:rsidP="0080028E">
      <w:pPr>
        <w:rPr>
          <w:rFonts w:eastAsia="PMingLiU"/>
          <w:lang w:eastAsia="zh-CN"/>
        </w:rPr>
      </w:pPr>
      <w:bookmarkStart w:id="1400" w:name="_Hlk7808831"/>
      <w:r w:rsidRPr="0080028E">
        <w:rPr>
          <w:rFonts w:eastAsia="PMingLiU"/>
          <w:lang w:eastAsia="zh-CN"/>
        </w:rPr>
        <w:t>Time period T3 starts at (n +</w:t>
      </w:r>
      <w:r w:rsidRPr="0080028E">
        <w:rPr>
          <w:rFonts w:eastAsia="PMingLiU"/>
          <w:i/>
        </w:rPr>
        <w:t xml:space="preserve"> </w:t>
      </w:r>
      <w:r w:rsidRPr="0080028E">
        <w:rPr>
          <w:rFonts w:eastAsia="PMingLiU"/>
          <w:iCs/>
        </w:rPr>
        <w:t>N</w:t>
      </w:r>
      <w:r w:rsidRPr="0080028E">
        <w:rPr>
          <w:rFonts w:eastAsia="PMingLiU"/>
          <w:iCs/>
          <w:vertAlign w:val="subscript"/>
        </w:rPr>
        <w:t>direct</w:t>
      </w:r>
      <w:r w:rsidRPr="0080028E">
        <w:rPr>
          <w:rFonts w:eastAsia="PMingLiU"/>
          <w:lang w:eastAsia="zh-CN"/>
        </w:rPr>
        <w:t>), at which point UE shall be reporting a valid CQI for both PCell and SCell1</w:t>
      </w:r>
      <w:bookmarkEnd w:id="1400"/>
      <w:r w:rsidRPr="0080028E">
        <w:rPr>
          <w:rFonts w:eastAsia="PMingLiU"/>
          <w:lang w:eastAsia="zh-CN"/>
        </w:rPr>
        <w:t>.</w:t>
      </w:r>
    </w:p>
    <w:p w14:paraId="55E6C0C4" w14:textId="77777777" w:rsidR="0080028E" w:rsidRPr="0080028E" w:rsidRDefault="0080028E" w:rsidP="0080028E">
      <w:pPr>
        <w:rPr>
          <w:rFonts w:eastAsia="PMingLiU"/>
          <w:lang w:eastAsia="zh-CN"/>
        </w:rPr>
      </w:pPr>
    </w:p>
    <w:p w14:paraId="107E0795"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 xml:space="preserve">-1: </w:t>
      </w:r>
      <w:r w:rsidRPr="0080028E">
        <w:rPr>
          <w:rFonts w:ascii="Arial" w:hAnsi="Arial" w:cs="Arial"/>
          <w:b/>
          <w:snapToGrid w:val="0"/>
        </w:rPr>
        <w:t xml:space="preserve">Intra-frequency handover with direct SCell activation from FR1 to FR1 </w:t>
      </w:r>
      <w:r w:rsidRPr="0080028E">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0028E" w:rsidRPr="0080028E" w14:paraId="5B19782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4DF5939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612B744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3E810B64"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B23434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2D84C0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FDD duplex mode</w:t>
            </w:r>
          </w:p>
          <w:p w14:paraId="0EE9E84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FDD duplex mode</w:t>
            </w:r>
          </w:p>
        </w:tc>
      </w:tr>
      <w:tr w:rsidR="0080028E" w:rsidRPr="0080028E" w14:paraId="4729127E"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79ED11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22C96B4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TDD duplex mode</w:t>
            </w:r>
          </w:p>
          <w:p w14:paraId="242554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TDD duplex mode</w:t>
            </w:r>
          </w:p>
        </w:tc>
      </w:tr>
      <w:tr w:rsidR="0080028E" w:rsidRPr="0080028E" w14:paraId="50F1751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0DB735E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489AC4D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30 kHz SSB SCS, 40 MHz bandwidth, TDD duplex mode</w:t>
            </w:r>
          </w:p>
          <w:p w14:paraId="747F411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30 kHz SSB SCS, 40 MHz bandwidth, TDD duplex mode</w:t>
            </w:r>
          </w:p>
        </w:tc>
      </w:tr>
      <w:tr w:rsidR="0080028E" w:rsidRPr="0080028E" w14:paraId="70FF90BD" w14:textId="77777777" w:rsidTr="0080028E">
        <w:tc>
          <w:tcPr>
            <w:tcW w:w="9629" w:type="dxa"/>
            <w:gridSpan w:val="2"/>
            <w:tcBorders>
              <w:top w:val="single" w:sz="4" w:space="0" w:color="auto"/>
              <w:left w:val="single" w:sz="4" w:space="0" w:color="auto"/>
              <w:bottom w:val="single" w:sz="4" w:space="0" w:color="auto"/>
              <w:right w:val="single" w:sz="4" w:space="0" w:color="auto"/>
            </w:tcBorders>
            <w:hideMark/>
          </w:tcPr>
          <w:p w14:paraId="5A25A38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w:t>
            </w:r>
            <w:r w:rsidRPr="0080028E">
              <w:rPr>
                <w:rFonts w:ascii="Arial" w:hAnsi="Arial" w:cs="Arial"/>
                <w:sz w:val="18"/>
                <w:lang w:eastAsia="fr-FR"/>
              </w:rPr>
              <w:tab/>
              <w:t>The UE is only required to be tested in one of the supported test configurations</w:t>
            </w:r>
          </w:p>
        </w:tc>
      </w:tr>
    </w:tbl>
    <w:p w14:paraId="176097ED" w14:textId="77777777" w:rsidR="0080028E" w:rsidRPr="0080028E" w:rsidRDefault="0080028E" w:rsidP="0080028E">
      <w:pPr>
        <w:rPr>
          <w:rFonts w:eastAsia="PMingLiU"/>
          <w:lang w:eastAsia="zh-CN"/>
        </w:rPr>
      </w:pPr>
    </w:p>
    <w:p w14:paraId="6FB11CE9"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-2</w:t>
      </w:r>
      <w:r w:rsidRPr="0080028E">
        <w:rPr>
          <w:rFonts w:ascii="Arial" w:hAnsi="Arial" w:cs="v4.2.0"/>
          <w:b/>
        </w:rPr>
        <w:t xml:space="preserve">: General test parameters </w:t>
      </w:r>
      <w:r w:rsidRPr="0080028E">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0028E" w:rsidRPr="0080028E" w14:paraId="364175F2"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8AF113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6F34BE3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5571AC8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04F4969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Comment</w:t>
            </w:r>
          </w:p>
        </w:tc>
      </w:tr>
      <w:tr w:rsidR="0080028E" w:rsidRPr="0080028E" w14:paraId="14A38DFF"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0856980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D126F6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7497540"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823EB3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4502B9ED" w14:textId="77777777" w:rsidR="0080028E" w:rsidRPr="0080028E" w:rsidRDefault="0080028E" w:rsidP="0080028E">
            <w:pPr>
              <w:keepNext/>
              <w:keepLines/>
              <w:spacing w:after="0"/>
              <w:rPr>
                <w:rFonts w:ascii="Arial" w:hAnsi="Arial" w:cs="Arial"/>
                <w:sz w:val="18"/>
                <w:lang w:eastAsia="fr-FR"/>
              </w:rPr>
            </w:pPr>
          </w:p>
        </w:tc>
      </w:tr>
      <w:tr w:rsidR="0080028E" w:rsidRPr="0080028E" w14:paraId="7285D77C"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18B1B65"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30A6CE8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A4DECE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A864E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3D75FD5E" w14:textId="77777777" w:rsidR="0080028E" w:rsidRPr="0080028E" w:rsidRDefault="0080028E" w:rsidP="0080028E">
            <w:pPr>
              <w:keepNext/>
              <w:keepLines/>
              <w:spacing w:after="0"/>
              <w:rPr>
                <w:rFonts w:ascii="Arial" w:hAnsi="Arial" w:cs="Arial"/>
                <w:sz w:val="18"/>
                <w:lang w:eastAsia="fr-FR"/>
              </w:rPr>
            </w:pPr>
          </w:p>
        </w:tc>
      </w:tr>
      <w:tr w:rsidR="0080028E" w:rsidRPr="0080028E" w14:paraId="6246749A"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13A8B62C"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4A616ED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16E69C3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80440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46310981" w14:textId="77777777" w:rsidR="0080028E" w:rsidRPr="0080028E" w:rsidRDefault="0080028E" w:rsidP="0080028E">
            <w:pPr>
              <w:keepNext/>
              <w:keepLines/>
              <w:spacing w:after="0"/>
              <w:rPr>
                <w:rFonts w:ascii="Arial" w:hAnsi="Arial" w:cs="Arial"/>
                <w:sz w:val="18"/>
                <w:lang w:eastAsia="fr-FR"/>
              </w:rPr>
            </w:pPr>
          </w:p>
        </w:tc>
      </w:tr>
      <w:tr w:rsidR="0080028E" w:rsidRPr="0080028E" w14:paraId="543396AD"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43F4108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052A3FE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0E1E08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47049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2B06586" w14:textId="77777777" w:rsidR="0080028E" w:rsidRPr="0080028E" w:rsidRDefault="0080028E" w:rsidP="0080028E">
            <w:pPr>
              <w:keepNext/>
              <w:keepLines/>
              <w:spacing w:after="0"/>
              <w:rPr>
                <w:rFonts w:ascii="Arial" w:hAnsi="Arial" w:cs="Arial"/>
                <w:sz w:val="18"/>
                <w:lang w:eastAsia="fr-FR"/>
              </w:rPr>
            </w:pPr>
          </w:p>
        </w:tc>
      </w:tr>
      <w:tr w:rsidR="0080028E" w:rsidRPr="0080028E" w14:paraId="77022578"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A28523F"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7E82E3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1414947"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0A4C7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8F782E" w14:textId="77777777" w:rsidR="0080028E" w:rsidRPr="0080028E" w:rsidRDefault="0080028E" w:rsidP="0080028E">
            <w:pPr>
              <w:keepNext/>
              <w:keepLines/>
              <w:spacing w:after="0"/>
              <w:rPr>
                <w:rFonts w:ascii="Arial" w:hAnsi="Arial" w:cs="Arial"/>
                <w:sz w:val="18"/>
                <w:lang w:eastAsia="fr-FR"/>
              </w:rPr>
            </w:pPr>
          </w:p>
        </w:tc>
      </w:tr>
      <w:tr w:rsidR="0080028E" w:rsidRPr="0080028E" w14:paraId="212D1E17"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2864659B"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2E9AAC4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7ECFBF6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02EF12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892C21A" w14:textId="77777777" w:rsidR="0080028E" w:rsidRPr="0080028E" w:rsidRDefault="0080028E" w:rsidP="0080028E">
            <w:pPr>
              <w:keepNext/>
              <w:keepLines/>
              <w:spacing w:after="0"/>
              <w:rPr>
                <w:rFonts w:ascii="Arial" w:hAnsi="Arial" w:cs="Arial"/>
                <w:sz w:val="18"/>
                <w:lang w:eastAsia="fr-FR"/>
              </w:rPr>
            </w:pPr>
          </w:p>
        </w:tc>
      </w:tr>
      <w:tr w:rsidR="0080028E" w:rsidRPr="0080028E" w14:paraId="0CCB00D5"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AE81D2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15B2BE2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0536A4D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1C5F3D9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No additional delays in random access procedure.</w:t>
            </w:r>
          </w:p>
        </w:tc>
      </w:tr>
      <w:tr w:rsidR="0080028E" w:rsidRPr="0080028E" w14:paraId="02AF1581"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62EBB49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077BA3B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D44EA1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47D648A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As specified in table Table 6.3.3.2-3 in TS 38.211 [6]</w:t>
            </w:r>
          </w:p>
        </w:tc>
      </w:tr>
      <w:tr w:rsidR="0080028E" w:rsidRPr="0080028E" w14:paraId="79948BE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1D8A4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F30286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58BC5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3 </w:t>
            </w:r>
            <w:r w:rsidRPr="0080028E">
              <w:rPr>
                <w:rFonts w:ascii="Arial" w:hAnsi="Arial" w:cs="Arial"/>
                <w:sz w:val="18"/>
                <w:lang w:eastAsia="fr-FR"/>
              </w:rPr>
              <w:sym w:font="Symbol" w:char="F06D"/>
            </w:r>
            <w:r w:rsidRPr="0080028E">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4E143D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Synchronous cells</w:t>
            </w:r>
          </w:p>
        </w:tc>
      </w:tr>
      <w:tr w:rsidR="0080028E" w:rsidRPr="0080028E" w14:paraId="32ECAFCE"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52C855B1" w14:textId="77777777" w:rsidR="0080028E" w:rsidRPr="0080028E" w:rsidRDefault="0080028E" w:rsidP="0080028E">
            <w:pPr>
              <w:keepNext/>
              <w:keepLines/>
              <w:spacing w:after="0"/>
              <w:rPr>
                <w:rFonts w:ascii="Arial" w:hAnsi="Arial" w:cs="Arial"/>
                <w:sz w:val="18"/>
                <w:lang w:eastAsia="fr-FR"/>
              </w:rPr>
            </w:pPr>
          </w:p>
          <w:p w14:paraId="6A8C3E71" w14:textId="1B4AC68A" w:rsidR="0080028E" w:rsidRPr="0080028E" w:rsidRDefault="00C164D8" w:rsidP="0080028E">
            <w:pPr>
              <w:keepNext/>
              <w:keepLines/>
              <w:spacing w:after="0"/>
              <w:rPr>
                <w:rFonts w:ascii="Arial" w:hAnsi="Arial" w:cs="Arial"/>
                <w:sz w:val="18"/>
                <w:lang w:eastAsia="fr-FR"/>
              </w:rPr>
            </w:pPr>
            <w:ins w:id="1401" w:author="Venkat, Ericsson" w:date="2021-08-31T13:40: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14458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0062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67BF5A0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is in connected mode with PCell and SCell1 (cell 2) is in activated state. UE receives a handover command</w:t>
            </w:r>
          </w:p>
        </w:tc>
      </w:tr>
      <w:tr w:rsidR="0080028E" w:rsidRPr="0080028E" w14:paraId="1BEAC224"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3D214A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13B9F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2757502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r w:rsidRPr="0080028E">
              <w:rPr>
                <w:rFonts w:ascii="Arial" w:hAnsi="Arial" w:cs="Arial"/>
                <w:sz w:val="18"/>
                <w:lang w:eastAsia="zh-CN"/>
              </w:rPr>
              <w:t>n +</w:t>
            </w:r>
            <w:r w:rsidRPr="0080028E">
              <w:rPr>
                <w:rFonts w:ascii="Arial" w:hAnsi="Arial" w:cs="Arial"/>
                <w:i/>
                <w:sz w:val="18"/>
                <w:lang w:eastAsia="fr-FR"/>
              </w:rPr>
              <w:t xml:space="preserve"> </w:t>
            </w:r>
            <w:r w:rsidRPr="0080028E">
              <w:rPr>
                <w:rFonts w:ascii="Arial" w:hAnsi="Arial" w:cs="Arial"/>
                <w:iCs/>
                <w:sz w:val="18"/>
                <w:lang w:eastAsia="fr-FR"/>
              </w:rPr>
              <w:t>N</w:t>
            </w:r>
            <w:r w:rsidRPr="0080028E">
              <w:rPr>
                <w:rFonts w:ascii="Arial" w:hAnsi="Arial" w:cs="Arial"/>
                <w:iCs/>
                <w:sz w:val="18"/>
                <w:vertAlign w:val="subscript"/>
                <w:lang w:eastAsia="fr-FR"/>
              </w:rPr>
              <w:t>direct</w:t>
            </w:r>
            <w:r w:rsidRPr="0080028E">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5BA9CB5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shall accomplish the activation of the SCell</w:t>
            </w:r>
          </w:p>
        </w:tc>
      </w:tr>
      <w:tr w:rsidR="0080028E" w:rsidRPr="0080028E" w14:paraId="01549DF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826AA6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1E633A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FB9F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7D42A8DA" w14:textId="77777777" w:rsidR="0080028E" w:rsidRPr="0080028E" w:rsidRDefault="0080028E" w:rsidP="0080028E">
            <w:pPr>
              <w:keepNext/>
              <w:keepLines/>
              <w:spacing w:after="0"/>
              <w:rPr>
                <w:rFonts w:ascii="Arial" w:hAnsi="Arial" w:cs="Arial"/>
                <w:sz w:val="18"/>
                <w:lang w:eastAsia="fr-FR"/>
              </w:rPr>
            </w:pPr>
          </w:p>
        </w:tc>
      </w:tr>
      <w:tr w:rsidR="0080028E" w:rsidRPr="0080028E" w14:paraId="657388D0"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263D06CA"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0E3A491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6D1347F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7BDBFC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k is a number of slots indicated by the PDSCH-to-HARQ_feedback timing indicator field in a corresponding DCI format or provided by </w:t>
            </w:r>
            <w:r w:rsidRPr="0080028E">
              <w:rPr>
                <w:rFonts w:ascii="Arial" w:hAnsi="Arial" w:cs="Arial"/>
                <w:i/>
                <w:sz w:val="18"/>
                <w:lang w:eastAsia="fr-FR"/>
              </w:rPr>
              <w:t>dl-DataToUL-ACK</w:t>
            </w:r>
            <w:r w:rsidRPr="0080028E">
              <w:rPr>
                <w:rFonts w:ascii="Arial" w:hAnsi="Arial" w:cs="Arial"/>
                <w:sz w:val="18"/>
                <w:lang w:val="en-US" w:eastAsia="fr-FR"/>
              </w:rPr>
              <w:t xml:space="preserve"> if the PDSCH-to-HARQ feedback timing field is not present in the DCI format</w:t>
            </w:r>
            <w:r w:rsidRPr="0080028E">
              <w:rPr>
                <w:rFonts w:ascii="Arial" w:hAnsi="Arial" w:cs="Arial"/>
                <w:sz w:val="18"/>
                <w:lang w:eastAsia="fr-FR"/>
              </w:rPr>
              <w:t>, the value is defined in  38.213 [3]</w:t>
            </w:r>
          </w:p>
        </w:tc>
      </w:tr>
      <w:tr w:rsidR="0080028E" w:rsidRPr="0080028E" w14:paraId="7BD25F8A"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C548B00"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72654701"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3261E0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6FF096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the delay uncertainty in acquiring the first available CSI reporting resources as specified in TS 38.331 [2]</w:t>
            </w:r>
          </w:p>
        </w:tc>
      </w:tr>
      <w:tr w:rsidR="0080028E" w:rsidRPr="0080028E" w14:paraId="38AC66B3"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A81D8E"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5C82A421"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1ADF7423" w14:textId="77777777" w:rsidR="0080028E" w:rsidRPr="0080028E" w:rsidRDefault="0080028E" w:rsidP="0080028E">
            <w:pPr>
              <w:keepNext/>
              <w:keepLines/>
              <w:spacing w:after="0"/>
              <w:jc w:val="center"/>
              <w:rPr>
                <w:rFonts w:ascii="Arial" w:hAnsi="Arial" w:cs="Arial"/>
                <w:sz w:val="18"/>
                <w:highlight w:val="yellow"/>
                <w:lang w:eastAsia="fr-FR"/>
              </w:rPr>
            </w:pPr>
            <w:r w:rsidRPr="0080028E">
              <w:rPr>
                <w:rFonts w:ascii="Arial" w:eastAsia="PMingLiU" w:hAnsi="Arial"/>
                <w:position w:val="-10"/>
                <w:sz w:val="18"/>
                <w:lang w:eastAsia="fr-FR"/>
              </w:rPr>
              <w:object w:dxaOrig="1720" w:dyaOrig="280" w14:anchorId="735B8B7B">
                <v:shape id="_x0000_i1163" type="#_x0000_t75" style="width:87.5pt;height:15.5pt" o:ole="">
                  <v:imagedata r:id="rId158" o:title=""/>
                </v:shape>
                <o:OLEObject Type="Embed" ProgID="Equation.3" ShapeID="_x0000_i1163" DrawAspect="Content" ObjectID="_1692000412" r:id="rId159"/>
              </w:object>
            </w:r>
          </w:p>
        </w:tc>
        <w:tc>
          <w:tcPr>
            <w:tcW w:w="2835" w:type="dxa"/>
            <w:tcBorders>
              <w:top w:val="single" w:sz="2" w:space="0" w:color="auto"/>
              <w:left w:val="single" w:sz="2" w:space="0" w:color="auto"/>
              <w:bottom w:val="single" w:sz="2" w:space="0" w:color="auto"/>
              <w:right w:val="single" w:sz="2" w:space="0" w:color="auto"/>
            </w:tcBorders>
            <w:hideMark/>
          </w:tcPr>
          <w:p w14:paraId="097716A5"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As specified in clause 4.3 of TS 38.213 [3]</w:t>
            </w:r>
          </w:p>
        </w:tc>
      </w:tr>
    </w:tbl>
    <w:p w14:paraId="48ECA1B1" w14:textId="77777777" w:rsidR="0080028E" w:rsidRPr="0080028E" w:rsidRDefault="0080028E" w:rsidP="0080028E">
      <w:pPr>
        <w:rPr>
          <w:rFonts w:eastAsia="PMingLiU"/>
          <w:lang w:eastAsia="zh-CN"/>
        </w:rPr>
      </w:pPr>
    </w:p>
    <w:p w14:paraId="4093BFB4" w14:textId="3919DAAB"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5014B19F"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4A5A2E32" w14:textId="2A1E3E77" w:rsidR="00E567DC"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29</w:t>
      </w:r>
      <w:r w:rsidRPr="001F64F6">
        <w:rPr>
          <w:rFonts w:eastAsia="SimSun" w:hint="eastAsia"/>
          <w:noProof/>
          <w:color w:val="FF0000"/>
          <w:sz w:val="36"/>
          <w:lang w:eastAsia="zh-CN"/>
        </w:rPr>
        <w:t>&gt;</w:t>
      </w:r>
    </w:p>
    <w:p w14:paraId="0AF423E2" w14:textId="69643933" w:rsidR="00C00774" w:rsidRDefault="00C00774" w:rsidP="00C00774">
      <w:pPr>
        <w:keepNext/>
        <w:keepLines/>
        <w:spacing w:before="120"/>
        <w:ind w:left="1418" w:hanging="1418"/>
        <w:outlineLvl w:val="3"/>
        <w:rPr>
          <w:rFonts w:ascii="Arial" w:eastAsia="PMingLiU" w:hAnsi="Arial"/>
          <w:sz w:val="24"/>
        </w:rPr>
      </w:pPr>
      <w:bookmarkStart w:id="1402"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02"/>
    </w:p>
    <w:p w14:paraId="44F337A3" w14:textId="32E470B2" w:rsidR="00C00774" w:rsidRPr="00C00774" w:rsidRDefault="00C00774" w:rsidP="00C00774">
      <w:pPr>
        <w:jc w:val="center"/>
        <w:rPr>
          <w:rFonts w:ascii="Arial" w:eastAsia="PMingLiU" w:hAnsi="Arial"/>
          <w:sz w:val="24"/>
        </w:rPr>
      </w:pPr>
      <w:r>
        <w:rPr>
          <w:rFonts w:eastAsia="SimSun"/>
          <w:noProof/>
          <w:color w:val="FF0000"/>
          <w:sz w:val="36"/>
          <w:lang w:eastAsia="zh-CN"/>
        </w:rPr>
        <w:t>&lt;unchanged sections omitted&gt;</w:t>
      </w:r>
    </w:p>
    <w:p w14:paraId="00AB06E4"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504AC" w14:textId="77777777" w:rsidTr="00B9618B">
        <w:trPr>
          <w:cantSplit/>
          <w:trHeight w:val="207"/>
          <w:jc w:val="center"/>
        </w:trPr>
        <w:tc>
          <w:tcPr>
            <w:tcW w:w="3494" w:type="dxa"/>
            <w:gridSpan w:val="2"/>
            <w:vMerge w:val="restart"/>
            <w:tcBorders>
              <w:top w:val="single" w:sz="4" w:space="0" w:color="auto"/>
              <w:left w:val="single" w:sz="4" w:space="0" w:color="auto"/>
            </w:tcBorders>
          </w:tcPr>
          <w:p w14:paraId="3C33FA5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3116FD0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59F691D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DD279B9" w14:textId="77777777" w:rsidTr="00B9618B">
        <w:trPr>
          <w:cantSplit/>
          <w:trHeight w:val="207"/>
          <w:jc w:val="center"/>
        </w:trPr>
        <w:tc>
          <w:tcPr>
            <w:tcW w:w="3494" w:type="dxa"/>
            <w:gridSpan w:val="2"/>
            <w:vMerge/>
            <w:tcBorders>
              <w:left w:val="single" w:sz="4" w:space="0" w:color="auto"/>
              <w:bottom w:val="single" w:sz="4" w:space="0" w:color="auto"/>
            </w:tcBorders>
          </w:tcPr>
          <w:p w14:paraId="69D11D16"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1655D6B2"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761A2E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56D20F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695B9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9022DC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3A2B05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352CD6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A9F72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1F23F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583D7C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DF8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5B8218D4" w14:textId="77777777" w:rsidTr="00B9618B">
        <w:trPr>
          <w:cantSplit/>
          <w:trHeight w:val="199"/>
          <w:jc w:val="center"/>
        </w:trPr>
        <w:tc>
          <w:tcPr>
            <w:tcW w:w="3494" w:type="dxa"/>
            <w:gridSpan w:val="2"/>
            <w:vMerge w:val="restart"/>
          </w:tcPr>
          <w:p w14:paraId="4E94723E"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2FEF8BA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13CDDC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AD13CCE" w14:textId="77777777" w:rsidTr="00B9618B">
        <w:trPr>
          <w:cantSplit/>
          <w:trHeight w:val="199"/>
          <w:jc w:val="center"/>
        </w:trPr>
        <w:tc>
          <w:tcPr>
            <w:tcW w:w="3494" w:type="dxa"/>
            <w:gridSpan w:val="2"/>
            <w:vMerge/>
          </w:tcPr>
          <w:p w14:paraId="28FF641E" w14:textId="77777777" w:rsidR="00E567DC" w:rsidRPr="00E567DC" w:rsidRDefault="00E567DC" w:rsidP="00E567DC">
            <w:pPr>
              <w:keepNext/>
              <w:keepLines/>
              <w:spacing w:after="0"/>
              <w:rPr>
                <w:rFonts w:ascii="Arial" w:eastAsia="Times New Roman" w:hAnsi="Arial"/>
                <w:sz w:val="18"/>
              </w:rPr>
            </w:pPr>
          </w:p>
        </w:tc>
        <w:tc>
          <w:tcPr>
            <w:tcW w:w="940" w:type="dxa"/>
            <w:vMerge/>
          </w:tcPr>
          <w:p w14:paraId="68B0AA5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C83A478"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414979C4"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BFF25C2" w14:textId="77777777" w:rsidTr="00B9618B">
        <w:trPr>
          <w:cantSplit/>
          <w:trHeight w:val="199"/>
          <w:jc w:val="center"/>
        </w:trPr>
        <w:tc>
          <w:tcPr>
            <w:tcW w:w="3494" w:type="dxa"/>
            <w:gridSpan w:val="2"/>
          </w:tcPr>
          <w:p w14:paraId="081674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60744EF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90671C2"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37470E5F"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E567DC" w:rsidRPr="00E567DC" w14:paraId="692F1C8F" w14:textId="77777777" w:rsidTr="00B9618B">
        <w:trPr>
          <w:cantSplit/>
          <w:trHeight w:val="136"/>
          <w:jc w:val="center"/>
        </w:trPr>
        <w:tc>
          <w:tcPr>
            <w:tcW w:w="3494" w:type="dxa"/>
            <w:gridSpan w:val="2"/>
            <w:tcBorders>
              <w:left w:val="single" w:sz="4" w:space="0" w:color="auto"/>
              <w:bottom w:val="single" w:sz="4" w:space="0" w:color="auto"/>
            </w:tcBorders>
          </w:tcPr>
          <w:p w14:paraId="465855BF"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5DE6B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00C1D785" w14:textId="77777777" w:rsidR="00E567DC" w:rsidRPr="00E567DC" w:rsidRDefault="00E567DC" w:rsidP="00E567DC">
            <w:pPr>
              <w:keepNext/>
              <w:keepLines/>
              <w:spacing w:after="0"/>
              <w:jc w:val="center"/>
              <w:rPr>
                <w:rFonts w:ascii="Arial" w:eastAsia="Times New Roman" w:hAnsi="Arial"/>
                <w:sz w:val="18"/>
              </w:rPr>
            </w:pPr>
            <w:del w:id="1403" w:author="Karajani Bledar 1SI1" w:date="2021-08-06T12:36:00Z">
              <w:r w:rsidRPr="00E567DC" w:rsidDel="00E2035C">
                <w:rPr>
                  <w:rFonts w:ascii="Arial" w:eastAsia="Times New Roman" w:hAnsi="Arial"/>
                  <w:sz w:val="18"/>
                </w:rPr>
                <w:delText>4</w:delText>
              </w:r>
            </w:del>
            <w:ins w:id="1404" w:author="Karajani Bledar 1SI1" w:date="2021-08-06T12:36:00Z">
              <w:r w:rsidRPr="00E567DC">
                <w:rPr>
                  <w:rFonts w:ascii="Arial" w:eastAsia="Times New Roman" w:hAnsi="Arial"/>
                  <w:sz w:val="18"/>
                </w:rPr>
                <w:t>0</w:t>
              </w:r>
            </w:ins>
          </w:p>
        </w:tc>
        <w:tc>
          <w:tcPr>
            <w:tcW w:w="3700" w:type="dxa"/>
            <w:gridSpan w:val="5"/>
            <w:vMerge w:val="restart"/>
          </w:tcPr>
          <w:p w14:paraId="2775B1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1C469C74" w14:textId="77777777" w:rsidTr="00B9618B">
        <w:trPr>
          <w:cantSplit/>
          <w:trHeight w:val="145"/>
          <w:jc w:val="center"/>
        </w:trPr>
        <w:tc>
          <w:tcPr>
            <w:tcW w:w="3494" w:type="dxa"/>
            <w:gridSpan w:val="2"/>
            <w:tcBorders>
              <w:left w:val="single" w:sz="4" w:space="0" w:color="auto"/>
              <w:bottom w:val="single" w:sz="4" w:space="0" w:color="auto"/>
            </w:tcBorders>
          </w:tcPr>
          <w:p w14:paraId="4F677AF1"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FE461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078688F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F416ED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3D089C" w14:textId="77777777" w:rsidTr="00B9618B">
        <w:trPr>
          <w:cantSplit/>
          <w:trHeight w:val="136"/>
          <w:jc w:val="center"/>
        </w:trPr>
        <w:tc>
          <w:tcPr>
            <w:tcW w:w="3494" w:type="dxa"/>
            <w:gridSpan w:val="2"/>
            <w:tcBorders>
              <w:left w:val="single" w:sz="4" w:space="0" w:color="auto"/>
              <w:bottom w:val="single" w:sz="4" w:space="0" w:color="auto"/>
            </w:tcBorders>
          </w:tcPr>
          <w:p w14:paraId="5BECE04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296447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70B653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B36969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4225D45" w14:textId="77777777" w:rsidTr="00B9618B">
        <w:trPr>
          <w:cantSplit/>
          <w:trHeight w:val="136"/>
          <w:jc w:val="center"/>
        </w:trPr>
        <w:tc>
          <w:tcPr>
            <w:tcW w:w="3494" w:type="dxa"/>
            <w:gridSpan w:val="2"/>
            <w:tcBorders>
              <w:left w:val="single" w:sz="4" w:space="0" w:color="auto"/>
              <w:bottom w:val="single" w:sz="4" w:space="0" w:color="auto"/>
            </w:tcBorders>
          </w:tcPr>
          <w:p w14:paraId="3880210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67F4F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2716E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FA6FC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4E20899" w14:textId="77777777" w:rsidTr="00B9618B">
        <w:trPr>
          <w:cantSplit/>
          <w:trHeight w:val="145"/>
          <w:jc w:val="center"/>
        </w:trPr>
        <w:tc>
          <w:tcPr>
            <w:tcW w:w="3494" w:type="dxa"/>
            <w:gridSpan w:val="2"/>
            <w:tcBorders>
              <w:left w:val="single" w:sz="4" w:space="0" w:color="auto"/>
              <w:bottom w:val="single" w:sz="4" w:space="0" w:color="auto"/>
            </w:tcBorders>
          </w:tcPr>
          <w:p w14:paraId="5560E227"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00D0D3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65FECB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09080CD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3C3FBF1" w14:textId="77777777" w:rsidTr="00B9618B">
        <w:trPr>
          <w:cantSplit/>
          <w:trHeight w:val="136"/>
          <w:jc w:val="center"/>
        </w:trPr>
        <w:tc>
          <w:tcPr>
            <w:tcW w:w="3494" w:type="dxa"/>
            <w:gridSpan w:val="2"/>
            <w:tcBorders>
              <w:left w:val="single" w:sz="4" w:space="0" w:color="auto"/>
              <w:bottom w:val="single" w:sz="4" w:space="0" w:color="auto"/>
            </w:tcBorders>
          </w:tcPr>
          <w:p w14:paraId="3E70A3A8"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24348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A3613D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7A3D8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EC5F20D" w14:textId="77777777" w:rsidTr="00B9618B">
        <w:trPr>
          <w:cantSplit/>
          <w:trHeight w:val="136"/>
          <w:jc w:val="center"/>
        </w:trPr>
        <w:tc>
          <w:tcPr>
            <w:tcW w:w="3494" w:type="dxa"/>
            <w:gridSpan w:val="2"/>
            <w:tcBorders>
              <w:left w:val="single" w:sz="4" w:space="0" w:color="auto"/>
              <w:bottom w:val="single" w:sz="4" w:space="0" w:color="auto"/>
            </w:tcBorders>
          </w:tcPr>
          <w:p w14:paraId="30A51BFA"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492F0DF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D38069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9618F5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816D6C" w14:textId="77777777" w:rsidTr="00B9618B">
        <w:trPr>
          <w:cantSplit/>
          <w:trHeight w:val="136"/>
          <w:jc w:val="center"/>
        </w:trPr>
        <w:tc>
          <w:tcPr>
            <w:tcW w:w="3494" w:type="dxa"/>
            <w:gridSpan w:val="2"/>
            <w:tcBorders>
              <w:left w:val="single" w:sz="4" w:space="0" w:color="auto"/>
              <w:bottom w:val="single" w:sz="4" w:space="0" w:color="auto"/>
            </w:tcBorders>
          </w:tcPr>
          <w:p w14:paraId="5AE39B96"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68D4B2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2D24B4C"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89F836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CC6DD8" w14:textId="77777777" w:rsidTr="00B9618B">
        <w:trPr>
          <w:cantSplit/>
          <w:trHeight w:val="136"/>
          <w:jc w:val="center"/>
        </w:trPr>
        <w:tc>
          <w:tcPr>
            <w:tcW w:w="3494" w:type="dxa"/>
            <w:gridSpan w:val="2"/>
            <w:tcBorders>
              <w:left w:val="single" w:sz="4" w:space="0" w:color="auto"/>
              <w:bottom w:val="single" w:sz="4" w:space="0" w:color="auto"/>
            </w:tcBorders>
          </w:tcPr>
          <w:p w14:paraId="124FA200"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1406A4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5DE96AE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EB6ED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491F5E" w14:textId="77777777" w:rsidTr="00B9618B">
        <w:trPr>
          <w:cantSplit/>
          <w:trHeight w:val="149"/>
          <w:jc w:val="center"/>
        </w:trPr>
        <w:tc>
          <w:tcPr>
            <w:tcW w:w="1918" w:type="dxa"/>
          </w:tcPr>
          <w:p w14:paraId="7F9EB1AF"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06138BF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6ECA9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301DD4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370F3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1F3974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A3BE7C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6737A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DDB409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5428000" w14:textId="77777777" w:rsidTr="00B9618B">
        <w:trPr>
          <w:cantSplit/>
          <w:trHeight w:val="199"/>
          <w:jc w:val="center"/>
        </w:trPr>
        <w:tc>
          <w:tcPr>
            <w:tcW w:w="1918" w:type="dxa"/>
          </w:tcPr>
          <w:p w14:paraId="73453C6D" w14:textId="77777777" w:rsidR="00E567DC" w:rsidRPr="00E567DC" w:rsidRDefault="00E567DC" w:rsidP="00E567DC">
            <w:pPr>
              <w:keepNext/>
              <w:keepLines/>
              <w:spacing w:after="0"/>
              <w:rPr>
                <w:rFonts w:ascii="Arial" w:eastAsia="?? ??" w:hAnsi="Arial"/>
                <w:sz w:val="18"/>
              </w:rPr>
            </w:pPr>
            <w:r w:rsidRPr="00E567DC">
              <w:rPr>
                <w:rFonts w:ascii="Arial" w:eastAsia="?? ??" w:hAnsi="Arial"/>
                <w:sz w:val="18"/>
              </w:rPr>
              <w:t>ssb-Index 1 SNR</w:t>
            </w:r>
          </w:p>
        </w:tc>
        <w:tc>
          <w:tcPr>
            <w:tcW w:w="1576" w:type="dxa"/>
          </w:tcPr>
          <w:p w14:paraId="422C154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0397CB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8735C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A0BAB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D28E3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4AA266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E908B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A4647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5DFBEED0" w14:textId="77777777" w:rsidTr="00B9618B">
        <w:trPr>
          <w:cantSplit/>
          <w:trHeight w:val="199"/>
          <w:jc w:val="center"/>
        </w:trPr>
        <w:tc>
          <w:tcPr>
            <w:tcW w:w="1918" w:type="dxa"/>
          </w:tcPr>
          <w:p w14:paraId="43357A95"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5AC8642"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6A793E6"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15E1DD90"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4FD8C4C"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79BEDC96" w14:textId="77777777" w:rsidTr="00B9618B">
        <w:trPr>
          <w:cantSplit/>
          <w:trHeight w:val="153"/>
          <w:jc w:val="center"/>
        </w:trPr>
        <w:tc>
          <w:tcPr>
            <w:tcW w:w="1918" w:type="dxa"/>
          </w:tcPr>
          <w:p w14:paraId="25058C0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2ACC801">
                <v:shape id="_x0000_i1164" type="#_x0000_t75" style="width:15.5pt;height:15.5pt" o:ole="" fillcolor="window">
                  <v:imagedata r:id="rId42" o:title=""/>
                </v:shape>
                <o:OLEObject Type="Embed" ProgID="Equation.3" ShapeID="_x0000_i1164" DrawAspect="Content" ObjectID="_1692000413" r:id="rId160"/>
              </w:object>
            </w:r>
          </w:p>
        </w:tc>
        <w:tc>
          <w:tcPr>
            <w:tcW w:w="1576" w:type="dxa"/>
          </w:tcPr>
          <w:p w14:paraId="60DA136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29264F7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DC3A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164F42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539F7966" w14:textId="77777777" w:rsidTr="00B9618B">
        <w:trPr>
          <w:cantSplit/>
          <w:trHeight w:val="153"/>
          <w:jc w:val="center"/>
        </w:trPr>
        <w:tc>
          <w:tcPr>
            <w:tcW w:w="3494" w:type="dxa"/>
            <w:gridSpan w:val="2"/>
          </w:tcPr>
          <w:p w14:paraId="2A21679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5E900AD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tcPr>
          <w:p w14:paraId="56FD6F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E567DC" w:rsidRPr="00E567DC" w14:paraId="4CFEFCDE" w14:textId="77777777" w:rsidTr="00B9618B">
        <w:trPr>
          <w:cantSplit/>
          <w:trHeight w:val="168"/>
          <w:jc w:val="center"/>
        </w:trPr>
        <w:tc>
          <w:tcPr>
            <w:tcW w:w="3494" w:type="dxa"/>
            <w:gridSpan w:val="2"/>
          </w:tcPr>
          <w:p w14:paraId="28012CA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01ABA0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5FF4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2F6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2F24E212" w14:textId="77777777" w:rsidTr="00B9618B">
        <w:trPr>
          <w:cantSplit/>
          <w:trHeight w:val="168"/>
          <w:jc w:val="center"/>
        </w:trPr>
        <w:tc>
          <w:tcPr>
            <w:tcW w:w="11834" w:type="dxa"/>
            <w:gridSpan w:val="13"/>
          </w:tcPr>
          <w:p w14:paraId="6D37A517"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AC5586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4FDCEA0A"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690B692E"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5CF0AF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22E465DF"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6B1D238" w14:textId="47651D0B" w:rsidR="00C00774" w:rsidRDefault="00C00774" w:rsidP="00C00774">
      <w:pPr>
        <w:jc w:val="center"/>
        <w:rPr>
          <w:rFonts w:eastAsia="SimSun"/>
          <w:noProof/>
          <w:color w:val="FF0000"/>
          <w:sz w:val="36"/>
          <w:lang w:eastAsia="zh-CN"/>
        </w:rPr>
      </w:pPr>
      <w:bookmarkStart w:id="1405" w:name="_Toc535476705"/>
      <w:r>
        <w:rPr>
          <w:rFonts w:eastAsia="SimSun"/>
          <w:noProof/>
          <w:color w:val="FF0000"/>
          <w:sz w:val="36"/>
          <w:lang w:eastAsia="zh-CN"/>
        </w:rPr>
        <w:t xml:space="preserve">&lt;End of Change </w:t>
      </w:r>
      <w:r w:rsidR="00A13BBD">
        <w:rPr>
          <w:rFonts w:eastAsia="SimSun"/>
          <w:noProof/>
          <w:color w:val="FF0000"/>
          <w:sz w:val="36"/>
          <w:lang w:eastAsia="zh-CN"/>
        </w:rPr>
        <w:t>29</w:t>
      </w:r>
      <w:r w:rsidRPr="001F64F6">
        <w:rPr>
          <w:rFonts w:eastAsia="SimSun" w:hint="eastAsia"/>
          <w:noProof/>
          <w:color w:val="FF0000"/>
          <w:sz w:val="36"/>
          <w:lang w:eastAsia="zh-CN"/>
        </w:rPr>
        <w:t>&gt;</w:t>
      </w:r>
    </w:p>
    <w:p w14:paraId="6EDA650A"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54B5E80E" w14:textId="6F5128C7" w:rsidR="00C00774" w:rsidRDefault="00C00774" w:rsidP="00C0077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0</w:t>
      </w:r>
      <w:r w:rsidRPr="001F64F6">
        <w:rPr>
          <w:rFonts w:eastAsia="SimSun" w:hint="eastAsia"/>
          <w:noProof/>
          <w:color w:val="FF0000"/>
          <w:sz w:val="36"/>
          <w:lang w:eastAsia="zh-CN"/>
        </w:rPr>
        <w:t>&gt;</w:t>
      </w:r>
    </w:p>
    <w:p w14:paraId="613CB3FD" w14:textId="7FBC9907" w:rsidR="00C00774" w:rsidRDefault="00C00774" w:rsidP="00C0077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05"/>
    </w:p>
    <w:p w14:paraId="3F9DF271" w14:textId="7BFC0B64" w:rsidR="00256A60" w:rsidRDefault="00256A60" w:rsidP="00256A60">
      <w:pPr>
        <w:jc w:val="center"/>
        <w:rPr>
          <w:rFonts w:eastAsia="SimSun"/>
          <w:noProof/>
          <w:color w:val="FF0000"/>
          <w:sz w:val="36"/>
          <w:lang w:eastAsia="zh-CN"/>
        </w:rPr>
      </w:pPr>
      <w:r>
        <w:rPr>
          <w:rFonts w:eastAsia="SimSun"/>
          <w:noProof/>
          <w:color w:val="FF0000"/>
          <w:sz w:val="36"/>
          <w:lang w:eastAsia="zh-CN"/>
        </w:rPr>
        <w:t>&lt;unchanged text omitted&gt;</w:t>
      </w:r>
    </w:p>
    <w:p w14:paraId="3ECDA243" w14:textId="3D93915F"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02B937C6"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1D6A88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30C01C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0EAC4AAB"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4A4A9D9" w14:textId="77777777" w:rsidTr="00B9618B">
        <w:trPr>
          <w:cantSplit/>
          <w:trHeight w:val="154"/>
          <w:jc w:val="center"/>
        </w:trPr>
        <w:tc>
          <w:tcPr>
            <w:tcW w:w="3987" w:type="dxa"/>
            <w:gridSpan w:val="2"/>
            <w:vMerge/>
            <w:tcBorders>
              <w:left w:val="single" w:sz="4" w:space="0" w:color="auto"/>
              <w:bottom w:val="single" w:sz="4" w:space="0" w:color="auto"/>
            </w:tcBorders>
          </w:tcPr>
          <w:p w14:paraId="169D5C82"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2DF295D6"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4E6AFC79"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79647D9A"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F33805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5D08711"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7BDA66B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AE007CE" w14:textId="77777777" w:rsidTr="00B9618B">
        <w:trPr>
          <w:cantSplit/>
          <w:trHeight w:val="199"/>
          <w:jc w:val="center"/>
        </w:trPr>
        <w:tc>
          <w:tcPr>
            <w:tcW w:w="3987" w:type="dxa"/>
            <w:gridSpan w:val="2"/>
          </w:tcPr>
          <w:p w14:paraId="3C149212"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7C3484C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05D6574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E567DC" w:rsidRPr="00E567DC" w14:paraId="7E1DFAC9" w14:textId="77777777" w:rsidTr="00B9618B">
        <w:trPr>
          <w:cantSplit/>
          <w:trHeight w:val="136"/>
          <w:jc w:val="center"/>
        </w:trPr>
        <w:tc>
          <w:tcPr>
            <w:tcW w:w="3987" w:type="dxa"/>
            <w:gridSpan w:val="2"/>
            <w:tcBorders>
              <w:left w:val="single" w:sz="4" w:space="0" w:color="auto"/>
              <w:bottom w:val="single" w:sz="4" w:space="0" w:color="auto"/>
            </w:tcBorders>
          </w:tcPr>
          <w:p w14:paraId="4F9833B7"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1D04D11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CD54DFE"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E567DC" w:rsidRPr="00E567DC" w14:paraId="525210C2" w14:textId="77777777" w:rsidTr="00B9618B">
        <w:trPr>
          <w:cantSplit/>
          <w:trHeight w:val="136"/>
          <w:jc w:val="center"/>
        </w:trPr>
        <w:tc>
          <w:tcPr>
            <w:tcW w:w="3987" w:type="dxa"/>
            <w:gridSpan w:val="2"/>
            <w:tcBorders>
              <w:left w:val="single" w:sz="4" w:space="0" w:color="auto"/>
              <w:bottom w:val="single" w:sz="4" w:space="0" w:color="auto"/>
            </w:tcBorders>
          </w:tcPr>
          <w:p w14:paraId="5F2AF857"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0E85FD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455112FB" w14:textId="77777777" w:rsidR="00E567DC" w:rsidRPr="00E567DC" w:rsidRDefault="00E567DC" w:rsidP="00E567DC">
            <w:pPr>
              <w:keepNext/>
              <w:keepLines/>
              <w:spacing w:after="0"/>
              <w:jc w:val="center"/>
              <w:rPr>
                <w:rFonts w:ascii="Arial" w:eastAsia="Times New Roman" w:hAnsi="Arial" w:cs="Arial"/>
                <w:sz w:val="18"/>
                <w:szCs w:val="18"/>
              </w:rPr>
            </w:pPr>
            <w:del w:id="1406" w:author="Karajani Bledar 1SI1" w:date="2021-08-06T12:37:00Z">
              <w:r w:rsidRPr="00E567DC" w:rsidDel="00E2035C">
                <w:rPr>
                  <w:rFonts w:ascii="Arial" w:eastAsia="Times New Roman" w:hAnsi="Arial" w:cs="Arial"/>
                  <w:sz w:val="18"/>
                  <w:szCs w:val="18"/>
                </w:rPr>
                <w:delText>4</w:delText>
              </w:r>
            </w:del>
            <w:ins w:id="1407" w:author="Karajani Bledar 1SI1" w:date="2021-08-06T12:37:00Z">
              <w:r w:rsidRPr="00E567DC">
                <w:rPr>
                  <w:rFonts w:ascii="Arial" w:eastAsia="Times New Roman" w:hAnsi="Arial" w:cs="Arial"/>
                  <w:sz w:val="18"/>
                  <w:szCs w:val="18"/>
                </w:rPr>
                <w:t>0</w:t>
              </w:r>
            </w:ins>
          </w:p>
        </w:tc>
      </w:tr>
      <w:tr w:rsidR="00E567DC" w:rsidRPr="00E567DC" w14:paraId="77613A15" w14:textId="77777777" w:rsidTr="00B9618B">
        <w:trPr>
          <w:cantSplit/>
          <w:trHeight w:val="145"/>
          <w:jc w:val="center"/>
        </w:trPr>
        <w:tc>
          <w:tcPr>
            <w:tcW w:w="3987" w:type="dxa"/>
            <w:gridSpan w:val="2"/>
            <w:tcBorders>
              <w:left w:val="single" w:sz="4" w:space="0" w:color="auto"/>
              <w:bottom w:val="single" w:sz="4" w:space="0" w:color="auto"/>
            </w:tcBorders>
          </w:tcPr>
          <w:p w14:paraId="3159B9B2"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5A35A59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71FBB4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75C4FABD" w14:textId="77777777" w:rsidTr="00B9618B">
        <w:trPr>
          <w:cantSplit/>
          <w:trHeight w:val="136"/>
          <w:jc w:val="center"/>
        </w:trPr>
        <w:tc>
          <w:tcPr>
            <w:tcW w:w="3987" w:type="dxa"/>
            <w:gridSpan w:val="2"/>
            <w:tcBorders>
              <w:left w:val="single" w:sz="4" w:space="0" w:color="auto"/>
              <w:bottom w:val="single" w:sz="4" w:space="0" w:color="auto"/>
            </w:tcBorders>
          </w:tcPr>
          <w:p w14:paraId="67FE31E9"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1DCDA2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4D6F6B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2441DA0C" w14:textId="77777777" w:rsidTr="00B9618B">
        <w:trPr>
          <w:cantSplit/>
          <w:trHeight w:val="136"/>
          <w:jc w:val="center"/>
        </w:trPr>
        <w:tc>
          <w:tcPr>
            <w:tcW w:w="3987" w:type="dxa"/>
            <w:gridSpan w:val="2"/>
            <w:tcBorders>
              <w:left w:val="single" w:sz="4" w:space="0" w:color="auto"/>
              <w:bottom w:val="single" w:sz="4" w:space="0" w:color="auto"/>
            </w:tcBorders>
          </w:tcPr>
          <w:p w14:paraId="20D4208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4F04B89"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18E899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FBEF926" w14:textId="77777777" w:rsidTr="00B9618B">
        <w:trPr>
          <w:cantSplit/>
          <w:trHeight w:val="145"/>
          <w:jc w:val="center"/>
        </w:trPr>
        <w:tc>
          <w:tcPr>
            <w:tcW w:w="3987" w:type="dxa"/>
            <w:gridSpan w:val="2"/>
            <w:tcBorders>
              <w:left w:val="single" w:sz="4" w:space="0" w:color="auto"/>
              <w:bottom w:val="single" w:sz="4" w:space="0" w:color="auto"/>
            </w:tcBorders>
          </w:tcPr>
          <w:p w14:paraId="0D56D6EE"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780106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701EBC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7400AC5" w14:textId="77777777" w:rsidTr="00B9618B">
        <w:trPr>
          <w:cantSplit/>
          <w:trHeight w:val="136"/>
          <w:jc w:val="center"/>
        </w:trPr>
        <w:tc>
          <w:tcPr>
            <w:tcW w:w="3987" w:type="dxa"/>
            <w:gridSpan w:val="2"/>
            <w:tcBorders>
              <w:left w:val="single" w:sz="4" w:space="0" w:color="auto"/>
              <w:bottom w:val="single" w:sz="4" w:space="0" w:color="auto"/>
            </w:tcBorders>
          </w:tcPr>
          <w:p w14:paraId="6C6908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4671ED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315D2AD"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4B6483C" w14:textId="77777777" w:rsidTr="00B9618B">
        <w:trPr>
          <w:cantSplit/>
          <w:trHeight w:val="136"/>
          <w:jc w:val="center"/>
        </w:trPr>
        <w:tc>
          <w:tcPr>
            <w:tcW w:w="3987" w:type="dxa"/>
            <w:gridSpan w:val="2"/>
            <w:tcBorders>
              <w:left w:val="single" w:sz="4" w:space="0" w:color="auto"/>
              <w:bottom w:val="single" w:sz="4" w:space="0" w:color="auto"/>
            </w:tcBorders>
          </w:tcPr>
          <w:p w14:paraId="3EE9EBD4"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F08E9B3"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3FA4F0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23EED916" w14:textId="77777777" w:rsidTr="00B9618B">
        <w:trPr>
          <w:cantSplit/>
          <w:trHeight w:val="136"/>
          <w:jc w:val="center"/>
        </w:trPr>
        <w:tc>
          <w:tcPr>
            <w:tcW w:w="3987" w:type="dxa"/>
            <w:gridSpan w:val="2"/>
            <w:tcBorders>
              <w:left w:val="single" w:sz="4" w:space="0" w:color="auto"/>
              <w:bottom w:val="single" w:sz="4" w:space="0" w:color="auto"/>
            </w:tcBorders>
          </w:tcPr>
          <w:p w14:paraId="4FFE025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5EAC5D3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5817EE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65DC402" w14:textId="77777777" w:rsidTr="00B9618B">
        <w:trPr>
          <w:cantSplit/>
          <w:trHeight w:val="136"/>
          <w:jc w:val="center"/>
        </w:trPr>
        <w:tc>
          <w:tcPr>
            <w:tcW w:w="3987" w:type="dxa"/>
            <w:gridSpan w:val="2"/>
            <w:tcBorders>
              <w:left w:val="single" w:sz="4" w:space="0" w:color="auto"/>
              <w:bottom w:val="single" w:sz="4" w:space="0" w:color="auto"/>
            </w:tcBorders>
          </w:tcPr>
          <w:p w14:paraId="1D0AE1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568BB8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EF74B9"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C9D03C8" w14:textId="77777777" w:rsidTr="00B9618B">
        <w:trPr>
          <w:cantSplit/>
          <w:trHeight w:val="149"/>
          <w:jc w:val="center"/>
        </w:trPr>
        <w:tc>
          <w:tcPr>
            <w:tcW w:w="2071" w:type="dxa"/>
          </w:tcPr>
          <w:p w14:paraId="163562A9"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916B062"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167961E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49AE1E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CE71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5F583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6B4C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4F604DF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07FE7146" w14:textId="77777777" w:rsidTr="00B9618B">
        <w:trPr>
          <w:cantSplit/>
          <w:trHeight w:val="199"/>
          <w:jc w:val="center"/>
        </w:trPr>
        <w:tc>
          <w:tcPr>
            <w:tcW w:w="2071" w:type="dxa"/>
          </w:tcPr>
          <w:p w14:paraId="6EA6E8D2" w14:textId="77777777" w:rsidR="00E567DC" w:rsidRPr="00E567DC" w:rsidRDefault="00E567DC" w:rsidP="00E567DC">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143E9FFA"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418BEBA6"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2FDC112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889DF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C6159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DB81B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B08B46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6849865A" w14:textId="77777777" w:rsidTr="00B9618B">
        <w:trPr>
          <w:cantSplit/>
          <w:trHeight w:val="199"/>
          <w:jc w:val="center"/>
        </w:trPr>
        <w:tc>
          <w:tcPr>
            <w:tcW w:w="2071" w:type="dxa"/>
          </w:tcPr>
          <w:p w14:paraId="474C3C55"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2B361AB" w14:textId="77777777" w:rsidR="00E567DC" w:rsidRPr="00E567DC" w:rsidRDefault="00E567DC" w:rsidP="00E567DC">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6B6C053"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6BFD1CDF"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E567DC" w:rsidRPr="00E567DC" w14:paraId="1E4C37B7" w14:textId="77777777" w:rsidTr="00B9618B">
        <w:trPr>
          <w:cantSplit/>
          <w:trHeight w:val="153"/>
          <w:jc w:val="center"/>
        </w:trPr>
        <w:tc>
          <w:tcPr>
            <w:tcW w:w="2071" w:type="dxa"/>
          </w:tcPr>
          <w:p w14:paraId="67B427E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9818B95">
                <v:shape id="_x0000_i1165" type="#_x0000_t75" style="width:20.5pt;height:20.5pt" o:ole="" fillcolor="window">
                  <v:imagedata r:id="rId42" o:title=""/>
                </v:shape>
                <o:OLEObject Type="Embed" ProgID="Equation.3" ShapeID="_x0000_i1165" DrawAspect="Content" ObjectID="_1692000414" r:id="rId161"/>
              </w:object>
            </w:r>
          </w:p>
        </w:tc>
        <w:tc>
          <w:tcPr>
            <w:tcW w:w="1916" w:type="dxa"/>
          </w:tcPr>
          <w:p w14:paraId="056B9067"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0A8F7DD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DDB39F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E567DC" w:rsidRPr="00E567DC" w14:paraId="2000C708" w14:textId="77777777" w:rsidTr="00B9618B">
        <w:trPr>
          <w:cantSplit/>
          <w:trHeight w:val="167"/>
          <w:jc w:val="center"/>
        </w:trPr>
        <w:tc>
          <w:tcPr>
            <w:tcW w:w="3987" w:type="dxa"/>
            <w:gridSpan w:val="2"/>
          </w:tcPr>
          <w:p w14:paraId="6D021F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05861288"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381A76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748EB582" w14:textId="77777777" w:rsidTr="00B9618B">
        <w:trPr>
          <w:cantSplit/>
          <w:trHeight w:val="255"/>
          <w:jc w:val="center"/>
        </w:trPr>
        <w:tc>
          <w:tcPr>
            <w:tcW w:w="7981" w:type="dxa"/>
            <w:gridSpan w:val="8"/>
          </w:tcPr>
          <w:p w14:paraId="58E04DD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30179D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14F3DB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6A2FCF9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3ABDE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3394F52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B7105D0" w14:textId="7E820739" w:rsidR="0098340E" w:rsidRDefault="0098340E" w:rsidP="0098340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0</w:t>
      </w:r>
      <w:r w:rsidRPr="001F64F6">
        <w:rPr>
          <w:rFonts w:eastAsia="SimSun" w:hint="eastAsia"/>
          <w:noProof/>
          <w:color w:val="FF0000"/>
          <w:sz w:val="36"/>
          <w:lang w:eastAsia="zh-CN"/>
        </w:rPr>
        <w:t>&gt;</w:t>
      </w:r>
    </w:p>
    <w:p w14:paraId="49F8E310" w14:textId="77777777" w:rsidR="0098340E" w:rsidRDefault="0098340E" w:rsidP="0098340E">
      <w:pPr>
        <w:jc w:val="center"/>
        <w:rPr>
          <w:rFonts w:eastAsia="SimSun"/>
          <w:noProof/>
          <w:color w:val="FF0000"/>
          <w:sz w:val="36"/>
          <w:lang w:eastAsia="zh-CN"/>
        </w:rPr>
      </w:pPr>
      <w:r>
        <w:rPr>
          <w:rFonts w:eastAsia="SimSun"/>
          <w:noProof/>
          <w:color w:val="FF0000"/>
          <w:sz w:val="36"/>
          <w:lang w:eastAsia="zh-CN"/>
        </w:rPr>
        <w:t>&lt;unchanged sections omitted&gt;</w:t>
      </w:r>
    </w:p>
    <w:p w14:paraId="6C2BC93B" w14:textId="327EE96C" w:rsidR="0098340E" w:rsidRDefault="0098340E" w:rsidP="0098340E">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1</w:t>
      </w:r>
      <w:r w:rsidRPr="001F64F6">
        <w:rPr>
          <w:rFonts w:eastAsia="SimSun" w:hint="eastAsia"/>
          <w:noProof/>
          <w:color w:val="FF0000"/>
          <w:sz w:val="36"/>
          <w:lang w:eastAsia="zh-CN"/>
        </w:rPr>
        <w:t>&gt;</w:t>
      </w:r>
    </w:p>
    <w:p w14:paraId="54B104D6" w14:textId="77777777" w:rsidR="00AF76A0" w:rsidRPr="0098340E" w:rsidRDefault="00AF76A0" w:rsidP="00AF76A0">
      <w:pPr>
        <w:rPr>
          <w:rFonts w:eastAsia="SimSun"/>
          <w:noProof/>
          <w:color w:val="FF0000"/>
          <w:sz w:val="36"/>
          <w:lang w:eastAsia="zh-CN"/>
        </w:rPr>
      </w:pPr>
    </w:p>
    <w:p w14:paraId="2F9D35E5" w14:textId="77777777" w:rsidR="00764B17" w:rsidRDefault="00764B17" w:rsidP="00764B17">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3D294D76"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p w14:paraId="3B4CA041" w14:textId="77777777" w:rsidR="00764B17" w:rsidRDefault="00764B17" w:rsidP="00764B17">
      <w:pPr>
        <w:keepNext/>
        <w:keepLines/>
        <w:spacing w:before="60"/>
        <w:rPr>
          <w:rFonts w:ascii="Arial" w:eastAsia="Malgun Gothic" w:hAnsi="Arial"/>
          <w:b/>
          <w:kern w:val="20"/>
        </w:rPr>
      </w:pPr>
    </w:p>
    <w:p w14:paraId="2FDFB05E" w14:textId="49F446CA" w:rsidR="00E567DC" w:rsidRPr="00E567DC" w:rsidRDefault="00E567DC" w:rsidP="00E567DC">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17D4EB58" w14:textId="77777777" w:rsidTr="00B9618B">
        <w:trPr>
          <w:cantSplit/>
          <w:trHeight w:val="207"/>
        </w:trPr>
        <w:tc>
          <w:tcPr>
            <w:tcW w:w="3494" w:type="dxa"/>
            <w:gridSpan w:val="2"/>
            <w:vMerge w:val="restart"/>
            <w:tcBorders>
              <w:top w:val="single" w:sz="4" w:space="0" w:color="auto"/>
              <w:left w:val="single" w:sz="4" w:space="0" w:color="auto"/>
            </w:tcBorders>
          </w:tcPr>
          <w:p w14:paraId="337DD11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7CCAB85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080DE3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76C5F23" w14:textId="77777777" w:rsidTr="00B9618B">
        <w:trPr>
          <w:cantSplit/>
          <w:trHeight w:val="207"/>
        </w:trPr>
        <w:tc>
          <w:tcPr>
            <w:tcW w:w="3494" w:type="dxa"/>
            <w:gridSpan w:val="2"/>
            <w:vMerge/>
            <w:tcBorders>
              <w:left w:val="single" w:sz="4" w:space="0" w:color="auto"/>
              <w:bottom w:val="single" w:sz="4" w:space="0" w:color="auto"/>
            </w:tcBorders>
          </w:tcPr>
          <w:p w14:paraId="5E554C8F"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0966EFA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4D03B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2F4E33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7BCF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87F78E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4E7A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6B3FF6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258EC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8852A7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7BAFB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B45FF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7FE5F6C" w14:textId="77777777" w:rsidTr="00B9618B">
        <w:trPr>
          <w:cantSplit/>
          <w:trHeight w:val="199"/>
        </w:trPr>
        <w:tc>
          <w:tcPr>
            <w:tcW w:w="3494" w:type="dxa"/>
            <w:gridSpan w:val="2"/>
            <w:vMerge w:val="restart"/>
          </w:tcPr>
          <w:p w14:paraId="538A9C87"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AoA setup</w:t>
            </w:r>
          </w:p>
          <w:p w14:paraId="07A3C695"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3105E5F2"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4A5348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007EB54A" w14:textId="77777777" w:rsidTr="00B9618B">
        <w:trPr>
          <w:cantSplit/>
          <w:trHeight w:val="199"/>
        </w:trPr>
        <w:tc>
          <w:tcPr>
            <w:tcW w:w="3494" w:type="dxa"/>
            <w:gridSpan w:val="2"/>
            <w:vMerge/>
          </w:tcPr>
          <w:p w14:paraId="749FA53F" w14:textId="77777777" w:rsidR="00E567DC" w:rsidRPr="00E567DC" w:rsidRDefault="00E567DC" w:rsidP="00E567DC">
            <w:pPr>
              <w:keepNext/>
              <w:keepLines/>
              <w:spacing w:after="0"/>
              <w:rPr>
                <w:rFonts w:ascii="Arial" w:eastAsia="Times New Roman" w:hAnsi="Arial"/>
                <w:sz w:val="18"/>
              </w:rPr>
            </w:pPr>
          </w:p>
        </w:tc>
        <w:tc>
          <w:tcPr>
            <w:tcW w:w="940" w:type="dxa"/>
            <w:vMerge/>
          </w:tcPr>
          <w:p w14:paraId="2B935B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F1E6A00"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5CD55DDC"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C64E291" w14:textId="77777777" w:rsidTr="00B9618B">
        <w:trPr>
          <w:cantSplit/>
          <w:trHeight w:val="199"/>
        </w:trPr>
        <w:tc>
          <w:tcPr>
            <w:tcW w:w="3494" w:type="dxa"/>
            <w:gridSpan w:val="2"/>
          </w:tcPr>
          <w:p w14:paraId="17FD8E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559744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3CE8C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25F829B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r>
      <w:tr w:rsidR="00E567DC" w:rsidRPr="00E567DC" w14:paraId="3AB181C4" w14:textId="77777777" w:rsidTr="00B9618B">
        <w:trPr>
          <w:cantSplit/>
          <w:trHeight w:val="136"/>
        </w:trPr>
        <w:tc>
          <w:tcPr>
            <w:tcW w:w="3494" w:type="dxa"/>
            <w:gridSpan w:val="2"/>
            <w:tcBorders>
              <w:left w:val="single" w:sz="4" w:space="0" w:color="auto"/>
              <w:bottom w:val="single" w:sz="4" w:space="0" w:color="auto"/>
            </w:tcBorders>
          </w:tcPr>
          <w:p w14:paraId="0554980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95976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1820EF51" w14:textId="77777777" w:rsidR="00E567DC" w:rsidRPr="00E567DC" w:rsidRDefault="00E567DC" w:rsidP="00E567DC">
            <w:pPr>
              <w:keepNext/>
              <w:keepLines/>
              <w:spacing w:after="0"/>
              <w:jc w:val="center"/>
              <w:rPr>
                <w:rFonts w:ascii="Arial" w:eastAsia="Times New Roman" w:hAnsi="Arial"/>
                <w:sz w:val="18"/>
              </w:rPr>
            </w:pPr>
            <w:del w:id="1408" w:author="Karajani Bledar 1SI1" w:date="2021-08-06T12:37:00Z">
              <w:r w:rsidRPr="00E567DC" w:rsidDel="00E2035C">
                <w:rPr>
                  <w:rFonts w:ascii="Arial" w:eastAsia="Times New Roman" w:hAnsi="Arial"/>
                  <w:sz w:val="18"/>
                </w:rPr>
                <w:delText>4</w:delText>
              </w:r>
            </w:del>
            <w:ins w:id="1409" w:author="Karajani Bledar 1SI1" w:date="2021-08-06T12:37:00Z">
              <w:r w:rsidRPr="00E567DC">
                <w:rPr>
                  <w:rFonts w:ascii="Arial" w:eastAsia="Times New Roman" w:hAnsi="Arial"/>
                  <w:sz w:val="18"/>
                </w:rPr>
                <w:t>0</w:t>
              </w:r>
            </w:ins>
          </w:p>
        </w:tc>
        <w:tc>
          <w:tcPr>
            <w:tcW w:w="3700" w:type="dxa"/>
            <w:gridSpan w:val="5"/>
            <w:vMerge w:val="restart"/>
            <w:vAlign w:val="center"/>
          </w:tcPr>
          <w:p w14:paraId="4289C7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512E4C81" w14:textId="77777777" w:rsidTr="00B9618B">
        <w:trPr>
          <w:cantSplit/>
          <w:trHeight w:val="136"/>
        </w:trPr>
        <w:tc>
          <w:tcPr>
            <w:tcW w:w="3494" w:type="dxa"/>
            <w:gridSpan w:val="2"/>
            <w:tcBorders>
              <w:left w:val="single" w:sz="4" w:space="0" w:color="auto"/>
              <w:bottom w:val="single" w:sz="4" w:space="0" w:color="auto"/>
            </w:tcBorders>
          </w:tcPr>
          <w:p w14:paraId="46CC0D47"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1D2624C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5B5E954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56929A1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7202C6C" w14:textId="77777777" w:rsidTr="00B9618B">
        <w:trPr>
          <w:cantSplit/>
          <w:trHeight w:val="145"/>
        </w:trPr>
        <w:tc>
          <w:tcPr>
            <w:tcW w:w="3494" w:type="dxa"/>
            <w:gridSpan w:val="2"/>
            <w:tcBorders>
              <w:left w:val="single" w:sz="4" w:space="0" w:color="auto"/>
              <w:bottom w:val="single" w:sz="4" w:space="0" w:color="auto"/>
            </w:tcBorders>
          </w:tcPr>
          <w:p w14:paraId="7839DD2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5EE54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1DD159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035BE30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8A3AB84" w14:textId="77777777" w:rsidTr="00B9618B">
        <w:trPr>
          <w:cantSplit/>
          <w:trHeight w:val="136"/>
        </w:trPr>
        <w:tc>
          <w:tcPr>
            <w:tcW w:w="3494" w:type="dxa"/>
            <w:gridSpan w:val="2"/>
            <w:tcBorders>
              <w:left w:val="single" w:sz="4" w:space="0" w:color="auto"/>
              <w:bottom w:val="single" w:sz="4" w:space="0" w:color="auto"/>
            </w:tcBorders>
          </w:tcPr>
          <w:p w14:paraId="285518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639EB9D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B4B854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B43F1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1F9EFB" w14:textId="77777777" w:rsidTr="00B9618B">
        <w:trPr>
          <w:cantSplit/>
          <w:trHeight w:val="136"/>
        </w:trPr>
        <w:tc>
          <w:tcPr>
            <w:tcW w:w="3494" w:type="dxa"/>
            <w:gridSpan w:val="2"/>
            <w:tcBorders>
              <w:left w:val="single" w:sz="4" w:space="0" w:color="auto"/>
              <w:bottom w:val="single" w:sz="4" w:space="0" w:color="auto"/>
            </w:tcBorders>
          </w:tcPr>
          <w:p w14:paraId="39F7D22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7346DF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0F8A1C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D62B0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616BBB" w14:textId="77777777" w:rsidTr="00B9618B">
        <w:trPr>
          <w:cantSplit/>
          <w:trHeight w:val="136"/>
        </w:trPr>
        <w:tc>
          <w:tcPr>
            <w:tcW w:w="3494" w:type="dxa"/>
            <w:gridSpan w:val="2"/>
            <w:tcBorders>
              <w:left w:val="single" w:sz="4" w:space="0" w:color="auto"/>
              <w:bottom w:val="single" w:sz="4" w:space="0" w:color="auto"/>
            </w:tcBorders>
          </w:tcPr>
          <w:p w14:paraId="0E22DDD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6AA59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EE2116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1C1AEF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B9AB41C" w14:textId="77777777" w:rsidTr="00B9618B">
        <w:trPr>
          <w:cantSplit/>
          <w:trHeight w:val="136"/>
        </w:trPr>
        <w:tc>
          <w:tcPr>
            <w:tcW w:w="3494" w:type="dxa"/>
            <w:gridSpan w:val="2"/>
            <w:tcBorders>
              <w:left w:val="single" w:sz="4" w:space="0" w:color="auto"/>
              <w:bottom w:val="single" w:sz="4" w:space="0" w:color="auto"/>
            </w:tcBorders>
          </w:tcPr>
          <w:p w14:paraId="6A6EBB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351B09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940512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375DC8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AB1E684" w14:textId="77777777" w:rsidTr="00B9618B">
        <w:trPr>
          <w:cantSplit/>
          <w:trHeight w:val="136"/>
        </w:trPr>
        <w:tc>
          <w:tcPr>
            <w:tcW w:w="3494" w:type="dxa"/>
            <w:gridSpan w:val="2"/>
            <w:tcBorders>
              <w:left w:val="single" w:sz="4" w:space="0" w:color="auto"/>
              <w:bottom w:val="single" w:sz="4" w:space="0" w:color="auto"/>
            </w:tcBorders>
          </w:tcPr>
          <w:p w14:paraId="38FC7A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8F182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7433350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B864FD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8A2EE80" w14:textId="77777777" w:rsidTr="00B9618B">
        <w:trPr>
          <w:cantSplit/>
          <w:trHeight w:val="136"/>
        </w:trPr>
        <w:tc>
          <w:tcPr>
            <w:tcW w:w="3494" w:type="dxa"/>
            <w:gridSpan w:val="2"/>
            <w:tcBorders>
              <w:left w:val="single" w:sz="4" w:space="0" w:color="auto"/>
              <w:bottom w:val="single" w:sz="4" w:space="0" w:color="auto"/>
            </w:tcBorders>
            <w:vAlign w:val="center"/>
          </w:tcPr>
          <w:p w14:paraId="35E50FB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2F9907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1CCBE90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5B8ABC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15FCD5" w14:textId="77777777" w:rsidTr="00B9618B">
        <w:trPr>
          <w:cantSplit/>
          <w:trHeight w:val="149"/>
        </w:trPr>
        <w:tc>
          <w:tcPr>
            <w:tcW w:w="1918" w:type="dxa"/>
          </w:tcPr>
          <w:p w14:paraId="0DA46BF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7CF60F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9C7A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AC3E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8E657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7B0C7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3E128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FEAE5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716EB4A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DAE1BE" w14:textId="77777777" w:rsidTr="00B9618B">
        <w:trPr>
          <w:cantSplit/>
          <w:trHeight w:val="199"/>
        </w:trPr>
        <w:tc>
          <w:tcPr>
            <w:tcW w:w="1918" w:type="dxa"/>
          </w:tcPr>
          <w:p w14:paraId="499142D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64BDBBD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DC3E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5636AC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2039E9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4FE717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6F895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32A6D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DC1BF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B2A3850" w14:textId="77777777" w:rsidTr="00B9618B">
        <w:trPr>
          <w:cantSplit/>
          <w:trHeight w:val="199"/>
        </w:trPr>
        <w:tc>
          <w:tcPr>
            <w:tcW w:w="1918" w:type="dxa"/>
          </w:tcPr>
          <w:p w14:paraId="541318A1"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BA4B3D3"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8938F99"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FF8DACA"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8EE5B1D"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62229801" w14:textId="77777777" w:rsidTr="00B9618B">
        <w:trPr>
          <w:cantSplit/>
          <w:trHeight w:val="153"/>
        </w:trPr>
        <w:tc>
          <w:tcPr>
            <w:tcW w:w="1918" w:type="dxa"/>
          </w:tcPr>
          <w:p w14:paraId="6DBF013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69D495F6">
                <v:shape id="_x0000_i1166" type="#_x0000_t75" style="width:20.5pt;height:20.5pt" o:ole="" fillcolor="window">
                  <v:imagedata r:id="rId42" o:title=""/>
                </v:shape>
                <o:OLEObject Type="Embed" ProgID="Equation.3" ShapeID="_x0000_i1166" DrawAspect="Content" ObjectID="_1692000415" r:id="rId162"/>
              </w:object>
            </w:r>
          </w:p>
        </w:tc>
        <w:tc>
          <w:tcPr>
            <w:tcW w:w="1576" w:type="dxa"/>
          </w:tcPr>
          <w:p w14:paraId="539DB47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42199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81B82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2675B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33C6F9BF" w14:textId="77777777" w:rsidTr="00B9618B">
        <w:trPr>
          <w:cantSplit/>
          <w:trHeight w:val="168"/>
        </w:trPr>
        <w:tc>
          <w:tcPr>
            <w:tcW w:w="3494" w:type="dxa"/>
            <w:gridSpan w:val="2"/>
          </w:tcPr>
          <w:p w14:paraId="642E4E7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F84AE2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0019EB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7D6200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DBF4D74" w14:textId="77777777" w:rsidTr="00B9618B">
        <w:trPr>
          <w:cantSplit/>
          <w:trHeight w:val="168"/>
        </w:trPr>
        <w:tc>
          <w:tcPr>
            <w:tcW w:w="11834" w:type="dxa"/>
            <w:gridSpan w:val="13"/>
          </w:tcPr>
          <w:p w14:paraId="7367DA2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2289B6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ADE8F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741FC3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9755E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6C318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57F41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DFEF3F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8E1B84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16682197"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33DD5980"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66397FE" w14:textId="70E4145C" w:rsidR="000D097F" w:rsidRDefault="000D097F" w:rsidP="000D097F">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1</w:t>
      </w:r>
      <w:r w:rsidRPr="001F64F6">
        <w:rPr>
          <w:rFonts w:eastAsia="SimSun" w:hint="eastAsia"/>
          <w:noProof/>
          <w:color w:val="FF0000"/>
          <w:sz w:val="36"/>
          <w:lang w:eastAsia="zh-CN"/>
        </w:rPr>
        <w:t>&gt;</w:t>
      </w:r>
    </w:p>
    <w:p w14:paraId="15CAE69C" w14:textId="77777777" w:rsidR="000D097F" w:rsidRDefault="000D097F" w:rsidP="000D097F">
      <w:pPr>
        <w:jc w:val="center"/>
        <w:rPr>
          <w:rFonts w:eastAsia="SimSun"/>
          <w:noProof/>
          <w:color w:val="FF0000"/>
          <w:sz w:val="36"/>
          <w:lang w:eastAsia="zh-CN"/>
        </w:rPr>
      </w:pPr>
      <w:r>
        <w:rPr>
          <w:rFonts w:eastAsia="SimSun"/>
          <w:noProof/>
          <w:color w:val="FF0000"/>
          <w:sz w:val="36"/>
          <w:lang w:eastAsia="zh-CN"/>
        </w:rPr>
        <w:t>&lt;unchanged sections omitted&gt;</w:t>
      </w:r>
    </w:p>
    <w:p w14:paraId="428D08C6" w14:textId="5C3D8AF2" w:rsidR="0098340E" w:rsidRDefault="000D097F" w:rsidP="0098340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2</w:t>
      </w:r>
      <w:r w:rsidRPr="001F64F6">
        <w:rPr>
          <w:rFonts w:eastAsia="SimSun" w:hint="eastAsia"/>
          <w:noProof/>
          <w:color w:val="FF0000"/>
          <w:sz w:val="36"/>
          <w:lang w:eastAsia="zh-CN"/>
        </w:rPr>
        <w:t>&gt;</w:t>
      </w:r>
      <w:bookmarkStart w:id="1410" w:name="_Toc535476711"/>
    </w:p>
    <w:p w14:paraId="5D6ED38B" w14:textId="5B2DD213" w:rsidR="00764B17" w:rsidRDefault="00764B17" w:rsidP="00764B17">
      <w:pPr>
        <w:keepNext/>
        <w:keepLines/>
        <w:spacing w:before="120"/>
        <w:ind w:left="1418" w:hanging="1418"/>
        <w:outlineLvl w:val="3"/>
        <w:rPr>
          <w:rFonts w:ascii="Arial" w:eastAsia="PMingLiU" w:hAnsi="Arial"/>
          <w:sz w:val="24"/>
        </w:rPr>
      </w:pPr>
      <w:bookmarkStart w:id="1411"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11"/>
    </w:p>
    <w:p w14:paraId="6DB1642E" w14:textId="6157DD28"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bookmarkEnd w:id="1410"/>
    <w:p w14:paraId="194B2980"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197972DF"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383DA6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45DB5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9F57A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B55522" w14:textId="77777777" w:rsidTr="00B9618B">
        <w:trPr>
          <w:cantSplit/>
          <w:trHeight w:val="191"/>
          <w:jc w:val="center"/>
        </w:trPr>
        <w:tc>
          <w:tcPr>
            <w:tcW w:w="2887" w:type="dxa"/>
            <w:gridSpan w:val="2"/>
            <w:vMerge/>
            <w:tcBorders>
              <w:left w:val="single" w:sz="4" w:space="0" w:color="auto"/>
              <w:bottom w:val="single" w:sz="4" w:space="0" w:color="auto"/>
            </w:tcBorders>
          </w:tcPr>
          <w:p w14:paraId="6338A542"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0F28C36D"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29DDD60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3E68DBE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7C9157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584878C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F4F27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0183FE41" w14:textId="77777777" w:rsidTr="00B9618B">
        <w:trPr>
          <w:cantSplit/>
          <w:trHeight w:val="169"/>
          <w:jc w:val="center"/>
        </w:trPr>
        <w:tc>
          <w:tcPr>
            <w:tcW w:w="2887" w:type="dxa"/>
            <w:gridSpan w:val="2"/>
            <w:tcBorders>
              <w:left w:val="single" w:sz="4" w:space="0" w:color="auto"/>
              <w:bottom w:val="single" w:sz="4" w:space="0" w:color="auto"/>
            </w:tcBorders>
          </w:tcPr>
          <w:p w14:paraId="298FC56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0B94E84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6A9F6F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4DC21CA" w14:textId="77777777" w:rsidTr="00B9618B">
        <w:trPr>
          <w:cantSplit/>
          <w:trHeight w:val="169"/>
          <w:jc w:val="center"/>
        </w:trPr>
        <w:tc>
          <w:tcPr>
            <w:tcW w:w="2887" w:type="dxa"/>
            <w:gridSpan w:val="2"/>
            <w:tcBorders>
              <w:left w:val="single" w:sz="4" w:space="0" w:color="auto"/>
              <w:bottom w:val="single" w:sz="4" w:space="0" w:color="auto"/>
            </w:tcBorders>
          </w:tcPr>
          <w:p w14:paraId="3FBDA4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69685E95"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64016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Rough</w:t>
            </w:r>
          </w:p>
        </w:tc>
      </w:tr>
      <w:tr w:rsidR="00E567DC" w:rsidRPr="00E567DC" w14:paraId="14AD76E5" w14:textId="77777777" w:rsidTr="00B9618B">
        <w:trPr>
          <w:cantSplit/>
          <w:trHeight w:val="169"/>
          <w:jc w:val="center"/>
        </w:trPr>
        <w:tc>
          <w:tcPr>
            <w:tcW w:w="2887" w:type="dxa"/>
            <w:gridSpan w:val="2"/>
            <w:tcBorders>
              <w:left w:val="single" w:sz="4" w:space="0" w:color="auto"/>
              <w:bottom w:val="single" w:sz="4" w:space="0" w:color="auto"/>
            </w:tcBorders>
          </w:tcPr>
          <w:p w14:paraId="2C090CB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7239832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3692B43" w14:textId="77777777" w:rsidR="00E567DC" w:rsidRPr="00E567DC" w:rsidRDefault="00E567DC" w:rsidP="00E567DC">
            <w:pPr>
              <w:keepNext/>
              <w:keepLines/>
              <w:spacing w:after="0"/>
              <w:jc w:val="center"/>
              <w:rPr>
                <w:rFonts w:ascii="Arial" w:eastAsia="Times New Roman" w:hAnsi="Arial"/>
                <w:sz w:val="18"/>
              </w:rPr>
            </w:pPr>
            <w:del w:id="1412" w:author="Karajani Bledar 1SI1" w:date="2021-08-06T12:37:00Z">
              <w:r w:rsidRPr="00E567DC" w:rsidDel="00E2035C">
                <w:rPr>
                  <w:rFonts w:ascii="Arial" w:eastAsia="Times New Roman" w:hAnsi="Arial"/>
                  <w:sz w:val="18"/>
                </w:rPr>
                <w:delText>4</w:delText>
              </w:r>
            </w:del>
            <w:ins w:id="1413" w:author="Karajani Bledar 1SI1" w:date="2021-08-06T12:37:00Z">
              <w:r w:rsidRPr="00E567DC">
                <w:rPr>
                  <w:rFonts w:ascii="Arial" w:eastAsia="Times New Roman" w:hAnsi="Arial"/>
                  <w:sz w:val="18"/>
                </w:rPr>
                <w:t>0</w:t>
              </w:r>
            </w:ins>
          </w:p>
        </w:tc>
      </w:tr>
      <w:tr w:rsidR="00E567DC" w:rsidRPr="00E567DC" w14:paraId="5F79F0BC" w14:textId="77777777" w:rsidTr="00B9618B">
        <w:trPr>
          <w:cantSplit/>
          <w:trHeight w:val="180"/>
          <w:jc w:val="center"/>
        </w:trPr>
        <w:tc>
          <w:tcPr>
            <w:tcW w:w="2887" w:type="dxa"/>
            <w:gridSpan w:val="2"/>
            <w:tcBorders>
              <w:left w:val="single" w:sz="4" w:space="0" w:color="auto"/>
              <w:bottom w:val="single" w:sz="4" w:space="0" w:color="auto"/>
            </w:tcBorders>
          </w:tcPr>
          <w:p w14:paraId="5DB6E2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4C1FAB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6135A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AA02DB6" w14:textId="77777777" w:rsidTr="00B9618B">
        <w:trPr>
          <w:cantSplit/>
          <w:trHeight w:val="169"/>
          <w:jc w:val="center"/>
        </w:trPr>
        <w:tc>
          <w:tcPr>
            <w:tcW w:w="2887" w:type="dxa"/>
            <w:gridSpan w:val="2"/>
            <w:tcBorders>
              <w:left w:val="single" w:sz="4" w:space="0" w:color="auto"/>
              <w:bottom w:val="single" w:sz="4" w:space="0" w:color="auto"/>
            </w:tcBorders>
          </w:tcPr>
          <w:p w14:paraId="6415520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20F7FE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64E2C4A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AA9B2BF" w14:textId="77777777" w:rsidTr="00B9618B">
        <w:trPr>
          <w:cantSplit/>
          <w:trHeight w:val="169"/>
          <w:jc w:val="center"/>
        </w:trPr>
        <w:tc>
          <w:tcPr>
            <w:tcW w:w="2887" w:type="dxa"/>
            <w:gridSpan w:val="2"/>
            <w:tcBorders>
              <w:left w:val="single" w:sz="4" w:space="0" w:color="auto"/>
              <w:bottom w:val="single" w:sz="4" w:space="0" w:color="auto"/>
            </w:tcBorders>
          </w:tcPr>
          <w:p w14:paraId="1E068B8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7C2400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C37FB2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51C10CD" w14:textId="77777777" w:rsidTr="00B9618B">
        <w:trPr>
          <w:cantSplit/>
          <w:trHeight w:val="180"/>
          <w:jc w:val="center"/>
        </w:trPr>
        <w:tc>
          <w:tcPr>
            <w:tcW w:w="2887" w:type="dxa"/>
            <w:gridSpan w:val="2"/>
            <w:tcBorders>
              <w:left w:val="single" w:sz="4" w:space="0" w:color="auto"/>
              <w:bottom w:val="single" w:sz="4" w:space="0" w:color="auto"/>
            </w:tcBorders>
          </w:tcPr>
          <w:p w14:paraId="3B3B251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670B168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6B5EA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0DA3E" w14:textId="77777777" w:rsidTr="00B9618B">
        <w:trPr>
          <w:cantSplit/>
          <w:trHeight w:val="169"/>
          <w:jc w:val="center"/>
        </w:trPr>
        <w:tc>
          <w:tcPr>
            <w:tcW w:w="2887" w:type="dxa"/>
            <w:gridSpan w:val="2"/>
            <w:tcBorders>
              <w:left w:val="single" w:sz="4" w:space="0" w:color="auto"/>
              <w:bottom w:val="single" w:sz="4" w:space="0" w:color="auto"/>
            </w:tcBorders>
          </w:tcPr>
          <w:p w14:paraId="60BD6F4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E62B2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615CC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C67C9AA" w14:textId="77777777" w:rsidTr="00B9618B">
        <w:trPr>
          <w:cantSplit/>
          <w:trHeight w:val="169"/>
          <w:jc w:val="center"/>
        </w:trPr>
        <w:tc>
          <w:tcPr>
            <w:tcW w:w="2887" w:type="dxa"/>
            <w:gridSpan w:val="2"/>
            <w:tcBorders>
              <w:left w:val="single" w:sz="4" w:space="0" w:color="auto"/>
              <w:bottom w:val="single" w:sz="4" w:space="0" w:color="auto"/>
            </w:tcBorders>
          </w:tcPr>
          <w:p w14:paraId="3A314CD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105DEFE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EC87CC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EEE6E5" w14:textId="77777777" w:rsidTr="00B9618B">
        <w:trPr>
          <w:cantSplit/>
          <w:trHeight w:val="169"/>
          <w:jc w:val="center"/>
        </w:trPr>
        <w:tc>
          <w:tcPr>
            <w:tcW w:w="2887" w:type="dxa"/>
            <w:gridSpan w:val="2"/>
            <w:tcBorders>
              <w:left w:val="single" w:sz="4" w:space="0" w:color="auto"/>
              <w:bottom w:val="single" w:sz="4" w:space="0" w:color="auto"/>
            </w:tcBorders>
          </w:tcPr>
          <w:p w14:paraId="64B063D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5DF2E3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A1EFD7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B82BB94"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51CB42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193861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313D94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F5A6226" w14:textId="77777777" w:rsidTr="00B9618B">
        <w:trPr>
          <w:cantSplit/>
          <w:trHeight w:val="185"/>
          <w:jc w:val="center"/>
        </w:trPr>
        <w:tc>
          <w:tcPr>
            <w:tcW w:w="1328" w:type="dxa"/>
          </w:tcPr>
          <w:p w14:paraId="7162E7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A4E247D"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2DAD01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6CCB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BB4D3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31D3C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3B155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521DE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5B2F00AB" w14:textId="77777777" w:rsidTr="00B9618B">
        <w:trPr>
          <w:cantSplit/>
          <w:trHeight w:val="185"/>
          <w:jc w:val="center"/>
        </w:trPr>
        <w:tc>
          <w:tcPr>
            <w:tcW w:w="1328" w:type="dxa"/>
          </w:tcPr>
          <w:p w14:paraId="497449C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0D3E7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822B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9CF4B7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08E3D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7BD8CB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F1D2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2D84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4DA86CC" w14:textId="77777777" w:rsidTr="00B9618B">
        <w:trPr>
          <w:cantSplit/>
          <w:trHeight w:val="189"/>
          <w:jc w:val="center"/>
        </w:trPr>
        <w:tc>
          <w:tcPr>
            <w:tcW w:w="1328" w:type="dxa"/>
          </w:tcPr>
          <w:p w14:paraId="3539913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C83BBF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64CE27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53BFE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2EE94D53" w14:textId="77777777" w:rsidTr="00B9618B">
        <w:trPr>
          <w:cantSplit/>
          <w:trHeight w:val="189"/>
          <w:jc w:val="center"/>
        </w:trPr>
        <w:tc>
          <w:tcPr>
            <w:tcW w:w="1328" w:type="dxa"/>
          </w:tcPr>
          <w:p w14:paraId="4E71F4A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1B89FF79">
                <v:shape id="_x0000_i1167" type="#_x0000_t75" style="width:20.5pt;height:20.5pt" o:ole="" fillcolor="window">
                  <v:imagedata r:id="rId42" o:title=""/>
                </v:shape>
                <o:OLEObject Type="Embed" ProgID="Equation.3" ShapeID="_x0000_i1167" DrawAspect="Content" ObjectID="_1692000416" r:id="rId163"/>
              </w:object>
            </w:r>
          </w:p>
        </w:tc>
        <w:tc>
          <w:tcPr>
            <w:tcW w:w="1559" w:type="dxa"/>
          </w:tcPr>
          <w:p w14:paraId="04C2D1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0E656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5F829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177616EF" w14:textId="77777777" w:rsidTr="00B9618B">
        <w:trPr>
          <w:cantSplit/>
          <w:trHeight w:val="207"/>
          <w:jc w:val="center"/>
        </w:trPr>
        <w:tc>
          <w:tcPr>
            <w:tcW w:w="2887" w:type="dxa"/>
            <w:gridSpan w:val="2"/>
          </w:tcPr>
          <w:p w14:paraId="47484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AEE340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5F4FE7A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65A15D1" w14:textId="77777777" w:rsidTr="00B9618B">
        <w:trPr>
          <w:cantSplit/>
          <w:trHeight w:val="2119"/>
          <w:jc w:val="center"/>
        </w:trPr>
        <w:tc>
          <w:tcPr>
            <w:tcW w:w="9742" w:type="dxa"/>
            <w:gridSpan w:val="8"/>
          </w:tcPr>
          <w:p w14:paraId="285A839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6737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237BC7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F4642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573F7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1CF793B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0EA14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F1D1C6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6AD7F169"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955405A"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5692BC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7A960ED" w14:textId="1B6AF3C8" w:rsidR="00764B17" w:rsidRDefault="00764B17" w:rsidP="00764B1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2</w:t>
      </w:r>
      <w:r w:rsidRPr="001F64F6">
        <w:rPr>
          <w:rFonts w:eastAsia="SimSun" w:hint="eastAsia"/>
          <w:noProof/>
          <w:color w:val="FF0000"/>
          <w:sz w:val="36"/>
          <w:lang w:eastAsia="zh-CN"/>
        </w:rPr>
        <w:t>&gt;</w:t>
      </w:r>
    </w:p>
    <w:p w14:paraId="27F836E5"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sections omitted&gt;</w:t>
      </w:r>
    </w:p>
    <w:p w14:paraId="785EBE03" w14:textId="1BF548EF" w:rsidR="00764B17" w:rsidRDefault="00764B17" w:rsidP="00764B1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3</w:t>
      </w:r>
      <w:r w:rsidRPr="001F64F6">
        <w:rPr>
          <w:rFonts w:eastAsia="SimSun" w:hint="eastAsia"/>
          <w:noProof/>
          <w:color w:val="FF0000"/>
          <w:sz w:val="36"/>
          <w:lang w:eastAsia="zh-CN"/>
        </w:rPr>
        <w:t>&gt;</w:t>
      </w:r>
    </w:p>
    <w:p w14:paraId="67822203"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w:t>
      </w:r>
      <w:r w:rsidRPr="0080028E">
        <w:rPr>
          <w:rFonts w:ascii="Arial" w:eastAsia="PMingLiU" w:hAnsi="Arial"/>
          <w:sz w:val="24"/>
          <w:lang w:eastAsia="zh-CN"/>
        </w:rPr>
        <w:t>7.</w:t>
      </w:r>
      <w:r w:rsidRPr="0080028E">
        <w:rPr>
          <w:rFonts w:ascii="Arial" w:eastAsia="PMingLiU" w:hAnsi="Arial"/>
          <w:sz w:val="24"/>
        </w:rPr>
        <w:t>5</w:t>
      </w:r>
      <w:r w:rsidRPr="0080028E">
        <w:rPr>
          <w:rFonts w:ascii="Arial" w:eastAsia="PMingLiU" w:hAnsi="Arial"/>
          <w:sz w:val="24"/>
          <w:lang w:eastAsia="zh-CN"/>
        </w:rPr>
        <w:t>.</w:t>
      </w:r>
      <w:r w:rsidRPr="0080028E">
        <w:rPr>
          <w:rFonts w:ascii="Arial" w:eastAsia="PMingLiU" w:hAnsi="Arial"/>
          <w:sz w:val="24"/>
        </w:rPr>
        <w:t>3</w:t>
      </w:r>
      <w:r w:rsidRPr="0080028E">
        <w:rPr>
          <w:rFonts w:ascii="Arial" w:eastAsia="PMingLiU" w:hAnsi="Arial"/>
          <w:sz w:val="24"/>
          <w:lang w:eastAsia="zh-CN"/>
        </w:rPr>
        <w:t>.1</w:t>
      </w:r>
      <w:r w:rsidRPr="0080028E">
        <w:rPr>
          <w:rFonts w:ascii="Arial" w:eastAsia="PMingLiU" w:hAnsi="Arial"/>
          <w:sz w:val="24"/>
        </w:rPr>
        <w:tab/>
        <w:t xml:space="preserve">SCell Activation and deactivation </w:t>
      </w:r>
      <w:r w:rsidRPr="0080028E">
        <w:rPr>
          <w:rFonts w:ascii="Arial" w:eastAsia="PMingLiU" w:hAnsi="Arial"/>
          <w:sz w:val="24"/>
          <w:lang w:eastAsia="zh-CN"/>
        </w:rPr>
        <w:t>for</w:t>
      </w:r>
      <w:r w:rsidRPr="0080028E">
        <w:rPr>
          <w:rFonts w:ascii="Arial" w:eastAsia="PMingLiU" w:hAnsi="Arial"/>
          <w:sz w:val="24"/>
        </w:rPr>
        <w:t xml:space="preserve"> SCell in FR2 intra-band in non-DRX</w:t>
      </w:r>
    </w:p>
    <w:p w14:paraId="065FC74D" w14:textId="77777777" w:rsidR="0080028E" w:rsidRPr="0080028E" w:rsidRDefault="0080028E" w:rsidP="0080028E">
      <w:pPr>
        <w:keepNext/>
        <w:keepLines/>
        <w:spacing w:before="120"/>
        <w:ind w:left="1701" w:hanging="1701"/>
        <w:outlineLvl w:val="4"/>
        <w:rPr>
          <w:rFonts w:ascii="Arial" w:eastAsia="PMingLiU" w:hAnsi="Arial"/>
          <w:sz w:val="22"/>
          <w:lang w:eastAsia="zh-CN"/>
        </w:rPr>
      </w:pPr>
      <w:r w:rsidRPr="0080028E">
        <w:rPr>
          <w:rFonts w:ascii="Arial" w:eastAsia="PMingLiU" w:hAnsi="Arial"/>
          <w:sz w:val="22"/>
          <w:lang w:eastAsia="zh-CN"/>
        </w:rPr>
        <w:t>A.7.5.3.1.1</w:t>
      </w:r>
      <w:r w:rsidRPr="0080028E">
        <w:rPr>
          <w:rFonts w:ascii="Arial" w:eastAsia="PMingLiU" w:hAnsi="Arial"/>
          <w:sz w:val="22"/>
          <w:lang w:eastAsia="zh-CN"/>
        </w:rPr>
        <w:tab/>
        <w:t>Test Purpose and Environment</w:t>
      </w:r>
    </w:p>
    <w:p w14:paraId="236D9244" w14:textId="77777777" w:rsidR="0080028E" w:rsidRPr="0080028E" w:rsidRDefault="0080028E" w:rsidP="0080028E">
      <w:pPr>
        <w:rPr>
          <w:rFonts w:eastAsia="PMingLiU"/>
        </w:rPr>
      </w:pPr>
      <w:r w:rsidRPr="0080028E">
        <w:rPr>
          <w:rFonts w:eastAsia="PMingLiU"/>
        </w:rPr>
        <w:t xml:space="preserve">The purpose of this test case is the same as for the test defined in </w:t>
      </w:r>
      <w:r w:rsidRPr="0080028E">
        <w:rPr>
          <w:rFonts w:eastAsia="PMingLiU"/>
          <w:lang w:eastAsia="zh-CN"/>
        </w:rPr>
        <w:t>clause A.6.5.3.1.1 except the PCell and SCell are in FR2 intra-band</w:t>
      </w:r>
      <w:r w:rsidRPr="0080028E">
        <w:rPr>
          <w:rFonts w:eastAsia="PMingLiU"/>
        </w:rPr>
        <w:t xml:space="preserve">. </w:t>
      </w:r>
    </w:p>
    <w:p w14:paraId="3D910482" w14:textId="77777777" w:rsidR="0080028E" w:rsidRPr="0080028E" w:rsidRDefault="0080028E" w:rsidP="0080028E">
      <w:pPr>
        <w:rPr>
          <w:rFonts w:eastAsia="PMingLiU"/>
        </w:rPr>
      </w:pPr>
      <w:r w:rsidRPr="0080028E">
        <w:rPr>
          <w:rFonts w:eastAsia="PMingLiU"/>
        </w:rPr>
        <w:t>The supported test configurations are shown in table A.</w:t>
      </w:r>
      <w:r w:rsidRPr="0080028E">
        <w:rPr>
          <w:rFonts w:eastAsia="PMingLiU"/>
          <w:lang w:eastAsia="zh-CN"/>
        </w:rPr>
        <w:t>7</w:t>
      </w:r>
      <w:r w:rsidRPr="0080028E">
        <w:rPr>
          <w:rFonts w:eastAsia="PMingLiU"/>
        </w:rPr>
        <w:t xml:space="preserve">.5.3.1.1-1 below. The general </w:t>
      </w:r>
      <w:r w:rsidRPr="0080028E">
        <w:rPr>
          <w:rFonts w:eastAsia="PMingLiU"/>
          <w:lang w:eastAsia="zh-CN"/>
        </w:rPr>
        <w:t xml:space="preserve">test parameters are the same as defined in </w:t>
      </w:r>
      <w:r w:rsidRPr="0080028E">
        <w:rPr>
          <w:rFonts w:eastAsia="PMingLiU"/>
        </w:rPr>
        <w:t>Table A.6.5.3.1.1-2 except those described in</w:t>
      </w:r>
      <w:r w:rsidRPr="0080028E">
        <w:rPr>
          <w:rFonts w:eastAsia="PMingLiU"/>
          <w:lang w:eastAsia="zh-CN"/>
        </w:rPr>
        <w:t xml:space="preserve"> </w:t>
      </w:r>
      <w:r w:rsidRPr="0080028E">
        <w:rPr>
          <w:rFonts w:eastAsia="PMingLiU"/>
        </w:rPr>
        <w:t>Tables A.</w:t>
      </w:r>
      <w:r w:rsidRPr="0080028E">
        <w:rPr>
          <w:rFonts w:eastAsia="PMingLiU"/>
          <w:lang w:eastAsia="zh-CN"/>
        </w:rPr>
        <w:t>7</w:t>
      </w:r>
      <w:r w:rsidRPr="0080028E">
        <w:rPr>
          <w:rFonts w:eastAsia="PMingLiU"/>
        </w:rPr>
        <w:t>.5.3.1.1-</w:t>
      </w:r>
      <w:r w:rsidRPr="0080028E">
        <w:rPr>
          <w:rFonts w:eastAsia="PMingLiU"/>
          <w:lang w:eastAsia="zh-CN"/>
        </w:rPr>
        <w:t xml:space="preserve">2, </w:t>
      </w:r>
      <w:r w:rsidRPr="0080028E">
        <w:rPr>
          <w:rFonts w:eastAsia="PMingLiU"/>
        </w:rPr>
        <w:t>and cell specific test parameters are described in Tables A.</w:t>
      </w:r>
      <w:r w:rsidRPr="0080028E">
        <w:rPr>
          <w:rFonts w:eastAsia="PMingLiU"/>
          <w:lang w:eastAsia="zh-CN"/>
        </w:rPr>
        <w:t>7</w:t>
      </w:r>
      <w:r w:rsidRPr="0080028E">
        <w:rPr>
          <w:rFonts w:eastAsia="PMingLiU"/>
        </w:rPr>
        <w:t>.5.3.1.1-3. OTA related test parameters are shown in table A.</w:t>
      </w:r>
      <w:r w:rsidRPr="0080028E">
        <w:rPr>
          <w:rFonts w:eastAsia="PMingLiU"/>
          <w:lang w:eastAsia="zh-CN"/>
        </w:rPr>
        <w:t>7</w:t>
      </w:r>
      <w:r w:rsidRPr="0080028E">
        <w:rPr>
          <w:rFonts w:eastAsia="PMingLiU"/>
        </w:rPr>
        <w:t>.5.3.1.1-4 below.</w:t>
      </w:r>
    </w:p>
    <w:p w14:paraId="7F66C5D7"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0028E" w:rsidRPr="0080028E" w14:paraId="1778D816"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4C0C86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12D52F00"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7C340BA1"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1206899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654" w:type="dxa"/>
            <w:tcBorders>
              <w:top w:val="single" w:sz="4" w:space="0" w:color="auto"/>
              <w:left w:val="single" w:sz="4" w:space="0" w:color="auto"/>
              <w:bottom w:val="single" w:sz="4" w:space="0" w:color="auto"/>
              <w:right w:val="single" w:sz="4" w:space="0" w:color="auto"/>
            </w:tcBorders>
            <w:hideMark/>
          </w:tcPr>
          <w:p w14:paraId="1FD9A8F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NR </w:t>
            </w:r>
            <w:r w:rsidRPr="0080028E">
              <w:rPr>
                <w:rFonts w:ascii="Arial" w:hAnsi="Arial" w:cs="Arial"/>
                <w:sz w:val="18"/>
                <w:lang w:eastAsia="zh-CN"/>
              </w:rPr>
              <w:t>120</w:t>
            </w:r>
            <w:r w:rsidRPr="0080028E">
              <w:rPr>
                <w:rFonts w:ascii="Arial" w:hAnsi="Arial" w:cs="Arial"/>
                <w:sz w:val="18"/>
                <w:lang w:eastAsia="fr-FR"/>
              </w:rPr>
              <w:t xml:space="preserve"> kHz SSB SCS, 1</w:t>
            </w:r>
            <w:r w:rsidRPr="0080028E">
              <w:rPr>
                <w:rFonts w:ascii="Arial" w:hAnsi="Arial" w:cs="Arial"/>
                <w:sz w:val="18"/>
                <w:lang w:eastAsia="zh-CN"/>
              </w:rPr>
              <w:t>0</w:t>
            </w:r>
            <w:r w:rsidRPr="0080028E">
              <w:rPr>
                <w:rFonts w:ascii="Arial" w:hAnsi="Arial" w:cs="Arial"/>
                <w:sz w:val="18"/>
                <w:lang w:eastAsia="fr-FR"/>
              </w:rPr>
              <w:t xml:space="preserve">0MHz bandwidth, </w:t>
            </w:r>
            <w:r w:rsidRPr="0080028E">
              <w:rPr>
                <w:rFonts w:ascii="Arial" w:hAnsi="Arial" w:cs="Arial"/>
                <w:sz w:val="18"/>
                <w:lang w:eastAsia="zh-CN"/>
              </w:rPr>
              <w:t>T</w:t>
            </w:r>
            <w:r w:rsidRPr="0080028E">
              <w:rPr>
                <w:rFonts w:ascii="Arial" w:hAnsi="Arial" w:cs="Arial"/>
                <w:sz w:val="18"/>
                <w:lang w:eastAsia="fr-FR"/>
              </w:rPr>
              <w:t>DD duplex mode</w:t>
            </w:r>
          </w:p>
        </w:tc>
      </w:tr>
    </w:tbl>
    <w:p w14:paraId="73AF2203" w14:textId="77777777" w:rsidR="0080028E" w:rsidRPr="0080028E" w:rsidRDefault="0080028E" w:rsidP="0080028E">
      <w:pPr>
        <w:rPr>
          <w:rFonts w:eastAsia="PMingLiU"/>
          <w:lang w:eastAsia="zh-CN"/>
        </w:rPr>
      </w:pPr>
    </w:p>
    <w:p w14:paraId="20B8B71E"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43929280"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55AE45"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170B8BFF"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310683F0"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620060E8"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05529243"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0B19C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9E7F87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34215D"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1F0936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Two </w:t>
            </w:r>
            <w:r w:rsidRPr="0080028E">
              <w:rPr>
                <w:rFonts w:ascii="Arial" w:hAnsi="Arial" w:cs="Arial"/>
                <w:sz w:val="18"/>
                <w:lang w:eastAsia="fr-FR"/>
              </w:rPr>
              <w:t>NR radio channels are used for this test</w:t>
            </w:r>
            <w:r w:rsidRPr="0080028E">
              <w:rPr>
                <w:rFonts w:ascii="Arial" w:hAnsi="Arial" w:cs="Arial"/>
                <w:sz w:val="18"/>
                <w:lang w:eastAsia="zh-CN"/>
              </w:rPr>
              <w:t>, cell 1 and cell2 use RF channel 1 and 2, respectively.</w:t>
            </w:r>
          </w:p>
        </w:tc>
      </w:tr>
    </w:tbl>
    <w:p w14:paraId="4BC1CA48" w14:textId="77777777" w:rsidR="0080028E" w:rsidRPr="0080028E" w:rsidRDefault="0080028E" w:rsidP="0080028E">
      <w:pPr>
        <w:rPr>
          <w:rFonts w:eastAsia="PMingLiU"/>
          <w:lang w:eastAsia="zh-CN"/>
        </w:rPr>
      </w:pPr>
    </w:p>
    <w:p w14:paraId="647A1C56"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80028E" w:rsidRPr="0080028E" w14:paraId="5FA6A2EF" w14:textId="77777777" w:rsidTr="0080028E">
        <w:trPr>
          <w:jc w:val="center"/>
        </w:trPr>
        <w:tc>
          <w:tcPr>
            <w:tcW w:w="3627" w:type="dxa"/>
            <w:tcBorders>
              <w:top w:val="single" w:sz="4" w:space="0" w:color="auto"/>
              <w:left w:val="single" w:sz="4" w:space="0" w:color="auto"/>
              <w:bottom w:val="nil"/>
              <w:right w:val="single" w:sz="4" w:space="0" w:color="auto"/>
            </w:tcBorders>
            <w:vAlign w:val="center"/>
            <w:hideMark/>
          </w:tcPr>
          <w:p w14:paraId="3B9DFCB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r w:rsidRPr="0080028E">
              <w:rPr>
                <w:rFonts w:ascii="Arial" w:hAnsi="Arial" w:cs="Arial"/>
                <w:b/>
                <w:sz w:val="18"/>
                <w:vertAlign w:val="superscript"/>
                <w:lang w:eastAsia="fr-FR"/>
              </w:rPr>
              <w:t>Note 5</w:t>
            </w:r>
          </w:p>
        </w:tc>
        <w:tc>
          <w:tcPr>
            <w:tcW w:w="1271" w:type="dxa"/>
            <w:tcBorders>
              <w:top w:val="single" w:sz="4" w:space="0" w:color="auto"/>
              <w:left w:val="single" w:sz="4" w:space="0" w:color="auto"/>
              <w:bottom w:val="nil"/>
              <w:right w:val="single" w:sz="4" w:space="0" w:color="auto"/>
            </w:tcBorders>
            <w:vAlign w:val="center"/>
            <w:hideMark/>
          </w:tcPr>
          <w:p w14:paraId="36F4BA6B"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5A06EB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6C4462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2C3768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8F4BDA2" w14:textId="77777777" w:rsidTr="0080028E">
        <w:trPr>
          <w:jc w:val="center"/>
        </w:trPr>
        <w:tc>
          <w:tcPr>
            <w:tcW w:w="3627" w:type="dxa"/>
            <w:tcBorders>
              <w:top w:val="nil"/>
              <w:left w:val="single" w:sz="4" w:space="0" w:color="auto"/>
              <w:bottom w:val="single" w:sz="4" w:space="0" w:color="auto"/>
              <w:right w:val="single" w:sz="4" w:space="0" w:color="auto"/>
            </w:tcBorders>
            <w:vAlign w:val="center"/>
            <w:hideMark/>
          </w:tcPr>
          <w:p w14:paraId="16C583C4"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325CC0FC"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B6441A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37E07D"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ABEB0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0657B82"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0401AF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586A5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22018660"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01BEE4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2A901DF0"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5D9505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ECC0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10B8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014EB7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4D9982B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18" w:type="dxa"/>
            <w:tcBorders>
              <w:top w:val="single" w:sz="4" w:space="0" w:color="auto"/>
              <w:left w:val="single" w:sz="4" w:space="0" w:color="auto"/>
              <w:bottom w:val="single" w:sz="4" w:space="0" w:color="auto"/>
              <w:right w:val="single" w:sz="4" w:space="0" w:color="auto"/>
            </w:tcBorders>
            <w:vAlign w:val="center"/>
            <w:hideMark/>
          </w:tcPr>
          <w:p w14:paraId="15380AC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r>
      <w:tr w:rsidR="0080028E" w:rsidRPr="0080028E" w14:paraId="471C0DA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F8CD8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271" w:type="dxa"/>
            <w:tcBorders>
              <w:top w:val="single" w:sz="4" w:space="0" w:color="auto"/>
              <w:left w:val="single" w:sz="4" w:space="0" w:color="auto"/>
              <w:bottom w:val="single" w:sz="4" w:space="0" w:color="auto"/>
              <w:right w:val="single" w:sz="4" w:space="0" w:color="auto"/>
            </w:tcBorders>
          </w:tcPr>
          <w:p w14:paraId="49663F10"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28E15B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E2E8B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067DF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3B0BE6E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1A44A918"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TDD configuration</w:t>
            </w:r>
          </w:p>
        </w:tc>
        <w:tc>
          <w:tcPr>
            <w:tcW w:w="1271" w:type="dxa"/>
            <w:tcBorders>
              <w:top w:val="single" w:sz="4" w:space="0" w:color="auto"/>
              <w:left w:val="single" w:sz="4" w:space="0" w:color="auto"/>
              <w:bottom w:val="single" w:sz="4" w:space="0" w:color="auto"/>
              <w:right w:val="single" w:sz="4" w:space="0" w:color="auto"/>
            </w:tcBorders>
          </w:tcPr>
          <w:p w14:paraId="5717C6FF"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463A17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D98F55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007EC9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r>
      <w:tr w:rsidR="0080028E" w:rsidRPr="0080028E" w14:paraId="159B9B22"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52A5C61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lang w:eastAsia="zh-CN"/>
              </w:rPr>
              <w:t>Downlink i</w:t>
            </w:r>
            <w:r w:rsidRPr="0080028E">
              <w:rPr>
                <w:rFonts w:ascii="Arial" w:hAnsi="Arial" w:cs="Arial"/>
                <w:sz w:val="18"/>
                <w:lang w:eastAsia="fr-FR"/>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3CAC6313" w14:textId="77777777" w:rsidR="0080028E" w:rsidRPr="0080028E" w:rsidRDefault="0080028E" w:rsidP="0080028E">
            <w:pPr>
              <w:keepNext/>
              <w:keepLines/>
              <w:spacing w:after="0"/>
              <w:jc w:val="center"/>
              <w:rPr>
                <w:rFonts w:ascii="Arial" w:eastAsia="PMingLiU"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3C61B52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0B6E9C0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D64F8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r>
      <w:tr w:rsidR="0080028E" w:rsidRPr="0080028E" w14:paraId="58C26EB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9B34E8" w14:textId="77777777" w:rsidR="0080028E" w:rsidRPr="0080028E" w:rsidRDefault="0080028E" w:rsidP="0080028E">
            <w:pPr>
              <w:keepNext/>
              <w:keepLines/>
              <w:spacing w:after="0"/>
              <w:rPr>
                <w:rFonts w:ascii="Arial" w:hAnsi="Arial" w:cs="Arial"/>
                <w:sz w:val="18"/>
                <w:szCs w:val="18"/>
                <w:lang w:eastAsia="zh-CN"/>
              </w:rPr>
            </w:pPr>
            <w:r w:rsidRPr="0080028E">
              <w:rPr>
                <w:rFonts w:ascii="Arial" w:hAnsi="Arial" w:cs="Arial"/>
                <w:sz w:val="18"/>
                <w:szCs w:val="18"/>
                <w:lang w:eastAsia="zh-CN"/>
              </w:rPr>
              <w:t>Downlink dedicated</w:t>
            </w:r>
            <w:r w:rsidRPr="0080028E">
              <w:rPr>
                <w:rFonts w:ascii="Arial" w:hAnsi="Arial" w:cs="Arial"/>
                <w:sz w:val="18"/>
                <w:szCs w:val="18"/>
                <w:lang w:eastAsia="fr-FR"/>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16495BAF" w14:textId="77777777" w:rsidR="0080028E" w:rsidRPr="0080028E" w:rsidRDefault="0080028E" w:rsidP="0080028E">
            <w:pPr>
              <w:keepNext/>
              <w:keepLines/>
              <w:spacing w:after="0"/>
              <w:jc w:val="center"/>
              <w:rPr>
                <w:rFonts w:ascii="Arial"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174F134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FA3684E"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AE54630"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24D57A25"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61E1CB3"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C3FDE09"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7935E56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3AE43A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6F65861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r>
      <w:tr w:rsidR="0080028E" w:rsidRPr="0080028E" w14:paraId="5B40D4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CBB9F0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4CFC0B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12197D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20CA8E50"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15C254ED"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41663E0A"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1373C3B"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TRS configuration</w:t>
            </w:r>
          </w:p>
        </w:tc>
        <w:tc>
          <w:tcPr>
            <w:tcW w:w="1271" w:type="dxa"/>
            <w:tcBorders>
              <w:top w:val="single" w:sz="4" w:space="0" w:color="auto"/>
              <w:left w:val="single" w:sz="4" w:space="0" w:color="auto"/>
              <w:bottom w:val="single" w:sz="4" w:space="0" w:color="auto"/>
              <w:right w:val="single" w:sz="4" w:space="0" w:color="auto"/>
            </w:tcBorders>
          </w:tcPr>
          <w:p w14:paraId="1F0E93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0D32F236"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7682C8CC"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125E296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r>
      <w:tr w:rsidR="0080028E" w:rsidRPr="0080028E" w14:paraId="1EE7BD8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A66CA45"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TCI state</w:t>
            </w:r>
          </w:p>
        </w:tc>
        <w:tc>
          <w:tcPr>
            <w:tcW w:w="1271" w:type="dxa"/>
            <w:tcBorders>
              <w:top w:val="single" w:sz="4" w:space="0" w:color="auto"/>
              <w:left w:val="single" w:sz="4" w:space="0" w:color="auto"/>
              <w:bottom w:val="single" w:sz="4" w:space="0" w:color="auto"/>
              <w:right w:val="single" w:sz="4" w:space="0" w:color="auto"/>
            </w:tcBorders>
          </w:tcPr>
          <w:p w14:paraId="246A7B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40648D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2024779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320C5A0F"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r>
      <w:tr w:rsidR="0080028E" w:rsidRPr="0080028E" w14:paraId="2429E60E"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B5DBF5A"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Malgun Gothic" w:hAnsi="Arial" w:cs="Arial"/>
                <w:sz w:val="18"/>
                <w:szCs w:val="18"/>
                <w:lang w:eastAsia="fr-FR"/>
              </w:rPr>
              <w:t>BW</w:t>
            </w:r>
            <w:r w:rsidRPr="0080028E">
              <w:rPr>
                <w:rFonts w:ascii="Arial" w:eastAsia="Malgun Gothic" w:hAnsi="Arial" w:cs="Arial"/>
                <w:sz w:val="18"/>
                <w:szCs w:val="18"/>
                <w:vertAlign w:val="subscript"/>
                <w:lang w:eastAsia="fr-FR"/>
              </w:rPr>
              <w:t>channel</w:t>
            </w:r>
          </w:p>
        </w:tc>
        <w:tc>
          <w:tcPr>
            <w:tcW w:w="1271" w:type="dxa"/>
            <w:tcBorders>
              <w:top w:val="single" w:sz="4" w:space="0" w:color="auto"/>
              <w:left w:val="single" w:sz="4" w:space="0" w:color="auto"/>
              <w:bottom w:val="single" w:sz="4" w:space="0" w:color="auto"/>
              <w:right w:val="single" w:sz="4" w:space="0" w:color="auto"/>
            </w:tcBorders>
            <w:hideMark/>
          </w:tcPr>
          <w:p w14:paraId="1682B0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2EAA5E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90140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00969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r>
      <w:tr w:rsidR="0080028E" w:rsidRPr="0080028E" w14:paraId="38D5CEC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66B66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14CE32B"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B3906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B7D0E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D70A8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BCF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3164706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53978A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2AA9874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D6B29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fr-FR"/>
              </w:rPr>
              <w:t xml:space="preserve">RMSI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3360256"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045EC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B5DC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CD88C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B05755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2B72664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5ECAF1C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5B1AA38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4B6920B" w14:textId="77777777" w:rsidR="0080028E" w:rsidRPr="0080028E" w:rsidRDefault="0080028E" w:rsidP="0080028E">
            <w:pPr>
              <w:keepNext/>
              <w:keepLines/>
              <w:spacing w:after="0"/>
              <w:rPr>
                <w:rFonts w:ascii="Arial" w:hAnsi="Arial" w:cs="v5.0.0"/>
                <w:sz w:val="18"/>
                <w:lang w:eastAsia="fr-FR"/>
              </w:rPr>
            </w:pPr>
            <w:r w:rsidRPr="0080028E">
              <w:rPr>
                <w:rFonts w:ascii="Arial" w:hAnsi="Arial" w:cs="v5.0.0"/>
                <w:sz w:val="18"/>
                <w:lang w:eastAsia="zh-CN"/>
              </w:rPr>
              <w:t>Dedicated</w:t>
            </w:r>
            <w:r w:rsidRPr="0080028E">
              <w:rPr>
                <w:rFonts w:ascii="Arial" w:hAnsi="Arial" w:cs="v5.0.0"/>
                <w:sz w:val="18"/>
                <w:lang w:eastAsia="fr-FR"/>
              </w:rPr>
              <w:t xml:space="preserve">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2B0D8A23" w14:textId="77777777" w:rsidR="0080028E" w:rsidRPr="0080028E" w:rsidRDefault="0080028E" w:rsidP="0080028E">
            <w:pPr>
              <w:keepNext/>
              <w:keepLines/>
              <w:spacing w:after="0"/>
              <w:jc w:val="center"/>
              <w:rPr>
                <w:rFonts w:ascii="Arial" w:hAnsi="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17927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C</w:t>
            </w: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FC6B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B35D9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91A4D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512AC3D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0A73EA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6DB096E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800EB7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6569B4F"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39106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eastAsia="Malgun Gothic" w:hAnsi="Arial" w:cs="Arial"/>
                <w:sz w:val="18"/>
                <w:szCs w:val="18"/>
                <w:lang w:eastAsia="fr-FR"/>
              </w:rPr>
              <w:t>OP.1</w:t>
            </w:r>
            <w:r w:rsidRPr="0080028E">
              <w:rPr>
                <w:rFonts w:ascii="Arial" w:hAnsi="Arial" w:cs="Arial"/>
                <w:sz w:val="18"/>
                <w:lang w:eastAsia="fr-FR"/>
              </w:rPr>
              <w:t xml:space="preserve">  </w:t>
            </w:r>
          </w:p>
        </w:tc>
      </w:tr>
      <w:tr w:rsidR="0080028E" w:rsidRPr="0080028E" w14:paraId="5314550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A9A202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w:t>
            </w:r>
            <w:r w:rsidRPr="0080028E">
              <w:rPr>
                <w:rFonts w:ascii="Arial" w:hAnsi="Arial" w:cs="Arial"/>
                <w:sz w:val="18"/>
                <w:lang w:eastAsia="fr-FR"/>
              </w:rPr>
              <w:t xml:space="preserve">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5D0DC06"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895BA2E"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lang w:eastAsia="zh-CN"/>
              </w:rPr>
              <w:t>SSB</w:t>
            </w:r>
            <w:r w:rsidRPr="0080028E">
              <w:rPr>
                <w:rFonts w:ascii="Arial" w:hAnsi="Arial" w:cs="Arial"/>
                <w:sz w:val="18"/>
                <w:lang w:eastAsia="fr-FR"/>
              </w:rPr>
              <w:t>.1 FR2</w:t>
            </w:r>
          </w:p>
        </w:tc>
      </w:tr>
      <w:tr w:rsidR="0080028E" w:rsidRPr="0080028E" w14:paraId="3E2546F4"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E0F7B22"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hAnsi="Arial" w:cs="Arial"/>
                <w:sz w:val="18"/>
                <w:lang w:eastAsia="fr-FR"/>
              </w:rPr>
              <w:t xml:space="preserve">SMTC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F3B605"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A9AC28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SMTC.1 </w:t>
            </w:r>
          </w:p>
        </w:tc>
      </w:tr>
      <w:tr w:rsidR="0080028E" w:rsidRPr="0080028E" w14:paraId="1B9340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71FC1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PSS to SSS</w:t>
            </w:r>
          </w:p>
        </w:tc>
        <w:tc>
          <w:tcPr>
            <w:tcW w:w="1271" w:type="dxa"/>
            <w:tcBorders>
              <w:top w:val="single" w:sz="4" w:space="0" w:color="auto"/>
              <w:left w:val="single" w:sz="4" w:space="0" w:color="auto"/>
              <w:bottom w:val="nil"/>
              <w:right w:val="single" w:sz="4" w:space="0" w:color="auto"/>
            </w:tcBorders>
            <w:vAlign w:val="center"/>
            <w:hideMark/>
          </w:tcPr>
          <w:p w14:paraId="585F7F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987" w:type="dxa"/>
            <w:gridSpan w:val="6"/>
            <w:tcBorders>
              <w:top w:val="single" w:sz="4" w:space="0" w:color="auto"/>
              <w:left w:val="single" w:sz="4" w:space="0" w:color="auto"/>
              <w:bottom w:val="nil"/>
              <w:right w:val="single" w:sz="4" w:space="0" w:color="auto"/>
            </w:tcBorders>
            <w:vAlign w:val="center"/>
            <w:hideMark/>
          </w:tcPr>
          <w:p w14:paraId="62A2D35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r>
      <w:tr w:rsidR="0080028E" w:rsidRPr="0080028E" w14:paraId="626F7283"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7B304E0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PBCH_DMRS to SSS</w:t>
            </w:r>
          </w:p>
        </w:tc>
        <w:tc>
          <w:tcPr>
            <w:tcW w:w="1271" w:type="dxa"/>
            <w:tcBorders>
              <w:top w:val="nil"/>
              <w:left w:val="single" w:sz="4" w:space="0" w:color="auto"/>
              <w:bottom w:val="nil"/>
              <w:right w:val="single" w:sz="4" w:space="0" w:color="auto"/>
            </w:tcBorders>
            <w:vAlign w:val="center"/>
            <w:hideMark/>
          </w:tcPr>
          <w:p w14:paraId="072F080A"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2542DD7" w14:textId="77777777" w:rsidR="0080028E" w:rsidRPr="0080028E" w:rsidRDefault="0080028E" w:rsidP="0080028E">
            <w:pPr>
              <w:spacing w:after="0"/>
              <w:rPr>
                <w:rFonts w:ascii="CG Times (WN)" w:eastAsia="PMingLiU" w:hAnsi="CG Times (WN)"/>
                <w:lang w:val="en-US"/>
              </w:rPr>
            </w:pPr>
          </w:p>
        </w:tc>
      </w:tr>
      <w:tr w:rsidR="0080028E" w:rsidRPr="0080028E" w14:paraId="7606F48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88EA8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 to PBCH_DMRS</w:t>
            </w:r>
          </w:p>
        </w:tc>
        <w:tc>
          <w:tcPr>
            <w:tcW w:w="1271" w:type="dxa"/>
            <w:tcBorders>
              <w:top w:val="nil"/>
              <w:left w:val="single" w:sz="4" w:space="0" w:color="auto"/>
              <w:bottom w:val="nil"/>
              <w:right w:val="single" w:sz="4" w:space="0" w:color="auto"/>
            </w:tcBorders>
            <w:vAlign w:val="center"/>
            <w:hideMark/>
          </w:tcPr>
          <w:p w14:paraId="6799F5D6"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7906CF" w14:textId="77777777" w:rsidR="0080028E" w:rsidRPr="0080028E" w:rsidRDefault="0080028E" w:rsidP="0080028E">
            <w:pPr>
              <w:spacing w:after="0"/>
              <w:rPr>
                <w:rFonts w:ascii="CG Times (WN)" w:eastAsia="PMingLiU" w:hAnsi="CG Times (WN)"/>
                <w:lang w:val="en-US"/>
              </w:rPr>
            </w:pPr>
          </w:p>
        </w:tc>
      </w:tr>
      <w:tr w:rsidR="0080028E" w:rsidRPr="0080028E" w14:paraId="5F684A1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3E01499"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PDCCH_DMRS to SSS</w:t>
            </w:r>
          </w:p>
        </w:tc>
        <w:tc>
          <w:tcPr>
            <w:tcW w:w="1271" w:type="dxa"/>
            <w:tcBorders>
              <w:top w:val="nil"/>
              <w:left w:val="single" w:sz="4" w:space="0" w:color="auto"/>
              <w:bottom w:val="nil"/>
              <w:right w:val="single" w:sz="4" w:space="0" w:color="auto"/>
            </w:tcBorders>
            <w:vAlign w:val="center"/>
            <w:hideMark/>
          </w:tcPr>
          <w:p w14:paraId="4682E98E"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746BA5D" w14:textId="77777777" w:rsidR="0080028E" w:rsidRPr="0080028E" w:rsidRDefault="0080028E" w:rsidP="0080028E">
            <w:pPr>
              <w:spacing w:after="0"/>
              <w:rPr>
                <w:rFonts w:ascii="CG Times (WN)" w:eastAsia="PMingLiU" w:hAnsi="CG Times (WN)"/>
                <w:lang w:val="en-US"/>
              </w:rPr>
            </w:pPr>
          </w:p>
        </w:tc>
      </w:tr>
      <w:tr w:rsidR="0080028E" w:rsidRPr="0080028E" w14:paraId="365FA02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EEF390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 to PDCCH_DMRS</w:t>
            </w:r>
          </w:p>
        </w:tc>
        <w:tc>
          <w:tcPr>
            <w:tcW w:w="1271" w:type="dxa"/>
            <w:tcBorders>
              <w:top w:val="nil"/>
              <w:left w:val="single" w:sz="4" w:space="0" w:color="auto"/>
              <w:bottom w:val="nil"/>
              <w:right w:val="single" w:sz="4" w:space="0" w:color="auto"/>
            </w:tcBorders>
            <w:vAlign w:val="center"/>
            <w:hideMark/>
          </w:tcPr>
          <w:p w14:paraId="7A6CD315"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BEAB647" w14:textId="77777777" w:rsidR="0080028E" w:rsidRPr="0080028E" w:rsidRDefault="0080028E" w:rsidP="0080028E">
            <w:pPr>
              <w:spacing w:after="0"/>
              <w:rPr>
                <w:rFonts w:ascii="CG Times (WN)" w:eastAsia="PMingLiU" w:hAnsi="CG Times (WN)"/>
                <w:lang w:val="en-US"/>
              </w:rPr>
            </w:pPr>
          </w:p>
        </w:tc>
      </w:tr>
      <w:tr w:rsidR="0080028E" w:rsidRPr="0080028E" w14:paraId="7EF30618"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8EDFC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PDSCH_DMRS to SSS</w:t>
            </w:r>
          </w:p>
        </w:tc>
        <w:tc>
          <w:tcPr>
            <w:tcW w:w="1271" w:type="dxa"/>
            <w:tcBorders>
              <w:top w:val="nil"/>
              <w:left w:val="single" w:sz="4" w:space="0" w:color="auto"/>
              <w:bottom w:val="nil"/>
              <w:right w:val="single" w:sz="4" w:space="0" w:color="auto"/>
            </w:tcBorders>
            <w:vAlign w:val="center"/>
            <w:hideMark/>
          </w:tcPr>
          <w:p w14:paraId="3D2B2A82"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C0AA1EE" w14:textId="77777777" w:rsidR="0080028E" w:rsidRPr="0080028E" w:rsidRDefault="0080028E" w:rsidP="0080028E">
            <w:pPr>
              <w:spacing w:after="0"/>
              <w:rPr>
                <w:rFonts w:ascii="CG Times (WN)" w:eastAsia="PMingLiU" w:hAnsi="CG Times (WN)"/>
                <w:lang w:val="en-US"/>
              </w:rPr>
            </w:pPr>
          </w:p>
        </w:tc>
      </w:tr>
      <w:tr w:rsidR="0080028E" w:rsidRPr="0080028E" w14:paraId="1721051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4C3DB05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 to PDSCH_DMRS</w:t>
            </w:r>
          </w:p>
        </w:tc>
        <w:tc>
          <w:tcPr>
            <w:tcW w:w="1271" w:type="dxa"/>
            <w:tcBorders>
              <w:top w:val="nil"/>
              <w:left w:val="single" w:sz="4" w:space="0" w:color="auto"/>
              <w:bottom w:val="nil"/>
              <w:right w:val="single" w:sz="4" w:space="0" w:color="auto"/>
            </w:tcBorders>
            <w:vAlign w:val="center"/>
            <w:hideMark/>
          </w:tcPr>
          <w:p w14:paraId="75A3E47B"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B8136D3" w14:textId="77777777" w:rsidR="0080028E" w:rsidRPr="0080028E" w:rsidRDefault="0080028E" w:rsidP="0080028E">
            <w:pPr>
              <w:spacing w:after="0"/>
              <w:rPr>
                <w:rFonts w:ascii="CG Times (WN)" w:eastAsia="PMingLiU" w:hAnsi="CG Times (WN)"/>
                <w:lang w:val="en-US"/>
              </w:rPr>
            </w:pPr>
          </w:p>
        </w:tc>
      </w:tr>
      <w:tr w:rsidR="0080028E" w:rsidRPr="0080028E" w14:paraId="2F612FF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CDCF72"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EPRE ratio of OCNG DMRS to SSS</w:t>
            </w:r>
            <w:r w:rsidRPr="0080028E">
              <w:rPr>
                <w:rFonts w:ascii="Arial" w:eastAsia="Malgun Gothic" w:hAnsi="Arial" w:cs="Arial"/>
                <w:sz w:val="18"/>
                <w:szCs w:val="18"/>
                <w:vertAlign w:val="superscript"/>
                <w:lang w:eastAsia="fr-FR"/>
              </w:rPr>
              <w:t>Note 1</w:t>
            </w:r>
          </w:p>
        </w:tc>
        <w:tc>
          <w:tcPr>
            <w:tcW w:w="1271" w:type="dxa"/>
            <w:tcBorders>
              <w:top w:val="nil"/>
              <w:left w:val="single" w:sz="4" w:space="0" w:color="auto"/>
              <w:bottom w:val="nil"/>
              <w:right w:val="single" w:sz="4" w:space="0" w:color="auto"/>
            </w:tcBorders>
            <w:vAlign w:val="center"/>
            <w:hideMark/>
          </w:tcPr>
          <w:p w14:paraId="3A9C452C"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166D06" w14:textId="77777777" w:rsidR="0080028E" w:rsidRPr="0080028E" w:rsidRDefault="0080028E" w:rsidP="0080028E">
            <w:pPr>
              <w:spacing w:after="0"/>
              <w:rPr>
                <w:rFonts w:ascii="CG Times (WN)" w:eastAsia="PMingLiU" w:hAnsi="CG Times (WN)"/>
                <w:lang w:val="en-US"/>
              </w:rPr>
            </w:pPr>
          </w:p>
        </w:tc>
      </w:tr>
      <w:tr w:rsidR="0080028E" w:rsidRPr="0080028E" w14:paraId="6471F891" w14:textId="77777777" w:rsidTr="0080028E">
        <w:trPr>
          <w:trHeight w:val="217"/>
          <w:jc w:val="center"/>
        </w:trPr>
        <w:tc>
          <w:tcPr>
            <w:tcW w:w="3627" w:type="dxa"/>
            <w:tcBorders>
              <w:top w:val="single" w:sz="4" w:space="0" w:color="auto"/>
              <w:left w:val="single" w:sz="4" w:space="0" w:color="auto"/>
              <w:bottom w:val="single" w:sz="4" w:space="0" w:color="auto"/>
              <w:right w:val="single" w:sz="4" w:space="0" w:color="auto"/>
            </w:tcBorders>
            <w:hideMark/>
          </w:tcPr>
          <w:p w14:paraId="3E79AD5C"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EPRE ratio of OCNG to OCNG DMRS</w:t>
            </w:r>
            <w:r w:rsidRPr="0080028E">
              <w:rPr>
                <w:rFonts w:ascii="Arial" w:eastAsia="Malgun Gothic" w:hAnsi="Arial" w:cs="Arial"/>
                <w:sz w:val="18"/>
                <w:szCs w:val="18"/>
                <w:vertAlign w:val="superscript"/>
                <w:lang w:eastAsia="fr-FR"/>
              </w:rPr>
              <w:t xml:space="preserve"> Note 1</w:t>
            </w:r>
          </w:p>
        </w:tc>
        <w:tc>
          <w:tcPr>
            <w:tcW w:w="1271" w:type="dxa"/>
            <w:tcBorders>
              <w:top w:val="nil"/>
              <w:left w:val="single" w:sz="4" w:space="0" w:color="auto"/>
              <w:bottom w:val="single" w:sz="4" w:space="0" w:color="auto"/>
              <w:right w:val="single" w:sz="4" w:space="0" w:color="auto"/>
            </w:tcBorders>
            <w:vAlign w:val="center"/>
            <w:hideMark/>
          </w:tcPr>
          <w:p w14:paraId="5CFC76B7"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single" w:sz="4" w:space="0" w:color="auto"/>
              <w:right w:val="single" w:sz="4" w:space="0" w:color="auto"/>
            </w:tcBorders>
            <w:vAlign w:val="center"/>
            <w:hideMark/>
          </w:tcPr>
          <w:p w14:paraId="5C633195" w14:textId="77777777" w:rsidR="0080028E" w:rsidRPr="0080028E" w:rsidRDefault="0080028E" w:rsidP="0080028E">
            <w:pPr>
              <w:spacing w:after="0"/>
              <w:rPr>
                <w:rFonts w:ascii="CG Times (WN)" w:eastAsia="PMingLiU" w:hAnsi="CG Times (WN)"/>
                <w:lang w:val="en-US"/>
              </w:rPr>
            </w:pPr>
          </w:p>
        </w:tc>
      </w:tr>
      <w:tr w:rsidR="0080028E" w:rsidRPr="0080028E" w14:paraId="44410F5C" w14:textId="77777777" w:rsidTr="0080028E">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359D1E8"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27D67518" w14:textId="77777777" w:rsidR="0080028E" w:rsidRPr="0080028E" w:rsidRDefault="0080028E" w:rsidP="0080028E">
            <w:pPr>
              <w:keepNext/>
              <w:keepLines/>
              <w:spacing w:after="0"/>
              <w:jc w:val="center"/>
              <w:rPr>
                <w:rFonts w:ascii="Arial" w:eastAsia="Calibri" w:hAnsi="Arial" w:cs="Arial"/>
                <w:sz w:val="18"/>
                <w:szCs w:val="22"/>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956DBF4"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AWGN</w:t>
            </w:r>
          </w:p>
        </w:tc>
      </w:tr>
      <w:tr w:rsidR="0080028E" w:rsidRPr="0080028E" w14:paraId="2571825D"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EF70F9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71E0586"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440" w14:anchorId="1CB3C396">
                <v:shape id="_x0000_i1168" type="#_x0000_t75" style="width:20.5pt;height:20.5pt" o:ole="" fillcolor="window">
                  <v:imagedata r:id="rId14" o:title=""/>
                </v:shape>
                <o:OLEObject Type="Embed" ProgID="Equation.3" ShapeID="_x0000_i1168" DrawAspect="Content" ObjectID="_1692000417" r:id="rId164"/>
              </w:object>
            </w:r>
            <w:r w:rsidRPr="0080028E">
              <w:rPr>
                <w:rFonts w:ascii="Arial" w:hAnsi="Arial" w:cs="Arial"/>
                <w:sz w:val="18"/>
                <w:lang w:eastAsia="fr-FR"/>
              </w:rPr>
              <w:t xml:space="preserve"> to be fulfilled.</w:t>
            </w:r>
          </w:p>
          <w:p w14:paraId="15C6AE3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and Io levels have been derived from other parameters for information purposes. They are not settable parameters themselves.</w:t>
            </w:r>
          </w:p>
          <w:p w14:paraId="021620D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SS-RSRP minimum requirements are specified assuming independent interference and noise at each receiver antenna port.</w:t>
            </w:r>
          </w:p>
          <w:p w14:paraId="25F7908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 xml:space="preserve">Note 5: </w:t>
            </w:r>
            <w:r w:rsidRPr="0080028E">
              <w:rPr>
                <w:rFonts w:ascii="Arial" w:hAnsi="Arial" w:cs="Arial"/>
                <w:sz w:val="18"/>
                <w:lang w:eastAsia="fr-FR"/>
              </w:rPr>
              <w:tab/>
              <w:t>All parameters apply for configuration 1 and 2</w:t>
            </w:r>
          </w:p>
        </w:tc>
      </w:tr>
    </w:tbl>
    <w:p w14:paraId="0EA2EE0C" w14:textId="77777777" w:rsidR="0080028E" w:rsidRPr="0080028E" w:rsidRDefault="0080028E" w:rsidP="0080028E">
      <w:pPr>
        <w:rPr>
          <w:rFonts w:eastAsia="PMingLiU"/>
        </w:rPr>
      </w:pPr>
    </w:p>
    <w:p w14:paraId="1B93080C"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80028E" w:rsidRPr="0080028E" w14:paraId="77783689" w14:textId="77777777" w:rsidTr="0080028E">
        <w:trPr>
          <w:trHeight w:val="187"/>
          <w:jc w:val="center"/>
        </w:trPr>
        <w:tc>
          <w:tcPr>
            <w:tcW w:w="3627" w:type="dxa"/>
            <w:tcBorders>
              <w:top w:val="single" w:sz="4" w:space="0" w:color="auto"/>
              <w:left w:val="single" w:sz="4" w:space="0" w:color="auto"/>
              <w:bottom w:val="nil"/>
              <w:right w:val="single" w:sz="4" w:space="0" w:color="auto"/>
            </w:tcBorders>
            <w:vAlign w:val="center"/>
            <w:hideMark/>
          </w:tcPr>
          <w:p w14:paraId="72A864F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r w:rsidRPr="0080028E">
              <w:rPr>
                <w:rFonts w:ascii="Arial" w:hAnsi="Arial" w:cs="Arial"/>
                <w:b/>
                <w:sz w:val="18"/>
                <w:vertAlign w:val="superscript"/>
                <w:lang w:eastAsia="fr-FR"/>
              </w:rPr>
              <w:t>Note 6</w:t>
            </w:r>
          </w:p>
        </w:tc>
        <w:tc>
          <w:tcPr>
            <w:tcW w:w="1271" w:type="dxa"/>
            <w:tcBorders>
              <w:top w:val="single" w:sz="4" w:space="0" w:color="auto"/>
              <w:left w:val="single" w:sz="4" w:space="0" w:color="auto"/>
              <w:bottom w:val="nil"/>
              <w:right w:val="single" w:sz="4" w:space="0" w:color="auto"/>
            </w:tcBorders>
            <w:vAlign w:val="center"/>
            <w:hideMark/>
          </w:tcPr>
          <w:p w14:paraId="4137135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8ED5A0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4A48B1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2</w:t>
            </w:r>
          </w:p>
        </w:tc>
      </w:tr>
      <w:tr w:rsidR="0080028E" w:rsidRPr="0080028E" w14:paraId="2E13E6B9" w14:textId="77777777" w:rsidTr="0080028E">
        <w:trPr>
          <w:trHeight w:val="187"/>
          <w:jc w:val="center"/>
        </w:trPr>
        <w:tc>
          <w:tcPr>
            <w:tcW w:w="3627" w:type="dxa"/>
            <w:tcBorders>
              <w:top w:val="nil"/>
              <w:left w:val="single" w:sz="4" w:space="0" w:color="auto"/>
              <w:bottom w:val="single" w:sz="4" w:space="0" w:color="auto"/>
              <w:right w:val="single" w:sz="4" w:space="0" w:color="auto"/>
            </w:tcBorders>
            <w:vAlign w:val="center"/>
            <w:hideMark/>
          </w:tcPr>
          <w:p w14:paraId="59D10F6B"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44495A35"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16710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FB0836"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76E45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21FC6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DDA4E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0B504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0A8CAB9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C8717C1"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5A72B11"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292C10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hideMark/>
          </w:tcPr>
          <w:p w14:paraId="1A8F67C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r>
      <w:tr w:rsidR="0080028E" w:rsidRPr="0080028E" w14:paraId="44DA4CB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51A05E9B"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sz w:val="18"/>
                <w:szCs w:val="22"/>
                <w:lang w:eastAsia="fr-FR"/>
              </w:rPr>
              <w:t xml:space="preserve">Assumption for UE beams </w:t>
            </w:r>
            <w:r w:rsidRPr="0080028E">
              <w:rPr>
                <w:rFonts w:ascii="Arial" w:eastAsia="Calibri" w:hAnsi="Arial" w:cs="Arial"/>
                <w:sz w:val="18"/>
                <w:szCs w:val="22"/>
                <w:vertAlign w:val="superscript"/>
                <w:lang w:eastAsia="fr-FR"/>
              </w:rPr>
              <w:t>Note 7</w:t>
            </w:r>
          </w:p>
        </w:tc>
        <w:tc>
          <w:tcPr>
            <w:tcW w:w="1271" w:type="dxa"/>
            <w:tcBorders>
              <w:top w:val="single" w:sz="4" w:space="0" w:color="auto"/>
              <w:left w:val="single" w:sz="4" w:space="0" w:color="auto"/>
              <w:bottom w:val="single" w:sz="4" w:space="0" w:color="auto"/>
              <w:right w:val="single" w:sz="4" w:space="0" w:color="auto"/>
            </w:tcBorders>
          </w:tcPr>
          <w:p w14:paraId="105A3F79"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7141AC4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c>
          <w:tcPr>
            <w:tcW w:w="2494" w:type="dxa"/>
            <w:gridSpan w:val="3"/>
            <w:tcBorders>
              <w:top w:val="single" w:sz="4" w:space="0" w:color="auto"/>
              <w:left w:val="single" w:sz="4" w:space="0" w:color="auto"/>
              <w:bottom w:val="single" w:sz="4" w:space="0" w:color="auto"/>
              <w:right w:val="single" w:sz="4" w:space="0" w:color="auto"/>
            </w:tcBorders>
            <w:hideMark/>
          </w:tcPr>
          <w:p w14:paraId="7F7BA0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r>
      <w:tr w:rsidR="0080028E" w:rsidRPr="0080028E" w14:paraId="7173F95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5BECD00"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37630EC9">
                <v:shape id="_x0000_i1169" type="#_x0000_t75" style="width:20.5pt;height:15.5pt" o:ole="" fillcolor="window">
                  <v:imagedata r:id="rId14" o:title=""/>
                </v:shape>
                <o:OLEObject Type="Embed" ProgID="Equation.3" ShapeID="_x0000_i1169" DrawAspect="Content" ObjectID="_1692000418" r:id="rId165"/>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03CB206B"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dBm/15kHz</w:t>
            </w:r>
            <w:r w:rsidRPr="0080028E">
              <w:rPr>
                <w:rFonts w:ascii="Arial" w:hAnsi="Arial" w:cs="Arial"/>
                <w:sz w:val="18"/>
                <w:vertAlign w:val="superscript"/>
                <w:lang w:eastAsia="fr-FR"/>
              </w:rPr>
              <w:t>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22A74A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c>
          <w:tcPr>
            <w:tcW w:w="2494" w:type="dxa"/>
            <w:gridSpan w:val="3"/>
            <w:tcBorders>
              <w:top w:val="single" w:sz="4" w:space="0" w:color="auto"/>
              <w:left w:val="single" w:sz="4" w:space="0" w:color="auto"/>
              <w:bottom w:val="single" w:sz="4" w:space="0" w:color="auto"/>
              <w:right w:val="single" w:sz="4" w:space="0" w:color="auto"/>
            </w:tcBorders>
            <w:hideMark/>
          </w:tcPr>
          <w:p w14:paraId="06EDF24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r>
      <w:tr w:rsidR="0080028E" w:rsidRPr="0080028E" w14:paraId="2EEEC81B"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93141E5"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6E3AFED2">
                <v:shape id="_x0000_i1170" type="#_x0000_t75" style="width:20.5pt;height:15.5pt" o:ole="" fillcolor="window">
                  <v:imagedata r:id="rId14" o:title=""/>
                </v:shape>
                <o:OLEObject Type="Embed" ProgID="Equation.3" ShapeID="_x0000_i1170" DrawAspect="Content" ObjectID="_1692000419" r:id="rId166"/>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41B9A62A"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Note3</w:t>
            </w:r>
          </w:p>
        </w:tc>
        <w:tc>
          <w:tcPr>
            <w:tcW w:w="2493" w:type="dxa"/>
            <w:gridSpan w:val="3"/>
            <w:tcBorders>
              <w:top w:val="single" w:sz="4" w:space="0" w:color="auto"/>
              <w:left w:val="single" w:sz="4" w:space="0" w:color="auto"/>
              <w:bottom w:val="single" w:sz="4" w:space="0" w:color="auto"/>
              <w:right w:val="single" w:sz="4" w:space="0" w:color="auto"/>
            </w:tcBorders>
            <w:hideMark/>
          </w:tcPr>
          <w:p w14:paraId="0A28670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c>
          <w:tcPr>
            <w:tcW w:w="2494" w:type="dxa"/>
            <w:gridSpan w:val="3"/>
            <w:tcBorders>
              <w:top w:val="single" w:sz="4" w:space="0" w:color="auto"/>
              <w:left w:val="single" w:sz="4" w:space="0" w:color="auto"/>
              <w:bottom w:val="single" w:sz="4" w:space="0" w:color="auto"/>
              <w:right w:val="single" w:sz="4" w:space="0" w:color="auto"/>
            </w:tcBorders>
            <w:hideMark/>
          </w:tcPr>
          <w:p w14:paraId="4B058C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r>
      <w:tr w:rsidR="0080028E" w:rsidRPr="0080028E" w14:paraId="036A94D7"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97F9272"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position w:val="-12"/>
                <w:sz w:val="18"/>
                <w:szCs w:val="22"/>
                <w:lang w:eastAsia="fr-FR"/>
              </w:rPr>
              <w:object w:dxaOrig="870" w:dyaOrig="440" w14:anchorId="684EBB44">
                <v:shape id="_x0000_i1171" type="#_x0000_t75" style="width:41pt;height:20.5pt" o:ole="" fillcolor="window">
                  <v:imagedata r:id="rId34" o:title=""/>
                </v:shape>
                <o:OLEObject Type="Embed" ProgID="Equation.3" ShapeID="_x0000_i1171" DrawAspect="Content" ObjectID="_1692000420" r:id="rId167"/>
              </w:object>
            </w:r>
          </w:p>
        </w:tc>
        <w:tc>
          <w:tcPr>
            <w:tcW w:w="1271" w:type="dxa"/>
            <w:tcBorders>
              <w:top w:val="single" w:sz="4" w:space="0" w:color="auto"/>
              <w:left w:val="single" w:sz="4" w:space="0" w:color="auto"/>
              <w:bottom w:val="single" w:sz="4" w:space="0" w:color="auto"/>
              <w:right w:val="single" w:sz="4" w:space="0" w:color="auto"/>
            </w:tcBorders>
            <w:hideMark/>
          </w:tcPr>
          <w:p w14:paraId="4E21E2B3" w14:textId="77777777" w:rsidR="0080028E" w:rsidRPr="0080028E" w:rsidRDefault="0080028E" w:rsidP="0080028E">
            <w:pPr>
              <w:keepNext/>
              <w:keepLines/>
              <w:spacing w:after="0"/>
              <w:jc w:val="center"/>
              <w:rPr>
                <w:rFonts w:ascii="Arial" w:eastAsia="PMingLiU"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0502CB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573ABC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1D162D3C"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2ADCB9B3"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SS-RSRP</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70CCC75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7B0841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c>
          <w:tcPr>
            <w:tcW w:w="2494" w:type="dxa"/>
            <w:gridSpan w:val="3"/>
            <w:tcBorders>
              <w:top w:val="single" w:sz="4" w:space="0" w:color="auto"/>
              <w:left w:val="single" w:sz="4" w:space="0" w:color="auto"/>
              <w:bottom w:val="single" w:sz="4" w:space="0" w:color="auto"/>
              <w:right w:val="single" w:sz="4" w:space="0" w:color="auto"/>
            </w:tcBorders>
            <w:hideMark/>
          </w:tcPr>
          <w:p w14:paraId="06B65C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r>
      <w:tr w:rsidR="0080028E" w:rsidRPr="0080028E" w14:paraId="2BDFE948"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76D2162F"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570" w:dyaOrig="440" w14:anchorId="2F731F02">
                <v:shape id="_x0000_i1172" type="#_x0000_t75" style="width:31pt;height:20.5pt" o:ole="" fillcolor="window">
                  <v:imagedata r:id="rId32" o:title=""/>
                </v:shape>
                <o:OLEObject Type="Embed" ProgID="Equation.3" ShapeID="_x0000_i1172" DrawAspect="Content" ObjectID="_1692000421" r:id="rId168"/>
              </w:object>
            </w:r>
          </w:p>
        </w:tc>
        <w:tc>
          <w:tcPr>
            <w:tcW w:w="1271" w:type="dxa"/>
            <w:tcBorders>
              <w:top w:val="single" w:sz="4" w:space="0" w:color="auto"/>
              <w:left w:val="single" w:sz="4" w:space="0" w:color="auto"/>
              <w:bottom w:val="single" w:sz="4" w:space="0" w:color="auto"/>
              <w:right w:val="single" w:sz="4" w:space="0" w:color="auto"/>
            </w:tcBorders>
            <w:hideMark/>
          </w:tcPr>
          <w:p w14:paraId="74A9FC89"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384A1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0C68CF2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2FF1558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8052807"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Io</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08DD693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dBm/95.04 MHz</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311A20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c>
          <w:tcPr>
            <w:tcW w:w="2494" w:type="dxa"/>
            <w:gridSpan w:val="3"/>
            <w:tcBorders>
              <w:top w:val="single" w:sz="4" w:space="0" w:color="auto"/>
              <w:left w:val="single" w:sz="4" w:space="0" w:color="auto"/>
              <w:bottom w:val="single" w:sz="4" w:space="0" w:color="auto"/>
              <w:right w:val="single" w:sz="4" w:space="0" w:color="auto"/>
            </w:tcBorders>
            <w:hideMark/>
          </w:tcPr>
          <w:p w14:paraId="5252075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r>
      <w:tr w:rsidR="0080028E" w:rsidRPr="0080028E" w14:paraId="2432C2A0"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86ACE3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280" w14:anchorId="6E795A81">
                <v:shape id="_x0000_i1173" type="#_x0000_t75" style="width:20.5pt;height:15.5pt" o:ole="" fillcolor="window">
                  <v:imagedata r:id="rId14" o:title=""/>
                </v:shape>
                <o:OLEObject Type="Embed" ProgID="Equation.3" ShapeID="_x0000_i1173" DrawAspect="Content" ObjectID="_1692000422" r:id="rId169"/>
              </w:object>
            </w:r>
            <w:r w:rsidRPr="0080028E">
              <w:rPr>
                <w:rFonts w:ascii="Arial" w:hAnsi="Arial" w:cs="Arial"/>
                <w:sz w:val="18"/>
                <w:lang w:eastAsia="fr-FR"/>
              </w:rPr>
              <w:t xml:space="preserve"> to be fulfilled.</w:t>
            </w:r>
          </w:p>
          <w:p w14:paraId="1477153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SS-RSRP and Io levels have been derived from other parameters for information purposes. They are not settable parameters themselves.</w:t>
            </w:r>
          </w:p>
          <w:p w14:paraId="3774A529"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minimum requirements are specified assuming independent interference and noise at each receiver antenna port.</w:t>
            </w:r>
          </w:p>
          <w:p w14:paraId="10F0DDC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Equivalent power received by an antenna with 0dBi gain at the centre of the quiet zone</w:t>
            </w:r>
          </w:p>
          <w:p w14:paraId="0377F003"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5:</w:t>
            </w:r>
            <w:r w:rsidRPr="0080028E">
              <w:rPr>
                <w:rFonts w:ascii="Arial" w:hAnsi="Arial" w:cs="Arial"/>
                <w:sz w:val="18"/>
                <w:lang w:eastAsia="fr-FR"/>
              </w:rPr>
              <w:tab/>
              <w:t>As observed with 0dBi gain antenna at the centre of the quiet zone</w:t>
            </w:r>
          </w:p>
          <w:p w14:paraId="2B3F4DBA" w14:textId="404560F4"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6:</w:t>
            </w:r>
            <w:r w:rsidRPr="0080028E">
              <w:rPr>
                <w:rFonts w:ascii="Arial" w:hAnsi="Arial" w:cs="Arial"/>
                <w:sz w:val="18"/>
                <w:lang w:eastAsia="fr-FR"/>
              </w:rPr>
              <w:tab/>
            </w:r>
            <w:del w:id="1414" w:author="Venkat, Ericsson" w:date="2021-08-31T13:42:00Z">
              <w:r w:rsidR="00540369" w:rsidRPr="00540369" w:rsidDel="00540369">
                <w:rPr>
                  <w:rFonts w:ascii="Arial" w:hAnsi="Arial" w:cs="Arial"/>
                  <w:sz w:val="18"/>
                  <w:lang w:eastAsia="fr-FR"/>
                </w:rPr>
                <w:delText>All parameters apply for configuration 1 and 2</w:delText>
              </w:r>
            </w:del>
            <w:ins w:id="1415" w:author="Venkat, Ericsson" w:date="2021-08-31T13:42:00Z">
              <w:r w:rsidR="00540369">
                <w:rPr>
                  <w:rFonts w:ascii="Arial" w:hAnsi="Arial" w:cs="Arial"/>
                  <w:sz w:val="18"/>
                  <w:lang w:eastAsia="fr-FR"/>
                </w:rPr>
                <w:t>Void</w:t>
              </w:r>
            </w:ins>
          </w:p>
          <w:p w14:paraId="3695999C"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7:</w:t>
            </w:r>
            <w:r w:rsidRPr="0080028E">
              <w:rPr>
                <w:rFonts w:ascii="Arial" w:hAnsi="Arial" w:cs="Arial"/>
                <w:sz w:val="18"/>
                <w:lang w:eastAsia="fr-FR"/>
              </w:rPr>
              <w:tab/>
              <w:t>Information about types of UE beam is given in B.2.1.3 and does not limit UE implementation or test system implementation.</w:t>
            </w:r>
          </w:p>
        </w:tc>
      </w:tr>
    </w:tbl>
    <w:p w14:paraId="0141AC7D" w14:textId="7501AA1E"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3</w:t>
      </w:r>
      <w:r w:rsidRPr="001F64F6">
        <w:rPr>
          <w:rFonts w:eastAsia="SimSun" w:hint="eastAsia"/>
          <w:noProof/>
          <w:color w:val="FF0000"/>
          <w:sz w:val="36"/>
          <w:lang w:eastAsia="zh-CN"/>
        </w:rPr>
        <w:t>&gt;</w:t>
      </w:r>
    </w:p>
    <w:p w14:paraId="4F82D7EE"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69A298DB" w14:textId="7919088D"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4</w:t>
      </w:r>
      <w:r w:rsidRPr="001F64F6">
        <w:rPr>
          <w:rFonts w:eastAsia="SimSun" w:hint="eastAsia"/>
          <w:noProof/>
          <w:color w:val="FF0000"/>
          <w:sz w:val="36"/>
          <w:lang w:eastAsia="zh-CN"/>
        </w:rPr>
        <w:t>&gt;</w:t>
      </w:r>
    </w:p>
    <w:p w14:paraId="750011DB" w14:textId="77777777" w:rsidR="00A05E59" w:rsidRPr="001C0E1B" w:rsidRDefault="00A05E59" w:rsidP="00A05E59">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1EB9F9AB" w14:textId="77777777" w:rsidR="00A05E59" w:rsidRPr="00A62BB0" w:rsidRDefault="00A05E59" w:rsidP="00A05E59">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5FABD961" w14:textId="77777777" w:rsidR="00A05E59" w:rsidRPr="00A62BB0" w:rsidRDefault="00A05E59" w:rsidP="00A05E59">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EBF4A49" w14:textId="77777777" w:rsidR="00A05E59" w:rsidRDefault="00A05E59" w:rsidP="00A05E59">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B91A982" w14:textId="77777777" w:rsidR="00A05E59" w:rsidRPr="00EC61C3" w:rsidRDefault="00A05E59" w:rsidP="00A05E59">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4E20DC02" w14:textId="77777777" w:rsidR="00A05E59" w:rsidRDefault="00A05E59" w:rsidP="00A05E59">
      <w:pPr>
        <w:rPr>
          <w:lang w:eastAsia="zh-CN"/>
        </w:rPr>
      </w:pPr>
      <w:r>
        <w:rPr>
          <w:lang w:eastAsia="zh-CN"/>
        </w:rPr>
        <w:t>A MAC message for activation of SCell is sent by the test equipment 100ms after the RRC message, in a slot # denoted m</w:t>
      </w:r>
      <w:r>
        <w:rPr>
          <w:rFonts w:hint="eastAsia"/>
          <w:lang w:eastAsia="zh-CN"/>
        </w:rPr>
        <w:t xml:space="preserve">. </w:t>
      </w: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rFonts w:hint="eastAsia"/>
          <w:lang w:val="en-US" w:eastAsia="zh-CN"/>
        </w:rPr>
        <w:t>1</w:t>
      </w:r>
      <w:r>
        <w:rPr>
          <w:rFonts w:hint="eastAsia"/>
          <w:lang w:eastAsia="zh-CN"/>
        </w:rPr>
        <w:t>.</w:t>
      </w:r>
    </w:p>
    <w:p w14:paraId="5DA51543" w14:textId="77777777" w:rsidR="00A05E59" w:rsidRPr="00EC61C3" w:rsidRDefault="00A05E59" w:rsidP="00A05E59">
      <w:pPr>
        <w:rPr>
          <w:lang w:eastAsia="zh-CN"/>
        </w:rPr>
      </w:pPr>
      <w:r>
        <w:rPr>
          <w:lang w:eastAsia="zh-CN"/>
        </w:rPr>
        <w:t>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212D91B2" w14:textId="77777777" w:rsidR="00A05E59" w:rsidRPr="00EC61C3" w:rsidRDefault="00A05E59" w:rsidP="00A05E59">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6C3B11C8" w14:textId="77777777" w:rsidR="00A05E59" w:rsidRPr="00EC61C3" w:rsidRDefault="00A05E59" w:rsidP="00A05E59">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312627BC" w14:textId="77777777" w:rsidR="00A05E59" w:rsidRPr="00EC61C3" w:rsidRDefault="00A05E59" w:rsidP="00A05E59">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1FCF175D" w14:textId="77777777" w:rsidR="00A05E59" w:rsidRPr="00A62BB0" w:rsidRDefault="00A05E59" w:rsidP="00A05E59">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C009DF" w14:textId="77777777" w:rsidR="00A05E59" w:rsidRPr="001C0E1B" w:rsidRDefault="00A05E59" w:rsidP="00A05E59">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C0E1B" w14:paraId="0AFF1A57" w14:textId="77777777" w:rsidTr="002C4262">
        <w:tc>
          <w:tcPr>
            <w:tcW w:w="1696" w:type="dxa"/>
            <w:shd w:val="clear" w:color="auto" w:fill="auto"/>
          </w:tcPr>
          <w:p w14:paraId="7047ADF7" w14:textId="77777777" w:rsidR="00A05E59" w:rsidRPr="001C0E1B" w:rsidRDefault="00A05E59" w:rsidP="002C4262">
            <w:pPr>
              <w:pStyle w:val="TAH"/>
            </w:pPr>
            <w:r w:rsidRPr="001C0E1B">
              <w:t>Configuration</w:t>
            </w:r>
          </w:p>
        </w:tc>
        <w:tc>
          <w:tcPr>
            <w:tcW w:w="7654" w:type="dxa"/>
            <w:shd w:val="clear" w:color="auto" w:fill="auto"/>
          </w:tcPr>
          <w:p w14:paraId="08E9C389" w14:textId="77777777" w:rsidR="00A05E59" w:rsidRPr="001C0E1B" w:rsidRDefault="00A05E59" w:rsidP="002C4262">
            <w:pPr>
              <w:pStyle w:val="TAH"/>
            </w:pPr>
            <w:r w:rsidRPr="001C0E1B">
              <w:t>Description</w:t>
            </w:r>
          </w:p>
        </w:tc>
      </w:tr>
      <w:tr w:rsidR="00A05E59" w:rsidRPr="001C0E1B" w14:paraId="562748DA" w14:textId="77777777" w:rsidTr="002C4262">
        <w:tc>
          <w:tcPr>
            <w:tcW w:w="1696" w:type="dxa"/>
            <w:shd w:val="clear" w:color="auto" w:fill="auto"/>
          </w:tcPr>
          <w:p w14:paraId="77A23E97" w14:textId="77777777" w:rsidR="00A05E59" w:rsidRPr="001C0E1B" w:rsidRDefault="00A05E59" w:rsidP="002C4262">
            <w:pPr>
              <w:pStyle w:val="TAL"/>
              <w:rPr>
                <w:lang w:eastAsia="zh-CN"/>
              </w:rPr>
            </w:pPr>
            <w:r w:rsidRPr="001C0E1B">
              <w:rPr>
                <w:lang w:eastAsia="zh-CN"/>
              </w:rPr>
              <w:t>1</w:t>
            </w:r>
          </w:p>
        </w:tc>
        <w:tc>
          <w:tcPr>
            <w:tcW w:w="7654" w:type="dxa"/>
            <w:shd w:val="clear" w:color="auto" w:fill="auto"/>
          </w:tcPr>
          <w:p w14:paraId="26480F88" w14:textId="77777777" w:rsidR="00A05E59" w:rsidRPr="001C0E1B" w:rsidRDefault="00A05E59" w:rsidP="002C4262">
            <w:pPr>
              <w:pStyle w:val="TAL"/>
              <w:rPr>
                <w:lang w:eastAsia="zh-CN"/>
              </w:rPr>
            </w:pPr>
            <w:r w:rsidRPr="001C0E1B">
              <w:rPr>
                <w:lang w:eastAsia="zh-CN"/>
              </w:rPr>
              <w:t xml:space="preserve">PCell: </w:t>
            </w:r>
            <w:r w:rsidRPr="001C0E1B">
              <w:t>15 kHz SSB SCS, 10MHz bandwidth, FDD duplex mode</w:t>
            </w:r>
          </w:p>
          <w:p w14:paraId="3588A4CE" w14:textId="77777777" w:rsidR="00A05E59" w:rsidRPr="001C0E1B" w:rsidRDefault="00A05E59" w:rsidP="002C4262">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18589B1F" w14:textId="77777777" w:rsidTr="002C4262">
        <w:tc>
          <w:tcPr>
            <w:tcW w:w="1696" w:type="dxa"/>
            <w:shd w:val="clear" w:color="auto" w:fill="auto"/>
          </w:tcPr>
          <w:p w14:paraId="3C22C11E" w14:textId="77777777" w:rsidR="00A05E59" w:rsidRPr="001C0E1B" w:rsidRDefault="00A05E59" w:rsidP="002C4262">
            <w:pPr>
              <w:pStyle w:val="TAL"/>
              <w:rPr>
                <w:lang w:eastAsia="zh-CN"/>
              </w:rPr>
            </w:pPr>
            <w:r w:rsidRPr="001C0E1B">
              <w:rPr>
                <w:lang w:eastAsia="zh-CN"/>
              </w:rPr>
              <w:t>2</w:t>
            </w:r>
          </w:p>
        </w:tc>
        <w:tc>
          <w:tcPr>
            <w:tcW w:w="7654" w:type="dxa"/>
            <w:shd w:val="clear" w:color="auto" w:fill="auto"/>
          </w:tcPr>
          <w:p w14:paraId="1C576149" w14:textId="77777777" w:rsidR="00A05E59" w:rsidRPr="001C0E1B" w:rsidRDefault="00A05E59" w:rsidP="002C4262">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5F3BE8A3"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06172D8A" w14:textId="77777777" w:rsidTr="002C4262">
        <w:tc>
          <w:tcPr>
            <w:tcW w:w="1696" w:type="dxa"/>
            <w:shd w:val="clear" w:color="auto" w:fill="auto"/>
          </w:tcPr>
          <w:p w14:paraId="1A43A8F0" w14:textId="77777777" w:rsidR="00A05E59" w:rsidRPr="001C0E1B" w:rsidRDefault="00A05E59" w:rsidP="002C4262">
            <w:pPr>
              <w:pStyle w:val="TAL"/>
              <w:rPr>
                <w:lang w:eastAsia="zh-CN"/>
              </w:rPr>
            </w:pPr>
            <w:r w:rsidRPr="001C0E1B">
              <w:rPr>
                <w:lang w:eastAsia="zh-CN"/>
              </w:rPr>
              <w:t>3</w:t>
            </w:r>
          </w:p>
        </w:tc>
        <w:tc>
          <w:tcPr>
            <w:tcW w:w="7654" w:type="dxa"/>
            <w:shd w:val="clear" w:color="auto" w:fill="auto"/>
          </w:tcPr>
          <w:p w14:paraId="30B4CD44" w14:textId="77777777" w:rsidR="00A05E59" w:rsidRPr="001C0E1B" w:rsidRDefault="00A05E59" w:rsidP="002C4262">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23336785"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6307397B" w14:textId="77777777" w:rsidTr="002C4262">
        <w:trPr>
          <w:trHeight w:val="54"/>
        </w:trPr>
        <w:tc>
          <w:tcPr>
            <w:tcW w:w="9350" w:type="dxa"/>
            <w:gridSpan w:val="2"/>
            <w:shd w:val="clear" w:color="auto" w:fill="auto"/>
          </w:tcPr>
          <w:p w14:paraId="423AC0E7" w14:textId="77777777" w:rsidR="00A05E59" w:rsidRPr="001C0E1B" w:rsidRDefault="00A05E59" w:rsidP="002C4262">
            <w:pPr>
              <w:pStyle w:val="TAN"/>
            </w:pPr>
            <w:r w:rsidRPr="001C0E1B">
              <w:t>Note:</w:t>
            </w:r>
            <w:r w:rsidRPr="001C0E1B">
              <w:tab/>
              <w:t>The UE is only required to pass in one of the supported test configurations</w:t>
            </w:r>
          </w:p>
        </w:tc>
      </w:tr>
    </w:tbl>
    <w:p w14:paraId="2734FC2D" w14:textId="77777777" w:rsidR="00A05E59" w:rsidRPr="001C0E1B" w:rsidRDefault="00A05E59" w:rsidP="00A05E59">
      <w:pPr>
        <w:rPr>
          <w:lang w:eastAsia="zh-CN"/>
        </w:rPr>
      </w:pPr>
    </w:p>
    <w:p w14:paraId="36BB11AE" w14:textId="77777777" w:rsidR="00A05E59" w:rsidRPr="001C0E1B" w:rsidRDefault="00A05E59" w:rsidP="00A05E59">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A05E59" w:rsidRPr="001C0E1B" w14:paraId="60DD699C" w14:textId="77777777" w:rsidTr="002C4262">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41A2170E" w14:textId="77777777" w:rsidR="00A05E59" w:rsidRPr="001C0E1B" w:rsidRDefault="00A05E59" w:rsidP="002C4262">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025B3B92" w14:textId="77777777" w:rsidR="00A05E59" w:rsidRPr="001C0E1B" w:rsidRDefault="00A05E59" w:rsidP="002C4262">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01090E75" w14:textId="77777777" w:rsidR="00A05E59" w:rsidRPr="001C0E1B" w:rsidRDefault="00A05E59" w:rsidP="002C4262">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537C5DBF" w14:textId="77777777" w:rsidR="00A05E59" w:rsidRPr="001C0E1B" w:rsidRDefault="00A05E59" w:rsidP="002C4262">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65253E8C" w14:textId="77777777" w:rsidR="00A05E59" w:rsidRPr="001C0E1B" w:rsidRDefault="00A05E59" w:rsidP="002C4262">
            <w:pPr>
              <w:pStyle w:val="TAH"/>
            </w:pPr>
            <w:r w:rsidRPr="001C0E1B">
              <w:t>T3</w:t>
            </w:r>
          </w:p>
        </w:tc>
      </w:tr>
      <w:tr w:rsidR="00A05E59" w:rsidRPr="001C0E1B" w14:paraId="0EDDB8A2" w14:textId="77777777" w:rsidTr="002C4262">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29295CF7" w14:textId="77777777" w:rsidR="00A05E59" w:rsidRPr="001C0E1B" w:rsidRDefault="00A05E59" w:rsidP="002C4262">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32E03AA9" w14:textId="77777777" w:rsidR="00A05E59" w:rsidRPr="001C0E1B" w:rsidRDefault="00A05E59" w:rsidP="002C4262">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5F373172" w14:textId="77777777" w:rsidR="00A05E59" w:rsidRPr="001C0E1B" w:rsidRDefault="00A05E59" w:rsidP="002C4262">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6370CA43"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90C631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6B42B276"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8C546C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3978D7" w14:textId="77777777" w:rsidR="00A05E59" w:rsidRPr="001C0E1B" w:rsidRDefault="00A05E59" w:rsidP="002C4262">
            <w:pPr>
              <w:pStyle w:val="TAH"/>
              <w:rPr>
                <w:lang w:eastAsia="zh-CN"/>
              </w:rPr>
            </w:pPr>
            <w:r w:rsidRPr="001C0E1B">
              <w:t xml:space="preserve">Cell </w:t>
            </w:r>
            <w:r w:rsidRPr="001C0E1B">
              <w:rPr>
                <w:lang w:eastAsia="zh-CN"/>
              </w:rPr>
              <w:t>2</w:t>
            </w:r>
          </w:p>
        </w:tc>
      </w:tr>
      <w:tr w:rsidR="00A05E59" w:rsidRPr="001C0E1B" w14:paraId="24D19D61" w14:textId="77777777" w:rsidTr="002C4262">
        <w:trPr>
          <w:trHeight w:val="187"/>
          <w:jc w:val="center"/>
        </w:trPr>
        <w:tc>
          <w:tcPr>
            <w:tcW w:w="3626" w:type="dxa"/>
            <w:gridSpan w:val="2"/>
            <w:tcBorders>
              <w:top w:val="single" w:sz="4" w:space="0" w:color="auto"/>
              <w:left w:val="single" w:sz="4" w:space="0" w:color="auto"/>
              <w:right w:val="single" w:sz="4" w:space="0" w:color="auto"/>
            </w:tcBorders>
          </w:tcPr>
          <w:p w14:paraId="6B00E13C" w14:textId="77777777" w:rsidR="00A05E59" w:rsidRPr="001C0E1B" w:rsidRDefault="00A05E59" w:rsidP="002C4262">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1BCDB874"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3E2A0525" w14:textId="77777777" w:rsidR="00A05E59" w:rsidRPr="001C0E1B" w:rsidRDefault="00A05E59" w:rsidP="002C4262">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6D142F76"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A6DA599" w14:textId="77777777" w:rsidR="00A05E59" w:rsidRPr="001C0E1B" w:rsidRDefault="00A05E59" w:rsidP="002C4262">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1B76AF6F"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334E86D" w14:textId="77777777" w:rsidR="00A05E59" w:rsidRPr="001C0E1B" w:rsidRDefault="00A05E59" w:rsidP="002C4262">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0FC572CB" w14:textId="77777777" w:rsidR="00A05E59" w:rsidRPr="001C0E1B" w:rsidRDefault="00A05E59" w:rsidP="002C4262">
            <w:pPr>
              <w:pStyle w:val="TAC"/>
              <w:rPr>
                <w:lang w:eastAsia="zh-CN"/>
              </w:rPr>
            </w:pPr>
            <w:r w:rsidRPr="001C0E1B">
              <w:t>Freq</w:t>
            </w:r>
            <w:r w:rsidRPr="001C0E1B">
              <w:rPr>
                <w:lang w:eastAsia="zh-CN"/>
              </w:rPr>
              <w:t>2</w:t>
            </w:r>
          </w:p>
        </w:tc>
      </w:tr>
      <w:tr w:rsidR="00A05E59" w:rsidRPr="001C0E1B" w14:paraId="45A234DE"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88F5E98" w14:textId="77777777" w:rsidR="00A05E59" w:rsidRPr="001C0E1B" w:rsidRDefault="00A05E59" w:rsidP="002C4262">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F2CA437"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EA4B841"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03D937F" w14:textId="77777777" w:rsidR="00A05E59" w:rsidRPr="001C0E1B" w:rsidRDefault="00A05E59" w:rsidP="002C4262">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2550289C"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0F32A85D" w14:textId="77777777" w:rsidR="00A05E59" w:rsidRPr="001C0E1B" w:rsidRDefault="00A05E59" w:rsidP="002C4262">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2571BA66"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1708A0E4" w14:textId="77777777" w:rsidR="00A05E59" w:rsidRPr="001C0E1B" w:rsidRDefault="00A05E59" w:rsidP="002C4262">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41110965" w14:textId="77777777" w:rsidR="00A05E59" w:rsidRPr="001C0E1B" w:rsidRDefault="00A05E59" w:rsidP="002C4262">
            <w:pPr>
              <w:pStyle w:val="TAC"/>
              <w:rPr>
                <w:lang w:eastAsia="zh-CN"/>
              </w:rPr>
            </w:pPr>
            <w:r w:rsidRPr="001C0E1B">
              <w:rPr>
                <w:lang w:eastAsia="zh-CN"/>
              </w:rPr>
              <w:t>TDD</w:t>
            </w:r>
          </w:p>
        </w:tc>
      </w:tr>
      <w:tr w:rsidR="00A05E59" w:rsidRPr="001C0E1B" w14:paraId="43A054B9"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AD305EE"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0C978123"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2B41D0FE" w14:textId="77777777" w:rsidR="00A05E59" w:rsidRPr="001C0E1B" w:rsidRDefault="00A05E59" w:rsidP="002C4262">
            <w:pPr>
              <w:pStyle w:val="TAC"/>
            </w:pPr>
          </w:p>
        </w:tc>
        <w:tc>
          <w:tcPr>
            <w:tcW w:w="5318" w:type="dxa"/>
            <w:gridSpan w:val="11"/>
            <w:tcBorders>
              <w:left w:val="single" w:sz="4" w:space="0" w:color="auto"/>
              <w:bottom w:val="single" w:sz="4" w:space="0" w:color="auto"/>
              <w:right w:val="single" w:sz="4" w:space="0" w:color="auto"/>
            </w:tcBorders>
          </w:tcPr>
          <w:p w14:paraId="16FB595F" w14:textId="77777777" w:rsidR="00A05E59" w:rsidRPr="001C0E1B" w:rsidRDefault="00A05E59" w:rsidP="002C4262">
            <w:pPr>
              <w:pStyle w:val="TAC"/>
            </w:pPr>
            <w:r w:rsidRPr="001C0E1B">
              <w:t>TDD</w:t>
            </w:r>
          </w:p>
        </w:tc>
      </w:tr>
      <w:tr w:rsidR="00A05E59" w:rsidRPr="001C0E1B" w14:paraId="6D8BB794"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78DF146C" w14:textId="77777777" w:rsidR="00A05E59" w:rsidRPr="001C0E1B" w:rsidRDefault="00A05E59" w:rsidP="002C4262">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211F5D8F"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B550732"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801F79C" w14:textId="77777777" w:rsidR="00A05E59" w:rsidRPr="001C0E1B" w:rsidRDefault="00A05E59" w:rsidP="002C4262">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E84EB79"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C4A4597" w14:textId="77777777" w:rsidR="00A05E59" w:rsidRPr="001C0E1B" w:rsidRDefault="00A05E59" w:rsidP="002C4262">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785C9A61"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139B6411" w14:textId="77777777" w:rsidR="00A05E59" w:rsidRPr="001C0E1B" w:rsidRDefault="00A05E59" w:rsidP="002C4262">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B5A9826" w14:textId="77777777" w:rsidR="00A05E59" w:rsidRPr="001C0E1B" w:rsidRDefault="00A05E59" w:rsidP="002C4262">
            <w:pPr>
              <w:pStyle w:val="TAC"/>
            </w:pPr>
            <w:r w:rsidRPr="001C0E1B">
              <w:t>TDDConf.3.1</w:t>
            </w:r>
          </w:p>
        </w:tc>
      </w:tr>
      <w:tr w:rsidR="00A05E59" w:rsidRPr="001C0E1B" w14:paraId="03B61453"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40E9770"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5ED4621A"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14C4650D"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D6562E3" w14:textId="77777777" w:rsidR="00A05E59" w:rsidRPr="001C0E1B" w:rsidRDefault="00A05E59" w:rsidP="002C4262">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458F7D06"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CBC31DD" w14:textId="77777777" w:rsidR="00A05E59" w:rsidRPr="001C0E1B" w:rsidRDefault="00A05E59" w:rsidP="002C4262">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AD1A73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80941E5" w14:textId="77777777" w:rsidR="00A05E59" w:rsidRPr="001C0E1B" w:rsidRDefault="00A05E59" w:rsidP="002C4262">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4631E8A0" w14:textId="77777777" w:rsidR="00A05E59" w:rsidRPr="001C0E1B" w:rsidRDefault="00A05E59" w:rsidP="002C4262">
            <w:pPr>
              <w:pStyle w:val="TAC"/>
            </w:pPr>
          </w:p>
        </w:tc>
      </w:tr>
      <w:tr w:rsidR="00A05E59" w:rsidRPr="001C0E1B" w14:paraId="57E9DE0D" w14:textId="77777777" w:rsidTr="002C4262">
        <w:trPr>
          <w:trHeight w:val="187"/>
          <w:jc w:val="center"/>
        </w:trPr>
        <w:tc>
          <w:tcPr>
            <w:tcW w:w="1812" w:type="dxa"/>
            <w:tcBorders>
              <w:top w:val="single" w:sz="4" w:space="0" w:color="auto"/>
              <w:left w:val="single" w:sz="4" w:space="0" w:color="auto"/>
              <w:right w:val="single" w:sz="4" w:space="0" w:color="auto"/>
            </w:tcBorders>
          </w:tcPr>
          <w:p w14:paraId="7B367197" w14:textId="77777777" w:rsidR="00A05E59" w:rsidRPr="001C0E1B" w:rsidRDefault="00A05E59" w:rsidP="002C4262">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72B0ABF5" w14:textId="77777777" w:rsidR="00A05E59" w:rsidRPr="001C0E1B" w:rsidRDefault="00A05E59" w:rsidP="002C4262">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7EC1CAD0" w14:textId="77777777" w:rsidR="00A05E59" w:rsidRPr="001C0E1B" w:rsidRDefault="00A05E59" w:rsidP="002C4262">
            <w:pPr>
              <w:pStyle w:val="TAC"/>
            </w:pPr>
          </w:p>
        </w:tc>
        <w:tc>
          <w:tcPr>
            <w:tcW w:w="5318" w:type="dxa"/>
            <w:gridSpan w:val="11"/>
            <w:tcBorders>
              <w:top w:val="single" w:sz="4" w:space="0" w:color="auto"/>
              <w:left w:val="single" w:sz="4" w:space="0" w:color="auto"/>
              <w:right w:val="single" w:sz="4" w:space="0" w:color="auto"/>
            </w:tcBorders>
          </w:tcPr>
          <w:p w14:paraId="6B8E94A8" w14:textId="77777777" w:rsidR="00A05E59" w:rsidRPr="001C0E1B" w:rsidRDefault="00A05E59" w:rsidP="002C4262">
            <w:pPr>
              <w:pStyle w:val="TAC"/>
              <w:rPr>
                <w:lang w:eastAsia="zh-CN"/>
              </w:rPr>
            </w:pPr>
            <w:r w:rsidRPr="001C0E1B">
              <w:rPr>
                <w:lang w:eastAsia="zh-CN"/>
              </w:rPr>
              <w:t>DLBWP.0.1</w:t>
            </w:r>
          </w:p>
        </w:tc>
      </w:tr>
      <w:tr w:rsidR="00A05E59" w:rsidRPr="001C0E1B" w14:paraId="06CABB82" w14:textId="77777777" w:rsidTr="002C4262">
        <w:trPr>
          <w:trHeight w:val="187"/>
          <w:jc w:val="center"/>
        </w:trPr>
        <w:tc>
          <w:tcPr>
            <w:tcW w:w="1812" w:type="dxa"/>
            <w:tcBorders>
              <w:top w:val="single" w:sz="4" w:space="0" w:color="auto"/>
              <w:left w:val="single" w:sz="4" w:space="0" w:color="auto"/>
              <w:right w:val="single" w:sz="4" w:space="0" w:color="auto"/>
            </w:tcBorders>
          </w:tcPr>
          <w:p w14:paraId="41F87DA7" w14:textId="77777777" w:rsidR="00A05E59" w:rsidRPr="001C0E1B" w:rsidRDefault="00A05E59" w:rsidP="002C4262">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74F93CD7"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A007C2"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E56567F"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14128B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BC4DC5D"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A469F5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325CD335"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2E1F6DF9"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A05E59" w:rsidRPr="001C0E1B" w14:paraId="79726084" w14:textId="77777777" w:rsidTr="002C4262">
        <w:trPr>
          <w:trHeight w:val="187"/>
          <w:jc w:val="center"/>
        </w:trPr>
        <w:tc>
          <w:tcPr>
            <w:tcW w:w="1812" w:type="dxa"/>
            <w:tcBorders>
              <w:top w:val="single" w:sz="4" w:space="0" w:color="auto"/>
              <w:left w:val="single" w:sz="4" w:space="0" w:color="auto"/>
              <w:right w:val="single" w:sz="4" w:space="0" w:color="auto"/>
            </w:tcBorders>
          </w:tcPr>
          <w:p w14:paraId="2A8819BC" w14:textId="77777777" w:rsidR="00A05E59" w:rsidRPr="001C0E1B" w:rsidRDefault="00A05E59" w:rsidP="002C4262">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424FFAEB"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159D700"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E99D55F" w14:textId="77777777" w:rsidR="00A05E59" w:rsidRPr="001C0E1B" w:rsidRDefault="00A05E59" w:rsidP="002C4262">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2E9B6418"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A5BCA9B"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4E7866A3"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7C065C3E" w14:textId="77777777" w:rsidR="00A05E59" w:rsidRPr="001C0E1B" w:rsidRDefault="00A05E59" w:rsidP="002C4262">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1B0DBF58" w14:textId="77777777" w:rsidR="00A05E59" w:rsidRPr="001C0E1B" w:rsidRDefault="00A05E59" w:rsidP="002C4262">
            <w:pPr>
              <w:pStyle w:val="TAC"/>
              <w:rPr>
                <w:rFonts w:eastAsia="Malgun Gothic"/>
                <w:szCs w:val="18"/>
              </w:rPr>
            </w:pPr>
            <w:r w:rsidRPr="001C0E1B">
              <w:rPr>
                <w:szCs w:val="18"/>
                <w:lang w:eastAsia="zh-CN"/>
              </w:rPr>
              <w:t>ULBWP.0.1</w:t>
            </w:r>
          </w:p>
        </w:tc>
      </w:tr>
      <w:tr w:rsidR="00A05E59" w:rsidRPr="001C0E1B" w14:paraId="74E37F87" w14:textId="77777777" w:rsidTr="002C4262">
        <w:trPr>
          <w:trHeight w:val="187"/>
          <w:jc w:val="center"/>
        </w:trPr>
        <w:tc>
          <w:tcPr>
            <w:tcW w:w="1812" w:type="dxa"/>
            <w:tcBorders>
              <w:top w:val="single" w:sz="4" w:space="0" w:color="auto"/>
              <w:left w:val="single" w:sz="4" w:space="0" w:color="auto"/>
              <w:right w:val="single" w:sz="4" w:space="0" w:color="auto"/>
            </w:tcBorders>
          </w:tcPr>
          <w:p w14:paraId="33EDA815" w14:textId="77777777" w:rsidR="00A05E59" w:rsidRPr="001C0E1B" w:rsidRDefault="00A05E59" w:rsidP="002C4262">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3F55F87C"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02A7221"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76947F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CFA786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FE96DDE"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928B9E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A7003F2"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654238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A05E59" w:rsidRPr="001C0E1B" w14:paraId="33C30D13" w14:textId="77777777" w:rsidTr="002C4262">
        <w:trPr>
          <w:trHeight w:val="187"/>
          <w:jc w:val="center"/>
        </w:trPr>
        <w:tc>
          <w:tcPr>
            <w:tcW w:w="1812" w:type="dxa"/>
            <w:tcBorders>
              <w:top w:val="single" w:sz="4" w:space="0" w:color="auto"/>
              <w:left w:val="single" w:sz="4" w:space="0" w:color="auto"/>
              <w:right w:val="single" w:sz="4" w:space="0" w:color="auto"/>
            </w:tcBorders>
          </w:tcPr>
          <w:p w14:paraId="56A0528E" w14:textId="77777777" w:rsidR="00A05E59" w:rsidRPr="001C0E1B" w:rsidRDefault="00A05E59" w:rsidP="002C4262">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5F8BFCCF"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6E6845"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EA2D517" w14:textId="77777777" w:rsidR="00A05E59" w:rsidRPr="001C0E1B" w:rsidRDefault="00A05E59" w:rsidP="002C4262">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27D5ABC6"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4B2B8B4B" w14:textId="77777777" w:rsidR="00A05E59" w:rsidRPr="001C0E1B" w:rsidRDefault="00A05E59" w:rsidP="002C4262">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608B9735"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6634B9B9" w14:textId="77777777" w:rsidR="00A05E59" w:rsidRPr="001C0E1B" w:rsidRDefault="00A05E59" w:rsidP="002C4262">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0FC5D683" w14:textId="77777777" w:rsidR="00A05E59" w:rsidRPr="001C0E1B" w:rsidRDefault="00A05E59" w:rsidP="002C4262">
            <w:pPr>
              <w:pStyle w:val="TAC"/>
              <w:rPr>
                <w:rFonts w:eastAsia="Malgun Gothic"/>
                <w:szCs w:val="18"/>
              </w:rPr>
            </w:pPr>
            <w:r w:rsidRPr="001C0E1B">
              <w:rPr>
                <w:szCs w:val="18"/>
              </w:rPr>
              <w:t>TRS.2.1 TDD</w:t>
            </w:r>
          </w:p>
        </w:tc>
      </w:tr>
      <w:tr w:rsidR="00A05E59" w:rsidRPr="001C0E1B" w14:paraId="7BCB6F51" w14:textId="77777777" w:rsidTr="002C4262">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5CD94F31" w14:textId="77777777" w:rsidR="00A05E59" w:rsidRPr="001C0E1B" w:rsidRDefault="00A05E59" w:rsidP="002C4262">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7BFFAF9"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3B0BD2B6"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F9F690E" w14:textId="77777777" w:rsidR="00A05E59" w:rsidRPr="001C0E1B" w:rsidRDefault="00A05E59" w:rsidP="002C4262">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318E2F3B"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36B6A88D"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186CF2F4"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26B14A4B" w14:textId="77777777" w:rsidR="00A05E59" w:rsidRPr="001C0E1B" w:rsidRDefault="00A05E59" w:rsidP="002C4262">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7A7BD5F1" w14:textId="77777777" w:rsidR="00A05E59" w:rsidRPr="001C0E1B" w:rsidRDefault="00A05E59" w:rsidP="002C4262">
            <w:pPr>
              <w:pStyle w:val="TAC"/>
              <w:rPr>
                <w:szCs w:val="18"/>
                <w:lang w:eastAsia="zh-CN"/>
              </w:rPr>
            </w:pPr>
            <w:r w:rsidRPr="001C0E1B">
              <w:rPr>
                <w:szCs w:val="18"/>
              </w:rPr>
              <w:t>TCI.State.0</w:t>
            </w:r>
          </w:p>
        </w:tc>
      </w:tr>
      <w:tr w:rsidR="00A05E59" w:rsidRPr="001C0E1B" w14:paraId="442F1CB0"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67A5E80" w14:textId="77777777" w:rsidR="00A05E59" w:rsidRPr="001C0E1B" w:rsidRDefault="00A05E59" w:rsidP="002C4262">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8839E0"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08213D5D" w14:textId="77777777" w:rsidR="00A05E59" w:rsidRPr="001C0E1B" w:rsidRDefault="00A05E59" w:rsidP="002C4262">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7E3BDD57"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9A75A86"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48B3B4"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7422BEE1"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401AA4E"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EEF7A2D"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A05E59" w:rsidRPr="001C0E1B" w14:paraId="0847BC9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E6C6E04"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0C586B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4CEE118" w14:textId="77777777" w:rsidR="00A05E59" w:rsidRPr="001C0E1B" w:rsidRDefault="00A05E59" w:rsidP="002C4262">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7F9E26C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1430D40"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34604E35"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6DA507C4"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6F27D31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65DA71AC" w14:textId="77777777" w:rsidR="00A05E59" w:rsidRPr="001C0E1B" w:rsidRDefault="00A05E59" w:rsidP="002C4262">
            <w:pPr>
              <w:pStyle w:val="TAC"/>
              <w:rPr>
                <w:rFonts w:eastAsia="Malgun Gothic"/>
                <w:szCs w:val="18"/>
              </w:rPr>
            </w:pPr>
          </w:p>
        </w:tc>
      </w:tr>
      <w:tr w:rsidR="00A05E59" w:rsidRPr="001C0E1B" w14:paraId="46C4F801"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31B8071" w14:textId="77777777" w:rsidR="00A05E59" w:rsidRPr="001C0E1B" w:rsidRDefault="00A05E59" w:rsidP="002C4262">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11B4BBE"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F355F96"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hideMark/>
          </w:tcPr>
          <w:p w14:paraId="1DA0D3BD"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3DE7AFC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C4E84DB"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6B4BCE8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563EEC61"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46FF2F43" w14:textId="77777777" w:rsidR="00A05E59" w:rsidRPr="001C0E1B" w:rsidRDefault="00A05E59" w:rsidP="002C4262">
            <w:pPr>
              <w:pStyle w:val="TAC"/>
            </w:pPr>
            <w:r w:rsidRPr="001C0E1B">
              <w:t>-</w:t>
            </w:r>
          </w:p>
        </w:tc>
      </w:tr>
      <w:tr w:rsidR="00A05E59" w:rsidRPr="001C0E1B" w14:paraId="1CD893AA"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0D6B0FF7"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F5022C9"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05371BB"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C3EDE50" w14:textId="77777777" w:rsidR="00A05E59" w:rsidRPr="001C0E1B" w:rsidRDefault="00A05E59" w:rsidP="002C4262">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52E37290"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7AAECD6F" w14:textId="77777777" w:rsidR="00A05E59" w:rsidRPr="001C0E1B" w:rsidRDefault="00A05E59" w:rsidP="002C4262">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1F0C1456"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2D74E835" w14:textId="77777777" w:rsidR="00A05E59" w:rsidRPr="001C0E1B" w:rsidRDefault="00A05E59" w:rsidP="002C4262">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78FCFF3C" w14:textId="77777777" w:rsidR="00A05E59" w:rsidRPr="001C0E1B" w:rsidRDefault="00A05E59" w:rsidP="002C4262">
            <w:pPr>
              <w:pStyle w:val="TAC"/>
            </w:pPr>
          </w:p>
        </w:tc>
      </w:tr>
      <w:tr w:rsidR="00A05E59" w:rsidRPr="001C0E1B" w14:paraId="5D44C308"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BA5A5C4"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CD5353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A670665"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5D6D5038" w14:textId="77777777" w:rsidR="00A05E59" w:rsidRPr="001C0E1B" w:rsidRDefault="00A05E59" w:rsidP="002C4262">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5AB542D"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58C92866" w14:textId="77777777" w:rsidR="00A05E59" w:rsidRPr="001C0E1B" w:rsidRDefault="00A05E59" w:rsidP="002C4262">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81FBA08"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34308ABE" w14:textId="77777777" w:rsidR="00A05E59" w:rsidRPr="001C0E1B" w:rsidRDefault="00A05E59" w:rsidP="002C4262">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45475997" w14:textId="77777777" w:rsidR="00A05E59" w:rsidRPr="001C0E1B" w:rsidRDefault="00A05E59" w:rsidP="002C4262">
            <w:pPr>
              <w:pStyle w:val="TAC"/>
            </w:pPr>
          </w:p>
        </w:tc>
      </w:tr>
      <w:tr w:rsidR="00A05E59" w:rsidRPr="001C0E1B" w14:paraId="62ED8B5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1FAE731" w14:textId="77777777" w:rsidR="00A05E59" w:rsidRPr="001C0E1B" w:rsidRDefault="00A05E59" w:rsidP="002C4262">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0184221D"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51D67CF"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4244FA9"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010D51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30CAE2BD"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7269464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4BB9CE8F"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323629C7" w14:textId="77777777" w:rsidR="00A05E59" w:rsidRPr="001C0E1B" w:rsidRDefault="00A05E59" w:rsidP="002C4262">
            <w:pPr>
              <w:pStyle w:val="TAC"/>
            </w:pPr>
            <w:r w:rsidRPr="001C0E1B">
              <w:t>-</w:t>
            </w:r>
          </w:p>
        </w:tc>
      </w:tr>
      <w:tr w:rsidR="00A05E59" w:rsidRPr="001C0E1B" w14:paraId="20955250"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E0840FB"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2DB1C0FD"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174581A7"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608BB20B" w14:textId="77777777" w:rsidR="00A05E59" w:rsidRPr="001C0E1B" w:rsidRDefault="00A05E59" w:rsidP="002C4262">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6A3A29AF"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45E08AC" w14:textId="77777777" w:rsidR="00A05E59" w:rsidRPr="001C0E1B" w:rsidRDefault="00A05E59" w:rsidP="002C4262">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367F901E"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6C89C60" w14:textId="77777777" w:rsidR="00A05E59" w:rsidRPr="001C0E1B" w:rsidRDefault="00A05E59" w:rsidP="002C4262">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6923E1AB" w14:textId="77777777" w:rsidR="00A05E59" w:rsidRPr="001C0E1B" w:rsidRDefault="00A05E59" w:rsidP="002C4262">
            <w:pPr>
              <w:pStyle w:val="TAC"/>
            </w:pPr>
          </w:p>
        </w:tc>
      </w:tr>
      <w:tr w:rsidR="00A05E59" w:rsidRPr="001C0E1B" w14:paraId="3D483F0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B837DD6"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1E7F4C1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97D86B"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20563938" w14:textId="77777777" w:rsidR="00A05E59" w:rsidRPr="001C0E1B" w:rsidRDefault="00A05E59" w:rsidP="002C4262">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26DDE399"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9713EA6" w14:textId="77777777" w:rsidR="00A05E59" w:rsidRPr="001C0E1B" w:rsidRDefault="00A05E59" w:rsidP="002C4262">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787D2684"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743B8957" w14:textId="77777777" w:rsidR="00A05E59" w:rsidRPr="001C0E1B" w:rsidRDefault="00A05E59" w:rsidP="002C4262">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2B10C452" w14:textId="77777777" w:rsidR="00A05E59" w:rsidRPr="001C0E1B" w:rsidRDefault="00A05E59" w:rsidP="002C4262">
            <w:pPr>
              <w:pStyle w:val="TAC"/>
            </w:pPr>
          </w:p>
        </w:tc>
      </w:tr>
      <w:tr w:rsidR="00A05E59" w:rsidRPr="001C0E1B" w14:paraId="0F4B04D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7A7B795" w14:textId="77777777" w:rsidR="00A05E59" w:rsidRPr="001C0E1B" w:rsidRDefault="00A05E59" w:rsidP="002C4262">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183A8B26"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18F8F73D"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2231AF1C" w14:textId="77777777" w:rsidR="00A05E59" w:rsidRPr="001C0E1B" w:rsidRDefault="00A05E59" w:rsidP="002C4262">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671797BE"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F25344F" w14:textId="77777777" w:rsidR="00A05E59" w:rsidRPr="001C0E1B" w:rsidRDefault="00A05E59" w:rsidP="002C4262">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21547DD6"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16C4AFE" w14:textId="77777777" w:rsidR="00A05E59" w:rsidRPr="001C0E1B" w:rsidRDefault="00A05E59" w:rsidP="002C4262">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7285BA5A" w14:textId="77777777" w:rsidR="00A05E59" w:rsidRPr="001C0E1B" w:rsidRDefault="00A05E59" w:rsidP="002C4262">
            <w:pPr>
              <w:pStyle w:val="TAC"/>
              <w:rPr>
                <w:lang w:eastAsia="zh-CN"/>
              </w:rPr>
            </w:pPr>
            <w:r w:rsidRPr="001C0E1B">
              <w:rPr>
                <w:lang w:eastAsia="zh-CN"/>
              </w:rPr>
              <w:t>-</w:t>
            </w:r>
          </w:p>
        </w:tc>
      </w:tr>
      <w:tr w:rsidR="00A05E59" w:rsidRPr="001C0E1B" w14:paraId="431BEEE6"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C0630A1"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24847FFC"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2EA4D1"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A75973B" w14:textId="77777777" w:rsidR="00A05E59" w:rsidRPr="001C0E1B" w:rsidRDefault="00A05E59" w:rsidP="002C4262">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4C3779D7"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074A0AEB" w14:textId="77777777" w:rsidR="00A05E59" w:rsidRPr="001C0E1B" w:rsidRDefault="00A05E59" w:rsidP="002C4262">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3E919CBB"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73369716" w14:textId="77777777" w:rsidR="00A05E59" w:rsidRPr="001C0E1B" w:rsidRDefault="00A05E59" w:rsidP="002C4262">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104F0914" w14:textId="77777777" w:rsidR="00A05E59" w:rsidRPr="001C0E1B" w:rsidRDefault="00A05E59" w:rsidP="002C4262">
            <w:pPr>
              <w:pStyle w:val="TAC"/>
              <w:rPr>
                <w:lang w:eastAsia="zh-CN"/>
              </w:rPr>
            </w:pPr>
          </w:p>
        </w:tc>
      </w:tr>
      <w:tr w:rsidR="00A05E59" w:rsidRPr="001C0E1B" w14:paraId="486A3B0B"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1A8D4F5"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64FE87F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3B28A63"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373BD46" w14:textId="77777777" w:rsidR="00A05E59" w:rsidRPr="001C0E1B" w:rsidRDefault="00A05E59" w:rsidP="002C4262">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A3100F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54FE0793" w14:textId="77777777" w:rsidR="00A05E59" w:rsidRPr="001C0E1B" w:rsidRDefault="00A05E59" w:rsidP="002C4262">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0756D1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23E5F6C6" w14:textId="77777777" w:rsidR="00A05E59" w:rsidRPr="001C0E1B" w:rsidRDefault="00A05E59" w:rsidP="002C4262">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4838DC5A" w14:textId="77777777" w:rsidR="00A05E59" w:rsidRPr="001C0E1B" w:rsidRDefault="00A05E59" w:rsidP="002C4262">
            <w:pPr>
              <w:pStyle w:val="TAC"/>
              <w:rPr>
                <w:lang w:eastAsia="zh-CN"/>
              </w:rPr>
            </w:pPr>
          </w:p>
        </w:tc>
      </w:tr>
      <w:tr w:rsidR="00A05E59" w:rsidRPr="001C0E1B" w14:paraId="56A59EA5"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E67E060" w14:textId="77777777" w:rsidR="00A05E59" w:rsidRPr="001C0E1B" w:rsidRDefault="00A05E59" w:rsidP="002C4262">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6217925F"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3D573C00" w14:textId="77777777" w:rsidR="00A05E59" w:rsidRPr="001C0E1B" w:rsidRDefault="00A05E59" w:rsidP="002C4262">
            <w:pPr>
              <w:pStyle w:val="TAC"/>
              <w:rPr>
                <w:lang w:eastAsia="zh-CN"/>
              </w:rPr>
            </w:pPr>
            <w:r w:rsidRPr="001C0E1B">
              <w:rPr>
                <w:rFonts w:eastAsia="Malgun Gothic"/>
                <w:szCs w:val="18"/>
              </w:rPr>
              <w:t>OP.1</w:t>
            </w:r>
          </w:p>
        </w:tc>
      </w:tr>
      <w:tr w:rsidR="00A05E59" w:rsidRPr="001C0E1B" w14:paraId="60CC4756"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AC40732" w14:textId="77777777" w:rsidR="00A05E59" w:rsidRPr="001C0E1B" w:rsidRDefault="00A05E59" w:rsidP="002C4262">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3D54C82E"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78905D55"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55970CD"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63494A1A"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DACBB4A"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3699B251"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415A9C40"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C292063"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A05E59" w:rsidRPr="001C0E1B" w14:paraId="56D646A2"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7D99220" w14:textId="77777777" w:rsidR="00A05E59" w:rsidRPr="001C0E1B" w:rsidRDefault="00A05E59" w:rsidP="002C4262">
            <w:pPr>
              <w:pStyle w:val="TAL"/>
              <w:rPr>
                <w:lang w:eastAsia="zh-CN"/>
              </w:rPr>
            </w:pPr>
          </w:p>
        </w:tc>
        <w:tc>
          <w:tcPr>
            <w:tcW w:w="1814" w:type="dxa"/>
            <w:tcBorders>
              <w:left w:val="single" w:sz="4" w:space="0" w:color="auto"/>
              <w:bottom w:val="single" w:sz="4" w:space="0" w:color="auto"/>
              <w:right w:val="single" w:sz="4" w:space="0" w:color="auto"/>
            </w:tcBorders>
          </w:tcPr>
          <w:p w14:paraId="10C78DF9"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29E53B6"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EFE472F"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BFD964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A7B61E8"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1A67F6FF"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17B55D4"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13985A8B" w14:textId="77777777" w:rsidR="00A05E59" w:rsidRPr="001C0E1B" w:rsidRDefault="00A05E59" w:rsidP="002C4262">
            <w:pPr>
              <w:pStyle w:val="TAC"/>
            </w:pPr>
          </w:p>
        </w:tc>
      </w:tr>
      <w:tr w:rsidR="00A05E59" w:rsidRPr="001C0E1B" w14:paraId="356588DA"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560A145" w14:textId="77777777" w:rsidR="00A05E59" w:rsidRPr="001C0E1B" w:rsidRDefault="00A05E59" w:rsidP="002C4262">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1717CDE7" w14:textId="77777777" w:rsidR="00A05E59" w:rsidRPr="001C0E1B" w:rsidRDefault="00A05E59" w:rsidP="002C4262">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0742D7E2"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2A60BF1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C8F7B7E" w14:textId="77777777" w:rsidR="00A05E59" w:rsidRPr="001C0E1B" w:rsidRDefault="00A05E59" w:rsidP="002C4262">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07817C13"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0D819C94" w14:textId="77777777" w:rsidR="00A05E59" w:rsidRPr="001C0E1B" w:rsidRDefault="00A05E59" w:rsidP="002C4262">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40608BAB"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2DAF7E9" w14:textId="77777777" w:rsidR="00A05E59" w:rsidRPr="001C0E1B" w:rsidRDefault="00A05E59" w:rsidP="002C4262">
            <w:pPr>
              <w:pStyle w:val="TAC"/>
            </w:pPr>
            <w:r w:rsidRPr="003F47EE">
              <w:rPr>
                <w:rFonts w:cs="Arial"/>
              </w:rPr>
              <w:t>CSI-RS.3.1 TDD</w:t>
            </w:r>
          </w:p>
        </w:tc>
      </w:tr>
      <w:tr w:rsidR="00A05E59" w:rsidRPr="001C0E1B" w14:paraId="0340285C"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33FD98E" w14:textId="77777777" w:rsidR="00A05E59" w:rsidRPr="001C0E1B" w:rsidRDefault="00A05E59" w:rsidP="002C4262">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1389E592" w14:textId="7F0F89E7" w:rsidR="00A05E59" w:rsidRPr="001C0E1B" w:rsidRDefault="00A05E59" w:rsidP="002C4262">
            <w:pPr>
              <w:pStyle w:val="TAL"/>
              <w:rPr>
                <w:lang w:eastAsia="zh-CN"/>
              </w:rPr>
            </w:pPr>
            <w:r>
              <w:rPr>
                <w:rFonts w:hint="eastAsia"/>
                <w:lang w:eastAsia="zh-CN"/>
              </w:rPr>
              <w:t>C</w:t>
            </w:r>
            <w:r>
              <w:rPr>
                <w:lang w:eastAsia="zh-CN"/>
              </w:rPr>
              <w:t>onfig 1~</w:t>
            </w:r>
            <w:ins w:id="1416" w:author="Venkat, Ericsson" w:date="2021-08-31T13:46:00Z">
              <w:r>
                <w:rPr>
                  <w:lang w:eastAsia="zh-CN"/>
                </w:rPr>
                <w:t>3</w:t>
              </w:r>
            </w:ins>
            <w:del w:id="1417" w:author="Venkat, Ericsson" w:date="2021-08-31T13:46:00Z">
              <w:r w:rsidDel="00A05E59">
                <w:rPr>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2C38C25F" w14:textId="77777777" w:rsidR="00A05E59" w:rsidRPr="001C0E1B" w:rsidRDefault="00A05E59" w:rsidP="002C4262">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1885700F"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228B61B"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7EDF0EA9"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4E4255F7"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E8C63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A08EB85" w14:textId="77777777" w:rsidR="00A05E59" w:rsidRPr="001C0E1B" w:rsidRDefault="00A05E59" w:rsidP="002C4262">
            <w:pPr>
              <w:pStyle w:val="TAC"/>
            </w:pPr>
            <w:r>
              <w:rPr>
                <w:rFonts w:cs="Arial" w:hint="eastAsia"/>
                <w:lang w:eastAsia="zh-CN"/>
              </w:rPr>
              <w:t>5</w:t>
            </w:r>
          </w:p>
        </w:tc>
      </w:tr>
      <w:tr w:rsidR="00A05E59" w:rsidRPr="001C0E1B" w14:paraId="3DF54C8E"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F58F922" w14:textId="77777777" w:rsidR="00A05E59" w:rsidRPr="001C0E1B" w:rsidRDefault="00A05E59" w:rsidP="002C4262">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235A7189"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5FC259A1" w14:textId="77777777" w:rsidR="00A05E59" w:rsidRPr="001C0E1B" w:rsidRDefault="00A05E59" w:rsidP="002C4262">
            <w:pPr>
              <w:pStyle w:val="TAC"/>
            </w:pPr>
            <w:r w:rsidRPr="001C0E1B">
              <w:rPr>
                <w:lang w:eastAsia="zh-CN"/>
              </w:rPr>
              <w:t>SMTC.1</w:t>
            </w:r>
          </w:p>
        </w:tc>
      </w:tr>
      <w:tr w:rsidR="00A05E59" w:rsidRPr="001C0E1B" w14:paraId="67C5BDB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0686BFFA" w14:textId="77777777" w:rsidR="00A05E59" w:rsidRPr="001C0E1B" w:rsidRDefault="00A05E59" w:rsidP="002C4262">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7A7F8BDF" w14:textId="77777777" w:rsidR="00A05E59" w:rsidRPr="001C0E1B" w:rsidRDefault="00A05E59" w:rsidP="002C4262">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25D0BE" w14:textId="77777777" w:rsidR="00A05E59" w:rsidRPr="001C0E1B" w:rsidRDefault="00A05E59" w:rsidP="002C4262">
            <w:pPr>
              <w:pStyle w:val="TAC"/>
              <w:rPr>
                <w:szCs w:val="18"/>
              </w:rPr>
            </w:pPr>
            <w:r w:rsidRPr="001C0E1B">
              <w:rPr>
                <w:szCs w:val="18"/>
              </w:rPr>
              <w:t>0</w:t>
            </w:r>
          </w:p>
        </w:tc>
      </w:tr>
      <w:tr w:rsidR="00A05E59" w:rsidRPr="001C0E1B" w14:paraId="21A8291B"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80B4A1B" w14:textId="77777777" w:rsidR="00A05E59" w:rsidRPr="001C0E1B" w:rsidRDefault="00A05E59" w:rsidP="002C4262">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426ABA0"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A92ED58" w14:textId="77777777" w:rsidR="00A05E59" w:rsidRPr="001C0E1B" w:rsidRDefault="00A05E59" w:rsidP="002C4262">
            <w:pPr>
              <w:pStyle w:val="TAC"/>
              <w:rPr>
                <w:rFonts w:eastAsia="Calibri"/>
                <w:szCs w:val="18"/>
              </w:rPr>
            </w:pPr>
          </w:p>
        </w:tc>
      </w:tr>
      <w:tr w:rsidR="00A05E59" w:rsidRPr="001C0E1B" w14:paraId="16C0ADB1"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B3DA602" w14:textId="77777777" w:rsidR="00A05E59" w:rsidRPr="001C0E1B" w:rsidRDefault="00A05E59" w:rsidP="002C4262">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17167338"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534EF2AD" w14:textId="77777777" w:rsidR="00A05E59" w:rsidRPr="001C0E1B" w:rsidRDefault="00A05E59" w:rsidP="002C4262">
            <w:pPr>
              <w:pStyle w:val="TAC"/>
              <w:rPr>
                <w:rFonts w:eastAsia="Calibri"/>
                <w:szCs w:val="18"/>
              </w:rPr>
            </w:pPr>
          </w:p>
        </w:tc>
      </w:tr>
      <w:tr w:rsidR="00A05E59" w:rsidRPr="001C0E1B" w14:paraId="1F9C9793"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8D426C7" w14:textId="77777777" w:rsidR="00A05E59" w:rsidRPr="001C0E1B" w:rsidRDefault="00A05E59" w:rsidP="002C4262">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7DE0AB6E"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F1DA701" w14:textId="77777777" w:rsidR="00A05E59" w:rsidRPr="001C0E1B" w:rsidRDefault="00A05E59" w:rsidP="002C4262">
            <w:pPr>
              <w:pStyle w:val="TAC"/>
              <w:rPr>
                <w:rFonts w:eastAsia="Calibri"/>
                <w:szCs w:val="18"/>
              </w:rPr>
            </w:pPr>
          </w:p>
        </w:tc>
      </w:tr>
      <w:tr w:rsidR="00A05E59" w:rsidRPr="001C0E1B" w14:paraId="1001957A"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56F9D72" w14:textId="77777777" w:rsidR="00A05E59" w:rsidRPr="001C0E1B" w:rsidRDefault="00A05E59" w:rsidP="002C4262">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5F7FD59"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5BF1E7F" w14:textId="77777777" w:rsidR="00A05E59" w:rsidRPr="001C0E1B" w:rsidRDefault="00A05E59" w:rsidP="002C4262">
            <w:pPr>
              <w:pStyle w:val="TAC"/>
              <w:rPr>
                <w:rFonts w:eastAsia="Calibri"/>
                <w:szCs w:val="18"/>
              </w:rPr>
            </w:pPr>
          </w:p>
        </w:tc>
      </w:tr>
      <w:tr w:rsidR="00A05E59" w:rsidRPr="001C0E1B" w14:paraId="6207213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7D02AA9" w14:textId="77777777" w:rsidR="00A05E59" w:rsidRPr="001C0E1B" w:rsidRDefault="00A05E59" w:rsidP="002C4262">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780157DA"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6944AD1" w14:textId="77777777" w:rsidR="00A05E59" w:rsidRPr="001C0E1B" w:rsidRDefault="00A05E59" w:rsidP="002C4262">
            <w:pPr>
              <w:pStyle w:val="TAC"/>
              <w:rPr>
                <w:rFonts w:eastAsia="Calibri"/>
                <w:szCs w:val="18"/>
              </w:rPr>
            </w:pPr>
          </w:p>
        </w:tc>
      </w:tr>
      <w:tr w:rsidR="00A05E59" w:rsidRPr="001C0E1B" w14:paraId="347B23A7"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6934840" w14:textId="77777777" w:rsidR="00A05E59" w:rsidRPr="001C0E1B" w:rsidRDefault="00A05E59" w:rsidP="002C4262">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1B479B57"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51F1526" w14:textId="77777777" w:rsidR="00A05E59" w:rsidRPr="001C0E1B" w:rsidRDefault="00A05E59" w:rsidP="002C4262">
            <w:pPr>
              <w:pStyle w:val="TAC"/>
              <w:rPr>
                <w:rFonts w:eastAsia="Calibri"/>
                <w:szCs w:val="18"/>
              </w:rPr>
            </w:pPr>
          </w:p>
        </w:tc>
      </w:tr>
      <w:tr w:rsidR="00A05E59" w:rsidRPr="001C0E1B" w14:paraId="4B980FF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3139721" w14:textId="77777777" w:rsidR="00A05E59" w:rsidRPr="001C0E1B" w:rsidRDefault="00A05E59" w:rsidP="002C4262">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5199C88B"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13AF6A92" w14:textId="77777777" w:rsidR="00A05E59" w:rsidRPr="001C0E1B" w:rsidRDefault="00A05E59" w:rsidP="002C4262">
            <w:pPr>
              <w:pStyle w:val="TAC"/>
              <w:rPr>
                <w:rFonts w:eastAsia="Calibri"/>
                <w:szCs w:val="18"/>
              </w:rPr>
            </w:pPr>
          </w:p>
        </w:tc>
      </w:tr>
      <w:tr w:rsidR="00A05E59" w:rsidRPr="001C0E1B" w14:paraId="3A649B5D" w14:textId="77777777" w:rsidTr="002C4262">
        <w:trPr>
          <w:trHeight w:val="187"/>
          <w:jc w:val="center"/>
        </w:trPr>
        <w:tc>
          <w:tcPr>
            <w:tcW w:w="3626" w:type="dxa"/>
            <w:gridSpan w:val="2"/>
            <w:tcBorders>
              <w:top w:val="single" w:sz="4" w:space="0" w:color="auto"/>
              <w:left w:val="single" w:sz="4" w:space="0" w:color="auto"/>
              <w:right w:val="single" w:sz="4" w:space="0" w:color="auto"/>
            </w:tcBorders>
            <w:hideMark/>
          </w:tcPr>
          <w:p w14:paraId="23AA82E1" w14:textId="77777777" w:rsidR="00A05E59" w:rsidRPr="001C0E1B" w:rsidRDefault="00A05E59" w:rsidP="002C4262">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5F6BB206"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41998A8A" w14:textId="77777777" w:rsidR="00A05E59" w:rsidRPr="001C0E1B" w:rsidRDefault="00A05E59" w:rsidP="002C4262">
            <w:pPr>
              <w:pStyle w:val="TAC"/>
              <w:rPr>
                <w:rFonts w:eastAsia="Calibri"/>
                <w:szCs w:val="18"/>
              </w:rPr>
            </w:pPr>
          </w:p>
        </w:tc>
      </w:tr>
      <w:tr w:rsidR="00A05E59" w:rsidRPr="001C0E1B" w14:paraId="3AD5DD9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0A90059" w14:textId="77777777" w:rsidR="00A05E59" w:rsidRPr="001C0E1B" w:rsidRDefault="00A05E59" w:rsidP="002C4262">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2E7F2DB3" w14:textId="77777777" w:rsidR="00A05E59" w:rsidRPr="001C0E1B" w:rsidRDefault="00A05E59" w:rsidP="002C4262">
            <w:pPr>
              <w:pStyle w:val="TAC"/>
              <w:rPr>
                <w:rFonts w:eastAsia="Calibri"/>
                <w:szCs w:val="22"/>
              </w:rPr>
            </w:pPr>
          </w:p>
        </w:tc>
        <w:tc>
          <w:tcPr>
            <w:tcW w:w="886" w:type="dxa"/>
            <w:tcBorders>
              <w:left w:val="single" w:sz="4" w:space="0" w:color="auto"/>
              <w:bottom w:val="single" w:sz="4" w:space="0" w:color="auto"/>
              <w:right w:val="single" w:sz="4" w:space="0" w:color="auto"/>
            </w:tcBorders>
          </w:tcPr>
          <w:p w14:paraId="6008FDEC" w14:textId="77777777" w:rsidR="00A05E59" w:rsidRPr="001C0E1B" w:rsidRDefault="00A05E59" w:rsidP="002C4262">
            <w:pPr>
              <w:pStyle w:val="TAC"/>
            </w:pPr>
            <w:r w:rsidRPr="001C0E1B">
              <w:t>NA</w:t>
            </w:r>
          </w:p>
          <w:p w14:paraId="54023507"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73B935C4" w14:textId="77777777" w:rsidR="00A05E59" w:rsidRPr="001C0E1B" w:rsidRDefault="00A05E59" w:rsidP="002C4262">
            <w:pPr>
              <w:pStyle w:val="TAC"/>
            </w:pPr>
            <w:r w:rsidRPr="001C0E1B">
              <w:t>AWGN</w:t>
            </w:r>
          </w:p>
        </w:tc>
        <w:tc>
          <w:tcPr>
            <w:tcW w:w="887" w:type="dxa"/>
            <w:gridSpan w:val="2"/>
            <w:tcBorders>
              <w:left w:val="single" w:sz="4" w:space="0" w:color="auto"/>
              <w:bottom w:val="single" w:sz="4" w:space="0" w:color="auto"/>
              <w:right w:val="single" w:sz="4" w:space="0" w:color="auto"/>
            </w:tcBorders>
          </w:tcPr>
          <w:p w14:paraId="23509372" w14:textId="77777777" w:rsidR="00A05E59" w:rsidRPr="001C0E1B" w:rsidRDefault="00A05E59" w:rsidP="002C4262">
            <w:pPr>
              <w:pStyle w:val="TAC"/>
            </w:pPr>
            <w:r w:rsidRPr="001C0E1B">
              <w:t>NA</w:t>
            </w:r>
          </w:p>
          <w:p w14:paraId="65353DF9"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46977730" w14:textId="77777777" w:rsidR="00A05E59" w:rsidRPr="001C0E1B" w:rsidRDefault="00A05E59" w:rsidP="002C4262">
            <w:pPr>
              <w:pStyle w:val="TAC"/>
            </w:pPr>
            <w:r w:rsidRPr="001C0E1B">
              <w:t>AWGN</w:t>
            </w:r>
          </w:p>
        </w:tc>
        <w:tc>
          <w:tcPr>
            <w:tcW w:w="886" w:type="dxa"/>
            <w:gridSpan w:val="2"/>
            <w:tcBorders>
              <w:left w:val="single" w:sz="4" w:space="0" w:color="auto"/>
              <w:bottom w:val="single" w:sz="4" w:space="0" w:color="auto"/>
              <w:right w:val="single" w:sz="4" w:space="0" w:color="auto"/>
            </w:tcBorders>
          </w:tcPr>
          <w:p w14:paraId="3BC43E56" w14:textId="77777777" w:rsidR="00A05E59" w:rsidRPr="001C0E1B" w:rsidRDefault="00A05E59" w:rsidP="002C4262">
            <w:pPr>
              <w:pStyle w:val="TAC"/>
            </w:pPr>
            <w:r w:rsidRPr="001C0E1B">
              <w:t>NA</w:t>
            </w:r>
          </w:p>
          <w:p w14:paraId="7298312C" w14:textId="77777777" w:rsidR="00A05E59" w:rsidRPr="001C0E1B" w:rsidRDefault="00A05E59" w:rsidP="002C4262">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53A34D35" w14:textId="77777777" w:rsidR="00A05E59" w:rsidRPr="001C0E1B" w:rsidRDefault="00A05E59" w:rsidP="002C4262">
            <w:pPr>
              <w:pStyle w:val="TAC"/>
            </w:pPr>
            <w:r w:rsidRPr="001C0E1B">
              <w:t>AWGN</w:t>
            </w:r>
          </w:p>
        </w:tc>
      </w:tr>
      <w:tr w:rsidR="00A05E59" w:rsidRPr="001C0E1B" w14:paraId="3BA88AC8" w14:textId="77777777" w:rsidTr="002C4262">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39A1F26C" w14:textId="77777777" w:rsidR="00A05E59" w:rsidRPr="001C0E1B" w:rsidRDefault="00A05E59" w:rsidP="002C4262">
            <w:pPr>
              <w:pStyle w:val="TAN"/>
            </w:pPr>
            <w:r w:rsidRPr="001C0E1B">
              <w:t>Note 1:</w:t>
            </w:r>
            <w:r w:rsidRPr="001C0E1B">
              <w:tab/>
              <w:t>OCNG shall be used such that both cells are fully allocated and a constant total transmitted power spectral density is achieved for all OFDM symbols.</w:t>
            </w:r>
          </w:p>
          <w:p w14:paraId="14DDDE8C" w14:textId="77777777" w:rsidR="00A05E59" w:rsidRPr="001C0E1B" w:rsidRDefault="00A05E59" w:rsidP="002C4262">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C6EE5A5">
                <v:shape id="_x0000_i1174" type="#_x0000_t75" style="width:22pt;height:22pt" o:ole="" fillcolor="window">
                  <v:imagedata r:id="rId14" o:title=""/>
                </v:shape>
                <o:OLEObject Type="Embed" ProgID="Equation.3" ShapeID="_x0000_i1174" DrawAspect="Content" ObjectID="_1692000423" r:id="rId170"/>
              </w:object>
            </w:r>
            <w:r w:rsidRPr="001C0E1B">
              <w:t xml:space="preserve"> to be fulfilled.</w:t>
            </w:r>
          </w:p>
          <w:p w14:paraId="1EAF5503" w14:textId="77777777" w:rsidR="00A05E59" w:rsidRPr="001C0E1B" w:rsidRDefault="00A05E59" w:rsidP="002C4262">
            <w:pPr>
              <w:pStyle w:val="TAN"/>
            </w:pPr>
            <w:r w:rsidRPr="001C0E1B">
              <w:t>Note 3:</w:t>
            </w:r>
            <w:r w:rsidRPr="001C0E1B">
              <w:tab/>
              <w:t>SS-RSRP and Io levels have been derived from other parameters for information purposes. They are not settable parameters themselves.</w:t>
            </w:r>
          </w:p>
          <w:p w14:paraId="475D17C0" w14:textId="77777777" w:rsidR="00A05E59" w:rsidRPr="001C0E1B" w:rsidRDefault="00A05E59" w:rsidP="002C4262">
            <w:pPr>
              <w:pStyle w:val="TAN"/>
            </w:pPr>
            <w:r w:rsidRPr="001C0E1B">
              <w:t>Note 4:</w:t>
            </w:r>
            <w:r w:rsidRPr="001C0E1B">
              <w:tab/>
              <w:t>SS-RSRP minimum requirements are specified assuming independent interference and noise at each receiver antenna port.</w:t>
            </w:r>
          </w:p>
          <w:p w14:paraId="5964FB69" w14:textId="6329384F" w:rsidR="00A05E59" w:rsidRDefault="00A05E59" w:rsidP="002C4262">
            <w:pPr>
              <w:pStyle w:val="TAN"/>
              <w:rPr>
                <w:lang w:val="en-US"/>
              </w:rPr>
            </w:pPr>
            <w:r w:rsidRPr="001C0E1B">
              <w:t xml:space="preserve">Note 5: </w:t>
            </w:r>
            <w:r w:rsidRPr="001C0E1B">
              <w:tab/>
              <w:t>All parameters apply for configuration 1</w:t>
            </w:r>
            <w:ins w:id="1418" w:author="Venkat, Ericsson" w:date="2021-08-31T13:46:00Z">
              <w:r w:rsidR="00902270">
                <w:t>, 2</w:t>
              </w:r>
            </w:ins>
            <w:r w:rsidRPr="001C0E1B">
              <w:t xml:space="preserve"> and </w:t>
            </w:r>
            <w:del w:id="1419" w:author="Venkat, Ericsson" w:date="2021-08-31T13:46:00Z">
              <w:r w:rsidRPr="001C0E1B" w:rsidDel="00902270">
                <w:delText>2</w:delText>
              </w:r>
            </w:del>
            <w:ins w:id="1420" w:author="Venkat, Ericsson" w:date="2021-08-31T13:46:00Z">
              <w:r w:rsidR="00902270">
                <w:t>3</w:t>
              </w:r>
            </w:ins>
            <w:r>
              <w:rPr>
                <w:lang w:val="en-US"/>
              </w:rPr>
              <w:t xml:space="preserve"> </w:t>
            </w:r>
          </w:p>
          <w:p w14:paraId="120DE31C" w14:textId="77777777" w:rsidR="00A05E59" w:rsidRDefault="00A05E59" w:rsidP="002C4262">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39CE553B" w14:textId="77777777" w:rsidR="00A05E59" w:rsidRPr="00595414" w:rsidRDefault="00A05E59" w:rsidP="002C4262">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4BE0E609" w14:textId="77777777" w:rsidR="00A05E59" w:rsidRPr="001C0E1B" w:rsidRDefault="00A05E59" w:rsidP="00A05E59">
      <w:pPr>
        <w:rPr>
          <w:lang w:eastAsia="zh-CN"/>
        </w:rPr>
      </w:pPr>
    </w:p>
    <w:p w14:paraId="0DE5B6C6" w14:textId="77777777" w:rsidR="00A05E59" w:rsidRPr="001C0E1B" w:rsidRDefault="00A05E59" w:rsidP="00A05E59">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A05E59" w:rsidRPr="001C0E1B" w14:paraId="4AC83AD6" w14:textId="77777777" w:rsidTr="002C4262">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40A172B1" w14:textId="77777777" w:rsidR="00A05E59" w:rsidRPr="001C0E1B" w:rsidRDefault="00A05E59" w:rsidP="002C4262">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CB9C2F3" w14:textId="77777777" w:rsidR="00A05E59" w:rsidRPr="001C0E1B" w:rsidRDefault="00A05E59" w:rsidP="002C4262">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4D78A52A" w14:textId="77777777" w:rsidR="00A05E59" w:rsidRPr="001C0E1B" w:rsidRDefault="00A05E59" w:rsidP="002C4262">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86521A3" w14:textId="77777777" w:rsidR="00A05E59" w:rsidRPr="001C0E1B" w:rsidRDefault="00A05E59" w:rsidP="002C4262">
            <w:pPr>
              <w:pStyle w:val="TAH"/>
            </w:pPr>
            <w:r w:rsidRPr="001C0E1B">
              <w:t>Cell 1</w:t>
            </w:r>
          </w:p>
        </w:tc>
      </w:tr>
      <w:tr w:rsidR="00A05E59" w:rsidRPr="001C0E1B" w14:paraId="39FF3B9F" w14:textId="77777777" w:rsidTr="002C4262">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E860EA9" w14:textId="77777777" w:rsidR="00A05E59" w:rsidRPr="001C0E1B" w:rsidRDefault="00A05E59" w:rsidP="002C4262">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77ED7150" w14:textId="77777777" w:rsidR="00A05E59" w:rsidRPr="001C0E1B" w:rsidRDefault="00A05E59" w:rsidP="002C4262">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6B20F715" w14:textId="77777777" w:rsidR="00A05E59" w:rsidRPr="001C0E1B" w:rsidRDefault="00A05E59" w:rsidP="002C4262">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6AB3C58E" w14:textId="77777777" w:rsidR="00A05E59" w:rsidRPr="001C0E1B" w:rsidRDefault="00A05E59" w:rsidP="002C4262">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AECC34" w14:textId="77777777" w:rsidR="00A05E59" w:rsidRPr="001C0E1B" w:rsidRDefault="00A05E59" w:rsidP="002C4262">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05DCA4C9" w14:textId="77777777" w:rsidR="00A05E59" w:rsidRPr="001C0E1B" w:rsidRDefault="00A05E59" w:rsidP="002C4262">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7CAA67D7" w14:textId="77777777" w:rsidR="00A05E59" w:rsidRPr="001C0E1B" w:rsidRDefault="00A05E59" w:rsidP="002C4262">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305EA57B" w14:textId="77777777" w:rsidR="00A05E59" w:rsidRPr="001C0E1B" w:rsidRDefault="00A05E59" w:rsidP="002C4262">
            <w:pPr>
              <w:pStyle w:val="TAH"/>
            </w:pPr>
            <w:r w:rsidRPr="001C0E1B">
              <w:t>T3</w:t>
            </w:r>
          </w:p>
        </w:tc>
      </w:tr>
      <w:tr w:rsidR="00A05E59" w:rsidRPr="001C0E1B" w14:paraId="55626A8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0F9F17BC" w14:textId="77777777" w:rsidR="00A05E59" w:rsidRPr="001C0E1B" w:rsidRDefault="00A05E59" w:rsidP="002C4262">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655E3A05"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6AE4D0E4" w14:textId="77777777" w:rsidR="00A05E59" w:rsidRPr="001C0E1B" w:rsidRDefault="00A05E59" w:rsidP="002C4262">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672EBD6D" w14:textId="77777777" w:rsidR="00A05E59" w:rsidRPr="001C0E1B" w:rsidRDefault="00A05E59" w:rsidP="002C4262">
            <w:pPr>
              <w:pStyle w:val="TAC"/>
            </w:pPr>
            <w:r w:rsidRPr="001C0E1B">
              <w:t>NA</w:t>
            </w:r>
          </w:p>
          <w:p w14:paraId="0725EF85" w14:textId="77777777" w:rsidR="00A05E59" w:rsidRPr="001C0E1B" w:rsidRDefault="00A05E59" w:rsidP="002C4262">
            <w:pPr>
              <w:pStyle w:val="TAC"/>
              <w:rPr>
                <w:rFonts w:cs="Arial"/>
              </w:rPr>
            </w:pPr>
            <w:r w:rsidRPr="001C0E1B">
              <w:t>Link only, see clause A.3.7A</w:t>
            </w:r>
          </w:p>
        </w:tc>
      </w:tr>
      <w:tr w:rsidR="00A05E59" w:rsidRPr="001C0E1B" w14:paraId="65875AE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3B9D9323" w14:textId="77777777" w:rsidR="00A05E59" w:rsidRPr="001C0E1B" w:rsidRDefault="00A05E59" w:rsidP="002C4262">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2722743E"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6FD22FC9" w14:textId="77777777" w:rsidR="00A05E59" w:rsidRPr="001C0E1B" w:rsidRDefault="00A05E59" w:rsidP="002C4262">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6D8013E0" w14:textId="77777777" w:rsidR="00A05E59" w:rsidRPr="001C0E1B" w:rsidRDefault="00A05E59" w:rsidP="002C4262">
            <w:pPr>
              <w:pStyle w:val="TAC"/>
            </w:pPr>
          </w:p>
        </w:tc>
      </w:tr>
      <w:tr w:rsidR="00A05E59" w:rsidRPr="001C0E1B" w14:paraId="695C9E70" w14:textId="77777777" w:rsidTr="002C4262">
        <w:trPr>
          <w:trHeight w:val="286"/>
          <w:jc w:val="center"/>
        </w:trPr>
        <w:tc>
          <w:tcPr>
            <w:tcW w:w="3674" w:type="dxa"/>
            <w:gridSpan w:val="2"/>
            <w:tcBorders>
              <w:left w:val="single" w:sz="4" w:space="0" w:color="auto"/>
              <w:right w:val="single" w:sz="4" w:space="0" w:color="auto"/>
            </w:tcBorders>
          </w:tcPr>
          <w:p w14:paraId="14B74ABA" w14:textId="77777777" w:rsidR="00A05E59" w:rsidRPr="001C0E1B" w:rsidRDefault="00A05E59" w:rsidP="002C4262">
            <w:pPr>
              <w:pStyle w:val="TAL"/>
              <w:rPr>
                <w:rFonts w:eastAsia="Calibri"/>
                <w:szCs w:val="18"/>
              </w:rPr>
            </w:pPr>
            <w:r w:rsidRPr="001C0E1B">
              <w:rPr>
                <w:rFonts w:eastAsia="Calibri"/>
                <w:position w:val="-12"/>
                <w:szCs w:val="22"/>
              </w:rPr>
              <w:object w:dxaOrig="405" w:dyaOrig="345" w14:anchorId="756CEF09">
                <v:shape id="_x0000_i1175" type="#_x0000_t75" style="width:22pt;height:22pt" o:ole="" fillcolor="window">
                  <v:imagedata r:id="rId14" o:title=""/>
                </v:shape>
                <o:OLEObject Type="Embed" ProgID="Equation.3" ShapeID="_x0000_i1175" DrawAspect="Content" ObjectID="_1692000424" r:id="rId171"/>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56BA903E" w14:textId="77777777" w:rsidR="00A05E59" w:rsidRPr="001C0E1B" w:rsidRDefault="00A05E59" w:rsidP="002C4262">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4E3C9016" w14:textId="77777777" w:rsidR="00A05E59" w:rsidRPr="001C0E1B" w:rsidRDefault="00A05E59" w:rsidP="002C4262">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70759C" w14:textId="77777777" w:rsidR="00A05E59" w:rsidRPr="001C0E1B" w:rsidRDefault="00A05E59" w:rsidP="002C4262">
            <w:pPr>
              <w:pStyle w:val="TAC"/>
            </w:pPr>
          </w:p>
        </w:tc>
      </w:tr>
      <w:tr w:rsidR="00A05E59" w:rsidRPr="001C0E1B" w14:paraId="11D78C1D"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21371471" w14:textId="77777777" w:rsidR="00A05E59" w:rsidRPr="001C0E1B" w:rsidRDefault="00A05E59" w:rsidP="002C4262">
            <w:pPr>
              <w:pStyle w:val="TAL"/>
            </w:pPr>
            <w:r w:rsidRPr="001C0E1B">
              <w:rPr>
                <w:rFonts w:eastAsia="Calibri"/>
                <w:position w:val="-12"/>
                <w:szCs w:val="22"/>
              </w:rPr>
              <w:object w:dxaOrig="405" w:dyaOrig="345" w14:anchorId="6F1B3576">
                <v:shape id="_x0000_i1176" type="#_x0000_t75" style="width:22pt;height:22pt" o:ole="" fillcolor="window">
                  <v:imagedata r:id="rId14" o:title=""/>
                </v:shape>
                <o:OLEObject Type="Embed" ProgID="Equation.3" ShapeID="_x0000_i1176" DrawAspect="Content" ObjectID="_1692000425" r:id="rId172"/>
              </w:object>
            </w:r>
            <w:r w:rsidRPr="001C0E1B">
              <w:rPr>
                <w:vertAlign w:val="superscript"/>
              </w:rPr>
              <w:t>Note1</w:t>
            </w:r>
          </w:p>
        </w:tc>
        <w:tc>
          <w:tcPr>
            <w:tcW w:w="1854" w:type="dxa"/>
            <w:tcBorders>
              <w:left w:val="single" w:sz="4" w:space="0" w:color="auto"/>
              <w:right w:val="single" w:sz="4" w:space="0" w:color="auto"/>
            </w:tcBorders>
          </w:tcPr>
          <w:p w14:paraId="59180027"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8CAAE7D" w14:textId="77777777" w:rsidR="00A05E59" w:rsidRPr="001C0E1B" w:rsidRDefault="00A05E59" w:rsidP="002C4262">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6294AE7A" w14:textId="77777777" w:rsidR="00A05E59" w:rsidRPr="001C0E1B" w:rsidRDefault="00A05E59" w:rsidP="002C4262">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7CF65994" w14:textId="77777777" w:rsidR="00A05E59" w:rsidRPr="001C0E1B" w:rsidRDefault="00A05E59" w:rsidP="002C4262">
            <w:pPr>
              <w:pStyle w:val="TAC"/>
              <w:rPr>
                <w:rFonts w:cs="Arial"/>
              </w:rPr>
            </w:pPr>
          </w:p>
        </w:tc>
      </w:tr>
      <w:tr w:rsidR="00A05E59" w:rsidRPr="001C0E1B" w14:paraId="1F6A2838" w14:textId="77777777" w:rsidTr="002C4262">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1526E611" w14:textId="77777777" w:rsidR="00A05E59" w:rsidRPr="001C0E1B" w:rsidRDefault="00A05E59" w:rsidP="002C4262">
            <w:pPr>
              <w:pStyle w:val="TAL"/>
            </w:pPr>
          </w:p>
        </w:tc>
        <w:tc>
          <w:tcPr>
            <w:tcW w:w="1854" w:type="dxa"/>
            <w:tcBorders>
              <w:left w:val="single" w:sz="4" w:space="0" w:color="auto"/>
              <w:right w:val="single" w:sz="4" w:space="0" w:color="auto"/>
            </w:tcBorders>
          </w:tcPr>
          <w:p w14:paraId="1054D021"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0C12D13"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2DEAF66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29FB0E8E" w14:textId="77777777" w:rsidR="00A05E59" w:rsidRPr="001C0E1B" w:rsidRDefault="00A05E59" w:rsidP="002C4262">
            <w:pPr>
              <w:pStyle w:val="TAC"/>
              <w:rPr>
                <w:rFonts w:cs="Arial"/>
              </w:rPr>
            </w:pPr>
          </w:p>
        </w:tc>
      </w:tr>
      <w:tr w:rsidR="00A05E59" w:rsidRPr="001C0E1B" w14:paraId="06AE0C6E"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46959C86" w14:textId="77777777" w:rsidR="00A05E59" w:rsidRPr="001C0E1B" w:rsidRDefault="00A05E59" w:rsidP="002C4262">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74A292A6"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BE0DF92" w14:textId="77777777" w:rsidR="00A05E59" w:rsidRPr="001C0E1B" w:rsidRDefault="00A05E59" w:rsidP="002C4262">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1CEDA1DB" w14:textId="77777777" w:rsidR="00A05E59" w:rsidRPr="001C0E1B" w:rsidRDefault="00A05E59" w:rsidP="002C4262">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636722C7" w14:textId="77777777" w:rsidR="00A05E59" w:rsidRPr="001C0E1B" w:rsidRDefault="00A05E59" w:rsidP="002C4262">
            <w:pPr>
              <w:pStyle w:val="TAC"/>
              <w:rPr>
                <w:rFonts w:cs="Arial"/>
              </w:rPr>
            </w:pPr>
          </w:p>
        </w:tc>
      </w:tr>
      <w:tr w:rsidR="00A05E59" w:rsidRPr="001C0E1B" w14:paraId="62464E8A" w14:textId="77777777" w:rsidTr="002C4262">
        <w:trPr>
          <w:trHeight w:val="155"/>
          <w:jc w:val="center"/>
        </w:trPr>
        <w:tc>
          <w:tcPr>
            <w:tcW w:w="1820" w:type="dxa"/>
            <w:tcBorders>
              <w:top w:val="nil"/>
              <w:left w:val="single" w:sz="4" w:space="0" w:color="auto"/>
              <w:right w:val="single" w:sz="4" w:space="0" w:color="auto"/>
            </w:tcBorders>
            <w:shd w:val="clear" w:color="auto" w:fill="auto"/>
          </w:tcPr>
          <w:p w14:paraId="5E1F8D29" w14:textId="77777777" w:rsidR="00A05E59" w:rsidRPr="001C0E1B" w:rsidRDefault="00A05E59" w:rsidP="002C4262">
            <w:pPr>
              <w:pStyle w:val="TAL"/>
            </w:pPr>
          </w:p>
        </w:tc>
        <w:tc>
          <w:tcPr>
            <w:tcW w:w="1854" w:type="dxa"/>
            <w:tcBorders>
              <w:left w:val="single" w:sz="4" w:space="0" w:color="auto"/>
              <w:right w:val="single" w:sz="4" w:space="0" w:color="auto"/>
            </w:tcBorders>
          </w:tcPr>
          <w:p w14:paraId="7B773662"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276E3B4C"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4AE5A97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67A28E9F" w14:textId="77777777" w:rsidR="00A05E59" w:rsidRPr="001C0E1B" w:rsidRDefault="00A05E59" w:rsidP="002C4262">
            <w:pPr>
              <w:pStyle w:val="TAC"/>
              <w:rPr>
                <w:rFonts w:cs="Arial"/>
              </w:rPr>
            </w:pPr>
          </w:p>
        </w:tc>
      </w:tr>
      <w:tr w:rsidR="00A05E59" w:rsidRPr="001C0E1B" w14:paraId="647738B4" w14:textId="77777777" w:rsidTr="002C4262">
        <w:trPr>
          <w:trHeight w:val="451"/>
          <w:jc w:val="center"/>
        </w:trPr>
        <w:tc>
          <w:tcPr>
            <w:tcW w:w="1820" w:type="dxa"/>
            <w:tcBorders>
              <w:left w:val="single" w:sz="4" w:space="0" w:color="auto"/>
              <w:right w:val="single" w:sz="4" w:space="0" w:color="auto"/>
            </w:tcBorders>
          </w:tcPr>
          <w:p w14:paraId="3E3FE9BC" w14:textId="77777777" w:rsidR="00A05E59" w:rsidRPr="001C0E1B" w:rsidRDefault="00A05E59" w:rsidP="002C4262">
            <w:pPr>
              <w:pStyle w:val="TAL"/>
              <w:rPr>
                <w:rFonts w:eastAsia="Calibri"/>
                <w:szCs w:val="22"/>
              </w:rPr>
            </w:pPr>
            <w:r w:rsidRPr="001C0E1B">
              <w:rPr>
                <w:rFonts w:eastAsia="Calibri"/>
                <w:position w:val="-12"/>
                <w:szCs w:val="22"/>
              </w:rPr>
              <w:object w:dxaOrig="810" w:dyaOrig="390" w14:anchorId="01DEE030">
                <v:shape id="_x0000_i1177" type="#_x0000_t75" style="width:43.5pt;height:22pt" o:ole="" fillcolor="window">
                  <v:imagedata r:id="rId34" o:title=""/>
                </v:shape>
                <o:OLEObject Type="Embed" ProgID="Equation.3" ShapeID="_x0000_i1177" DrawAspect="Content" ObjectID="_1692000426" r:id="rId173"/>
              </w:object>
            </w:r>
          </w:p>
        </w:tc>
        <w:tc>
          <w:tcPr>
            <w:tcW w:w="1854" w:type="dxa"/>
            <w:tcBorders>
              <w:left w:val="single" w:sz="4" w:space="0" w:color="auto"/>
              <w:right w:val="single" w:sz="4" w:space="0" w:color="auto"/>
            </w:tcBorders>
          </w:tcPr>
          <w:p w14:paraId="34F6B6D3" w14:textId="77777777" w:rsidR="00A05E59" w:rsidRPr="001C0E1B" w:rsidRDefault="00A05E59" w:rsidP="002C4262">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77D09B35" w14:textId="77777777" w:rsidR="00A05E59" w:rsidRPr="001C0E1B" w:rsidRDefault="00A05E59" w:rsidP="002C4262">
            <w:pPr>
              <w:pStyle w:val="TAC"/>
            </w:pPr>
            <w:r w:rsidRPr="001C0E1B">
              <w:t>dB</w:t>
            </w:r>
          </w:p>
        </w:tc>
        <w:tc>
          <w:tcPr>
            <w:tcW w:w="2332" w:type="dxa"/>
            <w:gridSpan w:val="3"/>
            <w:tcBorders>
              <w:left w:val="single" w:sz="4" w:space="0" w:color="auto"/>
              <w:right w:val="single" w:sz="4" w:space="0" w:color="auto"/>
            </w:tcBorders>
          </w:tcPr>
          <w:p w14:paraId="18DF494D"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490BCAFD" w14:textId="77777777" w:rsidR="00A05E59" w:rsidRPr="001C0E1B" w:rsidRDefault="00A05E59" w:rsidP="002C4262">
            <w:pPr>
              <w:pStyle w:val="TAC"/>
              <w:rPr>
                <w:rFonts w:cs="Arial"/>
              </w:rPr>
            </w:pPr>
          </w:p>
        </w:tc>
      </w:tr>
      <w:tr w:rsidR="00A05E59" w:rsidRPr="001C0E1B" w14:paraId="54F30715" w14:textId="77777777" w:rsidTr="002C4262">
        <w:trPr>
          <w:trHeight w:val="155"/>
          <w:jc w:val="center"/>
        </w:trPr>
        <w:tc>
          <w:tcPr>
            <w:tcW w:w="3674" w:type="dxa"/>
            <w:gridSpan w:val="2"/>
            <w:tcBorders>
              <w:left w:val="single" w:sz="4" w:space="0" w:color="auto"/>
              <w:right w:val="single" w:sz="4" w:space="0" w:color="auto"/>
            </w:tcBorders>
          </w:tcPr>
          <w:p w14:paraId="4CC747B4" w14:textId="77777777" w:rsidR="00A05E59" w:rsidRPr="001C0E1B" w:rsidRDefault="00A05E59" w:rsidP="002C4262">
            <w:pPr>
              <w:pStyle w:val="TAL"/>
              <w:rPr>
                <w:rFonts w:eastAsia="Calibri"/>
                <w:szCs w:val="18"/>
              </w:rPr>
            </w:pPr>
            <w:r w:rsidRPr="001C0E1B">
              <w:rPr>
                <w:rFonts w:eastAsia="Calibri"/>
                <w:position w:val="-12"/>
                <w:szCs w:val="22"/>
              </w:rPr>
              <w:object w:dxaOrig="615" w:dyaOrig="390" w14:anchorId="5E4B4FB4">
                <v:shape id="_x0000_i1178" type="#_x0000_t75" style="width:28.5pt;height:14pt" o:ole="" fillcolor="window">
                  <v:imagedata r:id="rId32" o:title=""/>
                </v:shape>
                <o:OLEObject Type="Embed" ProgID="Equation.3" ShapeID="_x0000_i1178" DrawAspect="Content" ObjectID="_1692000427" r:id="rId174"/>
              </w:object>
            </w:r>
          </w:p>
        </w:tc>
        <w:tc>
          <w:tcPr>
            <w:tcW w:w="1256" w:type="dxa"/>
            <w:tcBorders>
              <w:left w:val="single" w:sz="4" w:space="0" w:color="auto"/>
              <w:bottom w:val="single" w:sz="4" w:space="0" w:color="auto"/>
              <w:right w:val="single" w:sz="4" w:space="0" w:color="auto"/>
            </w:tcBorders>
          </w:tcPr>
          <w:p w14:paraId="141696F7" w14:textId="77777777" w:rsidR="00A05E59" w:rsidRPr="001C0E1B" w:rsidRDefault="00A05E59" w:rsidP="002C4262">
            <w:pPr>
              <w:pStyle w:val="TAC"/>
            </w:pPr>
            <w:r w:rsidRPr="001C0E1B">
              <w:t>dB</w:t>
            </w:r>
          </w:p>
        </w:tc>
        <w:tc>
          <w:tcPr>
            <w:tcW w:w="2332" w:type="dxa"/>
            <w:gridSpan w:val="3"/>
            <w:tcBorders>
              <w:left w:val="single" w:sz="4" w:space="0" w:color="auto"/>
              <w:bottom w:val="single" w:sz="4" w:space="0" w:color="auto"/>
              <w:right w:val="single" w:sz="4" w:space="0" w:color="auto"/>
            </w:tcBorders>
          </w:tcPr>
          <w:p w14:paraId="41AA3BA6"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3ABF38CE" w14:textId="77777777" w:rsidR="00A05E59" w:rsidRPr="001C0E1B" w:rsidRDefault="00A05E59" w:rsidP="002C4262">
            <w:pPr>
              <w:pStyle w:val="TAC"/>
              <w:rPr>
                <w:rFonts w:cs="Arial"/>
              </w:rPr>
            </w:pPr>
          </w:p>
        </w:tc>
      </w:tr>
      <w:tr w:rsidR="00A05E59" w:rsidRPr="001C0E1B" w14:paraId="709D255E" w14:textId="77777777" w:rsidTr="002C4262">
        <w:trPr>
          <w:trHeight w:val="295"/>
          <w:jc w:val="center"/>
        </w:trPr>
        <w:tc>
          <w:tcPr>
            <w:tcW w:w="1820" w:type="dxa"/>
            <w:tcBorders>
              <w:left w:val="single" w:sz="4" w:space="0" w:color="auto"/>
              <w:bottom w:val="nil"/>
              <w:right w:val="single" w:sz="4" w:space="0" w:color="auto"/>
            </w:tcBorders>
            <w:shd w:val="clear" w:color="auto" w:fill="auto"/>
          </w:tcPr>
          <w:p w14:paraId="0A639F14" w14:textId="77777777" w:rsidR="00A05E59" w:rsidRPr="001C0E1B" w:rsidRDefault="00A05E59" w:rsidP="002C4262">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2ADA6BB4"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8629D07" w14:textId="77777777" w:rsidR="00A05E59" w:rsidRPr="001C0E1B" w:rsidRDefault="00A05E59" w:rsidP="002C4262">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1A2ED7B5" w14:textId="77777777" w:rsidR="00A05E59" w:rsidRPr="001C0E1B" w:rsidRDefault="00A05E59" w:rsidP="002C4262">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1215FD25" w14:textId="77777777" w:rsidR="00A05E59" w:rsidRPr="001C0E1B" w:rsidRDefault="00A05E59" w:rsidP="002C4262">
            <w:pPr>
              <w:pStyle w:val="TAC"/>
              <w:rPr>
                <w:rFonts w:cs="Arial"/>
              </w:rPr>
            </w:pPr>
          </w:p>
        </w:tc>
      </w:tr>
      <w:tr w:rsidR="00A05E59" w:rsidRPr="001C0E1B" w14:paraId="0762D13E" w14:textId="77777777" w:rsidTr="002C4262">
        <w:trPr>
          <w:trHeight w:val="295"/>
          <w:jc w:val="center"/>
        </w:trPr>
        <w:tc>
          <w:tcPr>
            <w:tcW w:w="1820" w:type="dxa"/>
            <w:tcBorders>
              <w:top w:val="nil"/>
              <w:left w:val="single" w:sz="4" w:space="0" w:color="auto"/>
              <w:right w:val="single" w:sz="4" w:space="0" w:color="auto"/>
            </w:tcBorders>
            <w:shd w:val="clear" w:color="auto" w:fill="auto"/>
          </w:tcPr>
          <w:p w14:paraId="57AF7870" w14:textId="77777777" w:rsidR="00A05E59" w:rsidRPr="001C0E1B" w:rsidRDefault="00A05E59" w:rsidP="002C4262">
            <w:pPr>
              <w:pStyle w:val="TAL"/>
            </w:pPr>
          </w:p>
        </w:tc>
        <w:tc>
          <w:tcPr>
            <w:tcW w:w="1854" w:type="dxa"/>
            <w:tcBorders>
              <w:left w:val="single" w:sz="4" w:space="0" w:color="auto"/>
              <w:right w:val="single" w:sz="4" w:space="0" w:color="auto"/>
            </w:tcBorders>
          </w:tcPr>
          <w:p w14:paraId="01AC531B" w14:textId="77777777" w:rsidR="00A05E59" w:rsidRPr="001C0E1B" w:rsidRDefault="00A05E59" w:rsidP="002C4262">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4AFCF44C" w14:textId="77777777" w:rsidR="00A05E59" w:rsidRPr="001C0E1B"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6534D802" w14:textId="77777777" w:rsidR="00A05E59" w:rsidRPr="001C0E1B" w:rsidDel="009A30D7"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74FB1C0" w14:textId="77777777" w:rsidR="00A05E59" w:rsidRPr="001C0E1B" w:rsidRDefault="00A05E59" w:rsidP="002C4262">
            <w:pPr>
              <w:pStyle w:val="TAC"/>
              <w:rPr>
                <w:rFonts w:cs="Arial"/>
              </w:rPr>
            </w:pPr>
          </w:p>
        </w:tc>
      </w:tr>
      <w:tr w:rsidR="00A05E59" w:rsidRPr="001C0E1B" w14:paraId="57EC532E" w14:textId="77777777" w:rsidTr="002C4262">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7501FDBA"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1:</w:t>
            </w:r>
            <w:r>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Pr>
                <w:rFonts w:ascii="Arial" w:eastAsia="Calibri" w:hAnsi="Arial" w:cs="v4.2.0"/>
                <w:position w:val="-12"/>
                <w:sz w:val="18"/>
                <w:szCs w:val="22"/>
                <w:lang w:val="en-US"/>
              </w:rPr>
              <w:object w:dxaOrig="456" w:dyaOrig="456" w14:anchorId="0A3D8410">
                <v:shape id="_x0000_i1179" type="#_x0000_t75" style="width:23pt;height:23pt" o:ole="">
                  <v:imagedata r:id="rId14" o:title=""/>
                </v:shape>
                <o:OLEObject Type="Embed" ProgID="Equation.3" ShapeID="_x0000_i1179" DrawAspect="Content" ObjectID="_1692000428" r:id="rId175"/>
              </w:object>
            </w:r>
            <w:r>
              <w:rPr>
                <w:rFonts w:ascii="Arial" w:hAnsi="Arial" w:cs="Arial"/>
                <w:sz w:val="18"/>
                <w:lang w:val="en-US"/>
              </w:rPr>
              <w:t xml:space="preserve"> to be fulfilled.</w:t>
            </w:r>
          </w:p>
          <w:p w14:paraId="686FD057"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2:</w:t>
            </w:r>
            <w:r>
              <w:rPr>
                <w:rFonts w:ascii="Arial" w:hAnsi="Arial" w:cs="Arial"/>
                <w:sz w:val="18"/>
                <w:lang w:val="en-US"/>
              </w:rPr>
              <w:tab/>
              <w:t>SS-RSRP and Io levels have been derived from other parameters for information purposes. They are not settable parameters themselves.</w:t>
            </w:r>
          </w:p>
          <w:p w14:paraId="2498788B"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SS-RSRP minimum requirements are specified assuming independent interference and noise at each receiver antenna port.</w:t>
            </w:r>
          </w:p>
          <w:p w14:paraId="0855254C"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 xml:space="preserve">Note 4: </w:t>
            </w:r>
            <w:r>
              <w:rPr>
                <w:rFonts w:ascii="Arial" w:hAnsi="Arial" w:cs="Arial"/>
                <w:sz w:val="18"/>
                <w:lang w:val="en-US"/>
              </w:rPr>
              <w:tab/>
              <w:t>Equivalent power received by an antenna with 0dBi gain at the centre of the quiet zone</w:t>
            </w:r>
          </w:p>
          <w:p w14:paraId="45847BF2"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5:</w:t>
            </w:r>
            <w:r>
              <w:rPr>
                <w:rFonts w:ascii="Arial" w:hAnsi="Arial" w:cs="Arial"/>
                <w:sz w:val="18"/>
              </w:rPr>
              <w:tab/>
            </w:r>
            <w:r>
              <w:rPr>
                <w:rFonts w:ascii="Arial" w:hAnsi="Arial" w:cs="Arial"/>
                <w:sz w:val="18"/>
                <w:lang w:val="en-US"/>
              </w:rPr>
              <w:t>As observed with 0dBi gain antenna at the centre of the quiet zone</w:t>
            </w:r>
          </w:p>
          <w:p w14:paraId="0693DA9E" w14:textId="22B6FECA"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6:</w:t>
            </w:r>
            <w:r>
              <w:rPr>
                <w:rFonts w:ascii="Arial" w:hAnsi="Arial" w:cs="Arial"/>
                <w:sz w:val="18"/>
              </w:rPr>
              <w:tab/>
            </w:r>
            <w:r>
              <w:rPr>
                <w:rFonts w:ascii="Arial" w:hAnsi="Arial" w:cs="Arial"/>
                <w:sz w:val="18"/>
                <w:lang w:val="en-US"/>
              </w:rPr>
              <w:t xml:space="preserve">ChBW is 94.04 MHz for Cell2, 9.36 MHz for Cell </w:t>
            </w:r>
            <w:r>
              <w:rPr>
                <w:rFonts w:ascii="Arial" w:eastAsia="SimSun" w:hAnsi="Arial" w:cs="Arial" w:hint="eastAsia"/>
                <w:sz w:val="18"/>
                <w:lang w:val="en-US" w:eastAsia="zh-CN"/>
              </w:rPr>
              <w:t>1</w:t>
            </w:r>
            <w:r>
              <w:rPr>
                <w:rFonts w:ascii="Arial" w:hAnsi="Arial" w:cs="Arial"/>
                <w:sz w:val="18"/>
                <w:lang w:val="en-US"/>
              </w:rPr>
              <w:t xml:space="preserve"> in configurations 1,2,</w:t>
            </w:r>
            <w:del w:id="1421" w:author="Venkat, Ericsson" w:date="2021-08-31T13:46:00Z">
              <w:r w:rsidDel="00794094">
                <w:rPr>
                  <w:rFonts w:ascii="Arial" w:hAnsi="Arial" w:cs="Arial"/>
                  <w:sz w:val="18"/>
                  <w:lang w:val="en-US"/>
                </w:rPr>
                <w:delText>4,5</w:delText>
              </w:r>
            </w:del>
            <w:del w:id="1422" w:author="Venkat, Ericsson" w:date="2021-08-31T13:47:00Z">
              <w:r w:rsidDel="00794094">
                <w:rPr>
                  <w:rFonts w:ascii="Arial" w:hAnsi="Arial" w:cs="Arial"/>
                  <w:sz w:val="18"/>
                  <w:lang w:val="en-US"/>
                </w:rPr>
                <w:delText>,</w:delText>
              </w:r>
            </w:del>
            <w:r>
              <w:rPr>
                <w:rFonts w:ascii="Arial" w:hAnsi="Arial" w:cs="Arial"/>
                <w:sz w:val="18"/>
                <w:lang w:val="en-US"/>
              </w:rPr>
              <w:t xml:space="preserve"> 38.1 MHz in configurations 3</w:t>
            </w:r>
            <w:del w:id="1423" w:author="Venkat, Ericsson" w:date="2021-08-31T13:47:00Z">
              <w:r w:rsidDel="00794094">
                <w:rPr>
                  <w:rFonts w:ascii="Arial" w:hAnsi="Arial" w:cs="Arial"/>
                  <w:sz w:val="18"/>
                  <w:lang w:val="en-US"/>
                </w:rPr>
                <w:delText>,6</w:delText>
              </w:r>
            </w:del>
            <w:r>
              <w:rPr>
                <w:rFonts w:ascii="Arial" w:hAnsi="Arial" w:cs="Arial"/>
                <w:sz w:val="18"/>
                <w:lang w:val="en-US"/>
              </w:rPr>
              <w:t xml:space="preserve"> </w:t>
            </w:r>
          </w:p>
          <w:p w14:paraId="7136A1DB" w14:textId="77777777" w:rsidR="00A05E59" w:rsidRPr="001C0E1B" w:rsidRDefault="00A05E59" w:rsidP="002C4262">
            <w:pPr>
              <w:pStyle w:val="TAN"/>
            </w:pPr>
            <w:r>
              <w:rPr>
                <w:rFonts w:cs="Arial"/>
                <w:lang w:val="en-US"/>
              </w:rPr>
              <w:t>Note 7:</w:t>
            </w:r>
            <w:r>
              <w:rPr>
                <w:rFonts w:cs="Arial"/>
              </w:rPr>
              <w:tab/>
            </w:r>
            <w:r>
              <w:rPr>
                <w:rFonts w:cs="Arial"/>
                <w:lang w:val="en-US"/>
              </w:rPr>
              <w:t>Information about types of UE beam is given in B.2.1.3 and does not imit UE implementation or test system implementation.</w:t>
            </w:r>
          </w:p>
        </w:tc>
      </w:tr>
    </w:tbl>
    <w:p w14:paraId="0D0238CC" w14:textId="0C1B6D40"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4</w:t>
      </w:r>
      <w:r w:rsidRPr="001F64F6">
        <w:rPr>
          <w:rFonts w:eastAsia="SimSun" w:hint="eastAsia"/>
          <w:noProof/>
          <w:color w:val="FF0000"/>
          <w:sz w:val="36"/>
          <w:lang w:eastAsia="zh-CN"/>
        </w:rPr>
        <w:t>&gt;</w:t>
      </w:r>
    </w:p>
    <w:p w14:paraId="2949962B"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0712C1F9" w14:textId="576FAF06"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5</w:t>
      </w:r>
      <w:r w:rsidRPr="001F64F6">
        <w:rPr>
          <w:rFonts w:eastAsia="SimSun" w:hint="eastAsia"/>
          <w:noProof/>
          <w:color w:val="FF0000"/>
          <w:sz w:val="36"/>
          <w:lang w:eastAsia="zh-CN"/>
        </w:rPr>
        <w:t>&gt;</w:t>
      </w:r>
    </w:p>
    <w:p w14:paraId="0E861038" w14:textId="77777777" w:rsidR="00A05E59" w:rsidRDefault="00A05E59" w:rsidP="00A05E59">
      <w:pPr>
        <w:pStyle w:val="Heading4"/>
      </w:pPr>
      <w:r>
        <w:t>A.7.5.3.3</w:t>
      </w:r>
      <w:r>
        <w:tab/>
        <w:t xml:space="preserve">SCell Activation and deactivation </w:t>
      </w:r>
      <w:r>
        <w:rPr>
          <w:rFonts w:hint="eastAsia"/>
          <w:lang w:eastAsia="zh-CN"/>
        </w:rPr>
        <w:t>for</w:t>
      </w:r>
      <w:r>
        <w:t xml:space="preserve"> SCell in FR2 inter-band in non-DRX</w:t>
      </w:r>
    </w:p>
    <w:p w14:paraId="4828F0D0" w14:textId="77777777" w:rsidR="00A05E59" w:rsidRDefault="00A05E59" w:rsidP="00A05E59">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65AB2571" w14:textId="77777777" w:rsidR="00A05E59" w:rsidRDefault="00A05E59" w:rsidP="00A05E59">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71C83DA2" w14:textId="77777777" w:rsidR="00A05E59" w:rsidRDefault="00A05E59" w:rsidP="00A05E59">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29F16B09" w14:textId="77777777" w:rsidR="00A05E59" w:rsidRDefault="00A05E59" w:rsidP="00A05E59">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2DA4036D" w14:textId="77777777" w:rsidR="00A05E59" w:rsidRDefault="00A05E59" w:rsidP="00A05E59">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08242732" w14:textId="77777777" w:rsidR="00A05E59" w:rsidRDefault="00A05E59" w:rsidP="00A05E59">
      <w:pPr>
        <w:rPr>
          <w:lang w:eastAsia="zh-CN"/>
        </w:rPr>
      </w:pPr>
      <w:r>
        <w:rPr>
          <w:lang w:eastAsia="zh-CN"/>
        </w:rPr>
        <w:t>Time period T3 starts when a MAC message for deactivation of the SCell, sent from the test equipment to the UE in a slot # denoted n, is received at the UE antenna connector.</w:t>
      </w:r>
    </w:p>
    <w:p w14:paraId="6E005E49" w14:textId="77777777" w:rsidR="00A05E59" w:rsidRDefault="00A05E59" w:rsidP="00A05E59">
      <w:pPr>
        <w:rPr>
          <w:lang w:eastAsia="zh-CN"/>
        </w:rPr>
      </w:pPr>
      <w:r>
        <w:rPr>
          <w:lang w:eastAsia="zh-CN"/>
        </w:rPr>
        <w:t>The test equipment verifies that potential interruption is carried out in the correct time span by monitoring ACK/NACK sent in PCell and PSCell during activation of SCell, respectively.</w:t>
      </w:r>
    </w:p>
    <w:p w14:paraId="1F2E0E68" w14:textId="77777777" w:rsidR="00A05E59" w:rsidRDefault="00A05E59" w:rsidP="00A05E59">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44EB773C" w14:textId="77777777" w:rsidR="00A05E59" w:rsidRDefault="00A05E59" w:rsidP="00A05E59">
      <w:r>
        <w:rPr>
          <w:lang w:eastAsia="zh-CN"/>
        </w:rPr>
        <w:t>The test equipment verifies the deactivation time by counting the slots from the time when the SCell1 deactivation command is sent until CSI reporting for SCell1 is discontinued.</w:t>
      </w:r>
    </w:p>
    <w:p w14:paraId="184A0F44" w14:textId="77777777" w:rsidR="00A05E59" w:rsidRDefault="00A05E59" w:rsidP="00A05E59">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1A1DD7A9" w14:textId="77777777" w:rsidTr="002C4262">
        <w:tc>
          <w:tcPr>
            <w:tcW w:w="1696" w:type="dxa"/>
            <w:shd w:val="clear" w:color="auto" w:fill="auto"/>
          </w:tcPr>
          <w:p w14:paraId="6C386EB4" w14:textId="77777777" w:rsidR="00A05E59" w:rsidRDefault="00A05E59" w:rsidP="002C4262">
            <w:pPr>
              <w:pStyle w:val="TAH"/>
            </w:pPr>
            <w:r>
              <w:t>Configuration</w:t>
            </w:r>
          </w:p>
        </w:tc>
        <w:tc>
          <w:tcPr>
            <w:tcW w:w="7654" w:type="dxa"/>
            <w:shd w:val="clear" w:color="auto" w:fill="auto"/>
          </w:tcPr>
          <w:p w14:paraId="4BFBE8C6" w14:textId="77777777" w:rsidR="00A05E59" w:rsidRDefault="00A05E59" w:rsidP="002C4262">
            <w:pPr>
              <w:pStyle w:val="TAH"/>
            </w:pPr>
            <w:r>
              <w:t>Description</w:t>
            </w:r>
          </w:p>
        </w:tc>
      </w:tr>
      <w:tr w:rsidR="00A05E59" w14:paraId="2A3C8337" w14:textId="77777777" w:rsidTr="002C4262">
        <w:tc>
          <w:tcPr>
            <w:tcW w:w="1696" w:type="dxa"/>
            <w:shd w:val="clear" w:color="auto" w:fill="auto"/>
          </w:tcPr>
          <w:p w14:paraId="05E73F2C" w14:textId="77777777" w:rsidR="00A05E59" w:rsidRDefault="00A05E59" w:rsidP="002C4262">
            <w:pPr>
              <w:pStyle w:val="TAL"/>
            </w:pPr>
            <w:r>
              <w:t>1</w:t>
            </w:r>
          </w:p>
        </w:tc>
        <w:tc>
          <w:tcPr>
            <w:tcW w:w="7654" w:type="dxa"/>
            <w:shd w:val="clear" w:color="auto" w:fill="auto"/>
          </w:tcPr>
          <w:p w14:paraId="136F271F" w14:textId="77777777" w:rsidR="00A05E59" w:rsidRDefault="00A05E59" w:rsidP="002C4262">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6E829C3C" w14:textId="77777777" w:rsidR="00A05E59" w:rsidRDefault="00A05E59" w:rsidP="00A05E59">
      <w:pPr>
        <w:rPr>
          <w:lang w:eastAsia="zh-CN"/>
        </w:rPr>
      </w:pPr>
    </w:p>
    <w:p w14:paraId="23B0A009" w14:textId="77777777" w:rsidR="00A05E59" w:rsidRDefault="00A05E59" w:rsidP="00A05E59">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20E24330"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9F84506"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47CC328"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5157B66A"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2CFDD507" w14:textId="77777777" w:rsidR="00A05E59" w:rsidRDefault="00A05E59" w:rsidP="002C4262">
            <w:pPr>
              <w:pStyle w:val="TAH"/>
              <w:rPr>
                <w:lang w:eastAsia="ja-JP"/>
              </w:rPr>
            </w:pPr>
            <w:r>
              <w:t>Comment</w:t>
            </w:r>
          </w:p>
        </w:tc>
      </w:tr>
      <w:tr w:rsidR="00A05E59" w14:paraId="0B81600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3385385"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E8C8F1"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771A528" w14:textId="77777777" w:rsidR="00A05E59" w:rsidRDefault="00A05E59" w:rsidP="002C4262">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5DD9E70A" w14:textId="77777777" w:rsidR="00A05E59" w:rsidRDefault="00A05E59" w:rsidP="002C4262">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A05E59" w14:paraId="36D5CC7C"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7D4E7809"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465FDCA4"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A064A8"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32425C25" w14:textId="77777777" w:rsidR="00A05E59" w:rsidRDefault="00A05E59" w:rsidP="002C4262">
            <w:pPr>
              <w:pStyle w:val="TAC"/>
              <w:rPr>
                <w:lang w:eastAsia="zh-CN"/>
              </w:rPr>
            </w:pPr>
            <w:r>
              <w:t xml:space="preserve">Primary cell on </w:t>
            </w:r>
            <w:r>
              <w:rPr>
                <w:lang w:eastAsia="zh-CN"/>
              </w:rPr>
              <w:t>NR</w:t>
            </w:r>
            <w:r>
              <w:t xml:space="preserve"> RF channel number 1.</w:t>
            </w:r>
          </w:p>
        </w:tc>
      </w:tr>
      <w:tr w:rsidR="00A05E59" w14:paraId="145EDAB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312911B" w14:textId="77777777" w:rsidR="00A05E59" w:rsidRDefault="00A05E59" w:rsidP="002C4262">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A558D67"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F1E8507" w14:textId="77777777" w:rsidR="00A05E59" w:rsidRDefault="00A05E59" w:rsidP="002C4262">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50E24ADD" w14:textId="77777777" w:rsidR="00A05E59" w:rsidRDefault="00A05E59" w:rsidP="002C4262">
            <w:pPr>
              <w:pStyle w:val="TAC"/>
              <w:rPr>
                <w:lang w:eastAsia="zh-CN"/>
              </w:rPr>
            </w:pPr>
            <w:r>
              <w:t xml:space="preserve">Configured deactivated secondary cell on NR RF channel number </w:t>
            </w:r>
            <w:r>
              <w:rPr>
                <w:lang w:eastAsia="zh-CN"/>
              </w:rPr>
              <w:t>2</w:t>
            </w:r>
            <w:r>
              <w:t>.</w:t>
            </w:r>
          </w:p>
        </w:tc>
      </w:tr>
      <w:tr w:rsidR="00A05E59" w14:paraId="064D7BE3"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15F9CE44"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B6ABF20"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932FFD9"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748DFDC6" w14:textId="77777777" w:rsidR="00A05E59" w:rsidRDefault="00A05E59" w:rsidP="002C4262">
            <w:pPr>
              <w:pStyle w:val="TAC"/>
              <w:rPr>
                <w:lang w:eastAsia="ja-JP"/>
              </w:rPr>
            </w:pPr>
          </w:p>
        </w:tc>
      </w:tr>
      <w:tr w:rsidR="00A05E59" w14:paraId="6A7398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59656C1"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538B1928"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A50F4B7"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2EC8DA83" w14:textId="77777777" w:rsidR="00A05E59" w:rsidRDefault="00A05E59" w:rsidP="002C4262">
            <w:pPr>
              <w:pStyle w:val="TAC"/>
              <w:rPr>
                <w:lang w:eastAsia="ja-JP"/>
              </w:rPr>
            </w:pPr>
            <w:r>
              <w:t>Continuous monitoring of primary cell</w:t>
            </w:r>
          </w:p>
        </w:tc>
      </w:tr>
      <w:tr w:rsidR="00A05E59" w14:paraId="0C9D736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FB7CA53" w14:textId="77777777" w:rsidR="00A05E59" w:rsidRDefault="00A05E59" w:rsidP="002C4262">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78D9C46A"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55116DC" w14:textId="77777777" w:rsidR="00A05E59" w:rsidRDefault="00A05E59" w:rsidP="002C4262">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22E6D59B" w14:textId="77777777" w:rsidR="00A05E59" w:rsidRDefault="00A05E59" w:rsidP="002C4262">
            <w:pPr>
              <w:pStyle w:val="TAC"/>
            </w:pPr>
            <w:r>
              <w:t>CQI reporting for SCell every second subframe</w:t>
            </w:r>
          </w:p>
        </w:tc>
      </w:tr>
      <w:tr w:rsidR="00A05E59" w14:paraId="71CD4E55"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0F61E774" w14:textId="77777777" w:rsidR="00A05E59" w:rsidRDefault="00A05E59" w:rsidP="002C4262">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9F9123A" w14:textId="77777777" w:rsidR="00A05E59" w:rsidRDefault="00A05E59" w:rsidP="002C4262">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33D00AE" w14:textId="77777777" w:rsidR="00A05E59" w:rsidRDefault="00A05E59" w:rsidP="002C4262">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764FE33B" w14:textId="77777777" w:rsidR="00A05E59" w:rsidRDefault="00A05E59" w:rsidP="002C4262">
            <w:pPr>
              <w:pStyle w:val="TAC"/>
              <w:rPr>
                <w:lang w:eastAsia="ja-JP"/>
              </w:rPr>
            </w:pPr>
            <w:r>
              <w:t>Individual offset for cells on primary component carrier.</w:t>
            </w:r>
          </w:p>
        </w:tc>
      </w:tr>
      <w:tr w:rsidR="00A05E59" w14:paraId="2A91FB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C43157A" w14:textId="77777777" w:rsidR="00A05E59" w:rsidRDefault="00A05E59" w:rsidP="002C4262">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49BDA3C"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4A1025CF"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68875342" w14:textId="77777777" w:rsidR="00A05E59" w:rsidRDefault="00A05E59" w:rsidP="002C4262">
            <w:pPr>
              <w:pStyle w:val="TAC"/>
              <w:rPr>
                <w:lang w:eastAsia="ja-JP"/>
              </w:rPr>
            </w:pPr>
          </w:p>
        </w:tc>
      </w:tr>
      <w:tr w:rsidR="00A05E59" w14:paraId="0BC03FF1"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D739006" w14:textId="77777777" w:rsidR="00A05E59" w:rsidRDefault="00A05E59" w:rsidP="002C4262">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15691484" w14:textId="77777777" w:rsidR="00A05E59" w:rsidRDefault="00A05E59" w:rsidP="002C4262">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7B44D9BA" w14:textId="77777777" w:rsidR="00A05E59" w:rsidRDefault="00A05E59" w:rsidP="002C4262">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B61A33E" w14:textId="77777777" w:rsidR="00A05E59" w:rsidRDefault="00A05E59" w:rsidP="002C4262">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A05E59" w14:paraId="358B2E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961BFCA"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66078DE9"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ADC0234" w14:textId="77777777" w:rsidR="00A05E59" w:rsidRDefault="00A05E59" w:rsidP="002C4262">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754D6791" w14:textId="77777777" w:rsidR="00A05E59" w:rsidRDefault="00A05E59" w:rsidP="002C4262">
            <w:pPr>
              <w:pStyle w:val="TAC"/>
              <w:rPr>
                <w:lang w:eastAsia="ja-JP"/>
              </w:rPr>
            </w:pPr>
            <w:r>
              <w:t>During this time the PCell shall be known and the SCell configured and detected.</w:t>
            </w:r>
          </w:p>
        </w:tc>
      </w:tr>
      <w:tr w:rsidR="00A05E59" w14:paraId="7413AA9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77DCBCC"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7000252D"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509F27E8" w14:textId="77777777" w:rsidR="00A05E59" w:rsidRDefault="00A05E59" w:rsidP="002C4262">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04CAD32A" w14:textId="77777777" w:rsidR="00A05E59" w:rsidRDefault="00A05E59" w:rsidP="002C4262">
            <w:pPr>
              <w:pStyle w:val="TAC"/>
              <w:rPr>
                <w:lang w:eastAsia="ja-JP"/>
              </w:rPr>
            </w:pPr>
            <w:r>
              <w:rPr>
                <w:lang w:eastAsia="ja-JP"/>
              </w:rPr>
              <w:t>During this time the UE shall activate the SCell.</w:t>
            </w:r>
          </w:p>
        </w:tc>
      </w:tr>
      <w:tr w:rsidR="00A05E59" w14:paraId="084DC12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184C690"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4DC25C73"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34619553" w14:textId="77777777" w:rsidR="00A05E59" w:rsidRDefault="00A05E59" w:rsidP="002C4262">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1EAA5A0F" w14:textId="77777777" w:rsidR="00A05E59" w:rsidRDefault="00A05E59" w:rsidP="002C4262">
            <w:pPr>
              <w:pStyle w:val="TAC"/>
            </w:pPr>
            <w:r>
              <w:t>During this time the UE shall deactivate the SCell.</w:t>
            </w:r>
          </w:p>
        </w:tc>
      </w:tr>
      <w:tr w:rsidR="00A05E59" w14:paraId="770A382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9F89904" w14:textId="77777777" w:rsidR="00A05E59" w:rsidRDefault="00A05E59" w:rsidP="002C4262">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4112F4BC" w14:textId="77777777" w:rsidR="00A05E59" w:rsidRDefault="00A05E59" w:rsidP="002C4262">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0F43B8AD"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3410794C" w14:textId="77777777" w:rsidR="00A05E59" w:rsidRDefault="00A05E59" w:rsidP="002C4262">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A05E59" w14:paraId="10FD5A8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5E18AD9E" w14:textId="77777777" w:rsidR="00A05E59" w:rsidRDefault="00A05E59" w:rsidP="002C4262">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73C98001" w14:textId="77777777" w:rsidR="00A05E59" w:rsidRDefault="00A05E59" w:rsidP="002C4262">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14409F00" w14:textId="77777777" w:rsidR="00A05E59" w:rsidRDefault="00A05E59" w:rsidP="002C4262">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0E208790" w14:textId="77777777" w:rsidR="00A05E59" w:rsidRDefault="00A05E59" w:rsidP="002C4262">
            <w:pPr>
              <w:pStyle w:val="TAC"/>
            </w:pPr>
            <w:r>
              <w:t>the delay uncertainty in acquiring the first available CSI reporting resources as specified in TS 38.331 [2]</w:t>
            </w:r>
          </w:p>
        </w:tc>
      </w:tr>
    </w:tbl>
    <w:p w14:paraId="6285F3BB" w14:textId="77777777" w:rsidR="00A05E59" w:rsidRDefault="00A05E59" w:rsidP="00A05E59">
      <w:pPr>
        <w:rPr>
          <w:lang w:eastAsia="zh-CN"/>
        </w:rPr>
      </w:pPr>
    </w:p>
    <w:p w14:paraId="47E44A37" w14:textId="77777777" w:rsidR="00A05E59" w:rsidRDefault="00A05E59" w:rsidP="00A05E59">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A05E59" w14:paraId="66D0BAA3" w14:textId="77777777" w:rsidTr="002C4262">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1BFFEE6F" w14:textId="77777777" w:rsidR="00A05E59" w:rsidRDefault="00A05E59" w:rsidP="002C4262">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46AD29E" w14:textId="77777777" w:rsidR="00A05E59" w:rsidRDefault="00A05E59" w:rsidP="002C4262">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11EDD60" w14:textId="77777777" w:rsidR="00A05E59" w:rsidRDefault="00A05E59" w:rsidP="002C4262">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81F8DE2" w14:textId="77777777" w:rsidR="00A05E59" w:rsidRDefault="00A05E59" w:rsidP="002C4262">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D92E10E" w14:textId="77777777" w:rsidR="00A05E59" w:rsidRDefault="00A05E59" w:rsidP="002C4262">
            <w:pPr>
              <w:pStyle w:val="TAH"/>
              <w:rPr>
                <w:lang w:val="en-US"/>
              </w:rPr>
            </w:pPr>
            <w:r>
              <w:rPr>
                <w:lang w:val="en-US"/>
              </w:rPr>
              <w:t>T3</w:t>
            </w:r>
          </w:p>
        </w:tc>
      </w:tr>
      <w:tr w:rsidR="00A05E59" w14:paraId="182F2B63" w14:textId="77777777" w:rsidTr="002C4262">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7094F646" w14:textId="77777777" w:rsidR="00A05E59" w:rsidRDefault="00A05E59" w:rsidP="002C4262">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1DB8CD53"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5A9A039"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77497F3"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7EF63F08"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7DD1C7A"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089A56DB"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2402BD91" w14:textId="77777777" w:rsidR="00A05E59" w:rsidRDefault="00A05E59" w:rsidP="002C4262">
            <w:pPr>
              <w:pStyle w:val="TAH"/>
              <w:rPr>
                <w:lang w:val="en-US" w:eastAsia="zh-CN"/>
              </w:rPr>
            </w:pPr>
            <w:r>
              <w:rPr>
                <w:lang w:val="en-US"/>
              </w:rPr>
              <w:t xml:space="preserve">Cell </w:t>
            </w:r>
            <w:r>
              <w:rPr>
                <w:rFonts w:hint="eastAsia"/>
                <w:lang w:val="en-US" w:eastAsia="zh-CN"/>
              </w:rPr>
              <w:t>2</w:t>
            </w:r>
          </w:p>
        </w:tc>
      </w:tr>
      <w:tr w:rsidR="00A05E59" w14:paraId="6A5420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4A021EB" w14:textId="77777777" w:rsidR="00A05E59" w:rsidRDefault="00A05E59" w:rsidP="002C4262">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6E4233F9" w14:textId="77777777" w:rsidR="00A05E59" w:rsidRDefault="00A05E59" w:rsidP="002C4262">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7CD0BE1B" w14:textId="77777777" w:rsidR="00A05E59" w:rsidRDefault="00A05E59" w:rsidP="002C4262">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6F1A0C50" w14:textId="77777777" w:rsidR="00A05E59" w:rsidRDefault="00A05E59" w:rsidP="002C4262">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555758AA" w14:textId="77777777" w:rsidR="00A05E59" w:rsidRDefault="00A05E59" w:rsidP="002C4262">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12F1587D" w14:textId="77777777" w:rsidR="00A05E59" w:rsidRDefault="00A05E59" w:rsidP="002C4262">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4FDC6802" w14:textId="77777777" w:rsidR="00A05E59" w:rsidRDefault="00A05E59" w:rsidP="002C4262">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558F0232" w14:textId="77777777" w:rsidR="00A05E59" w:rsidRDefault="00A05E59" w:rsidP="002C4262">
            <w:pPr>
              <w:pStyle w:val="TAC"/>
              <w:rPr>
                <w:lang w:val="en-US" w:eastAsia="zh-CN"/>
              </w:rPr>
            </w:pPr>
            <w:r>
              <w:rPr>
                <w:rFonts w:hint="eastAsia"/>
                <w:lang w:val="en-US" w:eastAsia="zh-CN"/>
              </w:rPr>
              <w:t>freq2</w:t>
            </w:r>
          </w:p>
        </w:tc>
      </w:tr>
      <w:tr w:rsidR="00A05E59" w14:paraId="3C1CC1E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86E4913" w14:textId="77777777" w:rsidR="00A05E59" w:rsidRDefault="00A05E59" w:rsidP="002C4262">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9F6418E"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D4C0"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A17C6CF"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D32ACD2" w14:textId="77777777" w:rsidR="00A05E59" w:rsidRDefault="00A05E59" w:rsidP="002C4262">
            <w:pPr>
              <w:pStyle w:val="TAC"/>
              <w:rPr>
                <w:lang w:val="en-US"/>
              </w:rPr>
            </w:pPr>
            <w:r>
              <w:t>TDD</w:t>
            </w:r>
          </w:p>
        </w:tc>
      </w:tr>
      <w:tr w:rsidR="00A05E59" w14:paraId="770CA05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480EBE" w14:textId="77777777" w:rsidR="00A05E59" w:rsidRDefault="00A05E59" w:rsidP="002C4262">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056A559C"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B62F931"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EFEBD7D"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DB86BCF" w14:textId="77777777" w:rsidR="00A05E59" w:rsidRDefault="00A05E59" w:rsidP="002C4262">
            <w:pPr>
              <w:pStyle w:val="TAC"/>
              <w:rPr>
                <w:lang w:val="en-US"/>
              </w:rPr>
            </w:pPr>
            <w:r>
              <w:rPr>
                <w:lang w:val="en-US"/>
              </w:rPr>
              <w:t>TDDConf.3.1</w:t>
            </w:r>
          </w:p>
        </w:tc>
      </w:tr>
      <w:tr w:rsidR="00A05E59" w14:paraId="02D428C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A710A85" w14:textId="77777777" w:rsidR="00A05E59" w:rsidRDefault="00A05E59" w:rsidP="002C4262">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1DAD582D"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E1C713E"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44312885"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C5DB8" w14:textId="77777777" w:rsidR="00A05E59" w:rsidRDefault="00A05E59" w:rsidP="002C4262">
            <w:pPr>
              <w:pStyle w:val="TAC"/>
              <w:rPr>
                <w:lang w:val="en-US"/>
              </w:rPr>
            </w:pPr>
            <w:r>
              <w:rPr>
                <w:lang w:val="en-US"/>
              </w:rPr>
              <w:t>DLBWP.0.1</w:t>
            </w:r>
          </w:p>
        </w:tc>
      </w:tr>
      <w:tr w:rsidR="00A05E59" w14:paraId="78A88A0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02DE27E" w14:textId="77777777" w:rsidR="00A05E59" w:rsidRDefault="00A05E59" w:rsidP="002C4262">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1B56C116" w14:textId="77777777" w:rsidR="00A05E59" w:rsidRDefault="00A05E59" w:rsidP="002C4262">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A3A3425" w14:textId="77777777" w:rsidR="00A05E59" w:rsidRDefault="00A05E59" w:rsidP="002C4262">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5EF5066"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8EC348A"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r>
      <w:tr w:rsidR="00A05E59" w14:paraId="25CB0913"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C3AD44" w14:textId="77777777" w:rsidR="00A05E59" w:rsidRDefault="00A05E59" w:rsidP="002C4262">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1DB069D"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A9960B9"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092048B7"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36924E1A" w14:textId="77777777" w:rsidR="00A05E59" w:rsidRDefault="00A05E59" w:rsidP="002C4262">
            <w:pPr>
              <w:pStyle w:val="TAC"/>
              <w:rPr>
                <w:rFonts w:eastAsia="Malgun Gothic"/>
                <w:szCs w:val="18"/>
              </w:rPr>
            </w:pPr>
            <w:r>
              <w:rPr>
                <w:szCs w:val="18"/>
                <w:lang w:val="fr-FR" w:eastAsia="zh-CN"/>
              </w:rPr>
              <w:t>U</w:t>
            </w:r>
            <w:r>
              <w:rPr>
                <w:szCs w:val="18"/>
                <w:lang w:val="fr-FR"/>
              </w:rPr>
              <w:t>LBWP.0.1</w:t>
            </w:r>
          </w:p>
        </w:tc>
      </w:tr>
      <w:tr w:rsidR="00A05E59" w14:paraId="4142B39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927D845" w14:textId="77777777" w:rsidR="00A05E59" w:rsidRDefault="00A05E59" w:rsidP="002C4262">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08A0BC0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9599D21"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DEDACE5"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20E7F9E"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A05E59" w14:paraId="5C7A0B82"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F107AB" w14:textId="77777777" w:rsidR="00A05E59" w:rsidRDefault="00A05E59" w:rsidP="002C4262">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57BFF41A"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A046022"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14E8FEA0"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97D06C8" w14:textId="77777777" w:rsidR="00A05E59" w:rsidRDefault="00A05E59" w:rsidP="002C4262">
            <w:pPr>
              <w:pStyle w:val="TAC"/>
              <w:rPr>
                <w:rFonts w:eastAsia="Malgun Gothic"/>
                <w:szCs w:val="18"/>
              </w:rPr>
            </w:pPr>
            <w:r>
              <w:rPr>
                <w:szCs w:val="18"/>
              </w:rPr>
              <w:t>TRS.2.1 TDD</w:t>
            </w:r>
          </w:p>
        </w:tc>
      </w:tr>
      <w:tr w:rsidR="00A05E59" w14:paraId="77099B5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511866CC" w14:textId="77777777" w:rsidR="00A05E59" w:rsidRDefault="00A05E59" w:rsidP="002C4262">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302C818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7183E3"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BDD7AA0"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AB619D4" w14:textId="77777777" w:rsidR="00A05E59" w:rsidRDefault="00A05E59" w:rsidP="002C4262">
            <w:pPr>
              <w:pStyle w:val="TAC"/>
              <w:rPr>
                <w:rFonts w:eastAsia="Malgun Gothic"/>
                <w:szCs w:val="18"/>
              </w:rPr>
            </w:pPr>
            <w:r>
              <w:rPr>
                <w:szCs w:val="18"/>
              </w:rPr>
              <w:t>TCI.State.0</w:t>
            </w:r>
          </w:p>
        </w:tc>
      </w:tr>
      <w:tr w:rsidR="00A05E59" w14:paraId="71CDED7E"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699B485" w14:textId="77777777" w:rsidR="00A05E59" w:rsidRDefault="00A05E59" w:rsidP="002C4262">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11AF30A7" w14:textId="77777777" w:rsidR="00A05E59" w:rsidRDefault="00A05E59" w:rsidP="002C4262">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08EA4472"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E5091B9"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3F3248D"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A05E59" w14:paraId="767A6B9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41CE46D" w14:textId="77777777" w:rsidR="00A05E59" w:rsidRDefault="00A05E59" w:rsidP="002C4262">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6373E19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FA16BD0" w14:textId="77777777" w:rsidR="00A05E59" w:rsidRDefault="00A05E59" w:rsidP="002C4262">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EB1F93C"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CB33137" w14:textId="77777777" w:rsidR="00A05E59" w:rsidRDefault="00A05E59" w:rsidP="002C4262">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173CA38"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0221ABE0" w14:textId="77777777" w:rsidR="00A05E59" w:rsidRDefault="00A05E59" w:rsidP="002C4262">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0CB68A5" w14:textId="77777777" w:rsidR="00A05E59" w:rsidRDefault="00A05E59" w:rsidP="002C4262">
            <w:pPr>
              <w:pStyle w:val="TAC"/>
              <w:rPr>
                <w:lang w:val="en-US"/>
              </w:rPr>
            </w:pPr>
            <w:r>
              <w:rPr>
                <w:lang w:val="en-US"/>
              </w:rPr>
              <w:t>-</w:t>
            </w:r>
          </w:p>
        </w:tc>
      </w:tr>
      <w:tr w:rsidR="00A05E59" w14:paraId="5451876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17E750B" w14:textId="77777777" w:rsidR="00A05E59" w:rsidRDefault="00A05E59" w:rsidP="002C4262">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7B5D042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745DB9" w14:textId="77777777" w:rsidR="00A05E59" w:rsidRDefault="00A05E59" w:rsidP="002C4262">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D3C663D"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12AF872" w14:textId="77777777" w:rsidR="00A05E59" w:rsidRDefault="00A05E59" w:rsidP="002C4262">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889EF6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EB30369" w14:textId="77777777" w:rsidR="00A05E59" w:rsidRDefault="00A05E59" w:rsidP="002C4262">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496B2AD" w14:textId="77777777" w:rsidR="00A05E59" w:rsidRDefault="00A05E59" w:rsidP="002C4262">
            <w:pPr>
              <w:pStyle w:val="TAC"/>
              <w:rPr>
                <w:lang w:val="en-US"/>
              </w:rPr>
            </w:pPr>
            <w:r>
              <w:rPr>
                <w:lang w:val="en-US"/>
              </w:rPr>
              <w:t>-</w:t>
            </w:r>
          </w:p>
        </w:tc>
      </w:tr>
      <w:tr w:rsidR="00A05E59" w14:paraId="655A8C7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6C3DA93" w14:textId="77777777" w:rsidR="00A05E59" w:rsidRDefault="00A05E59" w:rsidP="002C4262">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2A50BAD"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0BDB043" w14:textId="77777777" w:rsidR="00A05E59" w:rsidRDefault="00A05E59" w:rsidP="002C4262">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81FA79A"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16D6755"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1D22098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DD523F7"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4D187FC" w14:textId="77777777" w:rsidR="00A05E59" w:rsidRDefault="00A05E59" w:rsidP="002C4262">
            <w:pPr>
              <w:pStyle w:val="TAC"/>
              <w:rPr>
                <w:lang w:val="en-US"/>
              </w:rPr>
            </w:pPr>
            <w:r>
              <w:rPr>
                <w:lang w:val="en-US"/>
              </w:rPr>
              <w:t>-</w:t>
            </w:r>
          </w:p>
        </w:tc>
      </w:tr>
      <w:tr w:rsidR="00A05E59" w14:paraId="519D67B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CA7FE0" w14:textId="77777777" w:rsidR="00A05E59" w:rsidRDefault="00A05E59" w:rsidP="002C4262">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3C989063"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E801E7"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369DCFE3" w14:textId="77777777" w:rsidR="00A05E59" w:rsidRDefault="00A05E59" w:rsidP="002C4262">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F3D108E"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4B0F04D" w14:textId="77777777" w:rsidR="00A05E59" w:rsidRDefault="00A05E59" w:rsidP="002C4262">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52FF9635"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32326019" w14:textId="77777777" w:rsidR="00A05E59" w:rsidRDefault="00A05E59" w:rsidP="002C4262">
            <w:pPr>
              <w:pStyle w:val="TAC"/>
              <w:rPr>
                <w:lang w:val="en-US"/>
              </w:rPr>
            </w:pPr>
            <w:r>
              <w:rPr>
                <w:rFonts w:cs="Arial"/>
              </w:rPr>
              <w:t>CSI-RS.3.1 TDD</w:t>
            </w:r>
          </w:p>
        </w:tc>
      </w:tr>
      <w:tr w:rsidR="00A05E59" w14:paraId="5045507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E9FA527" w14:textId="77777777" w:rsidR="00A05E59" w:rsidRDefault="00A05E59" w:rsidP="002C4262">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D8F975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8ACE993"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897CA6" w14:textId="77777777" w:rsidR="00A05E59" w:rsidRDefault="00A05E59" w:rsidP="002C4262">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217FDAC0"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0F7C78D" w14:textId="77777777" w:rsidR="00A05E59" w:rsidRDefault="00A05E59" w:rsidP="002C4262">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7CAF30DB"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7F22A15" w14:textId="77777777" w:rsidR="00A05E59" w:rsidRDefault="00A05E59" w:rsidP="002C4262">
            <w:pPr>
              <w:pStyle w:val="TAC"/>
              <w:rPr>
                <w:lang w:val="en-US"/>
              </w:rPr>
            </w:pPr>
            <w:r>
              <w:rPr>
                <w:rFonts w:cs="Arial" w:hint="eastAsia"/>
                <w:lang w:eastAsia="zh-CN"/>
              </w:rPr>
              <w:t>5</w:t>
            </w:r>
          </w:p>
        </w:tc>
      </w:tr>
      <w:tr w:rsidR="00A05E59" w14:paraId="5EDE4B7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E2C5067" w14:textId="77777777" w:rsidR="00A05E59" w:rsidRDefault="00A05E59" w:rsidP="002C4262">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55154639"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C33EB80" w14:textId="77777777" w:rsidR="00A05E59" w:rsidRDefault="00A05E59" w:rsidP="002C4262">
            <w:pPr>
              <w:pStyle w:val="TAC"/>
              <w:rPr>
                <w:lang w:val="en-US" w:eastAsia="zh-CN"/>
              </w:rPr>
            </w:pPr>
            <w:r>
              <w:rPr>
                <w:rFonts w:eastAsia="Malgun Gothic"/>
                <w:szCs w:val="18"/>
              </w:rPr>
              <w:t>OP.1</w:t>
            </w:r>
            <w:r>
              <w:rPr>
                <w:lang w:val="en-US"/>
              </w:rPr>
              <w:t xml:space="preserve">  </w:t>
            </w:r>
          </w:p>
        </w:tc>
      </w:tr>
      <w:tr w:rsidR="00A05E59" w14:paraId="2C21B8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101F664" w14:textId="77777777" w:rsidR="00A05E59" w:rsidRDefault="00A05E59" w:rsidP="002C4262">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3560BD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711ACDE" w14:textId="77777777" w:rsidR="00A05E59" w:rsidRDefault="00A05E59" w:rsidP="002C4262">
            <w:pPr>
              <w:pStyle w:val="TAC"/>
              <w:rPr>
                <w:rFonts w:eastAsia="Malgun Gothic"/>
                <w:szCs w:val="18"/>
              </w:rPr>
            </w:pPr>
            <w:r>
              <w:rPr>
                <w:rFonts w:hint="eastAsia"/>
                <w:lang w:eastAsia="zh-CN"/>
              </w:rPr>
              <w:t>SSB</w:t>
            </w:r>
            <w:r>
              <w:t>.1 FR2</w:t>
            </w:r>
          </w:p>
        </w:tc>
      </w:tr>
      <w:tr w:rsidR="00A05E59" w14:paraId="4E5C3D59"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4AE4B5B" w14:textId="77777777" w:rsidR="00A05E59" w:rsidRDefault="00A05E59" w:rsidP="002C4262">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D8D9648"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BCB3926" w14:textId="77777777" w:rsidR="00A05E59" w:rsidRDefault="00A05E59" w:rsidP="002C4262">
            <w:pPr>
              <w:pStyle w:val="TAC"/>
              <w:rPr>
                <w:lang w:val="en-US"/>
              </w:rPr>
            </w:pPr>
            <w:r>
              <w:t xml:space="preserve">SMTC.1 </w:t>
            </w:r>
          </w:p>
        </w:tc>
      </w:tr>
      <w:tr w:rsidR="00A05E59" w14:paraId="7322742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AA514E" w14:textId="77777777" w:rsidR="00A05E59" w:rsidRDefault="00A05E59" w:rsidP="002C4262">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7FDEC3B" w14:textId="77777777" w:rsidR="00A05E59" w:rsidRDefault="00A05E59" w:rsidP="002C4262">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635C9DE6" w14:textId="77777777" w:rsidR="00A05E59" w:rsidRDefault="00A05E59" w:rsidP="002C4262">
            <w:pPr>
              <w:pStyle w:val="TAC"/>
              <w:rPr>
                <w:lang w:val="en-US"/>
              </w:rPr>
            </w:pPr>
            <w:r>
              <w:rPr>
                <w:lang w:val="en-US"/>
              </w:rPr>
              <w:t>0</w:t>
            </w:r>
          </w:p>
        </w:tc>
      </w:tr>
      <w:tr w:rsidR="00A05E59" w14:paraId="2D8CF8DF"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0BCF79E1" w14:textId="77777777" w:rsidR="00A05E59" w:rsidRDefault="00A05E59" w:rsidP="002C4262">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318361B7"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8486D12" w14:textId="77777777" w:rsidR="00A05E59" w:rsidRDefault="00A05E59" w:rsidP="002C4262">
            <w:pPr>
              <w:pStyle w:val="TAC"/>
              <w:rPr>
                <w:rFonts w:eastAsia="Calibri"/>
                <w:szCs w:val="22"/>
                <w:lang w:val="en-US"/>
              </w:rPr>
            </w:pPr>
          </w:p>
        </w:tc>
      </w:tr>
      <w:tr w:rsidR="00A05E59" w14:paraId="2E0620B5"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143458BC" w14:textId="77777777" w:rsidR="00A05E59" w:rsidRDefault="00A05E59" w:rsidP="002C4262">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73CCFFB"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03A60D" w14:textId="77777777" w:rsidR="00A05E59" w:rsidRDefault="00A05E59" w:rsidP="002C4262">
            <w:pPr>
              <w:pStyle w:val="TAC"/>
              <w:rPr>
                <w:rFonts w:eastAsia="Calibri"/>
                <w:szCs w:val="22"/>
                <w:lang w:val="en-US"/>
              </w:rPr>
            </w:pPr>
          </w:p>
        </w:tc>
      </w:tr>
      <w:tr w:rsidR="00A05E59" w14:paraId="6184EAA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C218D61" w14:textId="77777777" w:rsidR="00A05E59" w:rsidRDefault="00A05E59" w:rsidP="002C4262">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E39A2F8"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42DF10A" w14:textId="77777777" w:rsidR="00A05E59" w:rsidRDefault="00A05E59" w:rsidP="002C4262">
            <w:pPr>
              <w:pStyle w:val="TAC"/>
              <w:rPr>
                <w:rFonts w:eastAsia="Calibri"/>
                <w:szCs w:val="22"/>
                <w:lang w:val="en-US"/>
              </w:rPr>
            </w:pPr>
          </w:p>
        </w:tc>
      </w:tr>
      <w:tr w:rsidR="00A05E59" w14:paraId="0D5E4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2B7A63" w14:textId="77777777" w:rsidR="00A05E59" w:rsidRDefault="00A05E59" w:rsidP="002C4262">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760300C0"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C40CF51" w14:textId="77777777" w:rsidR="00A05E59" w:rsidRDefault="00A05E59" w:rsidP="002C4262">
            <w:pPr>
              <w:pStyle w:val="TAC"/>
              <w:rPr>
                <w:rFonts w:eastAsia="Calibri"/>
                <w:szCs w:val="22"/>
                <w:lang w:val="en-US"/>
              </w:rPr>
            </w:pPr>
          </w:p>
        </w:tc>
      </w:tr>
      <w:tr w:rsidR="00A05E59" w14:paraId="03CB2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42D1DB" w14:textId="77777777" w:rsidR="00A05E59" w:rsidRDefault="00A05E59" w:rsidP="002C4262">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279C295"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42AAA11" w14:textId="77777777" w:rsidR="00A05E59" w:rsidRDefault="00A05E59" w:rsidP="002C4262">
            <w:pPr>
              <w:pStyle w:val="TAC"/>
              <w:rPr>
                <w:rFonts w:eastAsia="Calibri"/>
                <w:szCs w:val="22"/>
                <w:lang w:val="en-US"/>
              </w:rPr>
            </w:pPr>
          </w:p>
        </w:tc>
      </w:tr>
      <w:tr w:rsidR="00A05E59" w14:paraId="29F2E6F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3101B89" w14:textId="77777777" w:rsidR="00A05E59" w:rsidRDefault="00A05E59" w:rsidP="002C4262">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BFD091F"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7553C67F" w14:textId="77777777" w:rsidR="00A05E59" w:rsidRDefault="00A05E59" w:rsidP="002C4262">
            <w:pPr>
              <w:pStyle w:val="TAC"/>
              <w:rPr>
                <w:rFonts w:eastAsia="Calibri"/>
                <w:szCs w:val="22"/>
                <w:lang w:val="en-US"/>
              </w:rPr>
            </w:pPr>
          </w:p>
        </w:tc>
      </w:tr>
      <w:tr w:rsidR="00A05E59" w14:paraId="76F8967C"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6693F3F0" w14:textId="77777777" w:rsidR="00A05E59" w:rsidRDefault="00A05E59" w:rsidP="002C4262">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55022656"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E859D83" w14:textId="77777777" w:rsidR="00A05E59" w:rsidRDefault="00A05E59" w:rsidP="002C4262">
            <w:pPr>
              <w:pStyle w:val="TAC"/>
              <w:rPr>
                <w:rFonts w:eastAsia="Calibri"/>
                <w:szCs w:val="22"/>
                <w:lang w:val="en-US"/>
              </w:rPr>
            </w:pPr>
          </w:p>
        </w:tc>
      </w:tr>
      <w:tr w:rsidR="00A05E59" w14:paraId="7EF1D878" w14:textId="77777777" w:rsidTr="002C4262">
        <w:trPr>
          <w:trHeight w:val="217"/>
          <w:jc w:val="center"/>
        </w:trPr>
        <w:tc>
          <w:tcPr>
            <w:tcW w:w="3681" w:type="dxa"/>
            <w:tcBorders>
              <w:top w:val="single" w:sz="4" w:space="0" w:color="auto"/>
              <w:left w:val="single" w:sz="4" w:space="0" w:color="auto"/>
              <w:right w:val="single" w:sz="4" w:space="0" w:color="auto"/>
            </w:tcBorders>
          </w:tcPr>
          <w:p w14:paraId="39B20277" w14:textId="77777777" w:rsidR="00A05E59" w:rsidRDefault="00A05E59" w:rsidP="002C4262">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D156CF6" w14:textId="77777777" w:rsidR="00A05E59" w:rsidRDefault="00A05E59" w:rsidP="002C4262">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3A02227D" w14:textId="77777777" w:rsidR="00A05E59" w:rsidRDefault="00A05E59" w:rsidP="002C4262">
            <w:pPr>
              <w:pStyle w:val="TAC"/>
              <w:rPr>
                <w:rFonts w:eastAsia="Calibri"/>
                <w:szCs w:val="22"/>
                <w:lang w:val="en-US"/>
              </w:rPr>
            </w:pPr>
          </w:p>
        </w:tc>
      </w:tr>
      <w:tr w:rsidR="00A05E59" w14:paraId="20A875B5" w14:textId="77777777" w:rsidTr="002C4262">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1F0A633D" w14:textId="77777777" w:rsidR="00A05E59" w:rsidRDefault="00A05E59" w:rsidP="002C4262">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6C8DE782" w14:textId="77777777" w:rsidR="00A05E59" w:rsidRDefault="00A05E59" w:rsidP="002C4262">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1AF769F4" w14:textId="77777777" w:rsidR="00A05E59" w:rsidRDefault="00A05E59" w:rsidP="002C4262">
            <w:pPr>
              <w:pStyle w:val="TAC"/>
              <w:rPr>
                <w:lang w:val="en-US"/>
              </w:rPr>
            </w:pPr>
            <w:r>
              <w:rPr>
                <w:lang w:val="en-US"/>
              </w:rPr>
              <w:t>AWGN</w:t>
            </w:r>
          </w:p>
        </w:tc>
      </w:tr>
      <w:tr w:rsidR="00A05E59" w14:paraId="686D680D"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9B85FD7"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141B910" w14:textId="77777777" w:rsidR="00A05E59" w:rsidRDefault="00A05E59" w:rsidP="002C4262">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41655B53" w14:textId="77777777" w:rsidR="00A05E59" w:rsidRDefault="00A05E59" w:rsidP="002C4262">
            <w:pPr>
              <w:pStyle w:val="TAN"/>
              <w:rPr>
                <w:lang w:val="en-US"/>
              </w:rPr>
            </w:pPr>
            <w:r>
              <w:t>Note 3:</w:t>
            </w:r>
            <w:r>
              <w:tab/>
              <w:t>L1-RSRP measurement and reporting are configured to the the UE prior to the start of time period T1.</w:t>
            </w:r>
          </w:p>
        </w:tc>
      </w:tr>
    </w:tbl>
    <w:p w14:paraId="483D9FF3" w14:textId="77777777" w:rsidR="00A05E59" w:rsidRDefault="00A05E59" w:rsidP="00A05E59"/>
    <w:p w14:paraId="7F2E1653" w14:textId="77777777" w:rsidR="00A05E59" w:rsidRDefault="00A05E59" w:rsidP="00A05E59">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A05E59" w14:paraId="48F9F1FD" w14:textId="77777777" w:rsidTr="002C4262">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61B6152" w14:textId="77777777" w:rsidR="00A05E59" w:rsidRDefault="00A05E59" w:rsidP="002C4262">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03714150"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AE34838"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5661FC" w14:textId="77777777" w:rsidR="00A05E59" w:rsidRDefault="00A05E59" w:rsidP="002C4262">
            <w:pPr>
              <w:pStyle w:val="TAH"/>
              <w:rPr>
                <w:lang w:val="en-US"/>
              </w:rPr>
            </w:pPr>
            <w:r>
              <w:rPr>
                <w:lang w:val="en-US"/>
              </w:rPr>
              <w:t>Cell 2</w:t>
            </w:r>
          </w:p>
        </w:tc>
      </w:tr>
      <w:tr w:rsidR="00A05E59" w14:paraId="3178245E" w14:textId="77777777" w:rsidTr="002C4262">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37C5510D" w14:textId="77777777" w:rsidR="00A05E59" w:rsidRDefault="00A05E59" w:rsidP="002C4262">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27C326E8"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4B85B3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2F8F102A"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E6BD8ED"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2A6DC262"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FC6EB9D"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D49C0DA" w14:textId="77777777" w:rsidR="00A05E59" w:rsidRDefault="00A05E59" w:rsidP="002C4262">
            <w:pPr>
              <w:pStyle w:val="TAH"/>
              <w:rPr>
                <w:lang w:val="en-US"/>
              </w:rPr>
            </w:pPr>
            <w:r>
              <w:rPr>
                <w:lang w:val="en-US"/>
              </w:rPr>
              <w:t>T3</w:t>
            </w:r>
          </w:p>
        </w:tc>
      </w:tr>
      <w:tr w:rsidR="00A05E59" w14:paraId="1AFC7D2A" w14:textId="77777777" w:rsidTr="002C4262">
        <w:trPr>
          <w:jc w:val="center"/>
        </w:trPr>
        <w:tc>
          <w:tcPr>
            <w:tcW w:w="2972" w:type="dxa"/>
            <w:vMerge w:val="restart"/>
            <w:tcBorders>
              <w:top w:val="single" w:sz="4" w:space="0" w:color="auto"/>
              <w:left w:val="single" w:sz="4" w:space="0" w:color="auto"/>
              <w:right w:val="single" w:sz="4" w:space="0" w:color="auto"/>
            </w:tcBorders>
            <w:vAlign w:val="center"/>
          </w:tcPr>
          <w:p w14:paraId="6917F453" w14:textId="77777777" w:rsidR="00A05E59" w:rsidRDefault="00A05E59" w:rsidP="002C4262">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57050D9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E8045E" w14:textId="77777777" w:rsidR="00A05E59" w:rsidRDefault="00A05E59" w:rsidP="002C4262">
            <w:pPr>
              <w:pStyle w:val="TAC"/>
              <w:rPr>
                <w:lang w:val="en-US"/>
              </w:rPr>
            </w:pPr>
            <w:bookmarkStart w:id="1424" w:name="OLE_LINK1"/>
            <w:r>
              <w:rPr>
                <w:rFonts w:cs="v4.2.0"/>
              </w:rPr>
              <w:t>Setup 3</w:t>
            </w:r>
            <w:bookmarkEnd w:id="1424"/>
            <w:r>
              <w:rPr>
                <w:rFonts w:cs="v4.2.0"/>
              </w:rPr>
              <w:t xml:space="preserve"> as specified in clause A.3.15</w:t>
            </w:r>
          </w:p>
        </w:tc>
      </w:tr>
      <w:tr w:rsidR="00A05E59" w14:paraId="7240FA28" w14:textId="77777777" w:rsidTr="002C4262">
        <w:trPr>
          <w:jc w:val="center"/>
        </w:trPr>
        <w:tc>
          <w:tcPr>
            <w:tcW w:w="2972" w:type="dxa"/>
            <w:vMerge/>
            <w:tcBorders>
              <w:left w:val="single" w:sz="4" w:space="0" w:color="auto"/>
              <w:bottom w:val="single" w:sz="4" w:space="0" w:color="auto"/>
              <w:right w:val="single" w:sz="4" w:space="0" w:color="auto"/>
            </w:tcBorders>
            <w:vAlign w:val="center"/>
          </w:tcPr>
          <w:p w14:paraId="635A8734" w14:textId="77777777" w:rsidR="00A05E59" w:rsidRDefault="00A05E59" w:rsidP="002C4262">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2301B2A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32F8591" w14:textId="77777777" w:rsidR="00A05E59" w:rsidRDefault="00A05E59" w:rsidP="002C4262">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123B770" w14:textId="77777777" w:rsidR="00A05E59" w:rsidRDefault="00A05E59" w:rsidP="002C4262">
            <w:pPr>
              <w:pStyle w:val="TAC"/>
              <w:rPr>
                <w:lang w:val="en-US"/>
              </w:rPr>
            </w:pPr>
            <w:r>
              <w:rPr>
                <w:rFonts w:cs="v4.2.0"/>
                <w:b/>
              </w:rPr>
              <w:t>AoA2</w:t>
            </w:r>
          </w:p>
        </w:tc>
      </w:tr>
      <w:tr w:rsidR="00A05E59" w14:paraId="5828734A"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1C9D2C2"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76A72AA0"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61B2747" w14:textId="77777777" w:rsidR="00A05E59" w:rsidRDefault="00A05E59" w:rsidP="002C4262">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ABE78AD" w14:textId="77777777" w:rsidR="00A05E59" w:rsidRDefault="00A05E59" w:rsidP="002C4262">
            <w:pPr>
              <w:pStyle w:val="TAC"/>
              <w:rPr>
                <w:rFonts w:cs="v4.2.0"/>
                <w:b/>
              </w:rPr>
            </w:pPr>
            <w:r>
              <w:t>Rough</w:t>
            </w:r>
          </w:p>
        </w:tc>
      </w:tr>
      <w:tr w:rsidR="00A05E59" w14:paraId="71BEBD5C" w14:textId="77777777" w:rsidTr="002C4262">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2DBD40C"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39A0A85A">
                <v:shape id="_x0000_i1180" type="#_x0000_t75" style="width:24pt;height:16pt" o:ole="">
                  <v:imagedata r:id="rId14" o:title=""/>
                </v:shape>
                <o:OLEObject Type="Embed" ProgID="Equation.3" ShapeID="_x0000_i1180" DrawAspect="Content" ObjectID="_1692000429" r:id="rId176"/>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66294FE"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FABCCC" w14:textId="77777777" w:rsidR="00A05E59" w:rsidRDefault="00A05E59" w:rsidP="002C4262">
            <w:pPr>
              <w:pStyle w:val="TAC"/>
              <w:rPr>
                <w:lang w:val="en-US"/>
              </w:rPr>
            </w:pPr>
            <w:r>
              <w:rPr>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429C6DC" w14:textId="77777777" w:rsidR="00A05E59" w:rsidRDefault="00A05E59" w:rsidP="002C4262">
            <w:pPr>
              <w:pStyle w:val="TAC"/>
              <w:rPr>
                <w:lang w:val="en-US"/>
              </w:rPr>
            </w:pPr>
            <w:r>
              <w:rPr>
                <w:lang w:val="en-US"/>
              </w:rPr>
              <w:t>-92.1</w:t>
            </w:r>
          </w:p>
        </w:tc>
      </w:tr>
      <w:tr w:rsidR="00A05E59" w14:paraId="1320F3E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3D7371A7"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63674821">
                <v:shape id="_x0000_i1181" type="#_x0000_t75" style="width:24pt;height:16pt" o:ole="">
                  <v:imagedata r:id="rId14" o:title=""/>
                </v:shape>
                <o:OLEObject Type="Embed" ProgID="Equation.3" ShapeID="_x0000_i1181" DrawAspect="Content" ObjectID="_1692000430" r:id="rId177"/>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0DBD7A2"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CEC0BA9"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8839DE" w14:textId="77777777" w:rsidR="00A05E59" w:rsidRDefault="00A05E59" w:rsidP="002C4262">
            <w:pPr>
              <w:pStyle w:val="TAC"/>
              <w:rPr>
                <w:lang w:val="en-US"/>
              </w:rPr>
            </w:pPr>
            <w:r>
              <w:rPr>
                <w:lang w:val="en-US"/>
              </w:rPr>
              <w:t>-83.1</w:t>
            </w:r>
          </w:p>
        </w:tc>
      </w:tr>
      <w:tr w:rsidR="00A05E59" w14:paraId="7B8989F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723ADC15"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C47061D">
                <v:shape id="_x0000_i1182" type="#_x0000_t75" style="width:42.5pt;height:22pt" o:ole="">
                  <v:imagedata r:id="rId34" o:title=""/>
                </v:shape>
                <o:OLEObject Type="Embed" ProgID="Equation.3" ShapeID="_x0000_i1182" DrawAspect="Content" ObjectID="_1692000431" r:id="rId178"/>
              </w:object>
            </w:r>
          </w:p>
        </w:tc>
        <w:tc>
          <w:tcPr>
            <w:tcW w:w="1926" w:type="dxa"/>
            <w:tcBorders>
              <w:top w:val="single" w:sz="4" w:space="0" w:color="auto"/>
              <w:left w:val="single" w:sz="4" w:space="0" w:color="auto"/>
              <w:bottom w:val="single" w:sz="4" w:space="0" w:color="auto"/>
              <w:right w:val="single" w:sz="4" w:space="0" w:color="auto"/>
            </w:tcBorders>
            <w:vAlign w:val="center"/>
          </w:tcPr>
          <w:p w14:paraId="5719FDAD"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25ACFE"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F6A4945" w14:textId="77777777" w:rsidR="00A05E59" w:rsidRDefault="00A05E59" w:rsidP="002C4262">
            <w:pPr>
              <w:pStyle w:val="TAC"/>
              <w:rPr>
                <w:lang w:val="en-US"/>
              </w:rPr>
            </w:pPr>
            <w:r>
              <w:rPr>
                <w:lang w:val="en-US"/>
              </w:rPr>
              <w:t>0</w:t>
            </w:r>
          </w:p>
        </w:tc>
      </w:tr>
      <w:tr w:rsidR="00A05E59" w14:paraId="2F0A959D" w14:textId="77777777" w:rsidTr="002C4262">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667FE2BC" w14:textId="77777777" w:rsidR="00A05E59" w:rsidRDefault="00A05E59" w:rsidP="002C4262">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32A441A"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7837250"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8C52AE0" w14:textId="77777777" w:rsidR="00A05E59" w:rsidRDefault="00A05E59" w:rsidP="002C4262">
            <w:pPr>
              <w:pStyle w:val="TAC"/>
              <w:rPr>
                <w:lang w:val="en-US"/>
              </w:rPr>
            </w:pPr>
            <w:r>
              <w:rPr>
                <w:lang w:val="en-US"/>
              </w:rPr>
              <w:t>-83.1</w:t>
            </w:r>
          </w:p>
        </w:tc>
      </w:tr>
      <w:tr w:rsidR="00A05E59" w14:paraId="5E006164"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41A7164"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1BC23E22">
                <v:shape id="_x0000_i1183" type="#_x0000_t75" style="width:29pt;height:22pt" o:ole="">
                  <v:imagedata r:id="rId32" o:title=""/>
                </v:shape>
                <o:OLEObject Type="Embed" ProgID="Equation.3" ShapeID="_x0000_i1183" DrawAspect="Content" ObjectID="_1692000432" r:id="rId179"/>
              </w:object>
            </w:r>
          </w:p>
        </w:tc>
        <w:tc>
          <w:tcPr>
            <w:tcW w:w="1926" w:type="dxa"/>
            <w:tcBorders>
              <w:top w:val="single" w:sz="4" w:space="0" w:color="auto"/>
              <w:left w:val="single" w:sz="4" w:space="0" w:color="auto"/>
              <w:bottom w:val="single" w:sz="4" w:space="0" w:color="auto"/>
              <w:right w:val="single" w:sz="4" w:space="0" w:color="auto"/>
            </w:tcBorders>
            <w:vAlign w:val="center"/>
          </w:tcPr>
          <w:p w14:paraId="457CDC80"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23E5CD"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633D85F" w14:textId="77777777" w:rsidR="00A05E59" w:rsidRDefault="00A05E59" w:rsidP="002C4262">
            <w:pPr>
              <w:pStyle w:val="TAC"/>
              <w:rPr>
                <w:lang w:val="en-US"/>
              </w:rPr>
            </w:pPr>
            <w:r>
              <w:rPr>
                <w:lang w:val="en-US"/>
              </w:rPr>
              <w:t>0</w:t>
            </w:r>
          </w:p>
        </w:tc>
      </w:tr>
      <w:tr w:rsidR="00A05E59" w14:paraId="37E90689" w14:textId="77777777" w:rsidTr="002C4262">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FA531F6" w14:textId="77777777" w:rsidR="00A05E59" w:rsidRDefault="00A05E59" w:rsidP="002C4262">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0F7A9525"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CB859B2" w14:textId="77777777" w:rsidR="00A05E59" w:rsidRDefault="00A05E59" w:rsidP="002C4262">
            <w:pPr>
              <w:pStyle w:val="TAC"/>
              <w:rPr>
                <w:lang w:val="en-US"/>
              </w:rPr>
            </w:pPr>
            <w:r>
              <w:rPr>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755F6C6" w14:textId="77777777" w:rsidR="00A05E59" w:rsidRDefault="00A05E59" w:rsidP="002C4262">
            <w:pPr>
              <w:pStyle w:val="TAC"/>
              <w:rPr>
                <w:lang w:val="en-US"/>
              </w:rPr>
            </w:pPr>
            <w:r>
              <w:rPr>
                <w:lang w:val="en-US"/>
              </w:rPr>
              <w:t>-51.1</w:t>
            </w:r>
          </w:p>
        </w:tc>
      </w:tr>
      <w:tr w:rsidR="00A05E59" w14:paraId="087FB0B8"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01AC924F"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05D66FA7">
                <v:shape id="_x0000_i1184" type="#_x0000_t75" style="width:22pt;height:13pt" o:ole="">
                  <v:imagedata r:id="rId14" o:title=""/>
                </v:shape>
                <o:OLEObject Type="Embed" ProgID="Equation.3" ShapeID="_x0000_i1184" DrawAspect="Content" ObjectID="_1692000433" r:id="rId180"/>
              </w:object>
            </w:r>
            <w:r>
              <w:rPr>
                <w:lang w:val="en-US"/>
              </w:rPr>
              <w:t xml:space="preserve"> to be fulfilled.</w:t>
            </w:r>
          </w:p>
          <w:p w14:paraId="5475A0B0"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3FA25E6D"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530D47F3" w14:textId="77777777" w:rsidR="00A05E59" w:rsidRDefault="00A05E59" w:rsidP="002C4262">
            <w:pPr>
              <w:pStyle w:val="TAN"/>
              <w:rPr>
                <w:lang w:val="en-US"/>
              </w:rPr>
            </w:pPr>
            <w:r>
              <w:rPr>
                <w:lang w:val="en-US"/>
              </w:rPr>
              <w:t>Note 4:</w:t>
            </w:r>
            <w:r>
              <w:rPr>
                <w:lang w:val="en-US"/>
              </w:rPr>
              <w:tab/>
              <w:t>Equivalent power received by an antenna with 0dBi gain at the centre of the quiet zone</w:t>
            </w:r>
          </w:p>
          <w:p w14:paraId="3F8E12A3" w14:textId="77777777" w:rsidR="00A05E59" w:rsidRDefault="00A05E59" w:rsidP="002C4262">
            <w:pPr>
              <w:pStyle w:val="TAN"/>
              <w:rPr>
                <w:lang w:val="en-US"/>
              </w:rPr>
            </w:pPr>
            <w:r>
              <w:rPr>
                <w:lang w:val="en-US"/>
              </w:rPr>
              <w:t>Note 5:</w:t>
            </w:r>
            <w:r>
              <w:rPr>
                <w:lang w:val="en-US"/>
              </w:rPr>
              <w:tab/>
              <w:t>As observed with 0dBi gain antenna at the centre of the quiet zone</w:t>
            </w:r>
          </w:p>
          <w:p w14:paraId="486DDD7E" w14:textId="380BE70F" w:rsidR="00A05E59" w:rsidRDefault="00A05E59" w:rsidP="002C4262">
            <w:pPr>
              <w:pStyle w:val="TAN"/>
              <w:rPr>
                <w:lang w:val="en-US"/>
              </w:rPr>
            </w:pPr>
            <w:r>
              <w:rPr>
                <w:lang w:val="en-US"/>
              </w:rPr>
              <w:t>Note 6:</w:t>
            </w:r>
            <w:r>
              <w:rPr>
                <w:lang w:val="en-US"/>
              </w:rPr>
              <w:tab/>
              <w:t xml:space="preserve">All parameters apply for configuration 1 </w:t>
            </w:r>
            <w:del w:id="1425" w:author="Venkat, Ericsson" w:date="2021-08-31T13:47:00Z">
              <w:r w:rsidDel="00E77546">
                <w:rPr>
                  <w:lang w:val="en-US"/>
                </w:rPr>
                <w:delText>and 2</w:delText>
              </w:r>
            </w:del>
          </w:p>
          <w:p w14:paraId="39D7024A" w14:textId="77777777" w:rsidR="00A05E59" w:rsidRDefault="00A05E59" w:rsidP="002C4262">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1E0CF166" w14:textId="25AC15C6" w:rsidR="00713093" w:rsidRDefault="00713093" w:rsidP="00713093">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5</w:t>
      </w:r>
      <w:r w:rsidRPr="001F64F6">
        <w:rPr>
          <w:rFonts w:eastAsia="SimSun" w:hint="eastAsia"/>
          <w:noProof/>
          <w:color w:val="FF0000"/>
          <w:sz w:val="36"/>
          <w:lang w:eastAsia="zh-CN"/>
        </w:rPr>
        <w:t>&gt;</w:t>
      </w:r>
    </w:p>
    <w:p w14:paraId="71959537" w14:textId="77777777" w:rsidR="00713093" w:rsidRDefault="00713093" w:rsidP="00713093">
      <w:pPr>
        <w:jc w:val="center"/>
        <w:rPr>
          <w:rFonts w:eastAsia="SimSun"/>
          <w:noProof/>
          <w:color w:val="FF0000"/>
          <w:sz w:val="36"/>
          <w:lang w:eastAsia="zh-CN"/>
        </w:rPr>
      </w:pPr>
      <w:r>
        <w:rPr>
          <w:rFonts w:eastAsia="SimSun"/>
          <w:noProof/>
          <w:color w:val="FF0000"/>
          <w:sz w:val="36"/>
          <w:lang w:eastAsia="zh-CN"/>
        </w:rPr>
        <w:t>&lt;unchanged sections omitted&gt;</w:t>
      </w:r>
    </w:p>
    <w:p w14:paraId="128A63E8" w14:textId="127136D4" w:rsidR="00713093" w:rsidRDefault="00713093" w:rsidP="0071309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6</w:t>
      </w:r>
      <w:r w:rsidRPr="001F64F6">
        <w:rPr>
          <w:rFonts w:eastAsia="SimSun" w:hint="eastAsia"/>
          <w:noProof/>
          <w:color w:val="FF0000"/>
          <w:sz w:val="36"/>
          <w:lang w:eastAsia="zh-CN"/>
        </w:rPr>
        <w:t>&gt;</w:t>
      </w:r>
    </w:p>
    <w:p w14:paraId="5491CADA" w14:textId="77777777" w:rsidR="00A05E59" w:rsidRPr="00931480" w:rsidRDefault="00A05E59" w:rsidP="00A05E59">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781FEBD4" w14:textId="77777777" w:rsidR="00A05E59" w:rsidRPr="00931480" w:rsidRDefault="00A05E59" w:rsidP="00A05E59">
      <w:pPr>
        <w:pStyle w:val="Heading5"/>
      </w:pPr>
      <w:r w:rsidRPr="004C0C84">
        <w:t>A.7.5.3.</w:t>
      </w:r>
      <w:r>
        <w:t>4</w:t>
      </w:r>
      <w:r w:rsidRPr="00931480">
        <w:t>.1</w:t>
      </w:r>
      <w:r w:rsidRPr="00931480">
        <w:tab/>
        <w:t>Test Purpose and Environment</w:t>
      </w:r>
    </w:p>
    <w:p w14:paraId="7BA70DA9" w14:textId="77777777" w:rsidR="00A05E59" w:rsidRDefault="00A05E59" w:rsidP="00A05E59">
      <w:pPr>
        <w:rPr>
          <w:lang w:eastAsia="ko-KR"/>
        </w:rPr>
      </w:pPr>
      <w:r>
        <w:rPr>
          <w:lang w:eastAsia="ko-KR"/>
        </w:rPr>
        <w:t>The purpose of this test is to verify that the delay and interruption for direct SCell activation delay at SCell addition are within the requirements stated in clause 8.3.4.</w:t>
      </w:r>
    </w:p>
    <w:p w14:paraId="52C41117" w14:textId="77777777" w:rsidR="00A05E59" w:rsidRDefault="00A05E59" w:rsidP="00A05E59">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46D09392" w14:textId="77777777" w:rsidR="00A05E59" w:rsidRDefault="00A05E59" w:rsidP="00A05E59">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4ABA1750" w14:textId="77777777" w:rsidR="00A05E59" w:rsidRDefault="00A05E59" w:rsidP="00A05E59">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601D38A5" w14:textId="77777777" w:rsidR="00A05E59" w:rsidRPr="007A3E52" w:rsidRDefault="00A05E59" w:rsidP="00A05E59">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5C12F0F3" w14:textId="77777777" w:rsidR="00A05E59" w:rsidRPr="007A3E52" w:rsidRDefault="00A05E59" w:rsidP="00A05E59">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5DB28067" w14:textId="77777777" w:rsidR="00A05E59" w:rsidRDefault="00A05E59" w:rsidP="00A05E59">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23F4DF5D" w14:textId="77777777" w:rsidR="00A05E59" w:rsidRDefault="00A05E59" w:rsidP="00A05E59">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0D8725B5"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0429B480" w14:textId="77777777" w:rsidR="00A05E59" w:rsidRDefault="00A05E59" w:rsidP="002C4262">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EFE5170" w14:textId="77777777" w:rsidR="00A05E59" w:rsidRDefault="00A05E59" w:rsidP="002C4262">
            <w:pPr>
              <w:pStyle w:val="TAH"/>
              <w:rPr>
                <w:lang w:eastAsia="zh-CN"/>
              </w:rPr>
            </w:pPr>
            <w:r>
              <w:rPr>
                <w:lang w:eastAsia="zh-CN"/>
              </w:rPr>
              <w:t>Description</w:t>
            </w:r>
          </w:p>
        </w:tc>
      </w:tr>
      <w:tr w:rsidR="00A05E59" w14:paraId="0E73BD42"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14BE5970" w14:textId="77777777" w:rsidR="00A05E59" w:rsidRDefault="00A05E59" w:rsidP="002C4262">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6579D881" w14:textId="77777777" w:rsidR="00A05E59" w:rsidRDefault="00A05E59" w:rsidP="002C4262">
            <w:pPr>
              <w:pStyle w:val="TAC"/>
              <w:rPr>
                <w:lang w:eastAsia="zh-CN"/>
              </w:rPr>
            </w:pPr>
            <w:r>
              <w:rPr>
                <w:lang w:eastAsia="ko-KR"/>
              </w:rPr>
              <w:t>NR 120 kHz SSB SCS, 100 MHz bandwidth, TDD duplex mode</w:t>
            </w:r>
          </w:p>
        </w:tc>
      </w:tr>
      <w:tr w:rsidR="00A05E59" w14:paraId="1DCBD54B" w14:textId="77777777" w:rsidTr="002C4262">
        <w:tc>
          <w:tcPr>
            <w:tcW w:w="9350" w:type="dxa"/>
            <w:gridSpan w:val="2"/>
            <w:tcBorders>
              <w:top w:val="single" w:sz="4" w:space="0" w:color="auto"/>
              <w:left w:val="single" w:sz="4" w:space="0" w:color="auto"/>
              <w:bottom w:val="single" w:sz="4" w:space="0" w:color="auto"/>
              <w:right w:val="single" w:sz="4" w:space="0" w:color="auto"/>
            </w:tcBorders>
            <w:hideMark/>
          </w:tcPr>
          <w:p w14:paraId="09305224" w14:textId="77777777" w:rsidR="00A05E59" w:rsidRDefault="00A05E59" w:rsidP="002C4262">
            <w:pPr>
              <w:pStyle w:val="TAN"/>
              <w:rPr>
                <w:lang w:eastAsia="ko-KR"/>
              </w:rPr>
            </w:pPr>
            <w:r>
              <w:rPr>
                <w:lang w:eastAsia="ko-KR"/>
              </w:rPr>
              <w:t xml:space="preserve">Note: </w:t>
            </w:r>
            <w:r>
              <w:tab/>
            </w:r>
            <w:r>
              <w:rPr>
                <w:lang w:eastAsia="ko-KR"/>
              </w:rPr>
              <w:t>The UE is only required to be tested in one of the supported test configurations</w:t>
            </w:r>
          </w:p>
        </w:tc>
      </w:tr>
    </w:tbl>
    <w:p w14:paraId="2FC26A26" w14:textId="77777777" w:rsidR="00A05E59" w:rsidRDefault="00A05E59" w:rsidP="00A05E59">
      <w:pPr>
        <w:rPr>
          <w:lang w:eastAsia="zh-CN"/>
        </w:rPr>
      </w:pPr>
    </w:p>
    <w:p w14:paraId="506F0DB8" w14:textId="77777777" w:rsidR="00A05E59" w:rsidRDefault="00A05E59" w:rsidP="00A05E59">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55BD05A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F6E247C"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4F7A7E51"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294CB807"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7F3CACC5" w14:textId="77777777" w:rsidR="00A05E59" w:rsidRDefault="00A05E59" w:rsidP="002C4262">
            <w:pPr>
              <w:pStyle w:val="TAH"/>
              <w:rPr>
                <w:lang w:eastAsia="ja-JP"/>
              </w:rPr>
            </w:pPr>
            <w:r>
              <w:t>Comment</w:t>
            </w:r>
          </w:p>
        </w:tc>
      </w:tr>
      <w:tr w:rsidR="00A05E59" w14:paraId="7EEFB2E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F8F2D96"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D4C3BC"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65E0E1" w14:textId="77777777" w:rsidR="00A05E59" w:rsidRDefault="00A05E59" w:rsidP="002C4262">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A7112EC" w14:textId="77777777" w:rsidR="00A05E59" w:rsidRDefault="00A05E59" w:rsidP="002C4262">
            <w:pPr>
              <w:pStyle w:val="TAL"/>
              <w:rPr>
                <w:lang w:eastAsia="ja-JP"/>
              </w:rPr>
            </w:pPr>
            <w:r>
              <w:t>Two NR radio channels (1,2) in FR2 are used for this test</w:t>
            </w:r>
          </w:p>
        </w:tc>
      </w:tr>
      <w:tr w:rsidR="00A05E59" w14:paraId="70B184D6"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AE8F6C"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FC0FDDF"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9D83379"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3B6C2B" w14:textId="77777777" w:rsidR="00A05E59" w:rsidRDefault="00A05E59" w:rsidP="002C4262">
            <w:pPr>
              <w:pStyle w:val="TAL"/>
            </w:pPr>
            <w:r>
              <w:t>Primary cell on NR RF channel number 1.</w:t>
            </w:r>
          </w:p>
        </w:tc>
      </w:tr>
      <w:tr w:rsidR="00A05E59" w14:paraId="36B62FC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541F010" w14:textId="77777777" w:rsidR="00A05E59" w:rsidRDefault="00A05E59" w:rsidP="002C4262">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DA38C6D"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4EF9AD" w14:textId="77777777" w:rsidR="00A05E59" w:rsidRDefault="00A05E59" w:rsidP="002C4262">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ECD5802" w14:textId="77777777" w:rsidR="00A05E59" w:rsidRDefault="00A05E59" w:rsidP="002C4262">
            <w:pPr>
              <w:pStyle w:val="TAL"/>
              <w:rPr>
                <w:lang w:eastAsia="ja-JP"/>
              </w:rPr>
            </w:pPr>
            <w:r>
              <w:t>Configured and activated SCell on NR RF channel number 2.</w:t>
            </w:r>
          </w:p>
        </w:tc>
      </w:tr>
      <w:tr w:rsidR="00A05E59" w14:paraId="65DC9977"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654949B"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D5BC92"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B02B12"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38711919" w14:textId="77777777" w:rsidR="00A05E59" w:rsidRDefault="00A05E59" w:rsidP="002C4262">
            <w:pPr>
              <w:pStyle w:val="TAL"/>
              <w:rPr>
                <w:lang w:eastAsia="ja-JP"/>
              </w:rPr>
            </w:pPr>
          </w:p>
        </w:tc>
      </w:tr>
      <w:tr w:rsidR="00A05E59" w14:paraId="27BD060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F84BB6"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27D6B06"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7F79DB"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57294A3" w14:textId="77777777" w:rsidR="00A05E59" w:rsidRDefault="00A05E59" w:rsidP="002C4262">
            <w:pPr>
              <w:pStyle w:val="TAL"/>
              <w:rPr>
                <w:lang w:eastAsia="ja-JP"/>
              </w:rPr>
            </w:pPr>
            <w:r>
              <w:t>Continuous monitoring of primary cell</w:t>
            </w:r>
          </w:p>
        </w:tc>
      </w:tr>
      <w:tr w:rsidR="00A05E59" w14:paraId="1A3DF63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99D526D" w14:textId="77777777" w:rsidR="00A05E59" w:rsidRDefault="00A05E59" w:rsidP="002C4262">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6FDA31"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12654A"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DC49968" w14:textId="77777777" w:rsidR="00A05E59" w:rsidRDefault="00A05E59" w:rsidP="002C4262">
            <w:pPr>
              <w:pStyle w:val="TAL"/>
              <w:rPr>
                <w:lang w:eastAsia="zh-CN"/>
              </w:rPr>
            </w:pPr>
          </w:p>
        </w:tc>
      </w:tr>
      <w:tr w:rsidR="00A05E59" w14:paraId="6A8AD2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61C3243"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C125B6"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D063C7" w14:textId="77777777" w:rsidR="00A05E59" w:rsidRDefault="00A05E59" w:rsidP="002C4262">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39086A9" w14:textId="77777777" w:rsidR="00A05E59" w:rsidRDefault="00A05E59" w:rsidP="002C4262">
            <w:pPr>
              <w:pStyle w:val="TAL"/>
              <w:rPr>
                <w:lang w:eastAsia="ja-JP"/>
              </w:rPr>
            </w:pPr>
            <w:r>
              <w:t>During this time the measurement for Cell 2 is configured, and Cell 2 is detected.</w:t>
            </w:r>
          </w:p>
        </w:tc>
      </w:tr>
      <w:tr w:rsidR="00A05E59" w14:paraId="7F5B5BDE"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AAD8E1D"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31EE37"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8C7B3C" w14:textId="77777777" w:rsidR="00A05E59" w:rsidRDefault="00A05E59" w:rsidP="002C4262">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D60A308" w14:textId="77777777" w:rsidR="00A05E59" w:rsidRDefault="00A05E59" w:rsidP="002C4262">
            <w:pPr>
              <w:pStyle w:val="TAL"/>
              <w:rPr>
                <w:lang w:eastAsia="ja-JP"/>
              </w:rPr>
            </w:pPr>
            <w:r>
              <w:rPr>
                <w:lang w:eastAsia="ja-JP"/>
              </w:rPr>
              <w:t>During this time the UE shall configure and activate Cell 2 as SCell.</w:t>
            </w:r>
          </w:p>
        </w:tc>
      </w:tr>
      <w:tr w:rsidR="00A05E59" w14:paraId="5E3FAA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EE05E7D"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5D194"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95F174" w14:textId="77777777" w:rsidR="00A05E59" w:rsidRDefault="00A05E59" w:rsidP="002C4262">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95CF569" w14:textId="77777777" w:rsidR="00A05E59" w:rsidRDefault="00A05E59" w:rsidP="002C4262">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A05E59" w14:paraId="52A6B4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B6FF21C" w14:textId="77777777" w:rsidR="00A05E59" w:rsidRDefault="00A05E59" w:rsidP="002C4262">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A808BF" w14:textId="77777777" w:rsidR="00A05E59" w:rsidRDefault="00A05E59" w:rsidP="002C4262">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4426E"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5554E5" w14:textId="77777777" w:rsidR="00A05E59" w:rsidRDefault="00A05E59" w:rsidP="002C4262">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A05E59" w14:paraId="5E026DC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61AE65" w14:textId="77777777" w:rsidR="00A05E59" w:rsidRDefault="00A05E59" w:rsidP="002C4262">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6C4065" w14:textId="77777777" w:rsidR="00A05E59" w:rsidRDefault="00A05E59" w:rsidP="002C4262">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EF2527" w14:textId="77777777" w:rsidR="00A05E59" w:rsidRDefault="00A05E59" w:rsidP="002C4262">
            <w:pPr>
              <w:pStyle w:val="TAC"/>
            </w:pPr>
            <w:r>
              <w:rPr>
                <w:position w:val="-10"/>
              </w:rPr>
              <w:object w:dxaOrig="1725" w:dyaOrig="285" w14:anchorId="57ECF1C7">
                <v:shape id="_x0000_i1185" type="#_x0000_t75" style="width:86pt;height:14pt" o:ole="">
                  <v:imagedata r:id="rId158" o:title=""/>
                </v:shape>
                <o:OLEObject Type="Embed" ProgID="Equation.3" ShapeID="_x0000_i1185" DrawAspect="Content" ObjectID="_1692000434" r:id="rId181"/>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71276E" w14:textId="77777777" w:rsidR="00A05E59" w:rsidRDefault="00A05E59" w:rsidP="002C4262">
            <w:pPr>
              <w:pStyle w:val="TAL"/>
            </w:pPr>
            <w:r>
              <w:t>As specified in clause 4.3 of TS 38.213 [3]</w:t>
            </w:r>
          </w:p>
        </w:tc>
      </w:tr>
    </w:tbl>
    <w:p w14:paraId="1E39EAFF" w14:textId="77777777" w:rsidR="00A05E59" w:rsidRDefault="00A05E59" w:rsidP="00A05E59">
      <w:pPr>
        <w:rPr>
          <w:rFonts w:eastAsia="MS Mincho"/>
          <w:lang w:eastAsia="ko-KR"/>
        </w:rPr>
      </w:pPr>
    </w:p>
    <w:p w14:paraId="2EF8F69B" w14:textId="77777777" w:rsidR="00A05E59" w:rsidRDefault="00A05E59" w:rsidP="00A05E59">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A05E59" w14:paraId="17D66ED5" w14:textId="77777777" w:rsidTr="002C4262">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019541B" w14:textId="77777777" w:rsidR="00A05E59" w:rsidRDefault="00A05E59" w:rsidP="002C4262">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BC4157" w14:textId="77777777" w:rsidR="00A05E59" w:rsidRDefault="00A05E59" w:rsidP="002C4262">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235C8D" w14:textId="77777777" w:rsidR="00A05E59" w:rsidRDefault="00A05E59" w:rsidP="002C4262">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A28509" w14:textId="77777777" w:rsidR="00A05E59" w:rsidRDefault="00A05E59" w:rsidP="002C4262">
            <w:pPr>
              <w:pStyle w:val="TAH"/>
              <w:rPr>
                <w:lang w:val="en-US"/>
              </w:rPr>
            </w:pPr>
            <w:r>
              <w:rPr>
                <w:lang w:val="en-US"/>
              </w:rPr>
              <w:t>Cell 2</w:t>
            </w:r>
          </w:p>
        </w:tc>
      </w:tr>
      <w:tr w:rsidR="00A05E59" w14:paraId="6D4B76B3" w14:textId="77777777" w:rsidTr="002C426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669C93" w14:textId="77777777" w:rsidR="00A05E59" w:rsidRDefault="00A05E59" w:rsidP="002C4262">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179E9" w14:textId="77777777" w:rsidR="00A05E59" w:rsidRDefault="00A05E59" w:rsidP="002C4262">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EB68F"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80C3"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E9993" w14:textId="77777777" w:rsidR="00A05E59" w:rsidRDefault="00A05E59" w:rsidP="002C4262">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662FC"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03B6F"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4DBA7" w14:textId="77777777" w:rsidR="00A05E59" w:rsidRDefault="00A05E59" w:rsidP="002C4262">
            <w:pPr>
              <w:pStyle w:val="TAH"/>
              <w:rPr>
                <w:lang w:val="en-US"/>
              </w:rPr>
            </w:pPr>
            <w:r>
              <w:rPr>
                <w:lang w:val="en-US"/>
              </w:rPr>
              <w:t>T3</w:t>
            </w:r>
          </w:p>
        </w:tc>
      </w:tr>
      <w:tr w:rsidR="00A05E59" w14:paraId="6ED8B7F2"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15937D" w14:textId="77777777" w:rsidR="00A05E59" w:rsidRPr="00581F6D" w:rsidRDefault="00A05E59" w:rsidP="002C4262">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6DC7C998" w14:textId="77777777" w:rsidR="00A05E59" w:rsidRPr="00581F6D" w:rsidRDefault="00A05E59" w:rsidP="002C4262">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8DCC5A" w14:textId="77777777" w:rsidR="00A05E59" w:rsidRPr="00581F6D" w:rsidRDefault="00A05E59" w:rsidP="002C4262">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E5541C" w14:textId="77777777" w:rsidR="00A05E59" w:rsidRPr="00581F6D" w:rsidRDefault="00A05E59" w:rsidP="002C4262">
            <w:pPr>
              <w:pStyle w:val="TAH"/>
              <w:rPr>
                <w:b w:val="0"/>
                <w:lang w:val="en-US"/>
              </w:rPr>
            </w:pPr>
            <w:r w:rsidRPr="00581F6D">
              <w:rPr>
                <w:b w:val="0"/>
                <w:lang w:val="en-US"/>
              </w:rPr>
              <w:t>freq2</w:t>
            </w:r>
          </w:p>
        </w:tc>
      </w:tr>
      <w:tr w:rsidR="00A05E59" w14:paraId="6ADB191E" w14:textId="77777777" w:rsidTr="002C4262">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15AFD6" w14:textId="77777777" w:rsidR="00A05E59" w:rsidRDefault="00A05E59" w:rsidP="002C4262">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74E07"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493F9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619E7B6" w14:textId="77777777" w:rsidR="00A05E59" w:rsidRDefault="00A05E59" w:rsidP="002C4262">
            <w:pPr>
              <w:pStyle w:val="TAC"/>
              <w:rPr>
                <w:lang w:val="en-US"/>
              </w:rPr>
            </w:pPr>
            <w:r>
              <w:rPr>
                <w:lang w:val="en-US"/>
              </w:rPr>
              <w:t>TDD</w:t>
            </w:r>
          </w:p>
        </w:tc>
      </w:tr>
      <w:tr w:rsidR="00A05E59" w14:paraId="32C9253C"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5F723B" w14:textId="77777777" w:rsidR="00A05E59" w:rsidRDefault="00A05E59" w:rsidP="002C4262">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E35A6" w14:textId="77777777" w:rsidR="00A05E59" w:rsidRDefault="00A05E59" w:rsidP="002C4262">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04CF0A8"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2B91E39" w14:textId="77777777" w:rsidR="00A05E59" w:rsidRDefault="00A05E59" w:rsidP="002C4262">
            <w:pPr>
              <w:pStyle w:val="TAC"/>
              <w:rPr>
                <w:lang w:val="en-US"/>
              </w:rPr>
            </w:pPr>
            <w:r>
              <w:rPr>
                <w:lang w:val="en-US"/>
              </w:rPr>
              <w:t>TDDConf.</w:t>
            </w:r>
            <w:r>
              <w:rPr>
                <w:lang w:val="en-US" w:eastAsia="zh-CN"/>
              </w:rPr>
              <w:t>3</w:t>
            </w:r>
            <w:r>
              <w:rPr>
                <w:lang w:val="en-US"/>
              </w:rPr>
              <w:t>.</w:t>
            </w:r>
            <w:r>
              <w:rPr>
                <w:lang w:val="en-US" w:eastAsia="zh-CN"/>
              </w:rPr>
              <w:t>1</w:t>
            </w:r>
          </w:p>
        </w:tc>
      </w:tr>
      <w:tr w:rsidR="00A05E59" w14:paraId="0D50280F" w14:textId="77777777" w:rsidTr="002C4262">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63D52" w14:textId="77777777" w:rsidR="00A05E59" w:rsidRDefault="00A05E59" w:rsidP="002C4262">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8B5A6B"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8765D" w14:textId="77777777" w:rsidR="00A05E59" w:rsidRDefault="00A05E59" w:rsidP="002C4262">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F81B02A" w14:textId="77777777" w:rsidR="00A05E59" w:rsidRDefault="00A05E59" w:rsidP="002C4262">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A05E59" w14:paraId="3D0BF87B"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1D7109" w14:textId="77777777" w:rsidR="00A05E59" w:rsidRDefault="00A05E59" w:rsidP="002C4262">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638D8"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B3F7063"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C76F77" w14:textId="77777777" w:rsidR="00A05E59" w:rsidRDefault="00A05E59" w:rsidP="002C4262">
            <w:pPr>
              <w:pStyle w:val="TAC"/>
            </w:pPr>
            <w:r>
              <w:t>DLBWP.0.1</w:t>
            </w:r>
          </w:p>
        </w:tc>
      </w:tr>
      <w:tr w:rsidR="00A05E59" w14:paraId="7A19A3A4"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484EC5" w14:textId="77777777" w:rsidR="00A05E59" w:rsidRDefault="00A05E59" w:rsidP="002C4262">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28500"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FB53BFF"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6CB8E29" w14:textId="77777777" w:rsidR="00A05E59" w:rsidRDefault="00A05E59" w:rsidP="002C4262">
            <w:pPr>
              <w:pStyle w:val="TAC"/>
            </w:pPr>
            <w:r>
              <w:t>DLBWP.1.1</w:t>
            </w:r>
          </w:p>
        </w:tc>
      </w:tr>
      <w:tr w:rsidR="00A05E59" w14:paraId="5C1E781D"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A7C862" w14:textId="77777777" w:rsidR="00A05E59" w:rsidRDefault="00A05E59" w:rsidP="002C4262">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F308A"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8B60F47"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74D50F" w14:textId="77777777" w:rsidR="00A05E59" w:rsidRDefault="00A05E59" w:rsidP="002C4262">
            <w:pPr>
              <w:pStyle w:val="TAC"/>
              <w:rPr>
                <w:rFonts w:cs="v3.7.0"/>
              </w:rPr>
            </w:pPr>
            <w:r>
              <w:rPr>
                <w:rFonts w:cs="v3.7.0"/>
              </w:rPr>
              <w:t>ULBWP.0.1</w:t>
            </w:r>
          </w:p>
        </w:tc>
      </w:tr>
      <w:tr w:rsidR="00A05E59" w14:paraId="3C17EF3A"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F2DE4F" w14:textId="77777777" w:rsidR="00A05E59" w:rsidRDefault="00A05E59" w:rsidP="002C4262">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73425"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5A8592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6718569" w14:textId="77777777" w:rsidR="00A05E59" w:rsidRDefault="00A05E59" w:rsidP="002C4262">
            <w:pPr>
              <w:pStyle w:val="TAC"/>
            </w:pPr>
            <w:r>
              <w:t>ULBWP.1.1</w:t>
            </w:r>
          </w:p>
        </w:tc>
      </w:tr>
      <w:tr w:rsidR="00A05E59" w14:paraId="129D05E7" w14:textId="77777777" w:rsidTr="002C4262">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4154FD" w14:textId="77777777" w:rsidR="00A05E59" w:rsidRDefault="00A05E59" w:rsidP="002C4262">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674B5" w14:textId="77777777" w:rsidR="00A05E59" w:rsidRDefault="00A05E59" w:rsidP="002C4262">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9814E7" w14:textId="77777777" w:rsidR="00A05E59" w:rsidRDefault="00A05E59" w:rsidP="002C4262">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66B0E5" w14:textId="77777777" w:rsidR="00A05E59" w:rsidRDefault="00A05E59" w:rsidP="002C4262">
            <w:pPr>
              <w:pStyle w:val="TAC"/>
              <w:rPr>
                <w:lang w:val="en-US" w:eastAsia="zh-CN"/>
              </w:rPr>
            </w:pPr>
            <w:r>
              <w:rPr>
                <w:lang w:val="en-US" w:eastAsia="zh-CN"/>
              </w:rPr>
              <w:t>0</w:t>
            </w:r>
          </w:p>
        </w:tc>
      </w:tr>
      <w:tr w:rsidR="00A05E59" w14:paraId="79706056" w14:textId="77777777" w:rsidTr="002C4262">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F8380D" w14:textId="77777777" w:rsidR="00A05E59" w:rsidRDefault="00A05E59" w:rsidP="002C4262">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B08FD"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5E4A993"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04A5A2C" w14:textId="77777777" w:rsidR="00A05E59" w:rsidRDefault="00A05E59" w:rsidP="002C4262">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F7227DF" w14:textId="77777777" w:rsidR="00A05E59" w:rsidRDefault="00A05E59" w:rsidP="002C4262">
            <w:pPr>
              <w:pStyle w:val="TAC"/>
              <w:rPr>
                <w:lang w:val="en-US"/>
              </w:rPr>
            </w:pPr>
            <w:r>
              <w:t>SR.3.1 TDD</w:t>
            </w:r>
          </w:p>
        </w:tc>
      </w:tr>
      <w:tr w:rsidR="00A05E59" w14:paraId="37CA8BEF" w14:textId="77777777" w:rsidTr="002C4262">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2CCAA3" w14:textId="77777777" w:rsidR="00A05E59" w:rsidRDefault="00A05E59" w:rsidP="002C4262">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6B1BF"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ABDC0C1"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C989A2E" w14:textId="77777777" w:rsidR="00A05E59" w:rsidRDefault="00A05E59" w:rsidP="002C4262">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5FD065" w14:textId="77777777" w:rsidR="00A05E59" w:rsidRDefault="00A05E59" w:rsidP="002C4262">
            <w:pPr>
              <w:pStyle w:val="TAC"/>
              <w:rPr>
                <w:lang w:val="en-US"/>
              </w:rPr>
            </w:pPr>
            <w:r>
              <w:t>CR.3.1 TDD</w:t>
            </w:r>
          </w:p>
        </w:tc>
      </w:tr>
      <w:tr w:rsidR="00A05E59" w14:paraId="3E17907F" w14:textId="77777777" w:rsidTr="002C4262">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67101C" w14:textId="77777777" w:rsidR="00A05E59" w:rsidRDefault="00A05E59" w:rsidP="002C4262">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1FC88"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4A1B8B6"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37E6A7" w14:textId="77777777" w:rsidR="00A05E59" w:rsidRDefault="00A05E59" w:rsidP="002C4262">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A98418C" w14:textId="77777777" w:rsidR="00A05E59" w:rsidRDefault="00A05E59" w:rsidP="002C4262">
            <w:pPr>
              <w:pStyle w:val="TAC"/>
              <w:rPr>
                <w:sz w:val="16"/>
              </w:rPr>
            </w:pPr>
            <w:r>
              <w:t>CCR.3.1 TDD</w:t>
            </w:r>
          </w:p>
        </w:tc>
      </w:tr>
      <w:tr w:rsidR="00A05E59" w14:paraId="299A9806"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0F1CB3" w14:textId="77777777" w:rsidR="00A05E59" w:rsidRDefault="00A05E59" w:rsidP="002C4262">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BA39" w14:textId="77777777" w:rsidR="00A05E59" w:rsidRDefault="00A05E59" w:rsidP="002C4262">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010E338"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E98BE6" w14:textId="77777777" w:rsidR="00A05E59" w:rsidRDefault="00A05E59" w:rsidP="002C4262">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A8C502" w14:textId="77777777" w:rsidR="00A05E59" w:rsidRDefault="00A05E59" w:rsidP="002C4262">
            <w:pPr>
              <w:pStyle w:val="TAC"/>
              <w:rPr>
                <w:sz w:val="16"/>
                <w:szCs w:val="16"/>
              </w:rPr>
            </w:pPr>
            <w:r>
              <w:t>TRS.2.1 TDD</w:t>
            </w:r>
          </w:p>
        </w:tc>
      </w:tr>
      <w:tr w:rsidR="00A05E59" w14:paraId="7249C460"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C6DDCC" w14:textId="77777777" w:rsidR="00A05E59" w:rsidRDefault="00A05E59" w:rsidP="002C4262">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796C1" w14:textId="77777777" w:rsidR="00A05E59" w:rsidRDefault="00A05E59" w:rsidP="002C4262">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19F3412"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9D54BB" w14:textId="77777777" w:rsidR="00A05E59" w:rsidRDefault="00A05E59" w:rsidP="002C4262">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5C85AA3" w14:textId="77777777" w:rsidR="00A05E59" w:rsidRDefault="00A05E59" w:rsidP="002C4262">
            <w:pPr>
              <w:pStyle w:val="TAC"/>
              <w:rPr>
                <w:noProof/>
                <w:sz w:val="16"/>
                <w:szCs w:val="16"/>
              </w:rPr>
            </w:pPr>
            <w:r>
              <w:rPr>
                <w:rFonts w:cs="Arial"/>
                <w:lang w:eastAsia="ja-JP"/>
              </w:rPr>
              <w:t>CSI-RS.3.1 TDD</w:t>
            </w:r>
          </w:p>
        </w:tc>
      </w:tr>
      <w:tr w:rsidR="00A05E59" w14:paraId="60DFB92E"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FF9AAD" w14:textId="77777777" w:rsidR="00A05E59" w:rsidRDefault="00A05E59" w:rsidP="002C4262">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5CD" w14:textId="77777777" w:rsidR="00A05E59" w:rsidRDefault="00A05E59" w:rsidP="002C4262">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EAA33" w14:textId="77777777" w:rsidR="00A05E59" w:rsidRDefault="00A05E59" w:rsidP="002C4262">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4442C3" w14:textId="77777777" w:rsidR="00A05E59" w:rsidRDefault="00A05E59" w:rsidP="002C4262">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C223B0" w14:textId="77777777" w:rsidR="00A05E59" w:rsidRDefault="00A05E59" w:rsidP="002C4262">
            <w:pPr>
              <w:pStyle w:val="TAC"/>
              <w:rPr>
                <w:noProof/>
                <w:sz w:val="16"/>
                <w:szCs w:val="16"/>
                <w:lang w:eastAsia="zh-CN"/>
              </w:rPr>
            </w:pPr>
            <w:r>
              <w:rPr>
                <w:noProof/>
                <w:sz w:val="16"/>
                <w:szCs w:val="16"/>
                <w:lang w:eastAsia="zh-CN"/>
              </w:rPr>
              <w:t>5</w:t>
            </w:r>
          </w:p>
        </w:tc>
      </w:tr>
      <w:tr w:rsidR="00A05E59" w14:paraId="3F37CD5F" w14:textId="77777777" w:rsidTr="002C4262">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FF3EE" w14:textId="77777777" w:rsidR="00A05E59" w:rsidRDefault="00A05E59" w:rsidP="002C4262">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1CD9940"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7CF109" w14:textId="77777777" w:rsidR="00A05E59" w:rsidRDefault="00A05E59" w:rsidP="002C4262">
            <w:pPr>
              <w:pStyle w:val="TAC"/>
              <w:rPr>
                <w:snapToGrid w:val="0"/>
              </w:rPr>
            </w:pPr>
            <w:r>
              <w:rPr>
                <w:snapToGrid w:val="0"/>
              </w:rPr>
              <w:t>OP.1</w:t>
            </w:r>
          </w:p>
        </w:tc>
      </w:tr>
      <w:tr w:rsidR="00A05E59" w14:paraId="71D851DE" w14:textId="77777777" w:rsidTr="002C4262">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CE8CF4" w14:textId="77777777" w:rsidR="00A05E59" w:rsidRDefault="00A05E59" w:rsidP="002C4262">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1024581"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F31500A" w14:textId="77777777" w:rsidR="00A05E59" w:rsidRDefault="00A05E59" w:rsidP="002C4262">
            <w:pPr>
              <w:pStyle w:val="TAC"/>
              <w:rPr>
                <w:snapToGrid w:val="0"/>
                <w:lang w:eastAsia="zh-CN"/>
              </w:rPr>
            </w:pPr>
            <w:r>
              <w:rPr>
                <w:snapToGrid w:val="0"/>
              </w:rPr>
              <w:t>SMTC.1</w:t>
            </w:r>
          </w:p>
        </w:tc>
      </w:tr>
      <w:tr w:rsidR="00A05E59" w14:paraId="6B9D0BC6"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9A15F" w14:textId="77777777" w:rsidR="00A05E59" w:rsidRDefault="00A05E59" w:rsidP="002C4262">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6664" w14:textId="77777777" w:rsidR="00A05E59" w:rsidRDefault="00A05E59" w:rsidP="002C4262">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DA502F7" w14:textId="77777777" w:rsidR="00A05E59" w:rsidRDefault="00A05E59" w:rsidP="002C4262">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E6F8224" w14:textId="77777777" w:rsidR="00A05E59" w:rsidRDefault="00A05E59" w:rsidP="002C4262">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E072B4" w14:textId="77777777" w:rsidR="00A05E59" w:rsidRDefault="00A05E59" w:rsidP="002C4262">
            <w:pPr>
              <w:pStyle w:val="TAC"/>
              <w:rPr>
                <w:lang w:val="en-US"/>
              </w:rPr>
            </w:pPr>
            <w:r>
              <w:rPr>
                <w:lang w:val="en-US"/>
              </w:rPr>
              <w:t>SSB.1 FR2</w:t>
            </w:r>
          </w:p>
        </w:tc>
      </w:tr>
      <w:tr w:rsidR="00A05E59" w14:paraId="5217B430"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D9A777" w14:textId="77777777" w:rsidR="00A05E59" w:rsidRDefault="00A05E59" w:rsidP="002C4262">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FA2F82" w14:textId="77777777" w:rsidR="00A05E59" w:rsidRDefault="00A05E59" w:rsidP="002C4262">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02FD7FAD" w14:textId="77777777" w:rsidR="00A05E59" w:rsidRDefault="00A05E59" w:rsidP="002C4262">
            <w:pPr>
              <w:pStyle w:val="TAC"/>
              <w:rPr>
                <w:lang w:eastAsia="ja-JP"/>
              </w:rPr>
            </w:pPr>
            <w:r>
              <w:rPr>
                <w:lang w:eastAsia="ja-JP"/>
              </w:rPr>
              <w:t>0</w:t>
            </w:r>
          </w:p>
        </w:tc>
      </w:tr>
      <w:tr w:rsidR="00A05E59" w14:paraId="14BDF61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6872F3" w14:textId="77777777" w:rsidR="00A05E59" w:rsidRDefault="00A05E59" w:rsidP="002C4262">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EB922"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BE113B5" w14:textId="77777777" w:rsidR="00A05E59" w:rsidRDefault="00A05E59" w:rsidP="002C4262">
            <w:pPr>
              <w:spacing w:after="0"/>
              <w:rPr>
                <w:rFonts w:ascii="Arial" w:hAnsi="Arial"/>
                <w:sz w:val="18"/>
                <w:lang w:eastAsia="ja-JP"/>
              </w:rPr>
            </w:pPr>
          </w:p>
        </w:tc>
      </w:tr>
      <w:tr w:rsidR="00A05E59" w14:paraId="020745C6"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96F3C6" w14:textId="77777777" w:rsidR="00A05E59" w:rsidRDefault="00A05E59" w:rsidP="002C4262">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2D2D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52F48C4" w14:textId="77777777" w:rsidR="00A05E59" w:rsidRDefault="00A05E59" w:rsidP="002C4262">
            <w:pPr>
              <w:spacing w:after="0"/>
              <w:rPr>
                <w:rFonts w:ascii="Arial" w:hAnsi="Arial"/>
                <w:sz w:val="18"/>
                <w:lang w:eastAsia="ja-JP"/>
              </w:rPr>
            </w:pPr>
          </w:p>
        </w:tc>
      </w:tr>
      <w:tr w:rsidR="00A05E59" w14:paraId="060633A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0C63BD" w14:textId="77777777" w:rsidR="00A05E59" w:rsidRDefault="00A05E59" w:rsidP="002C4262">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B4D50"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3B1C602" w14:textId="77777777" w:rsidR="00A05E59" w:rsidRDefault="00A05E59" w:rsidP="002C4262">
            <w:pPr>
              <w:spacing w:after="0"/>
              <w:rPr>
                <w:rFonts w:ascii="Arial" w:hAnsi="Arial"/>
                <w:sz w:val="18"/>
                <w:lang w:eastAsia="ja-JP"/>
              </w:rPr>
            </w:pPr>
          </w:p>
        </w:tc>
      </w:tr>
      <w:tr w:rsidR="00A05E59" w14:paraId="358732B1"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8BAD4" w14:textId="77777777" w:rsidR="00A05E59" w:rsidRDefault="00A05E59" w:rsidP="002C4262">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4281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922C25D" w14:textId="77777777" w:rsidR="00A05E59" w:rsidRDefault="00A05E59" w:rsidP="002C4262">
            <w:pPr>
              <w:spacing w:after="0"/>
              <w:rPr>
                <w:rFonts w:ascii="Arial" w:hAnsi="Arial"/>
                <w:sz w:val="18"/>
                <w:lang w:eastAsia="ja-JP"/>
              </w:rPr>
            </w:pPr>
          </w:p>
        </w:tc>
      </w:tr>
      <w:tr w:rsidR="00A05E59" w14:paraId="29F9C315"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B08007" w14:textId="77777777" w:rsidR="00A05E59" w:rsidRDefault="00A05E59" w:rsidP="002C4262">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C4A35"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227BFE6" w14:textId="77777777" w:rsidR="00A05E59" w:rsidRDefault="00A05E59" w:rsidP="002C4262">
            <w:pPr>
              <w:spacing w:after="0"/>
              <w:rPr>
                <w:rFonts w:ascii="Arial" w:hAnsi="Arial"/>
                <w:sz w:val="18"/>
                <w:lang w:eastAsia="ja-JP"/>
              </w:rPr>
            </w:pPr>
          </w:p>
        </w:tc>
      </w:tr>
      <w:tr w:rsidR="00A05E59" w14:paraId="270CFC5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BDBF03" w14:textId="77777777" w:rsidR="00A05E59" w:rsidRDefault="00A05E59" w:rsidP="002C4262">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5D3BF"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EA91164" w14:textId="77777777" w:rsidR="00A05E59" w:rsidRDefault="00A05E59" w:rsidP="002C4262">
            <w:pPr>
              <w:spacing w:after="0"/>
              <w:rPr>
                <w:rFonts w:ascii="Arial" w:hAnsi="Arial"/>
                <w:sz w:val="18"/>
                <w:lang w:eastAsia="ja-JP"/>
              </w:rPr>
            </w:pPr>
          </w:p>
        </w:tc>
      </w:tr>
      <w:tr w:rsidR="00A05E59" w14:paraId="65EDA339"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39C610" w14:textId="77777777" w:rsidR="00A05E59" w:rsidRDefault="00A05E59" w:rsidP="002C4262">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249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83860FD" w14:textId="77777777" w:rsidR="00A05E59" w:rsidRDefault="00A05E59" w:rsidP="002C4262">
            <w:pPr>
              <w:spacing w:after="0"/>
              <w:rPr>
                <w:rFonts w:ascii="Arial" w:hAnsi="Arial"/>
                <w:sz w:val="18"/>
                <w:lang w:eastAsia="ja-JP"/>
              </w:rPr>
            </w:pPr>
          </w:p>
        </w:tc>
      </w:tr>
      <w:tr w:rsidR="00A05E59" w14:paraId="1DD35ADE"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9BAF53" w14:textId="77777777" w:rsidR="00A05E59" w:rsidRDefault="00A05E59" w:rsidP="002C4262">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1F964"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BE93CEE" w14:textId="77777777" w:rsidR="00A05E59" w:rsidRDefault="00A05E59" w:rsidP="002C4262">
            <w:pPr>
              <w:spacing w:after="0"/>
              <w:rPr>
                <w:rFonts w:ascii="Arial" w:hAnsi="Arial"/>
                <w:sz w:val="18"/>
                <w:lang w:eastAsia="ja-JP"/>
              </w:rPr>
            </w:pPr>
          </w:p>
        </w:tc>
      </w:tr>
      <w:tr w:rsidR="00A05E59" w14:paraId="0DDE7798"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1B969" w14:textId="77777777" w:rsidR="00A05E59" w:rsidRDefault="00A05E59" w:rsidP="002C4262">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C4E9" w14:textId="77777777" w:rsidR="00A05E59" w:rsidRDefault="00A05E59" w:rsidP="002C4262">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E8921B2" w14:textId="77777777" w:rsidR="00A05E59" w:rsidRDefault="00A05E59" w:rsidP="002C4262">
            <w:pPr>
              <w:pStyle w:val="TAC"/>
              <w:rPr>
                <w:lang w:val="en-US"/>
              </w:rPr>
            </w:pPr>
            <w:r>
              <w:rPr>
                <w:lang w:val="en-US"/>
              </w:rPr>
              <w:t>AWGN</w:t>
            </w:r>
          </w:p>
        </w:tc>
      </w:tr>
      <w:tr w:rsidR="00A05E59" w14:paraId="2523458C" w14:textId="77777777" w:rsidTr="002C4262">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2A9EB219"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552FC4E1" w14:textId="77777777" w:rsidR="00A05E59" w:rsidRDefault="00A05E59" w:rsidP="00A05E59">
      <w:pPr>
        <w:rPr>
          <w:lang w:eastAsia="zh-CN"/>
        </w:rPr>
      </w:pPr>
    </w:p>
    <w:p w14:paraId="24A0CE59" w14:textId="77777777" w:rsidR="00A05E59" w:rsidRDefault="00A05E59" w:rsidP="00A05E59">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A05E59" w14:paraId="4CA30305" w14:textId="77777777" w:rsidTr="002C4262">
        <w:trPr>
          <w:jc w:val="center"/>
        </w:trPr>
        <w:tc>
          <w:tcPr>
            <w:tcW w:w="3222" w:type="dxa"/>
            <w:tcBorders>
              <w:top w:val="single" w:sz="4" w:space="0" w:color="auto"/>
              <w:left w:val="single" w:sz="4" w:space="0" w:color="auto"/>
              <w:bottom w:val="nil"/>
              <w:right w:val="single" w:sz="4" w:space="0" w:color="auto"/>
            </w:tcBorders>
            <w:hideMark/>
          </w:tcPr>
          <w:p w14:paraId="4818E14E" w14:textId="77777777" w:rsidR="00A05E59" w:rsidRDefault="00A05E59" w:rsidP="002C4262">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D885748"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895F36"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1B1696C7" w14:textId="77777777" w:rsidR="00A05E59" w:rsidRDefault="00A05E59" w:rsidP="002C4262">
            <w:pPr>
              <w:pStyle w:val="TAH"/>
              <w:rPr>
                <w:lang w:val="en-US"/>
              </w:rPr>
            </w:pPr>
            <w:r>
              <w:rPr>
                <w:lang w:val="en-US"/>
              </w:rPr>
              <w:t>Cell 2</w:t>
            </w:r>
          </w:p>
        </w:tc>
      </w:tr>
      <w:tr w:rsidR="00A05E59" w14:paraId="57952730" w14:textId="77777777" w:rsidTr="002C4262">
        <w:trPr>
          <w:jc w:val="center"/>
        </w:trPr>
        <w:tc>
          <w:tcPr>
            <w:tcW w:w="3222" w:type="dxa"/>
            <w:tcBorders>
              <w:top w:val="nil"/>
              <w:left w:val="single" w:sz="4" w:space="0" w:color="auto"/>
              <w:bottom w:val="single" w:sz="4" w:space="0" w:color="auto"/>
              <w:right w:val="single" w:sz="4" w:space="0" w:color="auto"/>
            </w:tcBorders>
            <w:hideMark/>
          </w:tcPr>
          <w:p w14:paraId="24B7AF89" w14:textId="77777777" w:rsidR="00A05E59" w:rsidRDefault="00A05E59" w:rsidP="002C4262">
            <w:pPr>
              <w:rPr>
                <w:lang w:val="en-US"/>
              </w:rPr>
            </w:pPr>
          </w:p>
        </w:tc>
        <w:tc>
          <w:tcPr>
            <w:tcW w:w="1271" w:type="dxa"/>
            <w:tcBorders>
              <w:top w:val="nil"/>
              <w:left w:val="single" w:sz="4" w:space="0" w:color="auto"/>
              <w:bottom w:val="single" w:sz="4" w:space="0" w:color="auto"/>
              <w:right w:val="single" w:sz="4" w:space="0" w:color="auto"/>
            </w:tcBorders>
            <w:hideMark/>
          </w:tcPr>
          <w:p w14:paraId="35D5D0A5" w14:textId="77777777" w:rsidR="00A05E59" w:rsidRDefault="00A05E59" w:rsidP="002C4262">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66B2146B"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C63BD7"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47F28152"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3D57F4F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725C8655"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29A6157" w14:textId="77777777" w:rsidR="00A05E59" w:rsidRDefault="00A05E59" w:rsidP="002C4262">
            <w:pPr>
              <w:pStyle w:val="TAH"/>
              <w:rPr>
                <w:lang w:val="en-US"/>
              </w:rPr>
            </w:pPr>
            <w:r>
              <w:rPr>
                <w:lang w:val="en-US"/>
              </w:rPr>
              <w:t>T3</w:t>
            </w:r>
          </w:p>
        </w:tc>
      </w:tr>
      <w:tr w:rsidR="00A05E59" w14:paraId="6CED60F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00D3B73" w14:textId="77777777" w:rsidR="00A05E59" w:rsidRDefault="00A05E59" w:rsidP="002C4262">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6AE6A8A"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C3A2013" w14:textId="77777777" w:rsidR="00A05E59" w:rsidRDefault="00A05E59" w:rsidP="002C4262">
            <w:pPr>
              <w:pStyle w:val="TAC"/>
              <w:rPr>
                <w:lang w:val="en-US"/>
              </w:rPr>
            </w:pPr>
            <w:r>
              <w:rPr>
                <w:lang w:val="en-US"/>
              </w:rPr>
              <w:t>Setup 1 according to A.3.15.1</w:t>
            </w:r>
          </w:p>
        </w:tc>
      </w:tr>
      <w:tr w:rsidR="00A05E59" w14:paraId="34DEBF34"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9AE3C1F" w14:textId="77777777" w:rsidR="00A05E59" w:rsidRDefault="00A05E59" w:rsidP="002C4262">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5C45614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CB1CFD6" w14:textId="77777777" w:rsidR="00A05E59" w:rsidRDefault="00A05E59" w:rsidP="002C4262">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7C7F25EC" w14:textId="77777777" w:rsidR="00A05E59" w:rsidRDefault="00A05E59" w:rsidP="002C4262">
            <w:pPr>
              <w:pStyle w:val="TAC"/>
              <w:rPr>
                <w:lang w:val="en-US"/>
              </w:rPr>
            </w:pPr>
            <w:r>
              <w:rPr>
                <w:rFonts w:cs="Arial"/>
                <w:lang w:val="en-US"/>
              </w:rPr>
              <w:t>Rough</w:t>
            </w:r>
          </w:p>
        </w:tc>
      </w:tr>
      <w:tr w:rsidR="00A05E59" w14:paraId="297A9E28" w14:textId="77777777" w:rsidTr="002C4262">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59FA17" w14:textId="77777777" w:rsidR="00A05E59" w:rsidRDefault="00A05E59" w:rsidP="002C4262">
            <w:pPr>
              <w:pStyle w:val="TAL"/>
              <w:rPr>
                <w:lang w:val="en-US"/>
              </w:rPr>
            </w:pPr>
            <w:r>
              <w:rPr>
                <w:rFonts w:eastAsia="Calibri"/>
                <w:position w:val="-12"/>
                <w:szCs w:val="22"/>
                <w:lang w:val="en-US"/>
              </w:rPr>
              <w:object w:dxaOrig="405" w:dyaOrig="315" w14:anchorId="38045010">
                <v:shape id="_x0000_i1186" type="#_x0000_t75" style="width:22pt;height:14pt" o:ole="" fillcolor="window">
                  <v:imagedata r:id="rId14" o:title=""/>
                </v:shape>
                <o:OLEObject Type="Embed" ProgID="Equation.3" ShapeID="_x0000_i1186" DrawAspect="Content" ObjectID="_1692000435" r:id="rId182"/>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DC3A24"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9AF6598" w14:textId="77777777" w:rsidR="00A05E59" w:rsidRDefault="00A05E59" w:rsidP="002C4262">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8D9756C" w14:textId="77777777" w:rsidR="00A05E59" w:rsidRDefault="00A05E59" w:rsidP="002C4262">
            <w:pPr>
              <w:pStyle w:val="TAC"/>
              <w:rPr>
                <w:lang w:val="en-US"/>
              </w:rPr>
            </w:pPr>
            <w:r>
              <w:rPr>
                <w:lang w:val="en-US"/>
              </w:rPr>
              <w:t>-112</w:t>
            </w:r>
          </w:p>
        </w:tc>
      </w:tr>
      <w:tr w:rsidR="00A05E59" w14:paraId="382BC785"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1229EA" w14:textId="77777777" w:rsidR="00A05E59" w:rsidRDefault="00A05E59" w:rsidP="002C4262">
            <w:pPr>
              <w:pStyle w:val="TAL"/>
              <w:rPr>
                <w:lang w:val="en-US"/>
              </w:rPr>
            </w:pPr>
            <w:r>
              <w:rPr>
                <w:rFonts w:eastAsia="Calibri"/>
                <w:position w:val="-12"/>
                <w:szCs w:val="22"/>
                <w:lang w:val="en-US"/>
              </w:rPr>
              <w:object w:dxaOrig="405" w:dyaOrig="315" w14:anchorId="18803774">
                <v:shape id="_x0000_i1187" type="#_x0000_t75" style="width:22pt;height:14pt" o:ole="" fillcolor="window">
                  <v:imagedata r:id="rId14" o:title=""/>
                </v:shape>
                <o:OLEObject Type="Embed" ProgID="Equation.3" ShapeID="_x0000_i1187" DrawAspect="Content" ObjectID="_1692000436" r:id="rId183"/>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3DED77E"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6FDBC51" w14:textId="77777777" w:rsidR="00A05E59" w:rsidRDefault="00A05E59" w:rsidP="002C4262">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F2E241A" w14:textId="77777777" w:rsidR="00A05E59" w:rsidRDefault="00A05E59" w:rsidP="002C4262">
            <w:pPr>
              <w:pStyle w:val="TAC"/>
              <w:rPr>
                <w:lang w:val="en-US"/>
              </w:rPr>
            </w:pPr>
            <w:r>
              <w:rPr>
                <w:lang w:val="en-US"/>
              </w:rPr>
              <w:t>-102.97</w:t>
            </w:r>
          </w:p>
        </w:tc>
      </w:tr>
      <w:tr w:rsidR="00A05E59" w14:paraId="4E719B92"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2921D80" w14:textId="77777777" w:rsidR="00A05E59" w:rsidRDefault="00A05E59" w:rsidP="002C4262">
            <w:pPr>
              <w:pStyle w:val="TAL"/>
              <w:rPr>
                <w:rFonts w:eastAsia="Calibri"/>
                <w:szCs w:val="22"/>
                <w:lang w:val="en-US"/>
              </w:rPr>
            </w:pPr>
            <w:r>
              <w:rPr>
                <w:rFonts w:eastAsia="Calibri"/>
                <w:position w:val="-12"/>
                <w:szCs w:val="22"/>
                <w:lang w:val="en-US"/>
              </w:rPr>
              <w:object w:dxaOrig="825" w:dyaOrig="405" w14:anchorId="09DC151E">
                <v:shape id="_x0000_i1188" type="#_x0000_t75" style="width:43pt;height:22pt" o:ole="" fillcolor="window">
                  <v:imagedata r:id="rId34" o:title=""/>
                </v:shape>
                <o:OLEObject Type="Embed" ProgID="Equation.3" ShapeID="_x0000_i1188" DrawAspect="Content" ObjectID="_1692000437" r:id="rId184"/>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A82655B"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37773432"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31A2E5D" w14:textId="77777777" w:rsidR="00A05E59" w:rsidRDefault="00A05E59" w:rsidP="002C4262">
            <w:pPr>
              <w:pStyle w:val="TAC"/>
              <w:rPr>
                <w:lang w:val="en-US" w:eastAsia="zh-CN"/>
              </w:rPr>
            </w:pPr>
            <w:r>
              <w:rPr>
                <w:lang w:val="en-US" w:eastAsia="zh-CN"/>
              </w:rPr>
              <w:t>14</w:t>
            </w:r>
          </w:p>
        </w:tc>
      </w:tr>
      <w:tr w:rsidR="00A05E59" w14:paraId="0E74EC04" w14:textId="77777777" w:rsidTr="002C4262">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76A1E8E" w14:textId="77777777" w:rsidR="00A05E59" w:rsidRDefault="00A05E59" w:rsidP="002C4262">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D232AB7"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92A9583" w14:textId="77777777" w:rsidR="00A05E59" w:rsidRDefault="00A05E59" w:rsidP="002C4262">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1B66CB3" w14:textId="77777777" w:rsidR="00A05E59" w:rsidRDefault="00A05E59" w:rsidP="002C4262">
            <w:pPr>
              <w:pStyle w:val="TAC"/>
              <w:rPr>
                <w:lang w:val="en-US"/>
              </w:rPr>
            </w:pPr>
            <w:r>
              <w:rPr>
                <w:lang w:val="en-US"/>
              </w:rPr>
              <w:t>-88.97</w:t>
            </w:r>
          </w:p>
        </w:tc>
      </w:tr>
      <w:tr w:rsidR="00A05E59" w14:paraId="20458C9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68F18E4" w14:textId="77777777" w:rsidR="00A05E59" w:rsidRDefault="00A05E59" w:rsidP="002C4262">
            <w:pPr>
              <w:pStyle w:val="TAL"/>
              <w:rPr>
                <w:lang w:val="en-US"/>
              </w:rPr>
            </w:pPr>
            <w:r>
              <w:rPr>
                <w:rFonts w:eastAsia="Calibri"/>
                <w:position w:val="-12"/>
                <w:szCs w:val="22"/>
                <w:lang w:val="en-US"/>
              </w:rPr>
              <w:object w:dxaOrig="600" w:dyaOrig="405" w14:anchorId="5B22C74F">
                <v:shape id="_x0000_i1189" type="#_x0000_t75" style="width:29.5pt;height:22pt" o:ole="" fillcolor="window">
                  <v:imagedata r:id="rId32" o:title=""/>
                </v:shape>
                <o:OLEObject Type="Embed" ProgID="Equation.3" ShapeID="_x0000_i1189" DrawAspect="Content" ObjectID="_1692000438" r:id="rId18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ABAA897"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5E26074"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89B1370" w14:textId="77777777" w:rsidR="00A05E59" w:rsidRDefault="00A05E59" w:rsidP="002C4262">
            <w:pPr>
              <w:pStyle w:val="TAC"/>
              <w:rPr>
                <w:lang w:val="en-US" w:eastAsia="zh-CN"/>
              </w:rPr>
            </w:pPr>
            <w:r>
              <w:rPr>
                <w:lang w:val="en-US" w:eastAsia="zh-CN"/>
              </w:rPr>
              <w:t>14</w:t>
            </w:r>
          </w:p>
        </w:tc>
      </w:tr>
      <w:tr w:rsidR="00A05E59" w14:paraId="27E10206" w14:textId="77777777" w:rsidTr="002C4262">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2FAC6A" w14:textId="77777777" w:rsidR="00A05E59" w:rsidRDefault="00A05E59" w:rsidP="002C4262">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AF62863"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0783B8E" w14:textId="77777777" w:rsidR="00A05E59" w:rsidRDefault="00A05E59" w:rsidP="002C4262">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F91651E" w14:textId="77777777" w:rsidR="00A05E59" w:rsidRDefault="00A05E59" w:rsidP="002C4262">
            <w:pPr>
              <w:pStyle w:val="TAC"/>
              <w:rPr>
                <w:lang w:val="en-US"/>
              </w:rPr>
            </w:pPr>
            <w:r>
              <w:rPr>
                <w:lang w:val="en-US"/>
              </w:rPr>
              <w:t>-59.81</w:t>
            </w:r>
          </w:p>
        </w:tc>
      </w:tr>
      <w:tr w:rsidR="00A05E59" w14:paraId="41373843" w14:textId="77777777" w:rsidTr="002C4262">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7E176227"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045105E">
                <v:shape id="_x0000_i1190" type="#_x0000_t75" style="width:22pt;height:14pt" o:ole="" fillcolor="window">
                  <v:imagedata r:id="rId14" o:title=""/>
                </v:shape>
                <o:OLEObject Type="Embed" ProgID="Equation.3" ShapeID="_x0000_i1190" DrawAspect="Content" ObjectID="_1692000439" r:id="rId186"/>
              </w:object>
            </w:r>
            <w:r>
              <w:rPr>
                <w:lang w:val="en-US"/>
              </w:rPr>
              <w:t xml:space="preserve"> to be fulfilled.</w:t>
            </w:r>
          </w:p>
          <w:p w14:paraId="621D5CAD"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1B794DAA"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17A52D0E" w14:textId="77777777" w:rsidR="00A05E59" w:rsidRDefault="00A05E59" w:rsidP="002C4262">
            <w:pPr>
              <w:pStyle w:val="TAN"/>
              <w:rPr>
                <w:lang w:val="en-US"/>
              </w:rPr>
            </w:pPr>
            <w:r>
              <w:rPr>
                <w:lang w:val="en-US"/>
              </w:rPr>
              <w:t xml:space="preserve">Note 4: </w:t>
            </w:r>
            <w:r>
              <w:rPr>
                <w:lang w:val="en-US"/>
              </w:rPr>
              <w:tab/>
              <w:t>Equivalent power received by an antenna with 0dBi gain at the centre of the quiet zone</w:t>
            </w:r>
          </w:p>
          <w:p w14:paraId="36BE31B3" w14:textId="77777777" w:rsidR="00A05E59" w:rsidRDefault="00A05E59" w:rsidP="002C4262">
            <w:pPr>
              <w:pStyle w:val="TAN"/>
              <w:rPr>
                <w:lang w:val="en-US"/>
              </w:rPr>
            </w:pPr>
            <w:r>
              <w:rPr>
                <w:lang w:val="en-US"/>
              </w:rPr>
              <w:t>Note 5:</w:t>
            </w:r>
            <w:r>
              <w:rPr>
                <w:lang w:val="en-US"/>
              </w:rPr>
              <w:tab/>
              <w:t>As observed with 0dBi gain antenna at the centre of the quiet zone</w:t>
            </w:r>
          </w:p>
          <w:p w14:paraId="39858209" w14:textId="54F14FB1" w:rsidR="00A05E59" w:rsidRDefault="00A05E59" w:rsidP="002C4262">
            <w:pPr>
              <w:pStyle w:val="TAN"/>
              <w:rPr>
                <w:lang w:val="en-US"/>
              </w:rPr>
            </w:pPr>
            <w:r>
              <w:rPr>
                <w:lang w:val="en-US"/>
              </w:rPr>
              <w:t xml:space="preserve">Note 6: </w:t>
            </w:r>
            <w:r>
              <w:rPr>
                <w:lang w:val="en-US"/>
              </w:rPr>
              <w:tab/>
              <w:t xml:space="preserve">All parameters apply for configuration 1 </w:t>
            </w:r>
            <w:del w:id="1426" w:author="Venkat, Ericsson" w:date="2021-08-31T13:48:00Z">
              <w:r w:rsidDel="000B37F6">
                <w:rPr>
                  <w:lang w:val="en-US"/>
                </w:rPr>
                <w:delText>and 2</w:delText>
              </w:r>
            </w:del>
          </w:p>
          <w:p w14:paraId="51DA5D39" w14:textId="77777777" w:rsidR="00A05E59" w:rsidRDefault="00A05E59" w:rsidP="002C4262">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67BB2C7C" w14:textId="714849DE" w:rsidR="00D401EE" w:rsidRDefault="00D401EE" w:rsidP="00D401E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6</w:t>
      </w:r>
      <w:r w:rsidRPr="001F64F6">
        <w:rPr>
          <w:rFonts w:eastAsia="SimSun" w:hint="eastAsia"/>
          <w:noProof/>
          <w:color w:val="FF0000"/>
          <w:sz w:val="36"/>
          <w:lang w:eastAsia="zh-CN"/>
        </w:rPr>
        <w:t>&gt;</w:t>
      </w:r>
    </w:p>
    <w:p w14:paraId="12A68B1C"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1A336087" w14:textId="2066FA2F"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5469DAC9" w14:textId="77777777" w:rsidR="00A05E59" w:rsidRPr="00176E41" w:rsidRDefault="00A05E59" w:rsidP="00A05E59">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7BFB3E30" w14:textId="77777777" w:rsidR="00A05E59" w:rsidRPr="00931480" w:rsidRDefault="00A05E59" w:rsidP="00A05E59">
      <w:pPr>
        <w:pStyle w:val="Heading5"/>
      </w:pPr>
      <w:r w:rsidRPr="004C0C84">
        <w:t>A.7.5.3.</w:t>
      </w:r>
      <w:r>
        <w:t>5</w:t>
      </w:r>
      <w:r w:rsidRPr="00931480">
        <w:t>.1</w:t>
      </w:r>
      <w:r w:rsidRPr="00931480">
        <w:tab/>
        <w:t>Test Purpose and Environment</w:t>
      </w:r>
    </w:p>
    <w:p w14:paraId="708DAA3A" w14:textId="77777777" w:rsidR="00A05E59" w:rsidRPr="00176E41" w:rsidRDefault="00A05E59" w:rsidP="00A05E59">
      <w:pPr>
        <w:rPr>
          <w:rFonts w:cs="v4.2.0"/>
        </w:rPr>
      </w:pPr>
      <w:r w:rsidRPr="00176E41">
        <w:rPr>
          <w:rFonts w:cs="v4.2.0"/>
        </w:rPr>
        <w:t>This test is to verify the requirements specified in sub clause 8.3.5 for the FR2 handover with direct SCell activation.</w:t>
      </w:r>
    </w:p>
    <w:p w14:paraId="05C85767" w14:textId="77777777" w:rsidR="00A05E59" w:rsidRPr="00176E41" w:rsidRDefault="00A05E59" w:rsidP="00A05E59">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71CDC648" w14:textId="77777777" w:rsidR="00A05E59" w:rsidRPr="00176E41" w:rsidRDefault="00A05E59" w:rsidP="00A05E59">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7E3CBD60" w14:textId="77777777" w:rsidR="00A05E59" w:rsidRPr="00176E41" w:rsidRDefault="00A05E59" w:rsidP="00A05E59">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7B3A0A93" w14:textId="77777777" w:rsidR="00A05E59" w:rsidRPr="00176E41" w:rsidRDefault="00A05E59" w:rsidP="00A05E59">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7CB4AF98" w14:textId="77777777" w:rsidR="00A05E59" w:rsidRPr="00176E41" w:rsidRDefault="00A05E59" w:rsidP="00A05E59">
      <w:pPr>
        <w:rPr>
          <w:rFonts w:cs="v4.2.0"/>
        </w:rPr>
      </w:pPr>
    </w:p>
    <w:p w14:paraId="3AC166B6"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76E41" w14:paraId="2CC62ADB" w14:textId="77777777" w:rsidTr="002C4262">
        <w:tc>
          <w:tcPr>
            <w:tcW w:w="1696" w:type="dxa"/>
            <w:shd w:val="clear" w:color="auto" w:fill="auto"/>
          </w:tcPr>
          <w:p w14:paraId="288E1DC6" w14:textId="77777777" w:rsidR="00A05E59" w:rsidRPr="00176E41" w:rsidRDefault="00A05E59" w:rsidP="002C4262">
            <w:pPr>
              <w:pStyle w:val="TAH"/>
            </w:pPr>
            <w:r w:rsidRPr="00176E41">
              <w:t>Configuration</w:t>
            </w:r>
          </w:p>
        </w:tc>
        <w:tc>
          <w:tcPr>
            <w:tcW w:w="7654" w:type="dxa"/>
            <w:shd w:val="clear" w:color="auto" w:fill="auto"/>
          </w:tcPr>
          <w:p w14:paraId="6F18FD9C" w14:textId="77777777" w:rsidR="00A05E59" w:rsidRPr="00176E41" w:rsidRDefault="00A05E59" w:rsidP="002C4262">
            <w:pPr>
              <w:pStyle w:val="TAH"/>
            </w:pPr>
            <w:r w:rsidRPr="00176E41">
              <w:t>Description</w:t>
            </w:r>
          </w:p>
        </w:tc>
      </w:tr>
      <w:tr w:rsidR="00A05E59" w:rsidRPr="00176E41" w14:paraId="76AF7D7B" w14:textId="77777777" w:rsidTr="002C4262">
        <w:tc>
          <w:tcPr>
            <w:tcW w:w="1696" w:type="dxa"/>
            <w:shd w:val="clear" w:color="auto" w:fill="auto"/>
          </w:tcPr>
          <w:p w14:paraId="4966DDAA" w14:textId="77777777" w:rsidR="00A05E59" w:rsidRPr="00176E41" w:rsidRDefault="00A05E59" w:rsidP="002C4262">
            <w:pPr>
              <w:pStyle w:val="TAL"/>
            </w:pPr>
            <w:r w:rsidRPr="00176E41">
              <w:t>1</w:t>
            </w:r>
          </w:p>
        </w:tc>
        <w:tc>
          <w:tcPr>
            <w:tcW w:w="7654" w:type="dxa"/>
            <w:shd w:val="clear" w:color="auto" w:fill="auto"/>
          </w:tcPr>
          <w:p w14:paraId="0A528EE3" w14:textId="77777777" w:rsidR="00A05E59" w:rsidRPr="00176E41" w:rsidRDefault="00A05E59" w:rsidP="002C4262">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1C4062EC" w14:textId="77777777" w:rsidR="00A05E59" w:rsidRPr="00176E41" w:rsidRDefault="00A05E59" w:rsidP="002C4262">
            <w:pPr>
              <w:pStyle w:val="TAL"/>
              <w:rPr>
                <w:lang w:eastAsia="zh-CN"/>
              </w:rPr>
            </w:pPr>
            <w:r w:rsidRPr="00176E41">
              <w:rPr>
                <w:lang w:eastAsia="zh-CN"/>
              </w:rPr>
              <w:t>Source cell: NR 120 kHz SSB SCS, 100 MHz bandwidth, TDD duplex mode</w:t>
            </w:r>
          </w:p>
          <w:p w14:paraId="6D1FC402" w14:textId="77777777" w:rsidR="00A05E59" w:rsidRPr="00176E41" w:rsidRDefault="00A05E59" w:rsidP="002C4262">
            <w:pPr>
              <w:pStyle w:val="TAL"/>
              <w:rPr>
                <w:lang w:eastAsia="zh-CN"/>
              </w:rPr>
            </w:pPr>
            <w:r w:rsidRPr="00176E41">
              <w:rPr>
                <w:lang w:eastAsia="zh-CN"/>
              </w:rPr>
              <w:t>Target cell: NR 120 kHz SSB SCS, 100 MHz bandwidth, TDD duplex mode</w:t>
            </w:r>
          </w:p>
        </w:tc>
      </w:tr>
    </w:tbl>
    <w:p w14:paraId="456DC228" w14:textId="77777777" w:rsidR="00A05E59" w:rsidRPr="00176E41" w:rsidRDefault="00A05E59" w:rsidP="00A05E59">
      <w:pPr>
        <w:rPr>
          <w:lang w:eastAsia="zh-CN"/>
        </w:rPr>
      </w:pPr>
    </w:p>
    <w:p w14:paraId="1EBE56B8"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A05E59" w:rsidRPr="00176E41" w14:paraId="1AC92388" w14:textId="77777777" w:rsidTr="002C4262">
        <w:trPr>
          <w:cantSplit/>
          <w:trHeight w:val="113"/>
          <w:jc w:val="center"/>
        </w:trPr>
        <w:tc>
          <w:tcPr>
            <w:tcW w:w="3289" w:type="dxa"/>
            <w:gridSpan w:val="2"/>
            <w:shd w:val="clear" w:color="auto" w:fill="auto"/>
          </w:tcPr>
          <w:p w14:paraId="071190B0" w14:textId="77777777" w:rsidR="00A05E59" w:rsidRPr="00176E41" w:rsidRDefault="00A05E59" w:rsidP="002C4262">
            <w:pPr>
              <w:pStyle w:val="TAH"/>
            </w:pPr>
            <w:r w:rsidRPr="00176E41">
              <w:t>Parameter</w:t>
            </w:r>
          </w:p>
        </w:tc>
        <w:tc>
          <w:tcPr>
            <w:tcW w:w="708" w:type="dxa"/>
            <w:shd w:val="clear" w:color="auto" w:fill="auto"/>
          </w:tcPr>
          <w:p w14:paraId="47E85A1F" w14:textId="77777777" w:rsidR="00A05E59" w:rsidRPr="00176E41" w:rsidRDefault="00A05E59" w:rsidP="002C4262">
            <w:pPr>
              <w:pStyle w:val="TAH"/>
            </w:pPr>
            <w:r w:rsidRPr="00176E41">
              <w:t>Unit</w:t>
            </w:r>
          </w:p>
        </w:tc>
        <w:tc>
          <w:tcPr>
            <w:tcW w:w="2410" w:type="dxa"/>
            <w:shd w:val="clear" w:color="auto" w:fill="auto"/>
          </w:tcPr>
          <w:p w14:paraId="37D63B38" w14:textId="77777777" w:rsidR="00A05E59" w:rsidRPr="00176E41" w:rsidRDefault="00A05E59" w:rsidP="002C4262">
            <w:pPr>
              <w:pStyle w:val="TAH"/>
            </w:pPr>
            <w:r w:rsidRPr="00176E41">
              <w:t>Value</w:t>
            </w:r>
          </w:p>
        </w:tc>
        <w:tc>
          <w:tcPr>
            <w:tcW w:w="2835" w:type="dxa"/>
            <w:shd w:val="clear" w:color="auto" w:fill="auto"/>
          </w:tcPr>
          <w:p w14:paraId="30AA92A9" w14:textId="77777777" w:rsidR="00A05E59" w:rsidRPr="00176E41" w:rsidRDefault="00A05E59" w:rsidP="002C4262">
            <w:pPr>
              <w:pStyle w:val="TAH"/>
            </w:pPr>
            <w:r w:rsidRPr="00176E41">
              <w:t>Comment</w:t>
            </w:r>
          </w:p>
        </w:tc>
      </w:tr>
      <w:tr w:rsidR="00A05E59" w:rsidRPr="00176E41" w14:paraId="53ED8228" w14:textId="77777777" w:rsidTr="002C4262">
        <w:trPr>
          <w:cantSplit/>
          <w:trHeight w:val="113"/>
          <w:jc w:val="center"/>
        </w:trPr>
        <w:tc>
          <w:tcPr>
            <w:tcW w:w="3289" w:type="dxa"/>
            <w:gridSpan w:val="2"/>
            <w:shd w:val="clear" w:color="auto" w:fill="auto"/>
          </w:tcPr>
          <w:p w14:paraId="3164CC7C" w14:textId="77777777" w:rsidR="00A05E59" w:rsidRPr="00176E41" w:rsidRDefault="00A05E59" w:rsidP="002C4262">
            <w:pPr>
              <w:pStyle w:val="TAC"/>
              <w:rPr>
                <w:rFonts w:cs="Arial"/>
                <w:b/>
              </w:rPr>
            </w:pPr>
            <w:r w:rsidRPr="00176E41">
              <w:rPr>
                <w:lang w:val="it-IT"/>
              </w:rPr>
              <w:t>RF Channel Number</w:t>
            </w:r>
          </w:p>
        </w:tc>
        <w:tc>
          <w:tcPr>
            <w:tcW w:w="708" w:type="dxa"/>
            <w:shd w:val="clear" w:color="auto" w:fill="auto"/>
            <w:vAlign w:val="center"/>
          </w:tcPr>
          <w:p w14:paraId="03056DBE" w14:textId="77777777" w:rsidR="00A05E59" w:rsidRPr="00176E41" w:rsidRDefault="00A05E59" w:rsidP="002C4262">
            <w:pPr>
              <w:pStyle w:val="TAC"/>
              <w:rPr>
                <w:rFonts w:cs="Arial"/>
                <w:b/>
              </w:rPr>
            </w:pPr>
          </w:p>
        </w:tc>
        <w:tc>
          <w:tcPr>
            <w:tcW w:w="2410" w:type="dxa"/>
            <w:shd w:val="clear" w:color="auto" w:fill="auto"/>
            <w:vAlign w:val="center"/>
          </w:tcPr>
          <w:p w14:paraId="024FCA73" w14:textId="77777777" w:rsidR="00A05E59" w:rsidRPr="00176E41" w:rsidRDefault="00A05E59" w:rsidP="002C4262">
            <w:pPr>
              <w:pStyle w:val="TAC"/>
              <w:rPr>
                <w:rFonts w:cs="Arial"/>
                <w:b/>
              </w:rPr>
            </w:pPr>
            <w:r w:rsidRPr="00176E41">
              <w:rPr>
                <w:lang w:val="sv-SE"/>
              </w:rPr>
              <w:t>1, 2, 3</w:t>
            </w:r>
          </w:p>
        </w:tc>
        <w:tc>
          <w:tcPr>
            <w:tcW w:w="2835" w:type="dxa"/>
            <w:shd w:val="clear" w:color="auto" w:fill="auto"/>
          </w:tcPr>
          <w:p w14:paraId="4A1648A3" w14:textId="77777777" w:rsidR="00A05E59" w:rsidRPr="00176E41" w:rsidRDefault="00A05E59" w:rsidP="002C4262">
            <w:pPr>
              <w:pStyle w:val="TAL"/>
              <w:rPr>
                <w:rFonts w:cs="Arial"/>
                <w:b/>
              </w:rPr>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A05E59" w:rsidRPr="00176E41" w14:paraId="2F59057E" w14:textId="77777777" w:rsidTr="002C4262">
        <w:trPr>
          <w:cantSplit/>
          <w:trHeight w:val="113"/>
          <w:jc w:val="center"/>
        </w:trPr>
        <w:tc>
          <w:tcPr>
            <w:tcW w:w="3289" w:type="dxa"/>
            <w:gridSpan w:val="2"/>
            <w:shd w:val="clear" w:color="auto" w:fill="auto"/>
          </w:tcPr>
          <w:p w14:paraId="59A70EC6" w14:textId="77777777" w:rsidR="00A05E59" w:rsidRPr="00176E41" w:rsidRDefault="00A05E59" w:rsidP="002C4262">
            <w:pPr>
              <w:pStyle w:val="TAC"/>
              <w:rPr>
                <w:lang w:val="it-IT"/>
              </w:rPr>
            </w:pPr>
            <w:r w:rsidRPr="00176E41">
              <w:rPr>
                <w:rFonts w:cs="Arial"/>
              </w:rPr>
              <w:t>A4-Offset</w:t>
            </w:r>
          </w:p>
        </w:tc>
        <w:tc>
          <w:tcPr>
            <w:tcW w:w="708" w:type="dxa"/>
            <w:shd w:val="clear" w:color="auto" w:fill="auto"/>
          </w:tcPr>
          <w:p w14:paraId="78EE9E63" w14:textId="77777777" w:rsidR="00A05E59" w:rsidRPr="00176E41" w:rsidRDefault="00A05E59" w:rsidP="002C4262">
            <w:pPr>
              <w:pStyle w:val="TAC"/>
              <w:rPr>
                <w:b/>
              </w:rPr>
            </w:pPr>
            <w:r w:rsidRPr="00176E41">
              <w:t>dBm</w:t>
            </w:r>
          </w:p>
        </w:tc>
        <w:tc>
          <w:tcPr>
            <w:tcW w:w="2410" w:type="dxa"/>
            <w:shd w:val="clear" w:color="auto" w:fill="auto"/>
          </w:tcPr>
          <w:p w14:paraId="753F41B5" w14:textId="77777777" w:rsidR="00A05E59" w:rsidRPr="00176E41" w:rsidRDefault="00A05E59" w:rsidP="002C4262">
            <w:pPr>
              <w:pStyle w:val="TAC"/>
              <w:rPr>
                <w:lang w:val="sv-SE"/>
              </w:rPr>
            </w:pPr>
            <w:r w:rsidRPr="00176E41">
              <w:t>-120</w:t>
            </w:r>
          </w:p>
        </w:tc>
        <w:tc>
          <w:tcPr>
            <w:tcW w:w="2835" w:type="dxa"/>
            <w:shd w:val="clear" w:color="auto" w:fill="auto"/>
          </w:tcPr>
          <w:p w14:paraId="16C8C5CD" w14:textId="77777777" w:rsidR="00A05E59" w:rsidRPr="00176E41" w:rsidRDefault="00A05E59" w:rsidP="002C4262">
            <w:pPr>
              <w:pStyle w:val="TAL"/>
              <w:rPr>
                <w:lang w:eastAsia="zh-CN"/>
              </w:rPr>
            </w:pPr>
          </w:p>
        </w:tc>
      </w:tr>
      <w:tr w:rsidR="00A05E59" w:rsidRPr="00176E41" w14:paraId="6A34614D" w14:textId="77777777" w:rsidTr="002C4262">
        <w:trPr>
          <w:cantSplit/>
          <w:trHeight w:val="113"/>
          <w:jc w:val="center"/>
        </w:trPr>
        <w:tc>
          <w:tcPr>
            <w:tcW w:w="3289" w:type="dxa"/>
            <w:gridSpan w:val="2"/>
            <w:shd w:val="clear" w:color="auto" w:fill="auto"/>
          </w:tcPr>
          <w:p w14:paraId="05347936" w14:textId="77777777" w:rsidR="00A05E59" w:rsidRPr="00176E41" w:rsidRDefault="00A05E59" w:rsidP="002C4262">
            <w:pPr>
              <w:pStyle w:val="TAL"/>
            </w:pPr>
            <w:r w:rsidRPr="00176E41">
              <w:rPr>
                <w:lang w:val="en-IN"/>
              </w:rPr>
              <w:t>Time offset between cells</w:t>
            </w:r>
          </w:p>
        </w:tc>
        <w:tc>
          <w:tcPr>
            <w:tcW w:w="708" w:type="dxa"/>
            <w:shd w:val="clear" w:color="auto" w:fill="auto"/>
          </w:tcPr>
          <w:p w14:paraId="491AB634" w14:textId="77777777" w:rsidR="00A05E59" w:rsidRPr="00176E41" w:rsidRDefault="00A05E59" w:rsidP="002C4262">
            <w:pPr>
              <w:pStyle w:val="TAC"/>
            </w:pPr>
          </w:p>
        </w:tc>
        <w:tc>
          <w:tcPr>
            <w:tcW w:w="2410" w:type="dxa"/>
            <w:shd w:val="clear" w:color="auto" w:fill="auto"/>
          </w:tcPr>
          <w:p w14:paraId="20CCBB77" w14:textId="77777777" w:rsidR="00A05E59" w:rsidRPr="00176E41" w:rsidRDefault="00A05E59" w:rsidP="002C4262">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69407E26" w14:textId="77777777" w:rsidR="00A05E59" w:rsidRPr="00176E41" w:rsidRDefault="00A05E59" w:rsidP="002C4262">
            <w:pPr>
              <w:pStyle w:val="TAL"/>
              <w:rPr>
                <w:lang w:eastAsia="zh-CN"/>
              </w:rPr>
            </w:pPr>
            <w:r w:rsidRPr="00176E41">
              <w:rPr>
                <w:rFonts w:cs="Arial"/>
                <w:szCs w:val="22"/>
                <w:lang w:val="en-IN"/>
              </w:rPr>
              <w:t>Synchronous cells</w:t>
            </w:r>
          </w:p>
        </w:tc>
      </w:tr>
      <w:tr w:rsidR="00A05E59" w:rsidRPr="00176E41" w14:paraId="76879D82" w14:textId="77777777" w:rsidTr="002C4262">
        <w:trPr>
          <w:cantSplit/>
          <w:trHeight w:val="113"/>
          <w:jc w:val="center"/>
        </w:trPr>
        <w:tc>
          <w:tcPr>
            <w:tcW w:w="1588" w:type="dxa"/>
            <w:vMerge w:val="restart"/>
            <w:shd w:val="clear" w:color="auto" w:fill="auto"/>
          </w:tcPr>
          <w:p w14:paraId="7685BD95" w14:textId="77777777" w:rsidR="00A05E59" w:rsidRPr="00176E41" w:rsidRDefault="00A05E59" w:rsidP="002C4262">
            <w:pPr>
              <w:pStyle w:val="TAL"/>
            </w:pPr>
            <w:r w:rsidRPr="00176E41">
              <w:t>Initial conditions</w:t>
            </w:r>
          </w:p>
        </w:tc>
        <w:tc>
          <w:tcPr>
            <w:tcW w:w="1701" w:type="dxa"/>
            <w:shd w:val="clear" w:color="auto" w:fill="auto"/>
          </w:tcPr>
          <w:p w14:paraId="03C6EB94" w14:textId="77777777" w:rsidR="00A05E59" w:rsidRPr="00176E41" w:rsidRDefault="00A05E59" w:rsidP="002C4262">
            <w:pPr>
              <w:pStyle w:val="TAL"/>
            </w:pPr>
            <w:r w:rsidRPr="00176E41">
              <w:t>Source  cell</w:t>
            </w:r>
          </w:p>
        </w:tc>
        <w:tc>
          <w:tcPr>
            <w:tcW w:w="708" w:type="dxa"/>
            <w:shd w:val="clear" w:color="auto" w:fill="auto"/>
          </w:tcPr>
          <w:p w14:paraId="0148365B" w14:textId="77777777" w:rsidR="00A05E59" w:rsidRPr="00176E41" w:rsidRDefault="00A05E59" w:rsidP="002C4262">
            <w:pPr>
              <w:pStyle w:val="TAC"/>
            </w:pPr>
          </w:p>
        </w:tc>
        <w:tc>
          <w:tcPr>
            <w:tcW w:w="2410" w:type="dxa"/>
            <w:shd w:val="clear" w:color="auto" w:fill="auto"/>
          </w:tcPr>
          <w:p w14:paraId="4A59ED44" w14:textId="77777777" w:rsidR="00A05E59" w:rsidRPr="00176E41" w:rsidRDefault="00A05E59" w:rsidP="002C4262">
            <w:pPr>
              <w:pStyle w:val="TAC"/>
            </w:pPr>
            <w:r w:rsidRPr="00176E41">
              <w:t>Cell 1</w:t>
            </w:r>
          </w:p>
        </w:tc>
        <w:tc>
          <w:tcPr>
            <w:tcW w:w="2835" w:type="dxa"/>
            <w:shd w:val="clear" w:color="auto" w:fill="auto"/>
          </w:tcPr>
          <w:p w14:paraId="76F029FC" w14:textId="77777777" w:rsidR="00A05E59" w:rsidRPr="00176E41" w:rsidRDefault="00A05E59" w:rsidP="002C4262">
            <w:pPr>
              <w:pStyle w:val="TAL"/>
              <w:rPr>
                <w:rFonts w:cs="Arial"/>
              </w:rPr>
            </w:pPr>
            <w:r w:rsidRPr="00176E41">
              <w:rPr>
                <w:rFonts w:cs="Arial"/>
              </w:rPr>
              <w:t>Source Cell</w:t>
            </w:r>
          </w:p>
        </w:tc>
      </w:tr>
      <w:tr w:rsidR="00A05E59" w:rsidRPr="00176E41" w14:paraId="54CD061A" w14:textId="77777777" w:rsidTr="002C4262">
        <w:trPr>
          <w:cantSplit/>
          <w:trHeight w:val="113"/>
          <w:jc w:val="center"/>
        </w:trPr>
        <w:tc>
          <w:tcPr>
            <w:tcW w:w="1588" w:type="dxa"/>
            <w:vMerge/>
            <w:shd w:val="clear" w:color="auto" w:fill="auto"/>
          </w:tcPr>
          <w:p w14:paraId="4BB272E5" w14:textId="77777777" w:rsidR="00A05E59" w:rsidRPr="00176E41" w:rsidRDefault="00A05E59" w:rsidP="002C4262">
            <w:pPr>
              <w:pStyle w:val="TAL"/>
            </w:pPr>
          </w:p>
        </w:tc>
        <w:tc>
          <w:tcPr>
            <w:tcW w:w="1701" w:type="dxa"/>
            <w:shd w:val="clear" w:color="auto" w:fill="auto"/>
          </w:tcPr>
          <w:p w14:paraId="17EE9FF9" w14:textId="77777777" w:rsidR="00A05E59" w:rsidRPr="00176E41" w:rsidRDefault="00A05E59" w:rsidP="002C4262">
            <w:pPr>
              <w:pStyle w:val="TAL"/>
            </w:pPr>
            <w:r w:rsidRPr="00176E41">
              <w:t>Target cell</w:t>
            </w:r>
          </w:p>
        </w:tc>
        <w:tc>
          <w:tcPr>
            <w:tcW w:w="708" w:type="dxa"/>
            <w:shd w:val="clear" w:color="auto" w:fill="auto"/>
          </w:tcPr>
          <w:p w14:paraId="387BD2B3" w14:textId="77777777" w:rsidR="00A05E59" w:rsidRPr="00176E41" w:rsidRDefault="00A05E59" w:rsidP="002C4262">
            <w:pPr>
              <w:pStyle w:val="TAC"/>
            </w:pPr>
          </w:p>
        </w:tc>
        <w:tc>
          <w:tcPr>
            <w:tcW w:w="2410" w:type="dxa"/>
            <w:shd w:val="clear" w:color="auto" w:fill="auto"/>
          </w:tcPr>
          <w:p w14:paraId="014EDC32" w14:textId="77777777" w:rsidR="00A05E59" w:rsidRPr="00176E41" w:rsidRDefault="00A05E59" w:rsidP="002C4262">
            <w:pPr>
              <w:pStyle w:val="TAC"/>
            </w:pPr>
            <w:r w:rsidRPr="00176E41">
              <w:t>Cell 2</w:t>
            </w:r>
          </w:p>
        </w:tc>
        <w:tc>
          <w:tcPr>
            <w:tcW w:w="2835" w:type="dxa"/>
            <w:shd w:val="clear" w:color="auto" w:fill="auto"/>
          </w:tcPr>
          <w:p w14:paraId="4962225C" w14:textId="77777777" w:rsidR="00A05E59" w:rsidRPr="00176E41" w:rsidRDefault="00A05E59" w:rsidP="002C4262">
            <w:pPr>
              <w:pStyle w:val="TAL"/>
              <w:rPr>
                <w:rFonts w:cs="Arial"/>
              </w:rPr>
            </w:pPr>
            <w:r w:rsidRPr="00176E41">
              <w:rPr>
                <w:rFonts w:cs="Arial"/>
              </w:rPr>
              <w:t>Neighbour cell</w:t>
            </w:r>
          </w:p>
        </w:tc>
      </w:tr>
      <w:tr w:rsidR="00A05E59" w:rsidRPr="00176E41" w14:paraId="7A218283" w14:textId="77777777" w:rsidTr="002C4262">
        <w:trPr>
          <w:cantSplit/>
          <w:trHeight w:val="113"/>
          <w:jc w:val="center"/>
        </w:trPr>
        <w:tc>
          <w:tcPr>
            <w:tcW w:w="1588" w:type="dxa"/>
            <w:vMerge/>
            <w:shd w:val="clear" w:color="auto" w:fill="auto"/>
          </w:tcPr>
          <w:p w14:paraId="58700137" w14:textId="77777777" w:rsidR="00A05E59" w:rsidRPr="00176E41" w:rsidRDefault="00A05E59" w:rsidP="002C4262">
            <w:pPr>
              <w:pStyle w:val="TAL"/>
            </w:pPr>
          </w:p>
        </w:tc>
        <w:tc>
          <w:tcPr>
            <w:tcW w:w="1701" w:type="dxa"/>
            <w:shd w:val="clear" w:color="auto" w:fill="auto"/>
          </w:tcPr>
          <w:p w14:paraId="5BEB78CA" w14:textId="77777777" w:rsidR="00A05E59" w:rsidRPr="00176E41" w:rsidRDefault="00A05E59" w:rsidP="002C4262">
            <w:pPr>
              <w:pStyle w:val="TAL"/>
            </w:pPr>
            <w:r w:rsidRPr="00176E41">
              <w:t>SCell</w:t>
            </w:r>
          </w:p>
        </w:tc>
        <w:tc>
          <w:tcPr>
            <w:tcW w:w="708" w:type="dxa"/>
            <w:shd w:val="clear" w:color="auto" w:fill="auto"/>
          </w:tcPr>
          <w:p w14:paraId="7385C71B" w14:textId="77777777" w:rsidR="00A05E59" w:rsidRPr="00176E41" w:rsidRDefault="00A05E59" w:rsidP="002C4262">
            <w:pPr>
              <w:pStyle w:val="TAC"/>
            </w:pPr>
          </w:p>
        </w:tc>
        <w:tc>
          <w:tcPr>
            <w:tcW w:w="2410" w:type="dxa"/>
            <w:shd w:val="clear" w:color="auto" w:fill="auto"/>
          </w:tcPr>
          <w:p w14:paraId="6E343BF6" w14:textId="77777777" w:rsidR="00A05E59" w:rsidRPr="00176E41" w:rsidRDefault="00A05E59" w:rsidP="002C4262">
            <w:pPr>
              <w:pStyle w:val="TAC"/>
            </w:pPr>
            <w:r w:rsidRPr="00176E41">
              <w:t>Cell 3</w:t>
            </w:r>
          </w:p>
        </w:tc>
        <w:tc>
          <w:tcPr>
            <w:tcW w:w="2835" w:type="dxa"/>
            <w:shd w:val="clear" w:color="auto" w:fill="auto"/>
          </w:tcPr>
          <w:p w14:paraId="64ED2E99" w14:textId="77777777" w:rsidR="00A05E59" w:rsidRPr="00176E41" w:rsidRDefault="00A05E59" w:rsidP="002C4262">
            <w:pPr>
              <w:pStyle w:val="TAL"/>
              <w:rPr>
                <w:rFonts w:cs="Arial"/>
              </w:rPr>
            </w:pPr>
            <w:r w:rsidRPr="00176E41">
              <w:rPr>
                <w:rFonts w:cs="Arial"/>
              </w:rPr>
              <w:t>SCell is not added and activated</w:t>
            </w:r>
          </w:p>
        </w:tc>
      </w:tr>
      <w:tr w:rsidR="00A05E59" w:rsidRPr="00176E41" w14:paraId="38737B47" w14:textId="77777777" w:rsidTr="002C4262">
        <w:trPr>
          <w:cantSplit/>
          <w:trHeight w:val="113"/>
          <w:jc w:val="center"/>
        </w:trPr>
        <w:tc>
          <w:tcPr>
            <w:tcW w:w="1588" w:type="dxa"/>
            <w:vMerge w:val="restart"/>
            <w:shd w:val="clear" w:color="auto" w:fill="auto"/>
          </w:tcPr>
          <w:p w14:paraId="7298E11C" w14:textId="77777777" w:rsidR="00A05E59" w:rsidRPr="00176E41" w:rsidRDefault="00A05E59" w:rsidP="002C4262">
            <w:pPr>
              <w:pStyle w:val="TAL"/>
            </w:pPr>
            <w:r w:rsidRPr="00176E41">
              <w:t>Final condition</w:t>
            </w:r>
          </w:p>
        </w:tc>
        <w:tc>
          <w:tcPr>
            <w:tcW w:w="1701" w:type="dxa"/>
            <w:shd w:val="clear" w:color="auto" w:fill="auto"/>
          </w:tcPr>
          <w:p w14:paraId="6E00E362" w14:textId="77777777" w:rsidR="00A05E59" w:rsidRPr="00176E41" w:rsidRDefault="00A05E59" w:rsidP="002C4262">
            <w:pPr>
              <w:pStyle w:val="TAL"/>
            </w:pPr>
            <w:r w:rsidRPr="00176E41">
              <w:t>Source cell</w:t>
            </w:r>
          </w:p>
        </w:tc>
        <w:tc>
          <w:tcPr>
            <w:tcW w:w="708" w:type="dxa"/>
            <w:shd w:val="clear" w:color="auto" w:fill="auto"/>
          </w:tcPr>
          <w:p w14:paraId="33201C51" w14:textId="77777777" w:rsidR="00A05E59" w:rsidRPr="00176E41" w:rsidRDefault="00A05E59" w:rsidP="002C4262">
            <w:pPr>
              <w:pStyle w:val="TAC"/>
            </w:pPr>
          </w:p>
        </w:tc>
        <w:tc>
          <w:tcPr>
            <w:tcW w:w="2410" w:type="dxa"/>
            <w:shd w:val="clear" w:color="auto" w:fill="auto"/>
          </w:tcPr>
          <w:p w14:paraId="71EB10B0" w14:textId="77777777" w:rsidR="00A05E59" w:rsidRPr="00176E41" w:rsidRDefault="00A05E59" w:rsidP="002C4262">
            <w:pPr>
              <w:pStyle w:val="TAC"/>
            </w:pPr>
            <w:r w:rsidRPr="00176E41">
              <w:t>Cell 2</w:t>
            </w:r>
          </w:p>
        </w:tc>
        <w:tc>
          <w:tcPr>
            <w:tcW w:w="2835" w:type="dxa"/>
            <w:shd w:val="clear" w:color="auto" w:fill="auto"/>
          </w:tcPr>
          <w:p w14:paraId="61EC11CB" w14:textId="77777777" w:rsidR="00A05E59" w:rsidRPr="00176E41" w:rsidRDefault="00A05E59" w:rsidP="002C4262">
            <w:pPr>
              <w:pStyle w:val="TAL"/>
              <w:rPr>
                <w:rFonts w:cs="Arial"/>
              </w:rPr>
            </w:pPr>
            <w:r w:rsidRPr="00176E41">
              <w:rPr>
                <w:rFonts w:cs="Arial"/>
              </w:rPr>
              <w:t>Cell 2 is Source cell after handover</w:t>
            </w:r>
          </w:p>
        </w:tc>
      </w:tr>
      <w:tr w:rsidR="00A05E59" w:rsidRPr="00176E41" w14:paraId="51882ACF" w14:textId="77777777" w:rsidTr="002C4262">
        <w:trPr>
          <w:cantSplit/>
          <w:trHeight w:val="113"/>
          <w:jc w:val="center"/>
        </w:trPr>
        <w:tc>
          <w:tcPr>
            <w:tcW w:w="1588" w:type="dxa"/>
            <w:vMerge/>
            <w:shd w:val="clear" w:color="auto" w:fill="auto"/>
          </w:tcPr>
          <w:p w14:paraId="414D272A" w14:textId="77777777" w:rsidR="00A05E59" w:rsidRPr="00176E41" w:rsidRDefault="00A05E59" w:rsidP="002C4262">
            <w:pPr>
              <w:pStyle w:val="TAL"/>
            </w:pPr>
          </w:p>
        </w:tc>
        <w:tc>
          <w:tcPr>
            <w:tcW w:w="1701" w:type="dxa"/>
            <w:shd w:val="clear" w:color="auto" w:fill="auto"/>
          </w:tcPr>
          <w:p w14:paraId="47E43DF7" w14:textId="77777777" w:rsidR="00A05E59" w:rsidRPr="00176E41" w:rsidDel="00CF3BA1" w:rsidRDefault="00A05E59" w:rsidP="002C4262">
            <w:pPr>
              <w:pStyle w:val="TAL"/>
            </w:pPr>
            <w:r w:rsidRPr="00176E41">
              <w:t>Neighbour cell</w:t>
            </w:r>
          </w:p>
        </w:tc>
        <w:tc>
          <w:tcPr>
            <w:tcW w:w="708" w:type="dxa"/>
            <w:shd w:val="clear" w:color="auto" w:fill="auto"/>
          </w:tcPr>
          <w:p w14:paraId="1A2A000E" w14:textId="77777777" w:rsidR="00A05E59" w:rsidRPr="00176E41" w:rsidRDefault="00A05E59" w:rsidP="002C4262">
            <w:pPr>
              <w:pStyle w:val="TAC"/>
            </w:pPr>
          </w:p>
        </w:tc>
        <w:tc>
          <w:tcPr>
            <w:tcW w:w="2410" w:type="dxa"/>
            <w:shd w:val="clear" w:color="auto" w:fill="auto"/>
          </w:tcPr>
          <w:p w14:paraId="5850CBF6" w14:textId="77777777" w:rsidR="00A05E59" w:rsidRPr="00176E41" w:rsidRDefault="00A05E59" w:rsidP="002C4262">
            <w:pPr>
              <w:pStyle w:val="TAC"/>
            </w:pPr>
            <w:r w:rsidRPr="00176E41">
              <w:t>Cell 1</w:t>
            </w:r>
          </w:p>
        </w:tc>
        <w:tc>
          <w:tcPr>
            <w:tcW w:w="2835" w:type="dxa"/>
            <w:shd w:val="clear" w:color="auto" w:fill="auto"/>
          </w:tcPr>
          <w:p w14:paraId="2EAD8305" w14:textId="77777777" w:rsidR="00A05E59" w:rsidRPr="00176E41" w:rsidRDefault="00A05E59" w:rsidP="002C4262">
            <w:pPr>
              <w:pStyle w:val="TAL"/>
              <w:rPr>
                <w:rFonts w:cs="Arial"/>
              </w:rPr>
            </w:pPr>
            <w:r w:rsidRPr="00176E41">
              <w:rPr>
                <w:rFonts w:cs="Arial"/>
              </w:rPr>
              <w:t>Neighbour cell</w:t>
            </w:r>
          </w:p>
        </w:tc>
      </w:tr>
      <w:tr w:rsidR="00A05E59" w:rsidRPr="00176E41" w14:paraId="73EA0CCE" w14:textId="77777777" w:rsidTr="002C4262">
        <w:trPr>
          <w:cantSplit/>
          <w:trHeight w:val="113"/>
          <w:jc w:val="center"/>
        </w:trPr>
        <w:tc>
          <w:tcPr>
            <w:tcW w:w="1588" w:type="dxa"/>
            <w:vMerge/>
            <w:shd w:val="clear" w:color="auto" w:fill="auto"/>
          </w:tcPr>
          <w:p w14:paraId="6FDF38CA" w14:textId="77777777" w:rsidR="00A05E59" w:rsidRPr="00176E41" w:rsidRDefault="00A05E59" w:rsidP="002C4262">
            <w:pPr>
              <w:pStyle w:val="TAL"/>
            </w:pPr>
          </w:p>
        </w:tc>
        <w:tc>
          <w:tcPr>
            <w:tcW w:w="1701" w:type="dxa"/>
            <w:shd w:val="clear" w:color="auto" w:fill="auto"/>
          </w:tcPr>
          <w:p w14:paraId="6192854E" w14:textId="77777777" w:rsidR="00A05E59" w:rsidRPr="00176E41" w:rsidDel="00CF3BA1" w:rsidRDefault="00A05E59" w:rsidP="002C4262">
            <w:pPr>
              <w:pStyle w:val="TAL"/>
            </w:pPr>
            <w:r w:rsidRPr="00176E41">
              <w:t>SCell</w:t>
            </w:r>
          </w:p>
        </w:tc>
        <w:tc>
          <w:tcPr>
            <w:tcW w:w="708" w:type="dxa"/>
            <w:shd w:val="clear" w:color="auto" w:fill="auto"/>
          </w:tcPr>
          <w:p w14:paraId="4D10FF24" w14:textId="77777777" w:rsidR="00A05E59" w:rsidRPr="00176E41" w:rsidRDefault="00A05E59" w:rsidP="002C4262">
            <w:pPr>
              <w:pStyle w:val="TAC"/>
            </w:pPr>
          </w:p>
        </w:tc>
        <w:tc>
          <w:tcPr>
            <w:tcW w:w="2410" w:type="dxa"/>
            <w:shd w:val="clear" w:color="auto" w:fill="auto"/>
          </w:tcPr>
          <w:p w14:paraId="2018E0F2" w14:textId="77777777" w:rsidR="00A05E59" w:rsidRPr="00176E41" w:rsidRDefault="00A05E59" w:rsidP="002C4262">
            <w:pPr>
              <w:pStyle w:val="TAC"/>
            </w:pPr>
            <w:r w:rsidRPr="00176E41">
              <w:t>Cell 3</w:t>
            </w:r>
          </w:p>
        </w:tc>
        <w:tc>
          <w:tcPr>
            <w:tcW w:w="2835" w:type="dxa"/>
            <w:shd w:val="clear" w:color="auto" w:fill="auto"/>
          </w:tcPr>
          <w:p w14:paraId="757A67B9" w14:textId="77777777" w:rsidR="00A05E59" w:rsidRPr="00176E41" w:rsidRDefault="00A05E59" w:rsidP="002C4262">
            <w:pPr>
              <w:pStyle w:val="TAL"/>
              <w:rPr>
                <w:rFonts w:cs="Arial"/>
              </w:rPr>
            </w:pPr>
            <w:r w:rsidRPr="00176E41">
              <w:rPr>
                <w:rFonts w:cs="Arial"/>
              </w:rPr>
              <w:t>SCell is added and activated</w:t>
            </w:r>
          </w:p>
        </w:tc>
      </w:tr>
    </w:tbl>
    <w:p w14:paraId="74FA2A8D" w14:textId="77777777" w:rsidR="00A05E59" w:rsidRPr="00176E41" w:rsidRDefault="00A05E59" w:rsidP="00A05E59">
      <w:pPr>
        <w:rPr>
          <w:lang w:eastAsia="zh-CN"/>
        </w:rPr>
      </w:pPr>
    </w:p>
    <w:p w14:paraId="3C3F5CD5"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A05E59" w:rsidRPr="00176E41" w14:paraId="0BB18335" w14:textId="77777777" w:rsidTr="002C4262">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65D929B9" w14:textId="77777777" w:rsidR="00A05E59" w:rsidRPr="00176E41" w:rsidRDefault="00A05E59" w:rsidP="002C4262">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7228FF2" w14:textId="77777777" w:rsidR="00A05E59" w:rsidRPr="00176E41" w:rsidRDefault="00A05E59" w:rsidP="002C4262">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63F92CC6" w14:textId="77777777" w:rsidR="00A05E59" w:rsidRPr="00176E41" w:rsidRDefault="00A05E59" w:rsidP="002C4262">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379D6A" w14:textId="77777777" w:rsidR="00A05E59" w:rsidRPr="00176E41" w:rsidRDefault="00A05E59" w:rsidP="002C4262">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59EE485" w14:textId="77777777" w:rsidR="00A05E59" w:rsidRPr="00176E41" w:rsidRDefault="00A05E59" w:rsidP="002C4262">
            <w:pPr>
              <w:pStyle w:val="TAH"/>
              <w:rPr>
                <w:lang w:val="en-US"/>
              </w:rPr>
            </w:pPr>
            <w:r w:rsidRPr="00176E41">
              <w:rPr>
                <w:lang w:val="en-US"/>
              </w:rPr>
              <w:t>T3</w:t>
            </w:r>
          </w:p>
        </w:tc>
      </w:tr>
      <w:tr w:rsidR="00A05E59" w:rsidRPr="00176E41" w14:paraId="109E473E" w14:textId="77777777" w:rsidTr="002C4262">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4034745" w14:textId="77777777" w:rsidR="00A05E59" w:rsidRPr="00176E41" w:rsidRDefault="00A05E59" w:rsidP="002C4262">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D1F2B0" w14:textId="77777777" w:rsidR="00A05E59" w:rsidRPr="00176E41" w:rsidRDefault="00A05E59" w:rsidP="002C4262">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D5834D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F0BD8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DA4BE10" w14:textId="77777777" w:rsidR="00A05E59" w:rsidRPr="00176E41" w:rsidRDefault="00A05E59" w:rsidP="002C4262">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1C3E9B"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9AB57E"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1C31A646" w14:textId="77777777" w:rsidR="00A05E59" w:rsidRPr="00176E41" w:rsidRDefault="00A05E59" w:rsidP="002C4262">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49CE1"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C3283A"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35EAED4C" w14:textId="77777777" w:rsidR="00A05E59" w:rsidRPr="00176E41" w:rsidRDefault="00A05E59" w:rsidP="002C4262">
            <w:pPr>
              <w:pStyle w:val="TAH"/>
              <w:rPr>
                <w:lang w:val="en-US" w:eastAsia="zh-CN"/>
              </w:rPr>
            </w:pPr>
            <w:r w:rsidRPr="00176E41">
              <w:rPr>
                <w:lang w:val="en-US" w:eastAsia="zh-CN"/>
              </w:rPr>
              <w:t>Cell 3</w:t>
            </w:r>
          </w:p>
        </w:tc>
      </w:tr>
      <w:tr w:rsidR="00A05E59" w:rsidRPr="00176E41" w14:paraId="396DA6B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31FC5B4" w14:textId="77777777" w:rsidR="00A05E59" w:rsidRPr="00176E41" w:rsidRDefault="00A05E59" w:rsidP="002C4262">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14F05C5D" w14:textId="77777777" w:rsidR="00A05E59" w:rsidRPr="00176E41" w:rsidRDefault="00A05E59" w:rsidP="002C4262">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64142AAF"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74B65FAD"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3816377" w14:textId="77777777" w:rsidR="00A05E59" w:rsidRPr="00176E41" w:rsidRDefault="00A05E59" w:rsidP="002C4262">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D18A32"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AF8252"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2275BAF" w14:textId="77777777" w:rsidR="00A05E59" w:rsidRPr="00176E41" w:rsidRDefault="00A05E59" w:rsidP="002C4262">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F4FE87" w14:textId="77777777" w:rsidR="00A05E59" w:rsidRPr="00176E41" w:rsidRDefault="00A05E59" w:rsidP="002C4262">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73D52C20" w14:textId="77777777" w:rsidR="00A05E59" w:rsidRPr="00176E41" w:rsidRDefault="00A05E59" w:rsidP="002C4262">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540AB279" w14:textId="77777777" w:rsidR="00A05E59" w:rsidRPr="00176E41" w:rsidRDefault="00A05E59" w:rsidP="002C4262">
            <w:pPr>
              <w:pStyle w:val="TAC"/>
              <w:rPr>
                <w:lang w:val="en-US" w:eastAsia="zh-CN"/>
              </w:rPr>
            </w:pPr>
            <w:r w:rsidRPr="00176E41">
              <w:rPr>
                <w:lang w:val="en-US" w:eastAsia="zh-CN"/>
              </w:rPr>
              <w:t>freq3</w:t>
            </w:r>
          </w:p>
        </w:tc>
      </w:tr>
      <w:tr w:rsidR="00A05E59" w:rsidRPr="00176E41" w14:paraId="5635DAE4"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EA0D33B" w14:textId="77777777" w:rsidR="00A05E59" w:rsidRPr="00176E41" w:rsidRDefault="00A05E59" w:rsidP="002C4262">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3AD44CBC"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7D909B04" w14:textId="77777777" w:rsidR="00A05E59" w:rsidRPr="00176E41" w:rsidRDefault="00A05E59" w:rsidP="002C4262">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F97D6AD" w14:textId="77777777" w:rsidR="00A05E59" w:rsidRPr="00176E41" w:rsidRDefault="00A05E59" w:rsidP="002C4262">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6F1365D0" w14:textId="77777777" w:rsidR="00A05E59" w:rsidRPr="00176E41" w:rsidRDefault="00A05E59" w:rsidP="002C4262">
            <w:pPr>
              <w:pStyle w:val="TAC"/>
              <w:rPr>
                <w:lang w:val="en-US"/>
              </w:rPr>
            </w:pPr>
            <w:r w:rsidRPr="00176E41">
              <w:t>TDD</w:t>
            </w:r>
          </w:p>
        </w:tc>
      </w:tr>
      <w:tr w:rsidR="00A05E59" w:rsidRPr="00176E41" w14:paraId="4EA739BE"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6B1B4041" w14:textId="77777777" w:rsidR="00A05E59" w:rsidRPr="00176E41" w:rsidRDefault="00A05E59" w:rsidP="002C4262">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0F7CFF3E"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958AA4A" w14:textId="77777777" w:rsidR="00A05E59" w:rsidRPr="00176E41" w:rsidRDefault="00A05E59" w:rsidP="002C4262">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6989BEA2" w14:textId="77777777" w:rsidR="00A05E59" w:rsidRPr="00176E41" w:rsidRDefault="00A05E59" w:rsidP="002C4262">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64634050" w14:textId="77777777" w:rsidR="00A05E59" w:rsidRPr="00176E41" w:rsidRDefault="00A05E59" w:rsidP="002C4262">
            <w:pPr>
              <w:pStyle w:val="TAC"/>
              <w:rPr>
                <w:lang w:val="en-US"/>
              </w:rPr>
            </w:pPr>
            <w:r w:rsidRPr="00176E41">
              <w:rPr>
                <w:lang w:val="en-US"/>
              </w:rPr>
              <w:t>TDDConf.3.1</w:t>
            </w:r>
          </w:p>
        </w:tc>
      </w:tr>
      <w:tr w:rsidR="00A05E59" w:rsidRPr="00176E41" w14:paraId="5C4367A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005F1175" w14:textId="77777777" w:rsidR="00A05E59" w:rsidRPr="00176E41" w:rsidRDefault="00A05E59" w:rsidP="002C4262">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5A2D6A67"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1B57D467" w14:textId="77777777" w:rsidR="00A05E59" w:rsidRPr="00176E41" w:rsidRDefault="00A05E59" w:rsidP="002C4262">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37C3343" w14:textId="77777777" w:rsidR="00A05E59" w:rsidRPr="00176E41" w:rsidRDefault="00A05E59" w:rsidP="002C4262">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1EC73B87" w14:textId="77777777" w:rsidR="00A05E59" w:rsidRPr="00176E41" w:rsidRDefault="00A05E59" w:rsidP="002C4262">
            <w:pPr>
              <w:pStyle w:val="TAC"/>
              <w:rPr>
                <w:lang w:val="en-US" w:eastAsia="zh-CN"/>
              </w:rPr>
            </w:pPr>
            <w:r w:rsidRPr="00176E41">
              <w:rPr>
                <w:sz w:val="16"/>
                <w:szCs w:val="16"/>
                <w:lang w:val="fr-FR"/>
              </w:rPr>
              <w:t>DLBWP.0.1</w:t>
            </w:r>
          </w:p>
        </w:tc>
      </w:tr>
      <w:tr w:rsidR="00A05E59" w:rsidRPr="00176E41" w14:paraId="646D8F2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20EB9788" w14:textId="77777777" w:rsidR="00A05E59" w:rsidRPr="00176E41" w:rsidRDefault="00A05E59" w:rsidP="002C4262">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0921028B" w14:textId="77777777" w:rsidR="00A05E59" w:rsidRPr="00176E41" w:rsidRDefault="00A05E59" w:rsidP="002C4262">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526B4292" w14:textId="77777777" w:rsidR="00A05E59" w:rsidRPr="00176E41" w:rsidRDefault="00A05E59" w:rsidP="002C4262">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77E5BE17"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BA7D81"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A05E59" w:rsidRPr="00176E41" w14:paraId="77126728"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5A19F4CE" w14:textId="77777777" w:rsidR="00A05E59" w:rsidRPr="00176E41" w:rsidRDefault="00A05E59" w:rsidP="002C4262">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0D165AB"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C361AFF"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72B6AC95"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507CB6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r>
      <w:tr w:rsidR="00A05E59" w:rsidRPr="00176E41" w14:paraId="7568AA9B"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180C73B4" w14:textId="77777777" w:rsidR="00A05E59" w:rsidRPr="00176E41" w:rsidRDefault="00A05E59" w:rsidP="002C4262">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30BF71C5"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B7C60F1"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2D9FD73E"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6811294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A05E59" w:rsidRPr="00176E41" w14:paraId="57997D7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4B65F026" w14:textId="77777777" w:rsidR="00A05E59" w:rsidRPr="00176E41" w:rsidRDefault="00A05E59" w:rsidP="002C4262">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20BAB4C1"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5B50683" w14:textId="77777777" w:rsidR="00A05E59" w:rsidRPr="00176E41" w:rsidRDefault="00A05E59" w:rsidP="002C4262">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7CC7A47B" w14:textId="77777777" w:rsidR="00A05E59" w:rsidRPr="00176E41" w:rsidRDefault="00A05E59" w:rsidP="002C4262">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1FDFB2C" w14:textId="77777777" w:rsidR="00A05E59" w:rsidRPr="00176E41" w:rsidRDefault="00A05E59" w:rsidP="002C4262">
            <w:pPr>
              <w:pStyle w:val="TAC"/>
              <w:rPr>
                <w:rFonts w:eastAsia="Malgun Gothic"/>
                <w:szCs w:val="18"/>
              </w:rPr>
            </w:pPr>
            <w:r w:rsidRPr="00176E41">
              <w:rPr>
                <w:szCs w:val="18"/>
              </w:rPr>
              <w:t>TRS.2.1 TDD</w:t>
            </w:r>
          </w:p>
        </w:tc>
      </w:tr>
      <w:tr w:rsidR="00A05E59" w:rsidRPr="00176E41" w14:paraId="4FDEC3D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66ECD5E" w14:textId="77777777" w:rsidR="00A05E59" w:rsidRPr="00176E41" w:rsidRDefault="00A05E59" w:rsidP="002C4262">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53C95D26"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F075803" w14:textId="77777777" w:rsidR="00A05E59" w:rsidRPr="00176E41" w:rsidRDefault="00A05E59" w:rsidP="002C4262">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7C869CC" w14:textId="77777777" w:rsidR="00A05E59" w:rsidRPr="00176E41" w:rsidRDefault="00A05E59" w:rsidP="002C4262">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2E8F7095" w14:textId="77777777" w:rsidR="00A05E59" w:rsidRPr="00176E41" w:rsidRDefault="00A05E59" w:rsidP="002C4262">
            <w:pPr>
              <w:pStyle w:val="TAC"/>
              <w:rPr>
                <w:rFonts w:eastAsia="Malgun Gothic"/>
                <w:szCs w:val="18"/>
              </w:rPr>
            </w:pPr>
            <w:r w:rsidRPr="00176E41">
              <w:rPr>
                <w:szCs w:val="18"/>
              </w:rPr>
              <w:t>TCI.State.0</w:t>
            </w:r>
          </w:p>
        </w:tc>
      </w:tr>
      <w:tr w:rsidR="00A05E59" w:rsidRPr="00176E41" w14:paraId="337E3FA3"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300B11E7" w14:textId="77777777" w:rsidR="00A05E59" w:rsidRPr="00176E41" w:rsidRDefault="00A05E59" w:rsidP="002C4262">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33BA90C1" w14:textId="77777777" w:rsidR="00A05E59" w:rsidRPr="00176E41" w:rsidRDefault="00A05E59" w:rsidP="002C4262">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174FFAAE"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7250B262"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1CD85D41"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A05E59" w:rsidRPr="00176E41" w14:paraId="404ADF2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D5C0C76" w14:textId="77777777" w:rsidR="00A05E59" w:rsidRPr="00176E41" w:rsidRDefault="00A05E59" w:rsidP="002C4262">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1F56BFD8"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E0A850D"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49F3DC8"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C11F75F"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84BEFEC"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44006AD" w14:textId="77777777" w:rsidR="00A05E59" w:rsidRPr="00176E41" w:rsidRDefault="00A05E59" w:rsidP="002C4262">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74D01CC" w14:textId="77777777" w:rsidR="00A05E59" w:rsidRPr="00176E41" w:rsidRDefault="00A05E59" w:rsidP="002C4262">
            <w:pPr>
              <w:pStyle w:val="TAC"/>
              <w:rPr>
                <w:lang w:val="en-US"/>
              </w:rPr>
            </w:pPr>
          </w:p>
        </w:tc>
      </w:tr>
      <w:tr w:rsidR="00A05E59" w:rsidRPr="00176E41" w14:paraId="63C8280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35EBDAC" w14:textId="77777777" w:rsidR="00A05E59" w:rsidRPr="00176E41" w:rsidRDefault="00A05E59" w:rsidP="002C4262">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9F2A4E"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926BC5D"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E15274F"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91CE47"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0A345B3"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2B59794" w14:textId="77777777" w:rsidR="00A05E59" w:rsidRPr="00176E41" w:rsidRDefault="00A05E59" w:rsidP="002C4262">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B84E167" w14:textId="77777777" w:rsidR="00A05E59" w:rsidRPr="00176E41" w:rsidRDefault="00A05E59" w:rsidP="002C4262">
            <w:pPr>
              <w:pStyle w:val="TAC"/>
              <w:rPr>
                <w:lang w:val="en-US"/>
              </w:rPr>
            </w:pPr>
          </w:p>
        </w:tc>
      </w:tr>
      <w:tr w:rsidR="00A05E59" w:rsidRPr="00176E41" w14:paraId="2FC998E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0B5497A" w14:textId="77777777" w:rsidR="00A05E59" w:rsidRPr="00176E41" w:rsidRDefault="00A05E59" w:rsidP="002C4262">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5D07D21"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A5D0A1D" w14:textId="77777777" w:rsidR="00A05E59" w:rsidRPr="00176E41" w:rsidRDefault="00A05E59" w:rsidP="002C4262">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E5A0467"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67C5A6"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E16502A"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0E3373"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20D8949A" w14:textId="77777777" w:rsidR="00A05E59" w:rsidRPr="00176E41" w:rsidRDefault="00A05E59" w:rsidP="002C4262">
            <w:pPr>
              <w:pStyle w:val="TAC"/>
              <w:rPr>
                <w:lang w:val="en-US"/>
              </w:rPr>
            </w:pPr>
          </w:p>
        </w:tc>
      </w:tr>
      <w:tr w:rsidR="00A05E59" w:rsidRPr="00176E41" w14:paraId="278F044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3FBE8A0" w14:textId="77777777" w:rsidR="00A05E59" w:rsidRPr="00176E41" w:rsidRDefault="00A05E59" w:rsidP="002C4262">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521834F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05B5B936" w14:textId="77777777" w:rsidR="00A05E59" w:rsidRPr="00176E41" w:rsidRDefault="00A05E59" w:rsidP="002C4262">
            <w:pPr>
              <w:pStyle w:val="TAC"/>
              <w:rPr>
                <w:lang w:val="en-US" w:eastAsia="zh-CN"/>
              </w:rPr>
            </w:pPr>
            <w:r w:rsidRPr="00176E41">
              <w:rPr>
                <w:rFonts w:eastAsia="Malgun Gothic"/>
                <w:szCs w:val="18"/>
              </w:rPr>
              <w:t>OP.1</w:t>
            </w:r>
            <w:r w:rsidRPr="00176E41">
              <w:rPr>
                <w:lang w:val="en-US"/>
              </w:rPr>
              <w:t xml:space="preserve">  </w:t>
            </w:r>
          </w:p>
        </w:tc>
      </w:tr>
      <w:tr w:rsidR="00A05E59" w:rsidRPr="00176E41" w14:paraId="374C26F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34A46326" w14:textId="77777777" w:rsidR="00A05E59" w:rsidRPr="00176E41" w:rsidRDefault="00A05E59" w:rsidP="002C4262">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7C8199"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4084876D" w14:textId="77777777" w:rsidR="00A05E59" w:rsidRPr="00176E41" w:rsidRDefault="00A05E59" w:rsidP="002C4262">
            <w:pPr>
              <w:pStyle w:val="TAC"/>
              <w:rPr>
                <w:rFonts w:eastAsia="Malgun Gothic"/>
                <w:szCs w:val="18"/>
              </w:rPr>
            </w:pPr>
            <w:r w:rsidRPr="00176E41">
              <w:rPr>
                <w:rFonts w:hint="eastAsia"/>
                <w:lang w:eastAsia="zh-CN"/>
              </w:rPr>
              <w:t>SSB</w:t>
            </w:r>
            <w:r w:rsidRPr="00176E41">
              <w:t>.1 FR2</w:t>
            </w:r>
          </w:p>
        </w:tc>
      </w:tr>
      <w:tr w:rsidR="00A05E59" w:rsidRPr="00176E41" w14:paraId="3BBB381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F7F4DFB" w14:textId="77777777" w:rsidR="00A05E59" w:rsidRPr="00176E41" w:rsidRDefault="00A05E59" w:rsidP="002C4262">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1DF933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09206B26" w14:textId="77777777" w:rsidR="00A05E59" w:rsidRPr="00176E41" w:rsidRDefault="00A05E59" w:rsidP="002C4262">
            <w:pPr>
              <w:pStyle w:val="TAC"/>
              <w:rPr>
                <w:lang w:val="en-US"/>
              </w:rPr>
            </w:pPr>
            <w:r w:rsidRPr="00176E41">
              <w:t xml:space="preserve">SMTC.1 </w:t>
            </w:r>
          </w:p>
        </w:tc>
      </w:tr>
      <w:tr w:rsidR="00A05E59" w:rsidRPr="00176E41" w14:paraId="7146E455" w14:textId="77777777" w:rsidTr="002C4262">
        <w:trPr>
          <w:jc w:val="center"/>
        </w:trPr>
        <w:tc>
          <w:tcPr>
            <w:tcW w:w="2543" w:type="dxa"/>
            <w:tcBorders>
              <w:left w:val="single" w:sz="4" w:space="0" w:color="auto"/>
              <w:right w:val="single" w:sz="4" w:space="0" w:color="auto"/>
            </w:tcBorders>
          </w:tcPr>
          <w:p w14:paraId="1862C4E9" w14:textId="77777777" w:rsidR="00A05E59" w:rsidRPr="00176E41" w:rsidRDefault="00A05E59" w:rsidP="002C4262">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2028E53B" w14:textId="77777777" w:rsidR="00A05E59" w:rsidRPr="00176E41" w:rsidRDefault="00A05E59" w:rsidP="002C4262">
            <w:pPr>
              <w:pStyle w:val="TAC"/>
              <w:rPr>
                <w:rFonts w:cs="Arial"/>
                <w:szCs w:val="18"/>
                <w:lang w:val="da-DK"/>
              </w:rPr>
            </w:pPr>
          </w:p>
        </w:tc>
        <w:tc>
          <w:tcPr>
            <w:tcW w:w="6492" w:type="dxa"/>
            <w:gridSpan w:val="9"/>
            <w:tcBorders>
              <w:left w:val="single" w:sz="4" w:space="0" w:color="auto"/>
              <w:right w:val="single" w:sz="4" w:space="0" w:color="auto"/>
            </w:tcBorders>
          </w:tcPr>
          <w:p w14:paraId="5BEEBFF4" w14:textId="77777777" w:rsidR="00A05E59" w:rsidRPr="00176E41" w:rsidRDefault="00A05E59" w:rsidP="002C4262">
            <w:pPr>
              <w:pStyle w:val="TAC"/>
            </w:pPr>
            <w:r w:rsidRPr="00176E41">
              <w:rPr>
                <w:lang w:val="en-IN" w:eastAsia="zh-CN"/>
              </w:rPr>
              <w:t>FR2 PRACH configuration 1</w:t>
            </w:r>
          </w:p>
        </w:tc>
      </w:tr>
      <w:tr w:rsidR="00A05E59" w:rsidRPr="00176E41" w14:paraId="60958E8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7B271E9" w14:textId="77777777" w:rsidR="00A05E59" w:rsidRPr="00176E41" w:rsidRDefault="00A05E59" w:rsidP="002C4262">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3C8DA2D" w14:textId="77777777" w:rsidR="00A05E59" w:rsidRPr="00176E41" w:rsidRDefault="00A05E59" w:rsidP="002C4262">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6B66C4B7" w14:textId="77777777" w:rsidR="00A05E59" w:rsidRPr="00176E41" w:rsidRDefault="00A05E59" w:rsidP="002C4262">
            <w:pPr>
              <w:pStyle w:val="TAC"/>
              <w:rPr>
                <w:lang w:val="en-US"/>
              </w:rPr>
            </w:pPr>
            <w:r w:rsidRPr="00176E41">
              <w:rPr>
                <w:lang w:val="en-US"/>
              </w:rPr>
              <w:t>0</w:t>
            </w:r>
          </w:p>
        </w:tc>
      </w:tr>
      <w:tr w:rsidR="00A05E59" w:rsidRPr="00176E41" w14:paraId="42C39F7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48A8A9E" w14:textId="77777777" w:rsidR="00A05E59" w:rsidRPr="00176E41" w:rsidRDefault="00A05E59" w:rsidP="002C4262">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F4AF9C"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301AFD8" w14:textId="77777777" w:rsidR="00A05E59" w:rsidRPr="00176E41" w:rsidRDefault="00A05E59" w:rsidP="002C4262">
            <w:pPr>
              <w:pStyle w:val="TAC"/>
              <w:rPr>
                <w:rFonts w:eastAsia="Calibri"/>
                <w:szCs w:val="22"/>
                <w:lang w:val="en-US"/>
              </w:rPr>
            </w:pPr>
          </w:p>
        </w:tc>
      </w:tr>
      <w:tr w:rsidR="00A05E59" w:rsidRPr="00176E41" w14:paraId="3CCDEC5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9D306" w14:textId="77777777" w:rsidR="00A05E59" w:rsidRPr="00176E41" w:rsidRDefault="00A05E59" w:rsidP="002C4262">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B186DE"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78FA586" w14:textId="77777777" w:rsidR="00A05E59" w:rsidRPr="00176E41" w:rsidRDefault="00A05E59" w:rsidP="002C4262">
            <w:pPr>
              <w:pStyle w:val="TAC"/>
              <w:rPr>
                <w:rFonts w:eastAsia="Calibri"/>
                <w:szCs w:val="22"/>
                <w:lang w:val="en-US"/>
              </w:rPr>
            </w:pPr>
          </w:p>
        </w:tc>
      </w:tr>
      <w:tr w:rsidR="00A05E59" w:rsidRPr="00176E41" w14:paraId="31E6296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2F04CE0" w14:textId="77777777" w:rsidR="00A05E59" w:rsidRPr="00176E41" w:rsidRDefault="00A05E59" w:rsidP="002C4262">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C1F89B"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76B13E0" w14:textId="77777777" w:rsidR="00A05E59" w:rsidRPr="00176E41" w:rsidRDefault="00A05E59" w:rsidP="002C4262">
            <w:pPr>
              <w:pStyle w:val="TAC"/>
              <w:rPr>
                <w:rFonts w:eastAsia="Calibri"/>
                <w:szCs w:val="22"/>
                <w:lang w:val="en-US"/>
              </w:rPr>
            </w:pPr>
          </w:p>
        </w:tc>
      </w:tr>
      <w:tr w:rsidR="00A05E59" w:rsidRPr="00176E41" w14:paraId="76670E7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E4022" w14:textId="77777777" w:rsidR="00A05E59" w:rsidRPr="00176E41" w:rsidRDefault="00A05E59" w:rsidP="002C4262">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7F46A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C6102B" w14:textId="77777777" w:rsidR="00A05E59" w:rsidRPr="00176E41" w:rsidRDefault="00A05E59" w:rsidP="002C4262">
            <w:pPr>
              <w:pStyle w:val="TAC"/>
              <w:rPr>
                <w:rFonts w:eastAsia="Calibri"/>
                <w:szCs w:val="22"/>
                <w:lang w:val="en-US"/>
              </w:rPr>
            </w:pPr>
          </w:p>
        </w:tc>
      </w:tr>
      <w:tr w:rsidR="00A05E59" w:rsidRPr="00176E41" w14:paraId="73E31316"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AA405E9" w14:textId="77777777" w:rsidR="00A05E59" w:rsidRPr="00176E41" w:rsidRDefault="00A05E59" w:rsidP="002C4262">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83AB84"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357A1B3" w14:textId="77777777" w:rsidR="00A05E59" w:rsidRPr="00176E41" w:rsidRDefault="00A05E59" w:rsidP="002C4262">
            <w:pPr>
              <w:pStyle w:val="TAC"/>
              <w:rPr>
                <w:rFonts w:eastAsia="Calibri"/>
                <w:szCs w:val="22"/>
                <w:lang w:val="en-US"/>
              </w:rPr>
            </w:pPr>
          </w:p>
        </w:tc>
      </w:tr>
      <w:tr w:rsidR="00A05E59" w:rsidRPr="00176E41" w14:paraId="1AEEE28D"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96022A2" w14:textId="77777777" w:rsidR="00A05E59" w:rsidRPr="00176E41" w:rsidRDefault="00A05E59" w:rsidP="002C4262">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1D9392"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B2FF0A" w14:textId="77777777" w:rsidR="00A05E59" w:rsidRPr="00176E41" w:rsidRDefault="00A05E59" w:rsidP="002C4262">
            <w:pPr>
              <w:pStyle w:val="TAC"/>
              <w:rPr>
                <w:rFonts w:eastAsia="Calibri"/>
                <w:szCs w:val="22"/>
                <w:lang w:val="en-US"/>
              </w:rPr>
            </w:pPr>
          </w:p>
        </w:tc>
      </w:tr>
      <w:tr w:rsidR="00A05E59" w:rsidRPr="00176E41" w14:paraId="734206C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5975EC60" w14:textId="77777777" w:rsidR="00A05E59" w:rsidRPr="00176E41" w:rsidRDefault="00A05E59" w:rsidP="002C4262">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F9FEB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60AD4BCE" w14:textId="77777777" w:rsidR="00A05E59" w:rsidRPr="00176E41" w:rsidRDefault="00A05E59" w:rsidP="002C4262">
            <w:pPr>
              <w:pStyle w:val="TAC"/>
              <w:rPr>
                <w:rFonts w:eastAsia="Calibri"/>
                <w:szCs w:val="22"/>
                <w:lang w:val="en-US"/>
              </w:rPr>
            </w:pPr>
          </w:p>
        </w:tc>
      </w:tr>
      <w:tr w:rsidR="00A05E59" w:rsidRPr="00176E41" w14:paraId="02E00E7A" w14:textId="77777777" w:rsidTr="002C4262">
        <w:trPr>
          <w:trHeight w:val="217"/>
          <w:jc w:val="center"/>
        </w:trPr>
        <w:tc>
          <w:tcPr>
            <w:tcW w:w="2543" w:type="dxa"/>
            <w:tcBorders>
              <w:top w:val="single" w:sz="4" w:space="0" w:color="auto"/>
              <w:left w:val="single" w:sz="4" w:space="0" w:color="auto"/>
              <w:right w:val="single" w:sz="4" w:space="0" w:color="auto"/>
            </w:tcBorders>
            <w:hideMark/>
          </w:tcPr>
          <w:p w14:paraId="470C1F65" w14:textId="77777777" w:rsidR="00A05E59" w:rsidRPr="00176E41" w:rsidRDefault="00A05E59" w:rsidP="002C4262">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1D4A9F"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79C482EF" w14:textId="77777777" w:rsidR="00A05E59" w:rsidRPr="00176E41" w:rsidRDefault="00A05E59" w:rsidP="002C4262">
            <w:pPr>
              <w:pStyle w:val="TAC"/>
              <w:rPr>
                <w:rFonts w:eastAsia="Calibri"/>
                <w:szCs w:val="22"/>
                <w:lang w:val="en-US"/>
              </w:rPr>
            </w:pPr>
          </w:p>
        </w:tc>
      </w:tr>
      <w:tr w:rsidR="00A05E59" w:rsidRPr="00176E41" w14:paraId="61B29BE2" w14:textId="77777777" w:rsidTr="002C4262">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68981757" w14:textId="77777777" w:rsidR="00A05E59" w:rsidRPr="00176E41" w:rsidRDefault="00A05E59" w:rsidP="002C4262">
            <w:pPr>
              <w:pStyle w:val="TAL"/>
              <w:rPr>
                <w:lang w:val="en-US"/>
              </w:rPr>
            </w:pPr>
            <w:r w:rsidRPr="00176E41">
              <w:rPr>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2DC44737" w14:textId="77777777" w:rsidR="00A05E59" w:rsidRPr="00176E41" w:rsidRDefault="00A05E59" w:rsidP="002C4262">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5DECD4F5" w14:textId="77777777" w:rsidR="00A05E59" w:rsidRPr="00176E41" w:rsidRDefault="00A05E59" w:rsidP="002C4262">
            <w:pPr>
              <w:pStyle w:val="TAC"/>
              <w:rPr>
                <w:lang w:val="en-US"/>
              </w:rPr>
            </w:pPr>
            <w:r w:rsidRPr="00176E41">
              <w:rPr>
                <w:lang w:val="en-US"/>
              </w:rPr>
              <w:t>AWGN</w:t>
            </w:r>
          </w:p>
        </w:tc>
      </w:tr>
      <w:tr w:rsidR="00A05E59" w:rsidRPr="00176E41" w14:paraId="75099FDB" w14:textId="77777777" w:rsidTr="002C4262">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1C1327FD" w14:textId="77777777" w:rsidR="00A05E59" w:rsidRPr="00176E41" w:rsidRDefault="00A05E59" w:rsidP="002C4262">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5F1C431" w14:textId="77777777" w:rsidR="00A05E59" w:rsidRPr="00176E41" w:rsidRDefault="00A05E59" w:rsidP="002C4262">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233E48D9">
                <v:shape id="_x0000_i1191" type="#_x0000_t75" style="width:22pt;height:22pt" o:ole="" fillcolor="window">
                  <v:imagedata r:id="rId14" o:title=""/>
                </v:shape>
                <o:OLEObject Type="Embed" ProgID="Equation.3" ShapeID="_x0000_i1191" DrawAspect="Content" ObjectID="_1692000440" r:id="rId187"/>
              </w:object>
            </w:r>
            <w:r w:rsidRPr="00176E41">
              <w:rPr>
                <w:lang w:val="en-US"/>
              </w:rPr>
              <w:t xml:space="preserve"> to be fulfilled.</w:t>
            </w:r>
          </w:p>
          <w:p w14:paraId="470056E1" w14:textId="77777777" w:rsidR="00A05E59" w:rsidRPr="00176E41" w:rsidRDefault="00A05E59" w:rsidP="002C4262">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7311CFB9" w14:textId="77777777" w:rsidR="00A05E59" w:rsidRPr="00176E41" w:rsidRDefault="00A05E59" w:rsidP="002C4262">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0D5AF22F" w14:textId="75B816EF" w:rsidR="00A05E59" w:rsidRPr="00176E41" w:rsidRDefault="00A05E59" w:rsidP="002C4262">
            <w:pPr>
              <w:pStyle w:val="TAN"/>
              <w:rPr>
                <w:lang w:val="en-US"/>
              </w:rPr>
            </w:pPr>
            <w:r w:rsidRPr="00176E41">
              <w:rPr>
                <w:lang w:val="en-US"/>
              </w:rPr>
              <w:t xml:space="preserve">Note 5: </w:t>
            </w:r>
            <w:r w:rsidRPr="00176E41">
              <w:rPr>
                <w:lang w:val="en-US"/>
              </w:rPr>
              <w:tab/>
            </w:r>
            <w:del w:id="1427" w:author="Venkat, Ericsson" w:date="2021-08-31T13:48:00Z">
              <w:r w:rsidRPr="00176E41" w:rsidDel="000B37F6">
                <w:rPr>
                  <w:lang w:val="en-US"/>
                </w:rPr>
                <w:delText>All parameters apply for configuration 1 and 2</w:delText>
              </w:r>
            </w:del>
            <w:ins w:id="1428" w:author="Venkat, Ericsson" w:date="2021-08-31T13:48:00Z">
              <w:r w:rsidR="000B37F6">
                <w:rPr>
                  <w:lang w:val="en-US"/>
                </w:rPr>
                <w:t>Void</w:t>
              </w:r>
            </w:ins>
          </w:p>
        </w:tc>
      </w:tr>
    </w:tbl>
    <w:p w14:paraId="0D4689E6" w14:textId="77777777" w:rsidR="00A05E59" w:rsidRPr="00176E41" w:rsidRDefault="00A05E59" w:rsidP="00A05E59"/>
    <w:p w14:paraId="66250169" w14:textId="77777777" w:rsidR="00A05E59" w:rsidRPr="00176E41" w:rsidRDefault="00A05E59" w:rsidP="00A05E59">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A05E59" w:rsidRPr="00176E41" w14:paraId="476B1CDC" w14:textId="77777777" w:rsidTr="002C4262">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34B41693" w14:textId="77777777" w:rsidR="00A05E59" w:rsidRPr="00176E41" w:rsidRDefault="00A05E59" w:rsidP="002C4262">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BD2E1C9" w14:textId="77777777" w:rsidR="00A05E59" w:rsidRPr="00176E41" w:rsidRDefault="00A05E59" w:rsidP="002C4262">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42CDACC" w14:textId="77777777" w:rsidR="00A05E59" w:rsidRPr="00176E41" w:rsidRDefault="00A05E59" w:rsidP="002C4262">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7D2AAD6" w14:textId="77777777" w:rsidR="00A05E59" w:rsidRPr="00176E41" w:rsidRDefault="00A05E59" w:rsidP="002C4262">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F0AEB4" w14:textId="77777777" w:rsidR="00A05E59" w:rsidRPr="00176E41" w:rsidRDefault="00A05E59" w:rsidP="002C4262">
            <w:pPr>
              <w:pStyle w:val="TAH"/>
              <w:rPr>
                <w:lang w:val="en-US"/>
              </w:rPr>
            </w:pPr>
            <w:r w:rsidRPr="00176E41">
              <w:rPr>
                <w:lang w:val="en-US"/>
              </w:rPr>
              <w:t>Cell 3</w:t>
            </w:r>
          </w:p>
        </w:tc>
      </w:tr>
      <w:tr w:rsidR="00A05E59" w:rsidRPr="00176E41" w14:paraId="2F0B243E" w14:textId="77777777" w:rsidTr="002C4262">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3F0C38" w14:textId="77777777" w:rsidR="00A05E59" w:rsidRPr="00176E41" w:rsidRDefault="00A05E59" w:rsidP="002C4262">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C4BA8D" w14:textId="77777777" w:rsidR="00A05E59" w:rsidRPr="00176E41" w:rsidRDefault="00A05E59" w:rsidP="002C4262">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1A3596F4"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ECDF6B" w14:textId="77777777" w:rsidR="00A05E59" w:rsidRPr="00176E41" w:rsidRDefault="00A05E59" w:rsidP="002C4262">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43B801" w14:textId="77777777" w:rsidR="00A05E59" w:rsidRPr="00176E41" w:rsidRDefault="00A05E59" w:rsidP="002C4262">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66F6D7AD"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26BCF578"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A21CC78" w14:textId="77777777" w:rsidR="00A05E59" w:rsidRPr="00176E41" w:rsidRDefault="00A05E59" w:rsidP="002C4262">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ADE332"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F1D991"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478CD" w14:textId="77777777" w:rsidR="00A05E59" w:rsidRPr="00176E41" w:rsidRDefault="00A05E59" w:rsidP="002C4262">
            <w:pPr>
              <w:pStyle w:val="TAH"/>
              <w:rPr>
                <w:lang w:val="en-US"/>
              </w:rPr>
            </w:pPr>
            <w:r w:rsidRPr="00176E41">
              <w:rPr>
                <w:lang w:val="en-US"/>
              </w:rPr>
              <w:t>T3</w:t>
            </w:r>
          </w:p>
        </w:tc>
      </w:tr>
      <w:tr w:rsidR="00A05E59" w:rsidRPr="00176E41" w14:paraId="204A5D8D"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97A3B35" w14:textId="77777777" w:rsidR="00A05E59" w:rsidRPr="00176E41" w:rsidRDefault="00A05E59" w:rsidP="002C4262">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13E548B"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F3E2EBE" w14:textId="77777777" w:rsidR="00A05E59" w:rsidRPr="00176E41" w:rsidRDefault="00A05E59" w:rsidP="002C4262">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93E51F" w14:textId="77777777" w:rsidR="00A05E59" w:rsidRPr="00176E41" w:rsidRDefault="00A05E59" w:rsidP="002C4262">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7C9B5A5" w14:textId="77777777" w:rsidR="00A05E59" w:rsidRPr="00176E41" w:rsidRDefault="00A05E59" w:rsidP="002C4262">
            <w:pPr>
              <w:pStyle w:val="TAC"/>
              <w:rPr>
                <w:lang w:val="en-US"/>
              </w:rPr>
            </w:pPr>
            <w:r w:rsidRPr="00176E41">
              <w:rPr>
                <w:lang w:val="en-US"/>
              </w:rPr>
              <w:t>Setup 1 according to table A.3.15.1</w:t>
            </w:r>
          </w:p>
        </w:tc>
      </w:tr>
      <w:tr w:rsidR="00A05E59" w:rsidRPr="00176E41" w14:paraId="645BA1D9"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FF39F32" w14:textId="77777777" w:rsidR="00A05E59" w:rsidRPr="00176E41" w:rsidRDefault="00A05E59" w:rsidP="002C4262">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202F2B1D"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4C95CB3B" w14:textId="77777777" w:rsidR="00A05E59" w:rsidRPr="00176E41" w:rsidRDefault="00A05E59" w:rsidP="002C4262">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A26C27" w14:textId="77777777" w:rsidR="00A05E59" w:rsidRPr="00176E41" w:rsidRDefault="00A05E59" w:rsidP="002C4262">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1BE637" w14:textId="77777777" w:rsidR="00A05E59" w:rsidRPr="00176E41" w:rsidRDefault="00A05E59" w:rsidP="002C4262">
            <w:pPr>
              <w:pStyle w:val="TAC"/>
              <w:rPr>
                <w:lang w:val="en-US"/>
              </w:rPr>
            </w:pPr>
            <w:r w:rsidRPr="00176E41">
              <w:rPr>
                <w:lang w:val="en-US"/>
              </w:rPr>
              <w:t>Rough</w:t>
            </w:r>
          </w:p>
        </w:tc>
      </w:tr>
      <w:tr w:rsidR="00A05E59" w:rsidRPr="00176E41" w14:paraId="724F1190" w14:textId="77777777" w:rsidTr="002C4262">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2A5CE1D1"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277D846D">
                <v:shape id="_x0000_i1192" type="#_x0000_t75" style="width:22pt;height:14pt" o:ole="" fillcolor="window">
                  <v:imagedata r:id="rId14" o:title=""/>
                </v:shape>
                <o:OLEObject Type="Embed" ProgID="Equation.3" ShapeID="_x0000_i1192" DrawAspect="Content" ObjectID="_1692000441" r:id="rId188"/>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4FDC8D" w14:textId="77777777" w:rsidR="00A05E59" w:rsidRPr="00176E41" w:rsidRDefault="00A05E59" w:rsidP="002C4262">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3ACCEDF5" w14:textId="77777777" w:rsidR="00A05E59" w:rsidRPr="00176E41" w:rsidRDefault="00A05E59" w:rsidP="002C4262">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62D19696" w14:textId="77777777" w:rsidR="00A05E59" w:rsidRPr="00176E41" w:rsidRDefault="00A05E59" w:rsidP="002C4262">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1D8AD661" w14:textId="77777777" w:rsidR="00A05E59" w:rsidRPr="00176E41" w:rsidRDefault="00A05E59" w:rsidP="002C4262">
            <w:pPr>
              <w:pStyle w:val="TAC"/>
              <w:rPr>
                <w:lang w:val="en-US"/>
              </w:rPr>
            </w:pPr>
            <w:r w:rsidRPr="00176E41">
              <w:rPr>
                <w:lang w:val="en-US"/>
              </w:rPr>
              <w:t>-112</w:t>
            </w:r>
          </w:p>
        </w:tc>
      </w:tr>
      <w:tr w:rsidR="00A05E59" w:rsidRPr="00176E41" w14:paraId="40ADDA77"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E61C8B5"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154E0A0A">
                <v:shape id="_x0000_i1193" type="#_x0000_t75" style="width:22pt;height:14pt" o:ole="" fillcolor="window">
                  <v:imagedata r:id="rId14" o:title=""/>
                </v:shape>
                <o:OLEObject Type="Embed" ProgID="Equation.3" ShapeID="_x0000_i1193" DrawAspect="Content" ObjectID="_1692000442" r:id="rId189"/>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85DAA48" w14:textId="77777777" w:rsidR="00A05E59" w:rsidRPr="00176E41" w:rsidRDefault="00A05E59" w:rsidP="002C4262">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6C5A86E3" w14:textId="77777777" w:rsidR="00A05E59" w:rsidRPr="00176E41" w:rsidRDefault="00A05E59" w:rsidP="002C4262">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67F5A088" w14:textId="77777777" w:rsidR="00A05E59" w:rsidRPr="00176E41" w:rsidRDefault="00A05E59" w:rsidP="002C4262">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551C7B2A" w14:textId="77777777" w:rsidR="00A05E59" w:rsidRPr="00176E41" w:rsidRDefault="00A05E59" w:rsidP="002C4262">
            <w:pPr>
              <w:pStyle w:val="TAC"/>
              <w:rPr>
                <w:lang w:val="en-US"/>
              </w:rPr>
            </w:pPr>
            <w:r w:rsidRPr="00176E41">
              <w:rPr>
                <w:lang w:val="en-US"/>
              </w:rPr>
              <w:t>-102.97</w:t>
            </w:r>
          </w:p>
        </w:tc>
      </w:tr>
      <w:tr w:rsidR="00A05E59" w:rsidRPr="00176E41" w14:paraId="3401DBE4"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A2E9C2" w14:textId="77777777" w:rsidR="00A05E59" w:rsidRPr="00176E41" w:rsidRDefault="00A05E59" w:rsidP="002C4262">
            <w:pPr>
              <w:pStyle w:val="TAL"/>
              <w:rPr>
                <w:rFonts w:eastAsia="Calibri"/>
                <w:szCs w:val="22"/>
                <w:lang w:val="en-US"/>
              </w:rPr>
            </w:pPr>
            <w:r w:rsidRPr="00176E41">
              <w:rPr>
                <w:rFonts w:eastAsia="Calibri"/>
                <w:position w:val="-12"/>
                <w:szCs w:val="22"/>
                <w:lang w:val="en-US"/>
              </w:rPr>
              <w:object w:dxaOrig="810" w:dyaOrig="390" w14:anchorId="6DE3DD33">
                <v:shape id="_x0000_i1194" type="#_x0000_t75" style="width:43pt;height:22pt" o:ole="" fillcolor="window">
                  <v:imagedata r:id="rId34" o:title=""/>
                </v:shape>
                <o:OLEObject Type="Embed" ProgID="Equation.3" ShapeID="_x0000_i1194" DrawAspect="Content" ObjectID="_1692000443" r:id="rId190"/>
              </w:object>
            </w:r>
          </w:p>
        </w:tc>
        <w:tc>
          <w:tcPr>
            <w:tcW w:w="1271" w:type="dxa"/>
            <w:tcBorders>
              <w:top w:val="single" w:sz="4" w:space="0" w:color="auto"/>
              <w:left w:val="single" w:sz="4" w:space="0" w:color="auto"/>
              <w:bottom w:val="single" w:sz="4" w:space="0" w:color="auto"/>
              <w:right w:val="single" w:sz="4" w:space="0" w:color="auto"/>
            </w:tcBorders>
            <w:vAlign w:val="center"/>
          </w:tcPr>
          <w:p w14:paraId="4CEEB235"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7C378952"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99C0878"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71FDE332" w14:textId="77777777" w:rsidR="00A05E59" w:rsidRPr="00176E41" w:rsidDel="00205653" w:rsidRDefault="00A05E59" w:rsidP="002C4262">
            <w:pPr>
              <w:pStyle w:val="TAC"/>
              <w:rPr>
                <w:lang w:val="en-US"/>
              </w:rPr>
            </w:pPr>
            <w:r w:rsidRPr="00176E41">
              <w:rPr>
                <w:lang w:val="en-US"/>
              </w:rPr>
              <w:t>14</w:t>
            </w:r>
          </w:p>
        </w:tc>
      </w:tr>
      <w:tr w:rsidR="00A05E59" w:rsidRPr="00176E41" w14:paraId="0A0D6CD2" w14:textId="77777777" w:rsidTr="002C4262">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65D94DE" w14:textId="77777777" w:rsidR="00A05E59" w:rsidRPr="00176E41" w:rsidRDefault="00A05E59" w:rsidP="002C4262">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24D6BA" w14:textId="77777777" w:rsidR="00A05E59" w:rsidRPr="00176E41" w:rsidRDefault="00A05E59" w:rsidP="002C4262">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34E5B64" w14:textId="77777777" w:rsidR="00A05E59" w:rsidRPr="00176E41" w:rsidRDefault="00A05E59" w:rsidP="002C4262">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4014B92F" w14:textId="77777777" w:rsidR="00A05E59" w:rsidRPr="00176E41" w:rsidRDefault="00A05E59" w:rsidP="002C4262">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76112034" w14:textId="77777777" w:rsidR="00A05E59" w:rsidRPr="00176E41" w:rsidRDefault="00A05E59" w:rsidP="002C4262">
            <w:pPr>
              <w:pStyle w:val="TAC"/>
              <w:rPr>
                <w:lang w:val="en-US"/>
              </w:rPr>
            </w:pPr>
            <w:r w:rsidRPr="00176E41">
              <w:rPr>
                <w:lang w:val="en-US"/>
              </w:rPr>
              <w:t>-88.97</w:t>
            </w:r>
          </w:p>
        </w:tc>
      </w:tr>
      <w:tr w:rsidR="00A05E59" w:rsidRPr="00176E41" w14:paraId="7147C6F4"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0146691" w14:textId="77777777" w:rsidR="00A05E59" w:rsidRPr="00176E41" w:rsidRDefault="00A05E59" w:rsidP="002C4262">
            <w:pPr>
              <w:pStyle w:val="TAL"/>
              <w:rPr>
                <w:lang w:val="en-US"/>
              </w:rPr>
            </w:pPr>
            <w:r w:rsidRPr="00176E41">
              <w:rPr>
                <w:rFonts w:eastAsia="Calibri"/>
                <w:position w:val="-12"/>
                <w:szCs w:val="22"/>
                <w:lang w:val="en-US"/>
              </w:rPr>
              <w:object w:dxaOrig="615" w:dyaOrig="390" w14:anchorId="59A9D6E0">
                <v:shape id="_x0000_i1195" type="#_x0000_t75" style="width:29.5pt;height:22pt" o:ole="" fillcolor="window">
                  <v:imagedata r:id="rId32" o:title=""/>
                </v:shape>
                <o:OLEObject Type="Embed" ProgID="Equation.3" ShapeID="_x0000_i1195" DrawAspect="Content" ObjectID="_1692000444" r:id="rId19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9AF9DF1"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14B1B84"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6B5F30"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72F6BCE" w14:textId="77777777" w:rsidR="00A05E59" w:rsidRPr="00176E41" w:rsidRDefault="00A05E59" w:rsidP="002C4262">
            <w:pPr>
              <w:pStyle w:val="TAC"/>
              <w:rPr>
                <w:lang w:val="en-US"/>
              </w:rPr>
            </w:pPr>
            <w:r w:rsidRPr="00176E41">
              <w:rPr>
                <w:lang w:val="en-US"/>
              </w:rPr>
              <w:t>14</w:t>
            </w:r>
          </w:p>
        </w:tc>
      </w:tr>
      <w:tr w:rsidR="00A05E59" w:rsidRPr="00176E41" w14:paraId="640E3A90" w14:textId="77777777" w:rsidTr="002C4262">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9A86810" w14:textId="77777777" w:rsidR="00A05E59" w:rsidRPr="00176E41" w:rsidRDefault="00A05E59" w:rsidP="002C4262">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AD1D87" w14:textId="77777777" w:rsidR="00A05E59" w:rsidRPr="00176E41" w:rsidRDefault="00A05E59" w:rsidP="002C4262">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852BD94" w14:textId="77777777" w:rsidR="00A05E59" w:rsidRPr="00176E41" w:rsidDel="000B3745" w:rsidRDefault="00A05E59" w:rsidP="002C4262">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393FA238" w14:textId="77777777" w:rsidR="00A05E59" w:rsidRPr="00176E41" w:rsidRDefault="00A05E59" w:rsidP="002C4262">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593F14CF" w14:textId="77777777" w:rsidR="00A05E59" w:rsidRPr="00176E41" w:rsidRDefault="00A05E59" w:rsidP="002C4262">
            <w:pPr>
              <w:pStyle w:val="TAC"/>
              <w:rPr>
                <w:lang w:val="en-US"/>
              </w:rPr>
            </w:pPr>
            <w:r w:rsidRPr="00176E41">
              <w:rPr>
                <w:lang w:val="en-US"/>
              </w:rPr>
              <w:t>-88.80</w:t>
            </w:r>
          </w:p>
        </w:tc>
      </w:tr>
      <w:tr w:rsidR="00A05E59" w:rsidRPr="00176E41" w14:paraId="78B99CE6" w14:textId="77777777" w:rsidTr="002C4262">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10E99FB3" w14:textId="77777777" w:rsidR="00A05E59" w:rsidRPr="00176E41" w:rsidRDefault="00A05E59" w:rsidP="002C4262">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63A53833">
                <v:shape id="_x0000_i1196" type="#_x0000_t75" style="width:22pt;height:14pt" o:ole="" fillcolor="window">
                  <v:imagedata r:id="rId14" o:title=""/>
                </v:shape>
                <o:OLEObject Type="Embed" ProgID="Equation.3" ShapeID="_x0000_i1196" DrawAspect="Content" ObjectID="_1692000445" r:id="rId192"/>
              </w:object>
            </w:r>
            <w:r w:rsidRPr="00176E41">
              <w:rPr>
                <w:lang w:val="en-US"/>
              </w:rPr>
              <w:t xml:space="preserve"> to be fulfilled.</w:t>
            </w:r>
          </w:p>
          <w:p w14:paraId="6DA05364" w14:textId="77777777" w:rsidR="00A05E59" w:rsidRPr="00176E41" w:rsidRDefault="00A05E59" w:rsidP="002C4262">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3AAC1A77" w14:textId="77777777" w:rsidR="00A05E59" w:rsidRPr="00176E41" w:rsidRDefault="00A05E59" w:rsidP="002C4262">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778019E0" w14:textId="77777777" w:rsidR="00A05E59" w:rsidRPr="00176E41" w:rsidRDefault="00A05E59" w:rsidP="002C4262">
            <w:pPr>
              <w:pStyle w:val="TAN"/>
              <w:rPr>
                <w:lang w:val="en-US"/>
              </w:rPr>
            </w:pPr>
            <w:r w:rsidRPr="00176E41">
              <w:rPr>
                <w:lang w:val="en-US"/>
              </w:rPr>
              <w:t>Note 4:</w:t>
            </w:r>
            <w:r w:rsidRPr="00176E41">
              <w:rPr>
                <w:lang w:val="en-US"/>
              </w:rPr>
              <w:tab/>
              <w:t>Equivalent power received by an antenna with 0dBi gain at the centre of the quiet zone</w:t>
            </w:r>
          </w:p>
          <w:p w14:paraId="086D8DA1" w14:textId="77777777" w:rsidR="00A05E59" w:rsidRPr="00176E41" w:rsidRDefault="00A05E59" w:rsidP="002C4262">
            <w:pPr>
              <w:pStyle w:val="TAN"/>
              <w:rPr>
                <w:lang w:val="en-US"/>
              </w:rPr>
            </w:pPr>
            <w:r w:rsidRPr="00176E41">
              <w:rPr>
                <w:lang w:val="en-US"/>
              </w:rPr>
              <w:t>Note 5:</w:t>
            </w:r>
            <w:r w:rsidRPr="00176E41">
              <w:rPr>
                <w:lang w:val="en-US"/>
              </w:rPr>
              <w:tab/>
              <w:t>As observed with 0dBi gain antenna at the centre of the quiet zone</w:t>
            </w:r>
          </w:p>
          <w:p w14:paraId="6DDF18A6" w14:textId="3BB16DDF" w:rsidR="00A05E59" w:rsidRPr="00176E41" w:rsidRDefault="00A05E59" w:rsidP="002C4262">
            <w:pPr>
              <w:pStyle w:val="TAN"/>
              <w:rPr>
                <w:lang w:val="en-US"/>
              </w:rPr>
            </w:pPr>
            <w:r w:rsidRPr="00176E41">
              <w:rPr>
                <w:lang w:val="en-US"/>
              </w:rPr>
              <w:t>Note 6:</w:t>
            </w:r>
            <w:r w:rsidRPr="00176E41">
              <w:rPr>
                <w:lang w:val="en-US"/>
              </w:rPr>
              <w:tab/>
            </w:r>
            <w:del w:id="1429" w:author="Venkat, Ericsson" w:date="2021-08-31T13:48:00Z">
              <w:r w:rsidRPr="00176E41" w:rsidDel="000B37F6">
                <w:rPr>
                  <w:lang w:val="en-US"/>
                </w:rPr>
                <w:delText>All parameters apply for configuration 1 and 2</w:delText>
              </w:r>
            </w:del>
            <w:ins w:id="1430" w:author="Venkat, Ericsson" w:date="2021-08-31T13:48:00Z">
              <w:r w:rsidR="000B37F6">
                <w:rPr>
                  <w:lang w:val="en-US"/>
                </w:rPr>
                <w:t>Void</w:t>
              </w:r>
            </w:ins>
          </w:p>
          <w:p w14:paraId="22C19D3B" w14:textId="77777777" w:rsidR="00A05E59" w:rsidRPr="00176E41" w:rsidRDefault="00A05E59" w:rsidP="002C4262">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5FDDC5BD" w14:textId="611B92C9" w:rsidR="00D401EE" w:rsidRDefault="00D401EE" w:rsidP="00D401E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3B29527F"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0B50E604" w14:textId="6231C1C8"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20232937" w14:textId="7EE3FC3F" w:rsidR="000B0024" w:rsidRPr="006847BC" w:rsidRDefault="000B0024" w:rsidP="00D401EE">
      <w:pPr>
        <w:pStyle w:val="Heading5"/>
        <w:rPr>
          <w:lang w:eastAsia="ko-KR"/>
        </w:rPr>
      </w:pPr>
      <w:r w:rsidRPr="009264FA">
        <w:rPr>
          <w:lang w:eastAsia="ko-KR"/>
        </w:rPr>
        <w:t>A.7.6.3.1.2</w:t>
      </w:r>
      <w:r w:rsidRPr="006847BC">
        <w:rPr>
          <w:lang w:eastAsia="ko-KR"/>
        </w:rPr>
        <w:tab/>
        <w:t>Test parameters</w:t>
      </w:r>
    </w:p>
    <w:p w14:paraId="7FF0E9EF" w14:textId="77777777" w:rsidR="000B0024" w:rsidRPr="006847BC" w:rsidRDefault="000B0024" w:rsidP="000B0024">
      <w:pPr>
        <w:rPr>
          <w:lang w:eastAsia="ko-KR"/>
        </w:rPr>
      </w:pPr>
      <w:r w:rsidRPr="006847BC">
        <w:rPr>
          <w:rFonts w:cs="v4.2.0"/>
        </w:rPr>
        <w:t>There is one cells in the test, the FR2 PCell (Cell 1)</w:t>
      </w:r>
      <w:r w:rsidRPr="006847BC">
        <w:rPr>
          <w:lang w:eastAsia="ko-KR"/>
        </w:rPr>
        <w:t xml:space="preserve">. The test parameters for the Cell 1 are given in Table A.7.6.3.1.2-1 and Table A.7.6.3.1.2-2 below. </w:t>
      </w:r>
    </w:p>
    <w:p w14:paraId="584B768D" w14:textId="77777777" w:rsidR="000B0024" w:rsidRPr="006847BC" w:rsidRDefault="000B0024" w:rsidP="000B0024">
      <w:pPr>
        <w:rPr>
          <w:rFonts w:cs="v4.2.0"/>
        </w:rPr>
      </w:pPr>
      <w:r w:rsidRPr="006847BC">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6847BC">
        <w:rPr>
          <w:rFonts w:eastAsia="?? ??"/>
          <w:i/>
        </w:rPr>
        <w:t xml:space="preserve">timeRestrictionForChannelMeasurements </w:t>
      </w:r>
      <w:r w:rsidRPr="006847BC">
        <w:rPr>
          <w:rFonts w:eastAsia="?? ??"/>
        </w:rPr>
        <w:t>configured</w:t>
      </w:r>
      <w:r w:rsidRPr="006847BC">
        <w:rPr>
          <w:rFonts w:eastAsia="?? ??"/>
          <w:i/>
        </w:rPr>
        <w:t>.</w:t>
      </w:r>
    </w:p>
    <w:p w14:paraId="620FDB75" w14:textId="77777777" w:rsidR="000B0024" w:rsidRPr="006847BC" w:rsidRDefault="000B0024" w:rsidP="000B0024">
      <w:pPr>
        <w:rPr>
          <w:lang w:eastAsia="ko-KR"/>
        </w:rPr>
      </w:pPr>
      <w:r w:rsidRPr="006847BC">
        <w:t>There is no measurement gap configured in the test. Before the test, UE is configured to perform RLM, BFD and L1-RSRP measurement based on the SSBs.</w:t>
      </w:r>
    </w:p>
    <w:p w14:paraId="15630859" w14:textId="77777777" w:rsidR="000B0024" w:rsidRPr="006847BC" w:rsidRDefault="000B0024" w:rsidP="000B0024">
      <w:pPr>
        <w:pStyle w:val="TH"/>
        <w:rPr>
          <w:lang w:eastAsia="ko-KR"/>
        </w:rPr>
      </w:pPr>
      <w:r w:rsidRPr="006847BC">
        <w:rPr>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B0024" w:rsidRPr="006847BC" w14:paraId="07A43FC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34406F1"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33CAFF67"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B4E09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F1805D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Value</w:t>
            </w:r>
          </w:p>
        </w:tc>
      </w:tr>
      <w:tr w:rsidR="000B0024" w:rsidRPr="006847BC" w14:paraId="4AC6440E"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32E895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6B5760E3"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2CCA98"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B64F2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freq1</w:t>
            </w:r>
          </w:p>
        </w:tc>
      </w:tr>
      <w:tr w:rsidR="000B0024" w:rsidRPr="006847BC" w14:paraId="5C784338" w14:textId="77777777" w:rsidTr="00B9618B">
        <w:trPr>
          <w:trHeight w:val="279"/>
          <w:jc w:val="center"/>
        </w:trPr>
        <w:tc>
          <w:tcPr>
            <w:tcW w:w="2733" w:type="dxa"/>
            <w:tcBorders>
              <w:top w:val="single" w:sz="4" w:space="0" w:color="auto"/>
              <w:left w:val="single" w:sz="4" w:space="0" w:color="auto"/>
              <w:right w:val="single" w:sz="4" w:space="0" w:color="auto"/>
            </w:tcBorders>
            <w:vAlign w:val="center"/>
          </w:tcPr>
          <w:p w14:paraId="332DAE4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7A83571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1BB11F3E"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75085A2C"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w:t>
            </w:r>
          </w:p>
        </w:tc>
      </w:tr>
      <w:tr w:rsidR="000B0024" w:rsidRPr="006847BC" w14:paraId="2BF223C1" w14:textId="77777777" w:rsidTr="00B9618B">
        <w:trPr>
          <w:trHeight w:val="284"/>
          <w:jc w:val="center"/>
        </w:trPr>
        <w:tc>
          <w:tcPr>
            <w:tcW w:w="2733" w:type="dxa"/>
            <w:tcBorders>
              <w:left w:val="single" w:sz="4" w:space="0" w:color="auto"/>
              <w:right w:val="single" w:sz="4" w:space="0" w:color="auto"/>
            </w:tcBorders>
            <w:vAlign w:val="center"/>
          </w:tcPr>
          <w:p w14:paraId="0CB7914A"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94D847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left w:val="single" w:sz="4" w:space="0" w:color="auto"/>
              <w:right w:val="single" w:sz="4" w:space="0" w:color="auto"/>
            </w:tcBorders>
            <w:vAlign w:val="center"/>
          </w:tcPr>
          <w:p w14:paraId="2DDFDF77" w14:textId="77777777" w:rsidR="000B0024" w:rsidRPr="006847BC" w:rsidRDefault="000B0024" w:rsidP="00B9618B">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008C930E"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TDDConf.3.1</w:t>
            </w:r>
          </w:p>
        </w:tc>
      </w:tr>
      <w:tr w:rsidR="000B0024" w:rsidRPr="006847BC" w14:paraId="17BE7F95" w14:textId="77777777" w:rsidTr="00B9618B">
        <w:trPr>
          <w:trHeight w:val="273"/>
          <w:jc w:val="center"/>
        </w:trPr>
        <w:tc>
          <w:tcPr>
            <w:tcW w:w="2733" w:type="dxa"/>
            <w:tcBorders>
              <w:top w:val="single" w:sz="4" w:space="0" w:color="auto"/>
              <w:left w:val="single" w:sz="4" w:space="0" w:color="auto"/>
              <w:right w:val="single" w:sz="4" w:space="0" w:color="auto"/>
            </w:tcBorders>
            <w:vAlign w:val="center"/>
          </w:tcPr>
          <w:p w14:paraId="03526847" w14:textId="77777777" w:rsidR="000B0024" w:rsidRPr="006847BC" w:rsidRDefault="000B0024" w:rsidP="00B9618B">
            <w:pPr>
              <w:keepNext/>
              <w:keepLines/>
              <w:spacing w:after="0"/>
              <w:rPr>
                <w:rFonts w:ascii="Arial" w:hAnsi="Arial" w:cs="Arial"/>
                <w:sz w:val="18"/>
                <w:vertAlign w:val="subscript"/>
                <w:lang w:val="en-US"/>
              </w:rPr>
            </w:pPr>
            <w:r w:rsidRPr="006847BC">
              <w:rPr>
                <w:rFonts w:ascii="Arial" w:hAnsi="Arial" w:cs="Arial"/>
                <w:sz w:val="18"/>
                <w:lang w:val="en-US"/>
              </w:rPr>
              <w:t>BW</w:t>
            </w:r>
            <w:r w:rsidRPr="006847BC">
              <w:rPr>
                <w:rFonts w:ascii="Arial" w:hAnsi="Arial" w:cs="Arial"/>
                <w:sz w:val="18"/>
                <w:vertAlign w:val="subscript"/>
                <w:lang w:val="en-US"/>
              </w:rPr>
              <w:t>channel</w:t>
            </w:r>
          </w:p>
        </w:tc>
        <w:tc>
          <w:tcPr>
            <w:tcW w:w="955" w:type="dxa"/>
            <w:tcBorders>
              <w:top w:val="single" w:sz="4" w:space="0" w:color="auto"/>
              <w:left w:val="single" w:sz="4" w:space="0" w:color="auto"/>
              <w:right w:val="single" w:sz="4" w:space="0" w:color="auto"/>
            </w:tcBorders>
            <w:vAlign w:val="center"/>
          </w:tcPr>
          <w:p w14:paraId="0B771D8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73B3DE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676699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 xml:space="preserve">100: </w:t>
            </w:r>
            <w:r w:rsidRPr="006847BC">
              <w:rPr>
                <w:rFonts w:ascii="Arial" w:hAnsi="Arial" w:cs="Arial"/>
                <w:sz w:val="18"/>
                <w:lang w:val="de-DE"/>
              </w:rPr>
              <w:t>N</w:t>
            </w:r>
            <w:r w:rsidRPr="006847BC">
              <w:rPr>
                <w:rFonts w:ascii="Arial" w:hAnsi="Arial" w:cs="Arial"/>
                <w:sz w:val="18"/>
                <w:vertAlign w:val="subscript"/>
                <w:lang w:val="de-DE"/>
              </w:rPr>
              <w:t>RB,c</w:t>
            </w:r>
            <w:r w:rsidRPr="006847BC">
              <w:rPr>
                <w:rFonts w:ascii="Arial" w:hAnsi="Arial" w:cs="Arial"/>
                <w:sz w:val="18"/>
                <w:lang w:val="de-DE"/>
              </w:rPr>
              <w:t xml:space="preserve"> = 66</w:t>
            </w:r>
          </w:p>
        </w:tc>
      </w:tr>
      <w:tr w:rsidR="000B0024" w:rsidRPr="006847BC" w14:paraId="6332E989" w14:textId="77777777" w:rsidTr="00B9618B">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tcPr>
          <w:p w14:paraId="02313EEA" w14:textId="77777777" w:rsidR="000B0024" w:rsidRPr="006847BC" w:rsidRDefault="000B0024" w:rsidP="00B9618B">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36474AEF" w14:textId="29DE2A7B" w:rsidR="000B0024" w:rsidRPr="006847BC" w:rsidRDefault="00884A50" w:rsidP="00D01CCE">
            <w:pPr>
              <w:keepNext/>
              <w:keepLines/>
              <w:spacing w:after="0"/>
              <w:jc w:val="center"/>
              <w:rPr>
                <w:rFonts w:ascii="Arial" w:hAnsi="Arial" w:cs="Arial"/>
                <w:sz w:val="18"/>
                <w:lang w:val="it-IT"/>
              </w:rPr>
            </w:pPr>
            <w:ins w:id="1431" w:author="Hsuanli Lin (林烜立)" w:date="2021-07-28T10:53:00Z">
              <w:r w:rsidRPr="006847BC">
                <w:rPr>
                  <w:rFonts w:ascii="Arial" w:hAnsi="Arial" w:cs="Arial"/>
                  <w:sz w:val="18"/>
                  <w:lang w:val="it-IT"/>
                </w:rPr>
                <w:t>1~2</w:t>
              </w:r>
            </w:ins>
            <w:del w:id="1432" w:author="Hsuanli Lin (林烜立)" w:date="2021-07-28T10:53:00Z">
              <w:r w:rsidR="000B0024" w:rsidRPr="00EC61C3" w:rsidDel="00884A50">
                <w:rPr>
                  <w:rFonts w:ascii="Arial" w:hAnsi="Arial" w:cs="Arial"/>
                  <w:sz w:val="18"/>
                </w:rPr>
                <w:delText>1~4</w:delText>
              </w:r>
            </w:del>
          </w:p>
        </w:tc>
        <w:tc>
          <w:tcPr>
            <w:tcW w:w="1269" w:type="dxa"/>
            <w:tcBorders>
              <w:top w:val="single" w:sz="4" w:space="0" w:color="auto"/>
              <w:left w:val="single" w:sz="4" w:space="0" w:color="auto"/>
              <w:bottom w:val="single" w:sz="4" w:space="0" w:color="auto"/>
              <w:right w:val="single" w:sz="4" w:space="0" w:color="auto"/>
            </w:tcBorders>
            <w:vAlign w:val="center"/>
          </w:tcPr>
          <w:p w14:paraId="681287F1"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29F62695" w14:textId="77777777" w:rsidR="000B0024" w:rsidRPr="006847BC" w:rsidRDefault="000B0024" w:rsidP="00B9618B">
            <w:pPr>
              <w:keepNext/>
              <w:keepLines/>
              <w:spacing w:after="0"/>
              <w:jc w:val="center"/>
              <w:rPr>
                <w:rFonts w:ascii="Arial" w:hAnsi="Arial" w:cs="Arial"/>
                <w:sz w:val="18"/>
                <w:lang w:val="en-US"/>
              </w:rPr>
            </w:pPr>
            <w:r w:rsidRPr="00A95137">
              <w:rPr>
                <w:rFonts w:ascii="Arial" w:hAnsi="Arial" w:cs="Arial"/>
                <w:sz w:val="18"/>
              </w:rPr>
              <w:t>66</w:t>
            </w:r>
          </w:p>
        </w:tc>
      </w:tr>
      <w:tr w:rsidR="000B0024" w:rsidRPr="006847BC" w14:paraId="4CE50E9D" w14:textId="77777777" w:rsidTr="00B9618B">
        <w:trPr>
          <w:trHeight w:val="263"/>
          <w:jc w:val="center"/>
        </w:trPr>
        <w:tc>
          <w:tcPr>
            <w:tcW w:w="2733" w:type="dxa"/>
            <w:tcBorders>
              <w:top w:val="single" w:sz="4" w:space="0" w:color="auto"/>
              <w:left w:val="single" w:sz="4" w:space="0" w:color="auto"/>
              <w:bottom w:val="nil"/>
              <w:right w:val="single" w:sz="4" w:space="0" w:color="auto"/>
            </w:tcBorders>
            <w:vAlign w:val="center"/>
            <w:hideMark/>
          </w:tcPr>
          <w:p w14:paraId="33360A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40B97D"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3D18D590"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CC5D764"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SR.</w:t>
            </w:r>
            <w:r w:rsidRPr="005025B2">
              <w:rPr>
                <w:rFonts w:ascii="Arial" w:hAnsi="Arial" w:cs="Arial"/>
                <w:sz w:val="18"/>
                <w:lang w:val="en-US"/>
              </w:rPr>
              <w:t>3.</w:t>
            </w:r>
            <w:r>
              <w:rPr>
                <w:rFonts w:ascii="Arial" w:hAnsi="Arial" w:cs="Arial"/>
                <w:sz w:val="18"/>
                <w:lang w:val="en-US"/>
              </w:rPr>
              <w:t>2</w:t>
            </w:r>
            <w:r w:rsidRPr="006A634C">
              <w:rPr>
                <w:rFonts w:ascii="Arial" w:hAnsi="Arial" w:cs="Arial"/>
                <w:sz w:val="18"/>
                <w:lang w:val="en-US"/>
              </w:rPr>
              <w:t xml:space="preserve"> TDD</w:t>
            </w:r>
          </w:p>
        </w:tc>
      </w:tr>
      <w:tr w:rsidR="000B0024" w:rsidRPr="006847BC" w14:paraId="29A1840C" w14:textId="77777777" w:rsidTr="00B9618B">
        <w:trPr>
          <w:trHeight w:val="263"/>
          <w:jc w:val="center"/>
        </w:trPr>
        <w:tc>
          <w:tcPr>
            <w:tcW w:w="2733" w:type="dxa"/>
            <w:tcBorders>
              <w:top w:val="nil"/>
              <w:left w:val="single" w:sz="4" w:space="0" w:color="auto"/>
              <w:right w:val="single" w:sz="4" w:space="0" w:color="auto"/>
            </w:tcBorders>
            <w:vAlign w:val="center"/>
          </w:tcPr>
          <w:p w14:paraId="0A6E7D79"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BD035AA"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DA7A9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4101FD1" w14:textId="77777777" w:rsidR="000B0024" w:rsidRPr="006847BC" w:rsidRDefault="000B0024" w:rsidP="00B9618B">
            <w:pPr>
              <w:keepNext/>
              <w:keepLines/>
              <w:spacing w:after="0"/>
              <w:jc w:val="center"/>
              <w:rPr>
                <w:rFonts w:ascii="Arial" w:hAnsi="Arial" w:cs="Arial"/>
                <w:sz w:val="18"/>
                <w:lang w:val="en-US"/>
              </w:rPr>
            </w:pPr>
            <w:r w:rsidRPr="001A3066">
              <w:rPr>
                <w:rFonts w:ascii="Arial" w:hAnsi="Arial" w:cs="Arial"/>
                <w:sz w:val="18"/>
              </w:rPr>
              <w:t>SR.3.3 TDD</w:t>
            </w:r>
          </w:p>
        </w:tc>
      </w:tr>
      <w:tr w:rsidR="000B0024" w:rsidRPr="006847BC" w14:paraId="5A729842" w14:textId="77777777" w:rsidTr="00B9618B">
        <w:trPr>
          <w:trHeight w:val="269"/>
          <w:jc w:val="center"/>
        </w:trPr>
        <w:tc>
          <w:tcPr>
            <w:tcW w:w="2733" w:type="dxa"/>
            <w:tcBorders>
              <w:top w:val="single" w:sz="4" w:space="0" w:color="auto"/>
              <w:left w:val="single" w:sz="4" w:space="0" w:color="auto"/>
              <w:bottom w:val="nil"/>
              <w:right w:val="single" w:sz="4" w:space="0" w:color="auto"/>
            </w:tcBorders>
            <w:vAlign w:val="center"/>
          </w:tcPr>
          <w:p w14:paraId="34538239"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B79196"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5758E8E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8EBD5B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CR.3.1 TDD</w:t>
            </w:r>
          </w:p>
        </w:tc>
      </w:tr>
      <w:tr w:rsidR="000B0024" w:rsidRPr="006847BC" w14:paraId="7FD28BB8" w14:textId="77777777" w:rsidTr="00B9618B">
        <w:trPr>
          <w:trHeight w:val="269"/>
          <w:jc w:val="center"/>
        </w:trPr>
        <w:tc>
          <w:tcPr>
            <w:tcW w:w="2733" w:type="dxa"/>
            <w:tcBorders>
              <w:top w:val="nil"/>
              <w:left w:val="single" w:sz="4" w:space="0" w:color="auto"/>
              <w:right w:val="single" w:sz="4" w:space="0" w:color="auto"/>
            </w:tcBorders>
            <w:vAlign w:val="center"/>
          </w:tcPr>
          <w:p w14:paraId="794800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5A46523B"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56CD9772"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837CD7A"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0B0024" w:rsidRPr="006847BC" w14:paraId="79DBF63A" w14:textId="77777777" w:rsidTr="00B9618B">
        <w:trPr>
          <w:trHeight w:val="134"/>
          <w:jc w:val="center"/>
        </w:trPr>
        <w:tc>
          <w:tcPr>
            <w:tcW w:w="2733" w:type="dxa"/>
            <w:tcBorders>
              <w:left w:val="single" w:sz="4" w:space="0" w:color="auto"/>
              <w:bottom w:val="nil"/>
              <w:right w:val="single" w:sz="4" w:space="0" w:color="auto"/>
            </w:tcBorders>
            <w:vAlign w:val="center"/>
          </w:tcPr>
          <w:p w14:paraId="4B47203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AB6F9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left w:val="single" w:sz="4" w:space="0" w:color="auto"/>
              <w:bottom w:val="nil"/>
              <w:right w:val="single" w:sz="4" w:space="0" w:color="auto"/>
            </w:tcBorders>
            <w:vAlign w:val="center"/>
          </w:tcPr>
          <w:p w14:paraId="05E4C1A3"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3E52C29"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CCR.3.1 TDD</w:t>
            </w:r>
          </w:p>
        </w:tc>
      </w:tr>
      <w:tr w:rsidR="000B0024" w:rsidRPr="006847BC" w14:paraId="66AF4186" w14:textId="77777777" w:rsidTr="00B9618B">
        <w:trPr>
          <w:trHeight w:val="134"/>
          <w:jc w:val="center"/>
        </w:trPr>
        <w:tc>
          <w:tcPr>
            <w:tcW w:w="2733" w:type="dxa"/>
            <w:tcBorders>
              <w:top w:val="nil"/>
              <w:left w:val="single" w:sz="4" w:space="0" w:color="auto"/>
              <w:right w:val="single" w:sz="4" w:space="0" w:color="auto"/>
            </w:tcBorders>
            <w:vAlign w:val="center"/>
          </w:tcPr>
          <w:p w14:paraId="0681FBC2"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3A3F3E7"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3D0C8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B9A39FB"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0B0024" w:rsidRPr="006847BC" w14:paraId="1863A33B" w14:textId="77777777" w:rsidTr="00B9618B">
        <w:trPr>
          <w:trHeight w:val="86"/>
          <w:jc w:val="center"/>
        </w:trPr>
        <w:tc>
          <w:tcPr>
            <w:tcW w:w="2733" w:type="dxa"/>
            <w:vMerge w:val="restart"/>
            <w:tcBorders>
              <w:left w:val="single" w:sz="4" w:space="0" w:color="auto"/>
              <w:right w:val="single" w:sz="4" w:space="0" w:color="auto"/>
            </w:tcBorders>
            <w:vAlign w:val="center"/>
          </w:tcPr>
          <w:p w14:paraId="6C71AEE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604F01F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20A85D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8BD7CA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SSB.1 FR2</w:t>
            </w:r>
          </w:p>
        </w:tc>
      </w:tr>
      <w:tr w:rsidR="000B0024" w:rsidRPr="006847BC" w14:paraId="05E17E1A" w14:textId="77777777" w:rsidTr="00B9618B">
        <w:trPr>
          <w:trHeight w:val="85"/>
          <w:jc w:val="center"/>
        </w:trPr>
        <w:tc>
          <w:tcPr>
            <w:tcW w:w="2733" w:type="dxa"/>
            <w:vMerge/>
            <w:tcBorders>
              <w:left w:val="single" w:sz="4" w:space="0" w:color="auto"/>
              <w:right w:val="single" w:sz="4" w:space="0" w:color="auto"/>
            </w:tcBorders>
            <w:vAlign w:val="center"/>
          </w:tcPr>
          <w:p w14:paraId="4179C7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77E58FBE"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2</w:t>
            </w:r>
          </w:p>
        </w:tc>
        <w:tc>
          <w:tcPr>
            <w:tcW w:w="1269" w:type="dxa"/>
            <w:vMerge/>
            <w:tcBorders>
              <w:left w:val="single" w:sz="4" w:space="0" w:color="auto"/>
              <w:right w:val="single" w:sz="4" w:space="0" w:color="auto"/>
            </w:tcBorders>
            <w:vAlign w:val="center"/>
          </w:tcPr>
          <w:p w14:paraId="3CC86DB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70263C3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SSB.2 FR2</w:t>
            </w:r>
          </w:p>
        </w:tc>
      </w:tr>
      <w:tr w:rsidR="000B0024" w:rsidRPr="006847BC" w14:paraId="7C59C563"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6AF56D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7FA2E35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6F9A3FB"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214A06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OP.1</w:t>
            </w:r>
          </w:p>
        </w:tc>
      </w:tr>
      <w:tr w:rsidR="000B0024" w:rsidRPr="006847BC" w14:paraId="765F090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AF6557D"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73A4CE3"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A48E5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DF451A1"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DLBWP.0.1</w:t>
            </w:r>
          </w:p>
          <w:p w14:paraId="30EC5A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ULBWP.0.1</w:t>
            </w:r>
          </w:p>
        </w:tc>
      </w:tr>
      <w:tr w:rsidR="000B0024" w:rsidRPr="006847BC" w14:paraId="61DE6B4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EACA4E"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85FEDF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33948E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7AF2296"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DLBWP.1.3</w:t>
            </w:r>
          </w:p>
          <w:p w14:paraId="64CE8558"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ULBWP.1.3</w:t>
            </w:r>
          </w:p>
        </w:tc>
      </w:tr>
      <w:tr w:rsidR="000B0024" w:rsidRPr="006847BC" w14:paraId="42798A0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C6EC6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668AC58"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8A8A64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8FECF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SMTC.1</w:t>
            </w:r>
          </w:p>
        </w:tc>
      </w:tr>
      <w:tr w:rsidR="000B0024" w:rsidRPr="006847BC" w14:paraId="2511841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B2387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0F2C1C7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4D0422"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7A44C5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TRS.2.1 TDD</w:t>
            </w:r>
          </w:p>
        </w:tc>
      </w:tr>
      <w:tr w:rsidR="000B0024" w:rsidRPr="006847BC" w14:paraId="2266DDB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0542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eastAsia="zh-CN"/>
              </w:rPr>
              <w:t xml:space="preserve">PDCCH/PDSCH </w:t>
            </w:r>
            <w:r w:rsidRPr="006847BC">
              <w:rPr>
                <w:rFonts w:ascii="Arial" w:hAnsi="Arial" w:cs="Arial" w:hint="eastAsia"/>
                <w:sz w:val="18"/>
                <w:lang w:eastAsia="zh-CN"/>
              </w:rPr>
              <w:t>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0C46C9A"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6A87356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01861A5"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TCI.State.2</w:t>
            </w:r>
          </w:p>
        </w:tc>
      </w:tr>
      <w:tr w:rsidR="000B0024" w:rsidRPr="006847BC" w14:paraId="54EC34D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F55A3F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DRX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37FB0FD"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4B5C297"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BF6C4E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da-DK"/>
              </w:rPr>
              <w:t>O</w:t>
            </w:r>
            <w:r w:rsidRPr="006847BC">
              <w:rPr>
                <w:rFonts w:ascii="Arial" w:hAnsi="Arial" w:cs="Arial" w:hint="eastAsia"/>
                <w:sz w:val="18"/>
                <w:lang w:val="da-DK"/>
              </w:rPr>
              <w:t>ff</w:t>
            </w:r>
          </w:p>
        </w:tc>
      </w:tr>
      <w:tr w:rsidR="000B0024" w:rsidRPr="006847BC" w14:paraId="7884AB15"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04B4306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FB131B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BCCF49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0D0777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perio</w:t>
            </w:r>
            <w:r w:rsidRPr="006847BC">
              <w:rPr>
                <w:rFonts w:ascii="Arial" w:hAnsi="Arial" w:cs="Arial"/>
                <w:sz w:val="18"/>
                <w:lang w:val="en-US"/>
              </w:rPr>
              <w:t>dic</w:t>
            </w:r>
          </w:p>
        </w:tc>
      </w:tr>
      <w:tr w:rsidR="000B0024" w:rsidRPr="006847BC" w14:paraId="053C7ED0"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4A439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7B2E2580"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61A80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1779FDC"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ssb-Index-RSRP</w:t>
            </w:r>
          </w:p>
        </w:tc>
      </w:tr>
      <w:tr w:rsidR="000B0024" w:rsidRPr="006847BC" w14:paraId="76304DF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CD99467"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421F1F0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EF5B00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26DB7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2</w:t>
            </w:r>
          </w:p>
        </w:tc>
      </w:tr>
      <w:tr w:rsidR="000B0024" w:rsidRPr="006847BC" w14:paraId="68A1B09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2B121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2D6283E1"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76A220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slot</w:t>
            </w:r>
          </w:p>
        </w:tc>
        <w:tc>
          <w:tcPr>
            <w:tcW w:w="1786" w:type="dxa"/>
            <w:tcBorders>
              <w:top w:val="single" w:sz="4" w:space="0" w:color="auto"/>
              <w:left w:val="single" w:sz="4" w:space="0" w:color="auto"/>
              <w:bottom w:val="single" w:sz="4" w:space="0" w:color="auto"/>
              <w:right w:val="single" w:sz="4" w:space="0" w:color="auto"/>
            </w:tcBorders>
            <w:vAlign w:val="center"/>
          </w:tcPr>
          <w:p w14:paraId="7DA972A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640</w:t>
            </w:r>
          </w:p>
        </w:tc>
      </w:tr>
      <w:tr w:rsidR="000B0024" w:rsidRPr="006847BC" w14:paraId="311917F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E00650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T1</w:t>
            </w:r>
          </w:p>
        </w:tc>
        <w:tc>
          <w:tcPr>
            <w:tcW w:w="955" w:type="dxa"/>
            <w:tcBorders>
              <w:top w:val="single" w:sz="4" w:space="0" w:color="auto"/>
              <w:left w:val="single" w:sz="4" w:space="0" w:color="auto"/>
              <w:bottom w:val="single" w:sz="4" w:space="0" w:color="auto"/>
              <w:right w:val="single" w:sz="4" w:space="0" w:color="auto"/>
            </w:tcBorders>
            <w:vAlign w:val="center"/>
          </w:tcPr>
          <w:p w14:paraId="102F8A2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AD44CF2"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0D9891AB"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5</w:t>
            </w:r>
          </w:p>
        </w:tc>
      </w:tr>
      <w:tr w:rsidR="000B0024" w:rsidRPr="006847BC" w14:paraId="2B91697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B996E8"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T2</w:t>
            </w:r>
          </w:p>
        </w:tc>
        <w:tc>
          <w:tcPr>
            <w:tcW w:w="955" w:type="dxa"/>
            <w:tcBorders>
              <w:top w:val="single" w:sz="4" w:space="0" w:color="auto"/>
              <w:left w:val="single" w:sz="4" w:space="0" w:color="auto"/>
              <w:bottom w:val="single" w:sz="4" w:space="0" w:color="auto"/>
              <w:right w:val="single" w:sz="4" w:space="0" w:color="auto"/>
            </w:tcBorders>
            <w:vAlign w:val="center"/>
          </w:tcPr>
          <w:p w14:paraId="2CDF07E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3E85D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10A1D5BD" w14:textId="77777777" w:rsidR="000B0024" w:rsidRPr="006847BC" w:rsidRDefault="000B0024" w:rsidP="00B9618B">
            <w:pPr>
              <w:pStyle w:val="TAC"/>
              <w:rPr>
                <w:rFonts w:cs="Arial"/>
                <w:lang w:val="en-US"/>
              </w:rPr>
            </w:pPr>
            <w:r>
              <w:rPr>
                <w:lang w:val="en-US"/>
              </w:rPr>
              <w:t>2</w:t>
            </w:r>
          </w:p>
        </w:tc>
      </w:tr>
      <w:tr w:rsidR="000B0024" w:rsidRPr="006847BC" w14:paraId="2EC484CA" w14:textId="77777777" w:rsidTr="00B9618B">
        <w:trPr>
          <w:trHeight w:val="152"/>
          <w:jc w:val="center"/>
        </w:trPr>
        <w:tc>
          <w:tcPr>
            <w:tcW w:w="2733" w:type="dxa"/>
            <w:tcBorders>
              <w:top w:val="single" w:sz="4" w:space="0" w:color="auto"/>
              <w:left w:val="single" w:sz="4" w:space="0" w:color="auto"/>
              <w:right w:val="single" w:sz="4" w:space="0" w:color="auto"/>
            </w:tcBorders>
            <w:vAlign w:val="center"/>
          </w:tcPr>
          <w:p w14:paraId="0487AE6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6439A94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131F4A0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3266D9F6"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0</w:t>
            </w:r>
          </w:p>
        </w:tc>
      </w:tr>
      <w:tr w:rsidR="000B0024" w:rsidRPr="006847BC" w14:paraId="41C2CE55"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44270BBB"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28F9D050"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12B95C91"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6C20CF6F"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1C948757"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9727A34"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67C7093C"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59BA35A9"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7A97FB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FFE702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918C68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1684420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E576A8"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005F7C2"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687C4191"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5F21FF48"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364B56E2"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0350DAE5"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FEA3EE9"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4A339E83"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1EC4F1E"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61A3D38A"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4F74454"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052A45"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82CA8D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3954F4C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0B3EA94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DF07A07"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D86671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0D8CF044"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4569D71"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rPr>
              <w:t>EPRE ratio of OCNG DMRS to SSS</w:t>
            </w:r>
            <w:r w:rsidRPr="006847BC">
              <w:rPr>
                <w:rFonts w:ascii="Arial" w:hAnsi="Arial" w:cs="Arial"/>
                <w:sz w:val="15"/>
                <w:szCs w:val="15"/>
                <w:vertAlign w:val="superscript"/>
              </w:rPr>
              <w:t>Note 1</w:t>
            </w:r>
          </w:p>
        </w:tc>
        <w:tc>
          <w:tcPr>
            <w:tcW w:w="955" w:type="dxa"/>
            <w:vMerge/>
            <w:tcBorders>
              <w:left w:val="single" w:sz="4" w:space="0" w:color="auto"/>
              <w:right w:val="single" w:sz="4" w:space="0" w:color="auto"/>
            </w:tcBorders>
            <w:vAlign w:val="center"/>
          </w:tcPr>
          <w:p w14:paraId="69E2E7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0E243BD"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34D74F7"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219015B7"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72EA0D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OCNG to OCNG DMRS</w:t>
            </w:r>
            <w:r w:rsidRPr="006847BC">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81805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CA1F4C3"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C37BE66"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583D14F5"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2F9DCBF9" w14:textId="77777777" w:rsidR="000B0024" w:rsidRPr="006847BC" w:rsidRDefault="000B0024" w:rsidP="00B9618B">
            <w:pPr>
              <w:keepNext/>
              <w:keepLines/>
              <w:spacing w:after="0"/>
              <w:rPr>
                <w:rFonts w:ascii="Arial" w:hAnsi="Arial" w:cs="Arial"/>
                <w:sz w:val="15"/>
                <w:szCs w:val="15"/>
                <w:lang w:val="en-US"/>
              </w:rPr>
            </w:pPr>
            <w:r w:rsidRPr="006847BC">
              <w:rPr>
                <w:rFonts w:ascii="Arial" w:hAnsi="Arial" w:cs="Arial"/>
                <w:sz w:val="18"/>
                <w:lang w:val="en-US"/>
              </w:rPr>
              <w:t>Propagation condition</w:t>
            </w:r>
          </w:p>
        </w:tc>
        <w:tc>
          <w:tcPr>
            <w:tcW w:w="955" w:type="dxa"/>
            <w:tcBorders>
              <w:left w:val="single" w:sz="4" w:space="0" w:color="auto"/>
              <w:right w:val="single" w:sz="4" w:space="0" w:color="auto"/>
            </w:tcBorders>
            <w:vAlign w:val="center"/>
          </w:tcPr>
          <w:p w14:paraId="53A6D5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tcBorders>
              <w:left w:val="single" w:sz="4" w:space="0" w:color="auto"/>
              <w:right w:val="single" w:sz="4" w:space="0" w:color="auto"/>
            </w:tcBorders>
            <w:vAlign w:val="center"/>
          </w:tcPr>
          <w:p w14:paraId="425FBC2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6DC27631"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AWGN</w:t>
            </w:r>
          </w:p>
        </w:tc>
      </w:tr>
      <w:tr w:rsidR="000B0024" w:rsidRPr="006847BC" w14:paraId="273B069F" w14:textId="77777777" w:rsidTr="00B9618B">
        <w:trPr>
          <w:trHeight w:val="145"/>
          <w:jc w:val="center"/>
        </w:trPr>
        <w:tc>
          <w:tcPr>
            <w:tcW w:w="6743" w:type="dxa"/>
            <w:gridSpan w:val="4"/>
            <w:tcBorders>
              <w:top w:val="single" w:sz="4" w:space="0" w:color="auto"/>
              <w:left w:val="single" w:sz="4" w:space="0" w:color="auto"/>
              <w:right w:val="single" w:sz="4" w:space="0" w:color="auto"/>
            </w:tcBorders>
            <w:vAlign w:val="center"/>
          </w:tcPr>
          <w:p w14:paraId="3A59EF38" w14:textId="77777777" w:rsidR="000B0024" w:rsidRPr="006847BC" w:rsidRDefault="000B0024" w:rsidP="00B9618B">
            <w:pPr>
              <w:pStyle w:val="TAN"/>
            </w:pPr>
            <w:r w:rsidRPr="006847BC">
              <w:t>Note 1:</w:t>
            </w:r>
            <w:r w:rsidRPr="006847BC">
              <w:tab/>
              <w:t xml:space="preserve">OCNG shall be used such that </w:t>
            </w:r>
            <w:r>
              <w:rPr>
                <w:rFonts w:eastAsia="SimSun" w:hint="eastAsia"/>
                <w:lang w:val="en-US" w:eastAsia="zh-CN"/>
              </w:rPr>
              <w:t>the resources in Cell 1</w:t>
            </w:r>
            <w:r w:rsidRPr="006847BC">
              <w:t xml:space="preserve"> are fully allocated and a constant total transmitted power spectral density is achieved for all OFDM symbols.</w:t>
            </w:r>
          </w:p>
        </w:tc>
      </w:tr>
    </w:tbl>
    <w:p w14:paraId="72FC96DC" w14:textId="77777777" w:rsidR="000B0024" w:rsidRPr="006847BC" w:rsidRDefault="000B0024" w:rsidP="000B0024">
      <w:pPr>
        <w:rPr>
          <w:rFonts w:eastAsia="Malgun Gothic"/>
          <w:lang w:eastAsia="ko-KR"/>
        </w:rPr>
      </w:pPr>
    </w:p>
    <w:p w14:paraId="127E219E" w14:textId="2B308CBD" w:rsidR="00263BB7" w:rsidRDefault="00263BB7" w:rsidP="00263BB7">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0BDC5A48" w14:textId="77777777" w:rsidR="00263BB7" w:rsidRDefault="00263BB7" w:rsidP="00263BB7">
      <w:pPr>
        <w:jc w:val="center"/>
        <w:rPr>
          <w:rFonts w:eastAsia="SimSun"/>
          <w:noProof/>
          <w:color w:val="FF0000"/>
          <w:sz w:val="36"/>
          <w:lang w:eastAsia="zh-CN"/>
        </w:rPr>
      </w:pPr>
      <w:r>
        <w:rPr>
          <w:rFonts w:eastAsia="SimSun"/>
          <w:noProof/>
          <w:color w:val="FF0000"/>
          <w:sz w:val="36"/>
          <w:lang w:eastAsia="zh-CN"/>
        </w:rPr>
        <w:t>&lt;unchanged sections omitted&gt;</w:t>
      </w:r>
    </w:p>
    <w:p w14:paraId="1F803242" w14:textId="33A4CDD7" w:rsidR="00263BB7" w:rsidRDefault="00263BB7" w:rsidP="00263BB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39</w:t>
      </w:r>
      <w:r w:rsidRPr="001F64F6">
        <w:rPr>
          <w:rFonts w:eastAsia="SimSun" w:hint="eastAsia"/>
          <w:noProof/>
          <w:color w:val="FF0000"/>
          <w:sz w:val="36"/>
          <w:lang w:eastAsia="zh-CN"/>
        </w:rPr>
        <w:t>&gt;</w:t>
      </w:r>
    </w:p>
    <w:p w14:paraId="0F9F5741" w14:textId="77777777" w:rsidR="00D22F5D" w:rsidRPr="00A62BB0" w:rsidRDefault="00D22F5D" w:rsidP="00D22F5D">
      <w:pPr>
        <w:pStyle w:val="Heading4"/>
        <w:rPr>
          <w:snapToGrid w:val="0"/>
          <w:lang w:eastAsia="zh-CN"/>
        </w:rPr>
      </w:pPr>
      <w:r w:rsidRPr="009264FA">
        <w:rPr>
          <w:snapToGrid w:val="0"/>
        </w:rPr>
        <w:t>A.</w:t>
      </w:r>
      <w:r w:rsidRPr="009264FA">
        <w:rPr>
          <w:snapToGrid w:val="0"/>
          <w:lang w:eastAsia="zh-CN"/>
        </w:rPr>
        <w:t>7</w:t>
      </w:r>
      <w:r w:rsidRPr="009264FA">
        <w:rPr>
          <w:snapToGrid w:val="0"/>
        </w:rPr>
        <w:t>.7.1</w:t>
      </w:r>
      <w:r w:rsidRPr="00A62BB0">
        <w:rPr>
          <w:snapToGrid w:val="0"/>
        </w:rPr>
        <w:t>.3</w:t>
      </w:r>
      <w:r w:rsidRPr="00A62BB0">
        <w:rPr>
          <w:snapToGrid w:val="0"/>
        </w:rPr>
        <w:tab/>
        <w:t>SA inter-frequency measurement accuracy with FR1 serving cell and FR2 target cell</w:t>
      </w:r>
    </w:p>
    <w:p w14:paraId="6EE302B8"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.7.1.3.1</w:t>
      </w:r>
      <w:r w:rsidRPr="00A62BB0">
        <w:rPr>
          <w:lang w:eastAsia="ko-KR"/>
        </w:rPr>
        <w:tab/>
        <w:t>Test Purpose and Environment</w:t>
      </w:r>
    </w:p>
    <w:p w14:paraId="15EC5032" w14:textId="77777777" w:rsidR="00D22F5D" w:rsidRPr="00A62BB0" w:rsidRDefault="00D22F5D" w:rsidP="00D22F5D">
      <w:pPr>
        <w:rPr>
          <w:lang w:eastAsia="ko-KR"/>
        </w:rPr>
      </w:pPr>
      <w:r w:rsidRPr="00A62BB0">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A62BB0">
        <w:rPr>
          <w:lang w:eastAsia="zh-CN"/>
        </w:rPr>
        <w:t>7</w:t>
      </w:r>
      <w:r w:rsidRPr="00A62BB0">
        <w:rPr>
          <w:lang w:eastAsia="ko-KR"/>
        </w:rPr>
        <w:t>.7.1.3.1-1.</w:t>
      </w:r>
    </w:p>
    <w:p w14:paraId="25CD51A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D22F5D" w:rsidRPr="00A62BB0" w14:paraId="0343EA8F" w14:textId="77777777" w:rsidTr="000C668E">
        <w:trPr>
          <w:jc w:val="center"/>
        </w:trPr>
        <w:tc>
          <w:tcPr>
            <w:tcW w:w="1420" w:type="dxa"/>
            <w:shd w:val="clear" w:color="auto" w:fill="auto"/>
          </w:tcPr>
          <w:p w14:paraId="50C32693"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Config</w:t>
            </w:r>
          </w:p>
        </w:tc>
        <w:tc>
          <w:tcPr>
            <w:tcW w:w="3687" w:type="dxa"/>
            <w:shd w:val="clear" w:color="auto" w:fill="auto"/>
          </w:tcPr>
          <w:p w14:paraId="69ABAF3D"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serving cell</w:t>
            </w:r>
          </w:p>
        </w:tc>
        <w:tc>
          <w:tcPr>
            <w:tcW w:w="3189" w:type="dxa"/>
          </w:tcPr>
          <w:p w14:paraId="7A6EAF31"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target cell</w:t>
            </w:r>
          </w:p>
        </w:tc>
      </w:tr>
      <w:tr w:rsidR="00D22F5D" w:rsidRPr="00A62BB0" w14:paraId="75EE4DCC" w14:textId="77777777" w:rsidTr="000C668E">
        <w:trPr>
          <w:jc w:val="center"/>
        </w:trPr>
        <w:tc>
          <w:tcPr>
            <w:tcW w:w="1420" w:type="dxa"/>
            <w:shd w:val="clear" w:color="auto" w:fill="auto"/>
          </w:tcPr>
          <w:p w14:paraId="5F8A17E2" w14:textId="77777777" w:rsidR="00D22F5D" w:rsidRPr="00A62BB0" w:rsidRDefault="00D22F5D" w:rsidP="000C668E">
            <w:pPr>
              <w:keepNext/>
              <w:keepLines/>
              <w:spacing w:after="0"/>
              <w:rPr>
                <w:rFonts w:ascii="Arial" w:hAnsi="Arial"/>
                <w:sz w:val="18"/>
              </w:rPr>
            </w:pPr>
            <w:r w:rsidRPr="00A62BB0">
              <w:rPr>
                <w:rFonts w:ascii="Arial" w:hAnsi="Arial"/>
                <w:sz w:val="18"/>
              </w:rPr>
              <w:t>1</w:t>
            </w:r>
          </w:p>
        </w:tc>
        <w:tc>
          <w:tcPr>
            <w:tcW w:w="3687" w:type="dxa"/>
            <w:shd w:val="clear" w:color="auto" w:fill="auto"/>
          </w:tcPr>
          <w:p w14:paraId="4FC33230" w14:textId="1C529E7F" w:rsidR="00D22F5D" w:rsidRPr="00A62BB0" w:rsidRDefault="00D22F5D" w:rsidP="000C668E">
            <w:pPr>
              <w:keepNext/>
              <w:keepLines/>
              <w:spacing w:after="0"/>
              <w:rPr>
                <w:rFonts w:ascii="Arial" w:hAnsi="Arial"/>
                <w:sz w:val="18"/>
              </w:rPr>
            </w:pPr>
            <w:del w:id="1433"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FDD duplex mode</w:t>
            </w:r>
          </w:p>
        </w:tc>
        <w:tc>
          <w:tcPr>
            <w:tcW w:w="3189" w:type="dxa"/>
            <w:vMerge w:val="restart"/>
            <w:vAlign w:val="center"/>
          </w:tcPr>
          <w:p w14:paraId="0E693A4D" w14:textId="77777777" w:rsidR="00D22F5D" w:rsidRPr="00A62BB0" w:rsidRDefault="00D22F5D" w:rsidP="000C668E">
            <w:pPr>
              <w:keepNext/>
              <w:keepLines/>
              <w:spacing w:after="0"/>
              <w:rPr>
                <w:rFonts w:ascii="Arial" w:hAnsi="Arial"/>
                <w:sz w:val="18"/>
              </w:rPr>
            </w:pPr>
            <w:r w:rsidRPr="00A62BB0">
              <w:rPr>
                <w:rFonts w:ascii="Arial" w:hAnsi="Arial"/>
                <w:sz w:val="18"/>
              </w:rPr>
              <w:t>120 kHz SSB SCS, 100 MHz bandwidth, TDD duplex mode</w:t>
            </w:r>
          </w:p>
        </w:tc>
      </w:tr>
      <w:tr w:rsidR="00D22F5D" w:rsidRPr="00A62BB0" w14:paraId="27E7EE78" w14:textId="77777777" w:rsidTr="000C668E">
        <w:trPr>
          <w:jc w:val="center"/>
        </w:trPr>
        <w:tc>
          <w:tcPr>
            <w:tcW w:w="1420" w:type="dxa"/>
            <w:shd w:val="clear" w:color="auto" w:fill="auto"/>
          </w:tcPr>
          <w:p w14:paraId="522B834B" w14:textId="77777777" w:rsidR="00D22F5D" w:rsidRPr="00A62BB0" w:rsidRDefault="00D22F5D" w:rsidP="000C668E">
            <w:pPr>
              <w:keepNext/>
              <w:keepLines/>
              <w:spacing w:after="0"/>
              <w:rPr>
                <w:rFonts w:ascii="Arial" w:hAnsi="Arial"/>
                <w:sz w:val="18"/>
              </w:rPr>
            </w:pPr>
            <w:r w:rsidRPr="00A62BB0">
              <w:rPr>
                <w:rFonts w:ascii="Arial" w:hAnsi="Arial"/>
                <w:sz w:val="18"/>
              </w:rPr>
              <w:t>2</w:t>
            </w:r>
          </w:p>
        </w:tc>
        <w:tc>
          <w:tcPr>
            <w:tcW w:w="3687" w:type="dxa"/>
            <w:shd w:val="clear" w:color="auto" w:fill="auto"/>
          </w:tcPr>
          <w:p w14:paraId="6A58BB92" w14:textId="28973578" w:rsidR="00D22F5D" w:rsidRPr="00A62BB0" w:rsidRDefault="00D22F5D" w:rsidP="000C668E">
            <w:pPr>
              <w:keepNext/>
              <w:keepLines/>
              <w:spacing w:after="0"/>
              <w:rPr>
                <w:rFonts w:ascii="Arial" w:hAnsi="Arial"/>
                <w:sz w:val="18"/>
              </w:rPr>
            </w:pPr>
            <w:del w:id="1434"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TDD duplex mode</w:t>
            </w:r>
          </w:p>
        </w:tc>
        <w:tc>
          <w:tcPr>
            <w:tcW w:w="3189" w:type="dxa"/>
            <w:vMerge/>
          </w:tcPr>
          <w:p w14:paraId="6920BC62" w14:textId="77777777" w:rsidR="00D22F5D" w:rsidRPr="00A62BB0" w:rsidRDefault="00D22F5D" w:rsidP="000C668E">
            <w:pPr>
              <w:keepNext/>
              <w:keepLines/>
              <w:spacing w:after="0"/>
              <w:rPr>
                <w:rFonts w:ascii="Arial" w:hAnsi="Arial"/>
                <w:sz w:val="18"/>
              </w:rPr>
            </w:pPr>
          </w:p>
        </w:tc>
      </w:tr>
      <w:tr w:rsidR="00D22F5D" w:rsidRPr="00A62BB0" w14:paraId="1FF30433" w14:textId="77777777" w:rsidTr="000C668E">
        <w:trPr>
          <w:jc w:val="center"/>
        </w:trPr>
        <w:tc>
          <w:tcPr>
            <w:tcW w:w="1420" w:type="dxa"/>
            <w:shd w:val="clear" w:color="auto" w:fill="auto"/>
          </w:tcPr>
          <w:p w14:paraId="07B43688" w14:textId="77777777" w:rsidR="00D22F5D" w:rsidRPr="00A62BB0" w:rsidRDefault="00D22F5D" w:rsidP="000C668E">
            <w:pPr>
              <w:keepNext/>
              <w:keepLines/>
              <w:spacing w:after="0"/>
              <w:rPr>
                <w:rFonts w:ascii="Arial" w:hAnsi="Arial"/>
                <w:sz w:val="18"/>
              </w:rPr>
            </w:pPr>
            <w:r w:rsidRPr="00A62BB0">
              <w:rPr>
                <w:rFonts w:ascii="Arial" w:hAnsi="Arial"/>
                <w:sz w:val="18"/>
              </w:rPr>
              <w:t>3</w:t>
            </w:r>
          </w:p>
        </w:tc>
        <w:tc>
          <w:tcPr>
            <w:tcW w:w="3687" w:type="dxa"/>
            <w:shd w:val="clear" w:color="auto" w:fill="auto"/>
          </w:tcPr>
          <w:p w14:paraId="279CB714" w14:textId="4BEB136F" w:rsidR="00D22F5D" w:rsidRPr="00A62BB0" w:rsidRDefault="00D22F5D" w:rsidP="000C668E">
            <w:pPr>
              <w:keepNext/>
              <w:keepLines/>
              <w:spacing w:after="0"/>
              <w:rPr>
                <w:rFonts w:ascii="Arial" w:hAnsi="Arial"/>
                <w:sz w:val="18"/>
              </w:rPr>
            </w:pPr>
            <w:del w:id="1435" w:author="Hsuanli Lin (林烜立)" w:date="2021-07-14T11:49:00Z">
              <w:r w:rsidRPr="00A62BB0" w:rsidDel="00D22F5D">
                <w:rPr>
                  <w:rFonts w:ascii="Arial" w:hAnsi="Arial"/>
                  <w:sz w:val="18"/>
                </w:rPr>
                <w:delText xml:space="preserve">LTE FDD, </w:delText>
              </w:r>
            </w:del>
            <w:r w:rsidRPr="00A62BB0">
              <w:rPr>
                <w:rFonts w:ascii="Arial" w:hAnsi="Arial"/>
                <w:sz w:val="18"/>
              </w:rPr>
              <w:t>NR 30 kHz SSB SCS, 40 MHz bandwidth, TDD duplex mode</w:t>
            </w:r>
          </w:p>
        </w:tc>
        <w:tc>
          <w:tcPr>
            <w:tcW w:w="3189" w:type="dxa"/>
            <w:vMerge/>
          </w:tcPr>
          <w:p w14:paraId="42285288" w14:textId="77777777" w:rsidR="00D22F5D" w:rsidRPr="00A62BB0" w:rsidRDefault="00D22F5D" w:rsidP="000C668E">
            <w:pPr>
              <w:keepNext/>
              <w:keepLines/>
              <w:spacing w:after="0"/>
              <w:rPr>
                <w:rFonts w:ascii="Arial" w:hAnsi="Arial"/>
                <w:sz w:val="18"/>
              </w:rPr>
            </w:pPr>
          </w:p>
        </w:tc>
      </w:tr>
    </w:tbl>
    <w:p w14:paraId="48F4D55E" w14:textId="77777777" w:rsidR="00D22F5D" w:rsidRPr="00A62BB0" w:rsidRDefault="00D22F5D" w:rsidP="00D22F5D">
      <w:pPr>
        <w:rPr>
          <w:lang w:eastAsia="ko-KR"/>
        </w:rPr>
      </w:pPr>
    </w:p>
    <w:p w14:paraId="73AA63DE"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.7.1.3.2</w:t>
      </w:r>
      <w:r w:rsidRPr="00A62BB0">
        <w:rPr>
          <w:lang w:eastAsia="ko-KR"/>
        </w:rPr>
        <w:tab/>
        <w:t>Test parameters</w:t>
      </w:r>
    </w:p>
    <w:p w14:paraId="6AC62AFD" w14:textId="77777777" w:rsidR="00D22F5D" w:rsidRPr="00A62BB0" w:rsidRDefault="00D22F5D" w:rsidP="00D22F5D">
      <w:pPr>
        <w:rPr>
          <w:lang w:eastAsia="ko-KR"/>
        </w:rPr>
      </w:pPr>
      <w:r w:rsidRPr="00A62BB0">
        <w:rPr>
          <w:lang w:eastAsia="ko-KR"/>
        </w:rPr>
        <w:t xml:space="preserve">In this set of test cases </w:t>
      </w:r>
      <w:r w:rsidRPr="00A62BB0">
        <w:rPr>
          <w:rFonts w:cs="v4.2.0"/>
        </w:rPr>
        <w:t xml:space="preserve">there are two cells in the test, PCell (Cell 1) in FR1 and Cell 2 in FR2 </w:t>
      </w:r>
      <w:r w:rsidRPr="00A62BB0">
        <w:rPr>
          <w:lang w:eastAsia="ko-KR"/>
        </w:rPr>
        <w:t>. The test parameters for the Cell 1 and Cell 2 are given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below. </w:t>
      </w:r>
      <w:r>
        <w:rPr>
          <w:lang w:eastAsia="ko-KR"/>
        </w:rPr>
        <w:t>A</w:t>
      </w:r>
      <w:r w:rsidRPr="00A62BB0">
        <w:rPr>
          <w:lang w:eastAsia="ko-KR"/>
        </w:rPr>
        <w:t>bsolute accuracy of RSRP inter-frequency measurements are tested by using the parameters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w:t>
      </w:r>
      <w:r w:rsidRPr="00A62BB0">
        <w:t>The inter-frequency measurements are supported by a measurement gap.</w:t>
      </w:r>
    </w:p>
    <w:p w14:paraId="4F6C291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D22F5D" w:rsidRPr="00A62BB0" w14:paraId="657423CE" w14:textId="77777777" w:rsidTr="000C668E">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03722B75" w14:textId="77777777" w:rsidR="00D22F5D" w:rsidRPr="00A62BB0" w:rsidRDefault="00D22F5D" w:rsidP="000C668E">
            <w:pPr>
              <w:pStyle w:val="TAH"/>
              <w:keepNext w:val="0"/>
              <w:rPr>
                <w:lang w:val="en-US"/>
              </w:rPr>
            </w:pPr>
            <w:r w:rsidRPr="00A62BB0">
              <w:rPr>
                <w:lang w:val="en-US"/>
              </w:rPr>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4DF9ECE3" w14:textId="77777777" w:rsidR="00D22F5D" w:rsidRPr="00A62BB0" w:rsidRDefault="00D22F5D" w:rsidP="000C668E">
            <w:pPr>
              <w:pStyle w:val="TAH"/>
              <w:keepNext w:val="0"/>
              <w:rPr>
                <w:lang w:val="en-US"/>
              </w:rPr>
            </w:pPr>
            <w:r w:rsidRPr="00A62BB0">
              <w:rPr>
                <w:lang w:val="en-US"/>
              </w:rPr>
              <w:t>Config</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0801A1F3" w14:textId="77777777" w:rsidR="00D22F5D" w:rsidRPr="00A62BB0" w:rsidRDefault="00D22F5D" w:rsidP="000C668E">
            <w:pPr>
              <w:pStyle w:val="TAH"/>
              <w:keepNext w:val="0"/>
              <w:rPr>
                <w:lang w:val="en-US"/>
              </w:rPr>
            </w:pPr>
            <w:r w:rsidRPr="00A62BB0">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1AEA6D1" w14:textId="77777777" w:rsidR="00D22F5D" w:rsidRPr="00A62BB0" w:rsidRDefault="00D22F5D" w:rsidP="000C668E">
            <w:pPr>
              <w:pStyle w:val="TAH"/>
              <w:keepNext w:val="0"/>
              <w:rPr>
                <w:lang w:val="en-US"/>
              </w:rPr>
            </w:pPr>
            <w:r w:rsidRPr="00A62BB0">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64427AF6" w14:textId="77777777" w:rsidR="00D22F5D" w:rsidRPr="00A62BB0" w:rsidRDefault="00D22F5D" w:rsidP="000C668E">
            <w:pPr>
              <w:pStyle w:val="TAH"/>
              <w:keepNext w:val="0"/>
              <w:rPr>
                <w:lang w:val="en-US"/>
              </w:rPr>
            </w:pPr>
            <w:r w:rsidRPr="00A62BB0">
              <w:rPr>
                <w:lang w:val="en-US"/>
              </w:rPr>
              <w:t>Test 2</w:t>
            </w:r>
          </w:p>
        </w:tc>
      </w:tr>
      <w:tr w:rsidR="00D22F5D" w:rsidRPr="00A62BB0" w14:paraId="11A9C85C" w14:textId="77777777" w:rsidTr="000C668E">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338E7A04" w14:textId="77777777" w:rsidR="00D22F5D" w:rsidRPr="00A62BB0" w:rsidRDefault="00D22F5D" w:rsidP="000C668E">
            <w:pPr>
              <w:pStyle w:val="TAH"/>
              <w:keepNext w:val="0"/>
              <w:rPr>
                <w:rFonts w:eastAsia="Calibri"/>
                <w:szCs w:val="22"/>
                <w:lang w:val="en-US"/>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7BEBBFAB" w14:textId="77777777" w:rsidR="00D22F5D" w:rsidRPr="00A62BB0" w:rsidRDefault="00D22F5D" w:rsidP="000C668E">
            <w:pPr>
              <w:pStyle w:val="TAH"/>
              <w:keepNext w:val="0"/>
              <w:rPr>
                <w:rFonts w:eastAsia="Calibri"/>
                <w:szCs w:val="22"/>
                <w:lang w:val="en-US"/>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E25099F" w14:textId="77777777" w:rsidR="00D22F5D" w:rsidRPr="00A62BB0" w:rsidRDefault="00D22F5D" w:rsidP="000C668E">
            <w:pPr>
              <w:pStyle w:val="TAH"/>
              <w:keepNext w:val="0"/>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DEECE0A"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D630EBB" w14:textId="77777777" w:rsidR="00D22F5D" w:rsidRPr="00A62BB0" w:rsidRDefault="00D22F5D" w:rsidP="000C668E">
            <w:pPr>
              <w:pStyle w:val="TAH"/>
              <w:keepNext w:val="0"/>
              <w:rPr>
                <w:lang w:val="en-US"/>
              </w:rPr>
            </w:pPr>
            <w:r w:rsidRPr="00A62BB0">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38DF24"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D565A9" w14:textId="77777777" w:rsidR="00D22F5D" w:rsidRPr="00A62BB0" w:rsidRDefault="00D22F5D" w:rsidP="000C668E">
            <w:pPr>
              <w:pStyle w:val="TAH"/>
              <w:keepNext w:val="0"/>
              <w:rPr>
                <w:lang w:val="en-US"/>
              </w:rPr>
            </w:pPr>
            <w:r w:rsidRPr="00A62BB0">
              <w:rPr>
                <w:lang w:val="en-US"/>
              </w:rPr>
              <w:t>Cell 2</w:t>
            </w:r>
          </w:p>
        </w:tc>
      </w:tr>
      <w:tr w:rsidR="00D22F5D" w:rsidRPr="00A62BB0" w14:paraId="1A480B32"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9781B3C" w14:textId="77777777" w:rsidR="00D22F5D" w:rsidRPr="00A62BB0" w:rsidRDefault="00D22F5D" w:rsidP="000C668E">
            <w:pPr>
              <w:keepLines/>
              <w:spacing w:after="0"/>
              <w:rPr>
                <w:rFonts w:ascii="Arial" w:hAnsi="Arial" w:cs="Arial"/>
                <w:sz w:val="18"/>
                <w:lang w:val="it-IT"/>
              </w:rPr>
            </w:pPr>
            <w:r w:rsidRPr="00A62BB0">
              <w:rPr>
                <w:rFonts w:ascii="Arial" w:hAnsi="Arial" w:cs="Arial"/>
                <w:sz w:val="18"/>
                <w:lang w:val="it-IT"/>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4FB98DE9" w14:textId="77777777" w:rsidR="00D22F5D" w:rsidRPr="00A62BB0" w:rsidRDefault="00D22F5D" w:rsidP="000C668E">
            <w:pPr>
              <w:keepLines/>
              <w:spacing w:after="0"/>
              <w:jc w:val="center"/>
              <w:rPr>
                <w:rFonts w:ascii="Arial" w:hAnsi="Arial" w:cs="Arial"/>
                <w:sz w:val="18"/>
                <w:lang w:val="it-IT"/>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tcPr>
          <w:p w14:paraId="1C85F791" w14:textId="77777777" w:rsidR="00D22F5D" w:rsidRPr="00A62BB0" w:rsidRDefault="00D22F5D" w:rsidP="000C668E">
            <w:pPr>
              <w:keepLines/>
              <w:spacing w:after="0"/>
              <w:jc w:val="center"/>
              <w:rPr>
                <w:rFonts w:ascii="Arial" w:hAnsi="Arial" w:cs="Arial"/>
                <w:sz w:val="18"/>
                <w:lang w:val="it-IT"/>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A7739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2AF671D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B7B4F0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5492AEC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r>
      <w:tr w:rsidR="00D22F5D" w:rsidRPr="00A62BB0" w14:paraId="19DC66D2" w14:textId="77777777" w:rsidTr="000C668E">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58E23D27"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BW</w:t>
            </w:r>
            <w:r w:rsidRPr="00A62BB0">
              <w:rPr>
                <w:rFonts w:ascii="Arial" w:hAnsi="Arial" w:cs="Arial"/>
                <w:sz w:val="18"/>
                <w:vertAlign w:val="subscript"/>
                <w:lang w:val="en-US"/>
              </w:rPr>
              <w:t>channel</w:t>
            </w:r>
          </w:p>
        </w:tc>
        <w:tc>
          <w:tcPr>
            <w:tcW w:w="815" w:type="dxa"/>
            <w:tcBorders>
              <w:top w:val="single" w:sz="4" w:space="0" w:color="auto"/>
              <w:left w:val="single" w:sz="4" w:space="0" w:color="auto"/>
              <w:bottom w:val="single" w:sz="4" w:space="0" w:color="auto"/>
              <w:right w:val="single" w:sz="4" w:space="0" w:color="auto"/>
            </w:tcBorders>
            <w:vAlign w:val="center"/>
          </w:tcPr>
          <w:p w14:paraId="7A50DFA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hideMark/>
          </w:tcPr>
          <w:p w14:paraId="0BA0E56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MHz</w:t>
            </w:r>
          </w:p>
        </w:tc>
        <w:tc>
          <w:tcPr>
            <w:tcW w:w="1108" w:type="dxa"/>
            <w:tcBorders>
              <w:top w:val="single" w:sz="4" w:space="0" w:color="auto"/>
              <w:left w:val="single" w:sz="4" w:space="0" w:color="auto"/>
              <w:right w:val="single" w:sz="4" w:space="0" w:color="auto"/>
            </w:tcBorders>
            <w:vAlign w:val="center"/>
            <w:hideMark/>
          </w:tcPr>
          <w:p w14:paraId="368CA0AB"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BFC7F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30A912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612C620E"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c>
          <w:tcPr>
            <w:tcW w:w="1108" w:type="dxa"/>
            <w:tcBorders>
              <w:top w:val="single" w:sz="4" w:space="0" w:color="auto"/>
              <w:left w:val="single" w:sz="4" w:space="0" w:color="auto"/>
              <w:right w:val="single" w:sz="4" w:space="0" w:color="auto"/>
            </w:tcBorders>
            <w:vAlign w:val="center"/>
            <w:hideMark/>
          </w:tcPr>
          <w:p w14:paraId="7EBA9504"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56F3A3CD"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5BDFD84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3579B9DF"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r>
      <w:tr w:rsidR="00D22F5D" w:rsidRPr="00A62BB0" w14:paraId="593FFDF7" w14:textId="77777777" w:rsidTr="000C668E">
        <w:trPr>
          <w:trHeight w:val="79"/>
          <w:jc w:val="center"/>
        </w:trPr>
        <w:tc>
          <w:tcPr>
            <w:tcW w:w="2157" w:type="dxa"/>
            <w:vMerge/>
            <w:tcBorders>
              <w:left w:val="single" w:sz="4" w:space="0" w:color="auto"/>
              <w:right w:val="single" w:sz="4" w:space="0" w:color="auto"/>
            </w:tcBorders>
            <w:vAlign w:val="center"/>
          </w:tcPr>
          <w:p w14:paraId="376152B7"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BAF1AD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77A4595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704CFF2"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0EAA79AB"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3D0A4740" w14:textId="77777777" w:rsidR="00D22F5D" w:rsidRPr="00A62BB0" w:rsidRDefault="00D22F5D" w:rsidP="000C668E">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4E5C2995"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0B40FF9"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56D58AF0" w14:textId="77777777" w:rsidR="00D22F5D" w:rsidRPr="00A62BB0" w:rsidRDefault="00D22F5D" w:rsidP="000C668E">
            <w:pPr>
              <w:keepLines/>
              <w:spacing w:after="0"/>
              <w:jc w:val="center"/>
              <w:rPr>
                <w:rFonts w:ascii="Arial" w:hAnsi="Arial"/>
                <w:sz w:val="16"/>
                <w:szCs w:val="16"/>
              </w:rPr>
            </w:pPr>
          </w:p>
        </w:tc>
      </w:tr>
      <w:tr w:rsidR="00D22F5D" w:rsidRPr="00A62BB0" w14:paraId="4A27E0E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06FED256"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8D7EC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0E95305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C6C5C70"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3422FE91"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3D8CDE43" w14:textId="77777777" w:rsidR="00D22F5D" w:rsidRPr="00A62BB0" w:rsidRDefault="00D22F5D" w:rsidP="000C668E">
            <w:pPr>
              <w:keepLines/>
              <w:spacing w:after="0"/>
              <w:jc w:val="center"/>
              <w:rPr>
                <w:rFonts w:ascii="Arial" w:hAnsi="Arial" w:cs="Arial"/>
                <w:sz w:val="16"/>
                <w:szCs w:val="16"/>
                <w:lang w:val="en-US"/>
              </w:rPr>
            </w:pPr>
          </w:p>
        </w:tc>
        <w:tc>
          <w:tcPr>
            <w:tcW w:w="1108" w:type="dxa"/>
            <w:tcBorders>
              <w:left w:val="single" w:sz="4" w:space="0" w:color="auto"/>
              <w:bottom w:val="single" w:sz="4" w:space="0" w:color="auto"/>
              <w:right w:val="single" w:sz="4" w:space="0" w:color="auto"/>
            </w:tcBorders>
            <w:vAlign w:val="center"/>
          </w:tcPr>
          <w:p w14:paraId="60378528"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4CFC410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04584A52" w14:textId="77777777" w:rsidR="00D22F5D" w:rsidRPr="00A62BB0" w:rsidRDefault="00D22F5D" w:rsidP="000C668E">
            <w:pPr>
              <w:keepLines/>
              <w:spacing w:after="0"/>
              <w:jc w:val="center"/>
              <w:rPr>
                <w:rFonts w:ascii="Arial" w:hAnsi="Arial" w:cs="Arial"/>
                <w:sz w:val="16"/>
                <w:szCs w:val="16"/>
                <w:lang w:val="en-US"/>
              </w:rPr>
            </w:pPr>
          </w:p>
        </w:tc>
      </w:tr>
      <w:tr w:rsidR="00D22F5D" w:rsidRPr="00A62BB0" w14:paraId="7723F0CB" w14:textId="77777777" w:rsidTr="000C668E">
        <w:trPr>
          <w:trHeight w:val="130"/>
          <w:jc w:val="center"/>
        </w:trPr>
        <w:tc>
          <w:tcPr>
            <w:tcW w:w="2157" w:type="dxa"/>
            <w:vMerge w:val="restart"/>
            <w:tcBorders>
              <w:left w:val="single" w:sz="4" w:space="0" w:color="auto"/>
              <w:right w:val="single" w:sz="4" w:space="0" w:color="auto"/>
            </w:tcBorders>
            <w:vAlign w:val="center"/>
          </w:tcPr>
          <w:p w14:paraId="76EC4287" w14:textId="77777777" w:rsidR="00D22F5D" w:rsidRPr="00A62BB0" w:rsidRDefault="00D22F5D" w:rsidP="000C668E">
            <w:pPr>
              <w:keepLines/>
              <w:spacing w:after="0"/>
              <w:rPr>
                <w:rFonts w:ascii="Arial" w:hAnsi="Arial" w:cs="Arial"/>
                <w:sz w:val="18"/>
                <w:lang w:val="en-US"/>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60C126DB"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1,2</w:t>
            </w:r>
          </w:p>
        </w:tc>
        <w:tc>
          <w:tcPr>
            <w:tcW w:w="892" w:type="dxa"/>
            <w:vMerge w:val="restart"/>
            <w:tcBorders>
              <w:left w:val="single" w:sz="4" w:space="0" w:color="auto"/>
              <w:right w:val="single" w:sz="4" w:space="0" w:color="auto"/>
            </w:tcBorders>
            <w:vAlign w:val="center"/>
          </w:tcPr>
          <w:p w14:paraId="6CFC9C76"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320B5334"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7783C0F0"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c>
          <w:tcPr>
            <w:tcW w:w="1108" w:type="dxa"/>
            <w:tcBorders>
              <w:top w:val="single" w:sz="4" w:space="0" w:color="auto"/>
              <w:left w:val="single" w:sz="4" w:space="0" w:color="auto"/>
              <w:right w:val="single" w:sz="4" w:space="0" w:color="auto"/>
            </w:tcBorders>
            <w:vAlign w:val="center"/>
          </w:tcPr>
          <w:p w14:paraId="148DA93B"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19A20198"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r>
      <w:tr w:rsidR="00D22F5D" w:rsidRPr="00A62BB0" w14:paraId="011B11CD" w14:textId="77777777" w:rsidTr="000C668E">
        <w:trPr>
          <w:trHeight w:val="130"/>
          <w:jc w:val="center"/>
        </w:trPr>
        <w:tc>
          <w:tcPr>
            <w:tcW w:w="2157" w:type="dxa"/>
            <w:vMerge/>
            <w:tcBorders>
              <w:left w:val="single" w:sz="4" w:space="0" w:color="auto"/>
              <w:right w:val="single" w:sz="4" w:space="0" w:color="auto"/>
            </w:tcBorders>
            <w:vAlign w:val="center"/>
          </w:tcPr>
          <w:p w14:paraId="38D98E03"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D29E315"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3</w:t>
            </w:r>
          </w:p>
        </w:tc>
        <w:tc>
          <w:tcPr>
            <w:tcW w:w="892" w:type="dxa"/>
            <w:vMerge/>
            <w:tcBorders>
              <w:left w:val="single" w:sz="4" w:space="0" w:color="auto"/>
              <w:right w:val="single" w:sz="4" w:space="0" w:color="auto"/>
            </w:tcBorders>
            <w:vAlign w:val="center"/>
          </w:tcPr>
          <w:p w14:paraId="1AF955E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A604385"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A0B3AA8" w14:textId="77777777" w:rsidR="00D22F5D" w:rsidRPr="00A62BB0" w:rsidRDefault="00D22F5D" w:rsidP="000C668E">
            <w:pPr>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6BD603BD"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C5A5928" w14:textId="77777777" w:rsidR="00D22F5D" w:rsidRPr="00A62BB0" w:rsidRDefault="00D22F5D" w:rsidP="000C668E">
            <w:pPr>
              <w:keepLines/>
              <w:spacing w:after="0"/>
              <w:jc w:val="center"/>
              <w:rPr>
                <w:rFonts w:ascii="Arial" w:hAnsi="Arial"/>
                <w:sz w:val="18"/>
                <w:szCs w:val="18"/>
              </w:rPr>
            </w:pPr>
          </w:p>
        </w:tc>
      </w:tr>
      <w:tr w:rsidR="00D22F5D" w:rsidRPr="00A62BB0" w14:paraId="56C41CD4" w14:textId="77777777" w:rsidTr="000C668E">
        <w:trPr>
          <w:trHeight w:val="130"/>
          <w:jc w:val="center"/>
        </w:trPr>
        <w:tc>
          <w:tcPr>
            <w:tcW w:w="2157" w:type="dxa"/>
            <w:vMerge w:val="restart"/>
            <w:tcBorders>
              <w:left w:val="single" w:sz="4" w:space="0" w:color="auto"/>
              <w:right w:val="single" w:sz="4" w:space="0" w:color="auto"/>
            </w:tcBorders>
            <w:vAlign w:val="center"/>
          </w:tcPr>
          <w:p w14:paraId="068696C8"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745317B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32C11756"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4A908A6"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53BD89F1"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2961C0E3"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2631923E"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r>
      <w:tr w:rsidR="00D22F5D" w:rsidRPr="00A62BB0" w14:paraId="22F55839" w14:textId="77777777" w:rsidTr="000C668E">
        <w:trPr>
          <w:trHeight w:val="130"/>
          <w:jc w:val="center"/>
        </w:trPr>
        <w:tc>
          <w:tcPr>
            <w:tcW w:w="2157" w:type="dxa"/>
            <w:vMerge/>
            <w:tcBorders>
              <w:left w:val="single" w:sz="4" w:space="0" w:color="auto"/>
              <w:right w:val="single" w:sz="4" w:space="0" w:color="auto"/>
            </w:tcBorders>
            <w:vAlign w:val="center"/>
          </w:tcPr>
          <w:p w14:paraId="3C92D5B8"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81DD2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5B207BF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840B7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35C404F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C007B2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79829E06" w14:textId="77777777" w:rsidR="00D22F5D" w:rsidRPr="00A62BB0" w:rsidRDefault="00D22F5D" w:rsidP="000C668E">
            <w:pPr>
              <w:keepLines/>
              <w:spacing w:after="0"/>
              <w:jc w:val="center"/>
              <w:rPr>
                <w:rFonts w:ascii="Arial" w:hAnsi="Arial" w:cs="Arial"/>
                <w:sz w:val="18"/>
                <w:lang w:val="en-US"/>
              </w:rPr>
            </w:pPr>
          </w:p>
        </w:tc>
      </w:tr>
      <w:tr w:rsidR="00D22F5D" w:rsidRPr="00A62BB0" w14:paraId="2339FF0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394648E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8681A6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2CCA337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424553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60E5C651"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9F5F92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1C632974" w14:textId="77777777" w:rsidR="00D22F5D" w:rsidRPr="00A62BB0" w:rsidRDefault="00D22F5D" w:rsidP="000C668E">
            <w:pPr>
              <w:keepLines/>
              <w:spacing w:after="0"/>
              <w:jc w:val="center"/>
              <w:rPr>
                <w:rFonts w:ascii="Arial" w:hAnsi="Arial" w:cs="Arial"/>
                <w:sz w:val="18"/>
                <w:lang w:val="en-US"/>
              </w:rPr>
            </w:pPr>
          </w:p>
        </w:tc>
      </w:tr>
      <w:tr w:rsidR="00D22F5D" w:rsidRPr="00A62BB0" w14:paraId="542FEE4B" w14:textId="77777777" w:rsidTr="000C668E">
        <w:trPr>
          <w:trHeight w:val="130"/>
          <w:jc w:val="center"/>
        </w:trPr>
        <w:tc>
          <w:tcPr>
            <w:tcW w:w="2157" w:type="dxa"/>
            <w:vMerge w:val="restart"/>
            <w:tcBorders>
              <w:left w:val="single" w:sz="4" w:space="0" w:color="auto"/>
              <w:right w:val="single" w:sz="4" w:space="0" w:color="auto"/>
            </w:tcBorders>
            <w:vAlign w:val="center"/>
          </w:tcPr>
          <w:p w14:paraId="02F9E972"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87D60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0CEB0CA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0513577"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367CE50E"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c>
          <w:tcPr>
            <w:tcW w:w="1108" w:type="dxa"/>
            <w:tcBorders>
              <w:left w:val="single" w:sz="4" w:space="0" w:color="auto"/>
              <w:bottom w:val="single" w:sz="4" w:space="0" w:color="auto"/>
              <w:right w:val="single" w:sz="4" w:space="0" w:color="auto"/>
            </w:tcBorders>
            <w:vAlign w:val="center"/>
          </w:tcPr>
          <w:p w14:paraId="706C2738"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00298715"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r>
      <w:tr w:rsidR="00D22F5D" w:rsidRPr="00A62BB0" w14:paraId="0D7FEDA9" w14:textId="77777777" w:rsidTr="000C668E">
        <w:trPr>
          <w:trHeight w:val="130"/>
          <w:jc w:val="center"/>
        </w:trPr>
        <w:tc>
          <w:tcPr>
            <w:tcW w:w="2157" w:type="dxa"/>
            <w:vMerge/>
            <w:tcBorders>
              <w:left w:val="single" w:sz="4" w:space="0" w:color="auto"/>
              <w:right w:val="single" w:sz="4" w:space="0" w:color="auto"/>
            </w:tcBorders>
            <w:vAlign w:val="center"/>
          </w:tcPr>
          <w:p w14:paraId="4DD59F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1763E49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E454AD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3563AE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4E1FA84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F87BAA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05118DF7" w14:textId="77777777" w:rsidR="00D22F5D" w:rsidRPr="00A62BB0" w:rsidRDefault="00D22F5D" w:rsidP="000C668E">
            <w:pPr>
              <w:keepLines/>
              <w:spacing w:after="0"/>
              <w:jc w:val="center"/>
              <w:rPr>
                <w:rFonts w:ascii="Arial" w:hAnsi="Arial" w:cs="Arial"/>
                <w:sz w:val="18"/>
                <w:lang w:val="en-US"/>
              </w:rPr>
            </w:pPr>
          </w:p>
        </w:tc>
      </w:tr>
      <w:tr w:rsidR="00D22F5D" w:rsidRPr="00A62BB0" w14:paraId="5E4B22E7"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7FCD3752"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ED0373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14E2ADD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73302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5AEEA90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0D6C2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19E76CF1" w14:textId="77777777" w:rsidR="00D22F5D" w:rsidRPr="00A62BB0" w:rsidRDefault="00D22F5D" w:rsidP="000C668E">
            <w:pPr>
              <w:keepLines/>
              <w:spacing w:after="0"/>
              <w:jc w:val="center"/>
              <w:rPr>
                <w:rFonts w:ascii="Arial" w:hAnsi="Arial" w:cs="Arial"/>
                <w:sz w:val="18"/>
                <w:lang w:val="en-US"/>
              </w:rPr>
            </w:pPr>
          </w:p>
        </w:tc>
      </w:tr>
      <w:tr w:rsidR="00D22F5D" w:rsidRPr="00A62BB0" w14:paraId="38A3DAAA"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0386F17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6AE9BA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3A26FF2"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hideMark/>
          </w:tcPr>
          <w:p w14:paraId="29AD6A29"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CCE792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hideMark/>
          </w:tcPr>
          <w:p w14:paraId="180B2B0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F7EA59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61FD169" w14:textId="77777777" w:rsidTr="000C668E">
        <w:trPr>
          <w:trHeight w:val="127"/>
          <w:jc w:val="center"/>
        </w:trPr>
        <w:tc>
          <w:tcPr>
            <w:tcW w:w="2157" w:type="dxa"/>
            <w:vMerge/>
            <w:tcBorders>
              <w:left w:val="single" w:sz="4" w:space="0" w:color="auto"/>
              <w:right w:val="single" w:sz="4" w:space="0" w:color="auto"/>
            </w:tcBorders>
            <w:vAlign w:val="center"/>
          </w:tcPr>
          <w:p w14:paraId="01087D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DCF1DB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4DB3626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5D1D5F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0E0A3D7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39E41AA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7EDF4325" w14:textId="77777777" w:rsidR="00D22F5D" w:rsidRPr="00A62BB0" w:rsidRDefault="00D22F5D" w:rsidP="000C668E">
            <w:pPr>
              <w:keepLines/>
              <w:spacing w:after="0"/>
              <w:jc w:val="center"/>
              <w:rPr>
                <w:rFonts w:ascii="Arial" w:hAnsi="Arial" w:cs="Arial"/>
                <w:sz w:val="18"/>
                <w:lang w:val="en-US"/>
              </w:rPr>
            </w:pPr>
          </w:p>
        </w:tc>
      </w:tr>
      <w:tr w:rsidR="00D22F5D" w:rsidRPr="00A62BB0" w14:paraId="222BA7DC"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DB1836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E0C0E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6F92EC1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2778BB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F38AEC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C96998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88DC782" w14:textId="77777777" w:rsidR="00D22F5D" w:rsidRPr="00A62BB0" w:rsidRDefault="00D22F5D" w:rsidP="000C668E">
            <w:pPr>
              <w:keepLines/>
              <w:spacing w:after="0"/>
              <w:jc w:val="center"/>
              <w:rPr>
                <w:rFonts w:ascii="Arial" w:hAnsi="Arial" w:cs="Arial"/>
                <w:sz w:val="18"/>
                <w:lang w:val="en-US"/>
              </w:rPr>
            </w:pPr>
          </w:p>
        </w:tc>
      </w:tr>
      <w:tr w:rsidR="00D22F5D" w:rsidRPr="00A62BB0" w14:paraId="24391C3D"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tcPr>
          <w:p w14:paraId="7FD3706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6D8BCBD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7183919"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675331E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7DAE18C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tcPr>
          <w:p w14:paraId="1AF9441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67B4F5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32CA0A2" w14:textId="77777777" w:rsidTr="000C668E">
        <w:trPr>
          <w:trHeight w:val="127"/>
          <w:jc w:val="center"/>
        </w:trPr>
        <w:tc>
          <w:tcPr>
            <w:tcW w:w="2157" w:type="dxa"/>
            <w:vMerge/>
            <w:tcBorders>
              <w:left w:val="single" w:sz="4" w:space="0" w:color="auto"/>
              <w:right w:val="single" w:sz="4" w:space="0" w:color="auto"/>
            </w:tcBorders>
            <w:vAlign w:val="center"/>
          </w:tcPr>
          <w:p w14:paraId="3DFD135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0DCFAB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288B9BE5"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0EE870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62B87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right w:val="single" w:sz="4" w:space="0" w:color="auto"/>
            </w:tcBorders>
            <w:vAlign w:val="center"/>
          </w:tcPr>
          <w:p w14:paraId="4EF0E94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B31739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F97D380"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621B177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4609F1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49C49BFC"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6A0EFD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371D9DB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637449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114E9AD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B776E46" w14:textId="77777777" w:rsidTr="000C668E">
        <w:trPr>
          <w:trHeight w:val="127"/>
          <w:jc w:val="center"/>
        </w:trPr>
        <w:tc>
          <w:tcPr>
            <w:tcW w:w="2157" w:type="dxa"/>
            <w:vMerge w:val="restart"/>
            <w:tcBorders>
              <w:left w:val="single" w:sz="4" w:space="0" w:color="auto"/>
              <w:right w:val="single" w:sz="4" w:space="0" w:color="auto"/>
            </w:tcBorders>
            <w:vAlign w:val="center"/>
          </w:tcPr>
          <w:p w14:paraId="4E99865A"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72C415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tcBorders>
              <w:left w:val="single" w:sz="4" w:space="0" w:color="auto"/>
              <w:bottom w:val="single" w:sz="4" w:space="0" w:color="auto"/>
              <w:right w:val="single" w:sz="4" w:space="0" w:color="auto"/>
            </w:tcBorders>
            <w:vAlign w:val="center"/>
          </w:tcPr>
          <w:p w14:paraId="676730FD"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CCF4188"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361206A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6C950AA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2CC6A3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644AE75" w14:textId="77777777" w:rsidTr="000C668E">
        <w:trPr>
          <w:trHeight w:val="127"/>
          <w:jc w:val="center"/>
        </w:trPr>
        <w:tc>
          <w:tcPr>
            <w:tcW w:w="2157" w:type="dxa"/>
            <w:vMerge/>
            <w:tcBorders>
              <w:left w:val="single" w:sz="4" w:space="0" w:color="auto"/>
              <w:right w:val="single" w:sz="4" w:space="0" w:color="auto"/>
            </w:tcBorders>
            <w:vAlign w:val="center"/>
          </w:tcPr>
          <w:p w14:paraId="0FCE54B1"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993B4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tcBorders>
              <w:left w:val="single" w:sz="4" w:space="0" w:color="auto"/>
              <w:bottom w:val="single" w:sz="4" w:space="0" w:color="auto"/>
              <w:right w:val="single" w:sz="4" w:space="0" w:color="auto"/>
            </w:tcBorders>
            <w:vAlign w:val="center"/>
          </w:tcPr>
          <w:p w14:paraId="32911C3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3F4AA0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5C2B708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98A09A0"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0F9FF34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341B6A27"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E572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4721A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tcBorders>
              <w:left w:val="single" w:sz="4" w:space="0" w:color="auto"/>
              <w:bottom w:val="single" w:sz="4" w:space="0" w:color="auto"/>
              <w:right w:val="single" w:sz="4" w:space="0" w:color="auto"/>
            </w:tcBorders>
            <w:vAlign w:val="center"/>
          </w:tcPr>
          <w:p w14:paraId="086CE6C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4DCFFBB"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3D4B9AA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1879AE59"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0F225B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47B4000C" w14:textId="77777777" w:rsidTr="000C668E">
        <w:trPr>
          <w:trHeight w:val="127"/>
          <w:jc w:val="center"/>
        </w:trPr>
        <w:tc>
          <w:tcPr>
            <w:tcW w:w="2157" w:type="dxa"/>
            <w:vMerge w:val="restart"/>
            <w:tcBorders>
              <w:left w:val="single" w:sz="4" w:space="0" w:color="auto"/>
              <w:right w:val="single" w:sz="4" w:space="0" w:color="auto"/>
            </w:tcBorders>
            <w:vAlign w:val="center"/>
          </w:tcPr>
          <w:p w14:paraId="1AC41B0F"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4ECD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1A2D1ED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0057C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7D776C7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c>
          <w:tcPr>
            <w:tcW w:w="1108" w:type="dxa"/>
            <w:tcBorders>
              <w:left w:val="single" w:sz="4" w:space="0" w:color="auto"/>
              <w:bottom w:val="single" w:sz="4" w:space="0" w:color="auto"/>
              <w:right w:val="single" w:sz="4" w:space="0" w:color="auto"/>
            </w:tcBorders>
            <w:vAlign w:val="center"/>
          </w:tcPr>
          <w:p w14:paraId="69888B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3649C91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r>
      <w:tr w:rsidR="00D22F5D" w:rsidRPr="00A62BB0" w14:paraId="6255DDD2" w14:textId="77777777" w:rsidTr="000C668E">
        <w:trPr>
          <w:trHeight w:val="127"/>
          <w:jc w:val="center"/>
        </w:trPr>
        <w:tc>
          <w:tcPr>
            <w:tcW w:w="2157" w:type="dxa"/>
            <w:vMerge/>
            <w:tcBorders>
              <w:left w:val="single" w:sz="4" w:space="0" w:color="auto"/>
              <w:right w:val="single" w:sz="4" w:space="0" w:color="auto"/>
            </w:tcBorders>
            <w:vAlign w:val="center"/>
          </w:tcPr>
          <w:p w14:paraId="5F72A8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CC63F8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C8095F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C0699E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444ACC9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498AED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7078B8C9" w14:textId="77777777" w:rsidR="00D22F5D" w:rsidRPr="00A62BB0" w:rsidRDefault="00D22F5D" w:rsidP="000C668E">
            <w:pPr>
              <w:keepLines/>
              <w:spacing w:after="0"/>
              <w:jc w:val="center"/>
              <w:rPr>
                <w:rFonts w:ascii="Arial" w:hAnsi="Arial" w:cs="Arial"/>
                <w:sz w:val="18"/>
                <w:lang w:val="en-US"/>
              </w:rPr>
            </w:pPr>
          </w:p>
        </w:tc>
      </w:tr>
      <w:tr w:rsidR="00D22F5D" w:rsidRPr="00A62BB0" w14:paraId="658009E2"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2BA339"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C2184B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7CEC62F9"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39DE12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2AD3177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F3908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4A060F26" w14:textId="77777777" w:rsidR="00D22F5D" w:rsidRPr="00A62BB0" w:rsidRDefault="00D22F5D" w:rsidP="000C668E">
            <w:pPr>
              <w:keepLines/>
              <w:spacing w:after="0"/>
              <w:jc w:val="center"/>
              <w:rPr>
                <w:rFonts w:ascii="Arial" w:hAnsi="Arial" w:cs="Arial"/>
                <w:sz w:val="18"/>
                <w:lang w:val="en-US"/>
              </w:rPr>
            </w:pPr>
          </w:p>
        </w:tc>
      </w:tr>
      <w:tr w:rsidR="00D22F5D" w:rsidRPr="00A62BB0" w14:paraId="7D66DDCD"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7C07FE36"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59B05906"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D541B50"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A8A79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7337D9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r>
      <w:tr w:rsidR="00D22F5D" w:rsidRPr="00A62BB0" w14:paraId="5C182D51"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6E5805A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1DD74AA"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67D182FC"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9AE698"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8D486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71EB87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98419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r>
      <w:tr w:rsidR="00D22F5D" w:rsidRPr="00A62BB0" w14:paraId="7E27D78A"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268F6DDE"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6776B7A3"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06FC7D3"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51BAC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397819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4F7515A3"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59CBE5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r>
      <w:tr w:rsidR="00D22F5D" w:rsidRPr="00A62BB0" w14:paraId="10028A67"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984C7E9"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rPr>
              <w:t>TRS Configuration</w:t>
            </w:r>
          </w:p>
        </w:tc>
        <w:tc>
          <w:tcPr>
            <w:tcW w:w="815" w:type="dxa"/>
            <w:tcBorders>
              <w:top w:val="single" w:sz="4" w:space="0" w:color="auto"/>
              <w:left w:val="single" w:sz="4" w:space="0" w:color="auto"/>
              <w:right w:val="single" w:sz="4" w:space="0" w:color="auto"/>
            </w:tcBorders>
            <w:vAlign w:val="center"/>
          </w:tcPr>
          <w:p w14:paraId="55F61C5F"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DAB4379"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E4866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c>
          <w:tcPr>
            <w:tcW w:w="2216" w:type="dxa"/>
            <w:gridSpan w:val="2"/>
            <w:tcBorders>
              <w:top w:val="single" w:sz="4" w:space="0" w:color="auto"/>
              <w:left w:val="single" w:sz="4" w:space="0" w:color="auto"/>
              <w:right w:val="single" w:sz="4" w:space="0" w:color="auto"/>
            </w:tcBorders>
            <w:vAlign w:val="center"/>
          </w:tcPr>
          <w:p w14:paraId="0A8E4B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r>
      <w:tr w:rsidR="00D22F5D" w:rsidRPr="00A62BB0" w14:paraId="5B6225C0"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4C844EB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eastAsia="zh-CN"/>
              </w:rPr>
              <w:t>PDCCH/PDSCH TCI Configuration</w:t>
            </w:r>
          </w:p>
        </w:tc>
        <w:tc>
          <w:tcPr>
            <w:tcW w:w="815" w:type="dxa"/>
            <w:tcBorders>
              <w:top w:val="single" w:sz="4" w:space="0" w:color="auto"/>
              <w:left w:val="single" w:sz="4" w:space="0" w:color="auto"/>
              <w:right w:val="single" w:sz="4" w:space="0" w:color="auto"/>
            </w:tcBorders>
            <w:vAlign w:val="center"/>
          </w:tcPr>
          <w:p w14:paraId="0ACC65E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E6EE55A"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5F6186A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c>
          <w:tcPr>
            <w:tcW w:w="2216" w:type="dxa"/>
            <w:gridSpan w:val="2"/>
            <w:tcBorders>
              <w:top w:val="single" w:sz="4" w:space="0" w:color="auto"/>
              <w:left w:val="single" w:sz="4" w:space="0" w:color="auto"/>
              <w:right w:val="single" w:sz="4" w:space="0" w:color="auto"/>
            </w:tcBorders>
            <w:vAlign w:val="center"/>
          </w:tcPr>
          <w:p w14:paraId="3B76E5F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r>
      <w:tr w:rsidR="00D22F5D" w:rsidRPr="00A62BB0" w14:paraId="228FA7CB"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F4F26D7"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SMTC configuration</w:t>
            </w:r>
          </w:p>
        </w:tc>
        <w:tc>
          <w:tcPr>
            <w:tcW w:w="815" w:type="dxa"/>
            <w:tcBorders>
              <w:top w:val="single" w:sz="4" w:space="0" w:color="auto"/>
              <w:left w:val="single" w:sz="4" w:space="0" w:color="auto"/>
              <w:right w:val="single" w:sz="4" w:space="0" w:color="auto"/>
            </w:tcBorders>
            <w:vAlign w:val="center"/>
          </w:tcPr>
          <w:p w14:paraId="7A91FC1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right w:val="single" w:sz="4" w:space="0" w:color="auto"/>
            </w:tcBorders>
            <w:vAlign w:val="center"/>
          </w:tcPr>
          <w:p w14:paraId="4D81E7F5"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BAC92E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c>
          <w:tcPr>
            <w:tcW w:w="2216" w:type="dxa"/>
            <w:gridSpan w:val="2"/>
            <w:tcBorders>
              <w:top w:val="single" w:sz="4" w:space="0" w:color="auto"/>
              <w:left w:val="single" w:sz="4" w:space="0" w:color="auto"/>
              <w:right w:val="single" w:sz="4" w:space="0" w:color="auto"/>
            </w:tcBorders>
            <w:vAlign w:val="center"/>
          </w:tcPr>
          <w:p w14:paraId="768D37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r>
      <w:tr w:rsidR="00D22F5D" w:rsidRPr="00A62BB0" w14:paraId="1C45A3E9"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7C24E558" w14:textId="77777777" w:rsidR="00D22F5D" w:rsidRPr="00A62BB0" w:rsidRDefault="00D22F5D" w:rsidP="000C668E">
            <w:pPr>
              <w:keepLines/>
              <w:spacing w:after="0"/>
              <w:rPr>
                <w:rFonts w:ascii="Arial" w:hAnsi="Arial" w:cs="Arial"/>
                <w:sz w:val="18"/>
                <w:lang w:val="da-DK"/>
              </w:rPr>
            </w:pPr>
            <w:r>
              <w:rPr>
                <w:rFonts w:ascii="Arial" w:hAnsi="Arial" w:cs="Arial"/>
                <w:sz w:val="18"/>
                <w:lang w:val="da-DK"/>
              </w:rPr>
              <w:t xml:space="preserve">Time offset between Cell 2 and Cell </w:t>
            </w:r>
            <w:r>
              <w:rPr>
                <w:rFonts w:ascii="Arial" w:eastAsia="SimSun" w:hAnsi="Arial" w:cs="Arial" w:hint="eastAsia"/>
                <w:sz w:val="18"/>
                <w:lang w:val="en-US" w:eastAsia="zh-CN"/>
              </w:rPr>
              <w:t>1</w:t>
            </w:r>
          </w:p>
        </w:tc>
        <w:tc>
          <w:tcPr>
            <w:tcW w:w="815" w:type="dxa"/>
            <w:tcBorders>
              <w:top w:val="single" w:sz="4" w:space="0" w:color="auto"/>
              <w:left w:val="single" w:sz="4" w:space="0" w:color="auto"/>
              <w:right w:val="single" w:sz="4" w:space="0" w:color="auto"/>
            </w:tcBorders>
            <w:vAlign w:val="center"/>
          </w:tcPr>
          <w:p w14:paraId="2E7F4F90"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w:t>
            </w:r>
            <w:r w:rsidRPr="00A62BB0">
              <w:rPr>
                <w:rFonts w:ascii="Arial" w:hAnsi="Arial" w:cs="Arial"/>
                <w:sz w:val="18"/>
                <w:lang w:val="da-DK" w:eastAsia="zh-CN"/>
              </w:rPr>
              <w:t>3</w:t>
            </w:r>
          </w:p>
        </w:tc>
        <w:tc>
          <w:tcPr>
            <w:tcW w:w="892" w:type="dxa"/>
            <w:tcBorders>
              <w:top w:val="single" w:sz="4" w:space="0" w:color="auto"/>
              <w:left w:val="single" w:sz="4" w:space="0" w:color="auto"/>
              <w:right w:val="single" w:sz="4" w:space="0" w:color="auto"/>
            </w:tcBorders>
            <w:vAlign w:val="center"/>
          </w:tcPr>
          <w:p w14:paraId="651C250C" w14:textId="77777777" w:rsidR="00D22F5D" w:rsidRPr="00A62BB0" w:rsidRDefault="00D22F5D" w:rsidP="000C668E">
            <w:pPr>
              <w:keepLines/>
              <w:spacing w:after="0"/>
              <w:jc w:val="center"/>
              <w:rPr>
                <w:rFonts w:ascii="Arial" w:hAnsi="Arial" w:cs="Arial"/>
                <w:sz w:val="18"/>
                <w:lang w:val="da-DK"/>
              </w:rPr>
            </w:pPr>
            <w:r w:rsidRPr="00A62BB0">
              <w:rPr>
                <w:rFonts w:cs="v4.2.0"/>
              </w:rPr>
              <w:sym w:font="Symbol" w:char="F06D"/>
            </w:r>
            <w:r w:rsidRPr="00A62BB0">
              <w:rPr>
                <w:rFonts w:cs="v4.2.0"/>
              </w:rPr>
              <w:t>s</w:t>
            </w:r>
          </w:p>
        </w:tc>
        <w:tc>
          <w:tcPr>
            <w:tcW w:w="2216" w:type="dxa"/>
            <w:gridSpan w:val="2"/>
            <w:tcBorders>
              <w:top w:val="single" w:sz="4" w:space="0" w:color="auto"/>
              <w:left w:val="single" w:sz="4" w:space="0" w:color="auto"/>
              <w:right w:val="single" w:sz="4" w:space="0" w:color="auto"/>
            </w:tcBorders>
            <w:vAlign w:val="center"/>
          </w:tcPr>
          <w:p w14:paraId="03C620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2216" w:type="dxa"/>
            <w:gridSpan w:val="2"/>
            <w:tcBorders>
              <w:top w:val="single" w:sz="4" w:space="0" w:color="auto"/>
              <w:left w:val="single" w:sz="4" w:space="0" w:color="auto"/>
              <w:right w:val="single" w:sz="4" w:space="0" w:color="auto"/>
            </w:tcBorders>
            <w:vAlign w:val="center"/>
          </w:tcPr>
          <w:p w14:paraId="62CAE1C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r>
      <w:tr w:rsidR="00D22F5D" w:rsidRPr="00A62BB0" w14:paraId="6514573A" w14:textId="77777777" w:rsidTr="000C668E">
        <w:trPr>
          <w:trHeight w:val="218"/>
          <w:jc w:val="center"/>
        </w:trPr>
        <w:tc>
          <w:tcPr>
            <w:tcW w:w="2157" w:type="dxa"/>
            <w:tcBorders>
              <w:top w:val="single" w:sz="4" w:space="0" w:color="auto"/>
              <w:left w:val="single" w:sz="4" w:space="0" w:color="auto"/>
              <w:right w:val="single" w:sz="4" w:space="0" w:color="auto"/>
            </w:tcBorders>
            <w:vAlign w:val="center"/>
          </w:tcPr>
          <w:p w14:paraId="36ADCFBA"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PSS to SSS</w:t>
            </w:r>
          </w:p>
        </w:tc>
        <w:tc>
          <w:tcPr>
            <w:tcW w:w="815" w:type="dxa"/>
            <w:vMerge w:val="restart"/>
            <w:tcBorders>
              <w:top w:val="single" w:sz="4" w:space="0" w:color="auto"/>
              <w:left w:val="single" w:sz="4" w:space="0" w:color="auto"/>
              <w:right w:val="single" w:sz="4" w:space="0" w:color="auto"/>
            </w:tcBorders>
            <w:vAlign w:val="center"/>
          </w:tcPr>
          <w:p w14:paraId="4506E13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vMerge w:val="restart"/>
            <w:tcBorders>
              <w:top w:val="single" w:sz="4" w:space="0" w:color="auto"/>
              <w:left w:val="single" w:sz="4" w:space="0" w:color="auto"/>
              <w:right w:val="single" w:sz="4" w:space="0" w:color="auto"/>
            </w:tcBorders>
            <w:vAlign w:val="center"/>
            <w:hideMark/>
          </w:tcPr>
          <w:p w14:paraId="33FBFD1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dB</w:t>
            </w:r>
          </w:p>
        </w:tc>
        <w:tc>
          <w:tcPr>
            <w:tcW w:w="1108" w:type="dxa"/>
            <w:vMerge w:val="restart"/>
            <w:tcBorders>
              <w:top w:val="single" w:sz="4" w:space="0" w:color="auto"/>
              <w:left w:val="single" w:sz="4" w:space="0" w:color="auto"/>
              <w:right w:val="single" w:sz="4" w:space="0" w:color="auto"/>
            </w:tcBorders>
            <w:vAlign w:val="center"/>
            <w:hideMark/>
          </w:tcPr>
          <w:p w14:paraId="65290E9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7322337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21C357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F3AFD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r>
      <w:tr w:rsidR="00D22F5D" w:rsidRPr="00A62BB0" w14:paraId="506D674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58633E4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DMRS to SSS</w:t>
            </w:r>
          </w:p>
        </w:tc>
        <w:tc>
          <w:tcPr>
            <w:tcW w:w="815" w:type="dxa"/>
            <w:vMerge/>
            <w:tcBorders>
              <w:left w:val="single" w:sz="4" w:space="0" w:color="auto"/>
              <w:right w:val="single" w:sz="4" w:space="0" w:color="auto"/>
            </w:tcBorders>
            <w:vAlign w:val="center"/>
          </w:tcPr>
          <w:p w14:paraId="72586348"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43E5C44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0A7D3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15E2B9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4BAEE1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24C9E9C" w14:textId="77777777" w:rsidR="00D22F5D" w:rsidRPr="00A62BB0" w:rsidRDefault="00D22F5D" w:rsidP="000C668E">
            <w:pPr>
              <w:keepLines/>
              <w:spacing w:after="0"/>
              <w:jc w:val="center"/>
              <w:rPr>
                <w:rFonts w:ascii="Arial" w:hAnsi="Arial" w:cs="Arial"/>
                <w:sz w:val="18"/>
                <w:lang w:val="en-US"/>
              </w:rPr>
            </w:pPr>
          </w:p>
        </w:tc>
      </w:tr>
      <w:tr w:rsidR="00D22F5D" w:rsidRPr="00A62BB0" w14:paraId="7FE14A9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101F7612"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to PBCH DMRS</w:t>
            </w:r>
          </w:p>
        </w:tc>
        <w:tc>
          <w:tcPr>
            <w:tcW w:w="815" w:type="dxa"/>
            <w:vMerge/>
            <w:tcBorders>
              <w:left w:val="single" w:sz="4" w:space="0" w:color="auto"/>
              <w:right w:val="single" w:sz="4" w:space="0" w:color="auto"/>
            </w:tcBorders>
            <w:vAlign w:val="center"/>
          </w:tcPr>
          <w:p w14:paraId="22015D45"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963D38B"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5B74D2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418440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1F5F56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3D3D00C" w14:textId="77777777" w:rsidR="00D22F5D" w:rsidRPr="00A62BB0" w:rsidRDefault="00D22F5D" w:rsidP="000C668E">
            <w:pPr>
              <w:keepLines/>
              <w:spacing w:after="0"/>
              <w:jc w:val="center"/>
              <w:rPr>
                <w:rFonts w:ascii="Arial" w:hAnsi="Arial" w:cs="Arial"/>
                <w:sz w:val="18"/>
                <w:lang w:val="en-US"/>
              </w:rPr>
            </w:pPr>
          </w:p>
        </w:tc>
      </w:tr>
      <w:tr w:rsidR="00D22F5D" w:rsidRPr="00A62BB0" w14:paraId="09071941"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0F7080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DMRS to SSS</w:t>
            </w:r>
          </w:p>
        </w:tc>
        <w:tc>
          <w:tcPr>
            <w:tcW w:w="815" w:type="dxa"/>
            <w:vMerge/>
            <w:tcBorders>
              <w:left w:val="single" w:sz="4" w:space="0" w:color="auto"/>
              <w:right w:val="single" w:sz="4" w:space="0" w:color="auto"/>
            </w:tcBorders>
            <w:vAlign w:val="center"/>
          </w:tcPr>
          <w:p w14:paraId="1FFBBC8D"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77D360F"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98F8B5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2E17F6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FE17F1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8D4712F" w14:textId="77777777" w:rsidR="00D22F5D" w:rsidRPr="00A62BB0" w:rsidRDefault="00D22F5D" w:rsidP="000C668E">
            <w:pPr>
              <w:keepLines/>
              <w:spacing w:after="0"/>
              <w:jc w:val="center"/>
              <w:rPr>
                <w:rFonts w:ascii="Arial" w:hAnsi="Arial" w:cs="Arial"/>
                <w:sz w:val="18"/>
                <w:lang w:val="en-US"/>
              </w:rPr>
            </w:pPr>
          </w:p>
        </w:tc>
      </w:tr>
      <w:tr w:rsidR="00D22F5D" w:rsidRPr="00A62BB0" w14:paraId="6F30224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70608BC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to PDCCH DMRS</w:t>
            </w:r>
          </w:p>
        </w:tc>
        <w:tc>
          <w:tcPr>
            <w:tcW w:w="815" w:type="dxa"/>
            <w:vMerge/>
            <w:tcBorders>
              <w:left w:val="single" w:sz="4" w:space="0" w:color="auto"/>
              <w:right w:val="single" w:sz="4" w:space="0" w:color="auto"/>
            </w:tcBorders>
            <w:vAlign w:val="center"/>
          </w:tcPr>
          <w:p w14:paraId="42DF6833"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0FAD3FC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474613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FC1CC4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8C7799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7908AF8" w14:textId="77777777" w:rsidR="00D22F5D" w:rsidRPr="00A62BB0" w:rsidRDefault="00D22F5D" w:rsidP="000C668E">
            <w:pPr>
              <w:keepLines/>
              <w:spacing w:after="0"/>
              <w:jc w:val="center"/>
              <w:rPr>
                <w:rFonts w:ascii="Arial" w:hAnsi="Arial" w:cs="Arial"/>
                <w:sz w:val="18"/>
                <w:lang w:val="en-US"/>
              </w:rPr>
            </w:pPr>
          </w:p>
        </w:tc>
      </w:tr>
      <w:tr w:rsidR="00D22F5D" w:rsidRPr="00A62BB0" w14:paraId="71045BFE"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249F39D6"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DMRS to SSS</w:t>
            </w:r>
          </w:p>
        </w:tc>
        <w:tc>
          <w:tcPr>
            <w:tcW w:w="815" w:type="dxa"/>
            <w:vMerge/>
            <w:tcBorders>
              <w:left w:val="single" w:sz="4" w:space="0" w:color="auto"/>
              <w:right w:val="single" w:sz="4" w:space="0" w:color="auto"/>
            </w:tcBorders>
            <w:vAlign w:val="center"/>
          </w:tcPr>
          <w:p w14:paraId="0B7A83F6"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762537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CC3A0A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F6192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2EDC4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BC49E93" w14:textId="77777777" w:rsidR="00D22F5D" w:rsidRPr="00A62BB0" w:rsidRDefault="00D22F5D" w:rsidP="000C668E">
            <w:pPr>
              <w:keepLines/>
              <w:spacing w:after="0"/>
              <w:jc w:val="center"/>
              <w:rPr>
                <w:rFonts w:ascii="Arial" w:hAnsi="Arial" w:cs="Arial"/>
                <w:sz w:val="18"/>
                <w:lang w:val="en-US"/>
              </w:rPr>
            </w:pPr>
          </w:p>
        </w:tc>
      </w:tr>
      <w:tr w:rsidR="00D22F5D" w:rsidRPr="00A62BB0" w14:paraId="3BFF489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F4A235F"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to PDSCH DMRS</w:t>
            </w:r>
          </w:p>
        </w:tc>
        <w:tc>
          <w:tcPr>
            <w:tcW w:w="815" w:type="dxa"/>
            <w:vMerge/>
            <w:tcBorders>
              <w:left w:val="single" w:sz="4" w:space="0" w:color="auto"/>
              <w:right w:val="single" w:sz="4" w:space="0" w:color="auto"/>
            </w:tcBorders>
            <w:vAlign w:val="center"/>
          </w:tcPr>
          <w:p w14:paraId="6A3BD657"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49AB7D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E8BDD6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6BA26B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E6B1F7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EA28618" w14:textId="77777777" w:rsidR="00D22F5D" w:rsidRPr="00A62BB0" w:rsidRDefault="00D22F5D" w:rsidP="000C668E">
            <w:pPr>
              <w:keepLines/>
              <w:spacing w:after="0"/>
              <w:jc w:val="center"/>
              <w:rPr>
                <w:rFonts w:ascii="Arial" w:hAnsi="Arial" w:cs="Arial"/>
                <w:sz w:val="18"/>
                <w:lang w:val="en-US"/>
              </w:rPr>
            </w:pPr>
          </w:p>
        </w:tc>
      </w:tr>
      <w:tr w:rsidR="00D22F5D" w:rsidRPr="00A62BB0" w14:paraId="2C84EB53"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B8FDAA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rPr>
              <w:t>EPRE ratio of OCNG DMRS to SSS</w:t>
            </w:r>
            <w:r w:rsidRPr="00A62BB0">
              <w:rPr>
                <w:rFonts w:ascii="Arial" w:hAnsi="Arial" w:cs="Arial"/>
                <w:sz w:val="16"/>
                <w:szCs w:val="16"/>
                <w:vertAlign w:val="superscript"/>
              </w:rPr>
              <w:t>Note 1</w:t>
            </w:r>
          </w:p>
        </w:tc>
        <w:tc>
          <w:tcPr>
            <w:tcW w:w="815" w:type="dxa"/>
            <w:vMerge/>
            <w:tcBorders>
              <w:left w:val="single" w:sz="4" w:space="0" w:color="auto"/>
              <w:right w:val="single" w:sz="4" w:space="0" w:color="auto"/>
            </w:tcBorders>
            <w:vAlign w:val="center"/>
          </w:tcPr>
          <w:p w14:paraId="68C371A2"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CEB4C9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9E4FBB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09884CD"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62B7B99"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D316F3A" w14:textId="77777777" w:rsidR="00D22F5D" w:rsidRPr="00A62BB0" w:rsidRDefault="00D22F5D" w:rsidP="000C668E">
            <w:pPr>
              <w:keepLines/>
              <w:spacing w:after="0"/>
              <w:jc w:val="center"/>
              <w:rPr>
                <w:rFonts w:ascii="Arial" w:hAnsi="Arial" w:cs="Arial"/>
                <w:sz w:val="18"/>
                <w:lang w:val="en-US"/>
              </w:rPr>
            </w:pPr>
          </w:p>
        </w:tc>
      </w:tr>
      <w:tr w:rsidR="00D22F5D" w:rsidRPr="00A62BB0" w14:paraId="61AEE00D"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2448E2C"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OCNG to OCNG DMRS</w:t>
            </w:r>
            <w:r w:rsidRPr="00A62BB0">
              <w:rPr>
                <w:rFonts w:ascii="Arial" w:hAnsi="Arial" w:cs="Arial"/>
                <w:sz w:val="16"/>
                <w:szCs w:val="16"/>
                <w:vertAlign w:val="superscript"/>
                <w:lang w:val="en-US"/>
              </w:rPr>
              <w:t xml:space="preserve"> Note 1</w:t>
            </w:r>
          </w:p>
        </w:tc>
        <w:tc>
          <w:tcPr>
            <w:tcW w:w="815" w:type="dxa"/>
            <w:vMerge/>
            <w:tcBorders>
              <w:left w:val="single" w:sz="4" w:space="0" w:color="auto"/>
              <w:right w:val="single" w:sz="4" w:space="0" w:color="auto"/>
            </w:tcBorders>
            <w:vAlign w:val="center"/>
          </w:tcPr>
          <w:p w14:paraId="1B0ED83F"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bottom w:val="single" w:sz="4" w:space="0" w:color="auto"/>
              <w:right w:val="single" w:sz="4" w:space="0" w:color="auto"/>
            </w:tcBorders>
            <w:vAlign w:val="center"/>
          </w:tcPr>
          <w:p w14:paraId="238AAD7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1A2CE6F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47A5C24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D1A5C1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74B6001" w14:textId="77777777" w:rsidR="00D22F5D" w:rsidRPr="00A62BB0" w:rsidRDefault="00D22F5D" w:rsidP="000C668E">
            <w:pPr>
              <w:keepLines/>
              <w:spacing w:after="0"/>
              <w:jc w:val="center"/>
              <w:rPr>
                <w:rFonts w:ascii="Arial" w:hAnsi="Arial" w:cs="Arial"/>
                <w:sz w:val="18"/>
                <w:lang w:val="en-US"/>
              </w:rPr>
            </w:pPr>
          </w:p>
        </w:tc>
      </w:tr>
      <w:tr w:rsidR="00D22F5D" w:rsidRPr="00A62BB0" w14:paraId="68A7EA2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D63CD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11E825E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039C3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val="restart"/>
            <w:tcBorders>
              <w:top w:val="single" w:sz="4" w:space="0" w:color="auto"/>
              <w:left w:val="single" w:sz="4" w:space="0" w:color="auto"/>
              <w:right w:val="single" w:sz="4" w:space="0" w:color="auto"/>
            </w:tcBorders>
            <w:vAlign w:val="center"/>
            <w:hideMark/>
          </w:tcPr>
          <w:p w14:paraId="2F8C966A" w14:textId="77777777" w:rsidR="00D22F5D" w:rsidRPr="003A7ED5" w:rsidRDefault="00D22F5D" w:rsidP="000C668E">
            <w:pPr>
              <w:pStyle w:val="TAC"/>
              <w:rPr>
                <w:rFonts w:cs="Arial"/>
                <w:szCs w:val="18"/>
              </w:rPr>
            </w:pPr>
            <w:r w:rsidRPr="003A7ED5">
              <w:rPr>
                <w:rFonts w:cs="Arial"/>
                <w:szCs w:val="18"/>
              </w:rPr>
              <w:t>NA</w:t>
            </w:r>
          </w:p>
          <w:p w14:paraId="3F732F55"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0EBAD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c>
          <w:tcPr>
            <w:tcW w:w="1108" w:type="dxa"/>
            <w:vMerge w:val="restart"/>
            <w:tcBorders>
              <w:top w:val="single" w:sz="4" w:space="0" w:color="auto"/>
              <w:left w:val="single" w:sz="4" w:space="0" w:color="auto"/>
              <w:right w:val="single" w:sz="4" w:space="0" w:color="auto"/>
            </w:tcBorders>
            <w:vAlign w:val="center"/>
            <w:hideMark/>
          </w:tcPr>
          <w:p w14:paraId="2C5943D4" w14:textId="77777777" w:rsidR="00D22F5D" w:rsidRPr="003A7ED5" w:rsidRDefault="00D22F5D" w:rsidP="000C668E">
            <w:pPr>
              <w:pStyle w:val="TAC"/>
              <w:rPr>
                <w:rFonts w:cs="Arial"/>
                <w:szCs w:val="18"/>
              </w:rPr>
            </w:pPr>
            <w:r w:rsidRPr="003A7ED5">
              <w:rPr>
                <w:rFonts w:cs="Arial"/>
                <w:szCs w:val="18"/>
              </w:rPr>
              <w:t>NA</w:t>
            </w:r>
          </w:p>
          <w:p w14:paraId="778BD987"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B2515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r>
      <w:tr w:rsidR="00D22F5D" w:rsidRPr="00A62BB0" w14:paraId="64A0965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CEB43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E522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569A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tcBorders>
              <w:left w:val="single" w:sz="4" w:space="0" w:color="auto"/>
              <w:bottom w:val="single" w:sz="4" w:space="0" w:color="auto"/>
              <w:right w:val="single" w:sz="4" w:space="0" w:color="auto"/>
            </w:tcBorders>
            <w:vAlign w:val="center"/>
            <w:hideMark/>
          </w:tcPr>
          <w:p w14:paraId="12634040"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4A498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c>
          <w:tcPr>
            <w:tcW w:w="1108" w:type="dxa"/>
            <w:vMerge/>
            <w:tcBorders>
              <w:left w:val="single" w:sz="4" w:space="0" w:color="auto"/>
              <w:bottom w:val="single" w:sz="4" w:space="0" w:color="auto"/>
              <w:right w:val="single" w:sz="4" w:space="0" w:color="auto"/>
            </w:tcBorders>
            <w:vAlign w:val="center"/>
            <w:hideMark/>
          </w:tcPr>
          <w:p w14:paraId="3978DB94"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C8C7C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r>
      <w:tr w:rsidR="00D22F5D" w:rsidRPr="00A62BB0" w14:paraId="05597AB8" w14:textId="77777777" w:rsidTr="000C668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7FB45B26"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OCNG shall be used such that both cells are fully allocated and a constant total transmitted power spectral density is achieved for all OFDM symbols.</w:t>
            </w:r>
          </w:p>
          <w:p w14:paraId="4519AEF3"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noProof/>
                <w:sz w:val="18"/>
                <w:lang w:val="en-US" w:eastAsia="zh-TW"/>
              </w:rPr>
              <w:drawing>
                <wp:inline distT="0" distB="0" distL="0" distR="0" wp14:anchorId="623E1090" wp14:editId="020E5BD4">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A62BB0">
              <w:rPr>
                <w:rFonts w:ascii="Arial" w:hAnsi="Arial" w:cs="Arial"/>
                <w:sz w:val="18"/>
              </w:rPr>
              <w:t xml:space="preserve"> to be fulfilled.</w:t>
            </w:r>
          </w:p>
        </w:tc>
      </w:tr>
    </w:tbl>
    <w:p w14:paraId="54C5A189" w14:textId="77777777" w:rsidR="00D22F5D" w:rsidRPr="00A62BB0" w:rsidRDefault="00D22F5D" w:rsidP="00D22F5D">
      <w:pPr>
        <w:rPr>
          <w:lang w:eastAsia="ko-KR"/>
        </w:rPr>
      </w:pPr>
    </w:p>
    <w:p w14:paraId="3CD2E38E"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890"/>
      </w:tblGrid>
      <w:tr w:rsidR="00D22F5D" w:rsidRPr="00A62BB0" w14:paraId="0BC458F3"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1708FD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649CE2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68762207"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170461E1"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1E2BA778"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2</w:t>
            </w:r>
            <w:r w:rsidRPr="00A62BB0">
              <w:rPr>
                <w:rFonts w:ascii="Arial" w:hAnsi="Arial" w:cs="Arial"/>
                <w:sz w:val="18"/>
                <w:vertAlign w:val="superscript"/>
                <w:lang w:eastAsia="zh-CN"/>
              </w:rPr>
              <w:t xml:space="preserve"> NOTE 3</w:t>
            </w:r>
          </w:p>
        </w:tc>
      </w:tr>
      <w:tr w:rsidR="00D22F5D" w:rsidRPr="00A62BB0" w14:paraId="11572E3F"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6951828" w14:textId="77777777" w:rsidR="00D22F5D" w:rsidRPr="00A62BB0" w:rsidRDefault="00D22F5D" w:rsidP="000C668E">
            <w:pPr>
              <w:spacing w:after="0"/>
              <w:jc w:val="center"/>
              <w:rPr>
                <w:rFonts w:ascii="Arial" w:eastAsia="Calibri" w:hAnsi="Arial" w:cs="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CC5AA6" w14:textId="77777777" w:rsidR="00D22F5D" w:rsidRPr="00A62BB0" w:rsidRDefault="00D22F5D" w:rsidP="000C668E">
            <w:pPr>
              <w:spacing w:after="0"/>
              <w:jc w:val="center"/>
              <w:rPr>
                <w:rFonts w:ascii="Arial" w:eastAsia="Calibri" w:hAnsi="Arial" w:cs="Arial"/>
                <w:b/>
                <w:sz w:val="18"/>
                <w:szCs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5ABE5AE9" w14:textId="77777777" w:rsidR="00D22F5D" w:rsidRPr="00A62BB0" w:rsidRDefault="00D22F5D" w:rsidP="000C668E">
            <w:pPr>
              <w:spacing w:after="0"/>
              <w:jc w:val="center"/>
              <w:rPr>
                <w:rFonts w:ascii="Arial" w:eastAsia="Calibri" w:hAnsi="Arial" w:cs="Arial"/>
                <w:b/>
                <w:sz w:val="18"/>
                <w:szCs w:val="22"/>
                <w:lang w:val="en-U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3B276DB"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0086A41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85131B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890" w:type="dxa"/>
            <w:tcBorders>
              <w:top w:val="single" w:sz="4" w:space="0" w:color="auto"/>
              <w:left w:val="single" w:sz="4" w:space="0" w:color="auto"/>
              <w:bottom w:val="single" w:sz="4" w:space="0" w:color="auto"/>
              <w:right w:val="single" w:sz="4" w:space="0" w:color="auto"/>
            </w:tcBorders>
            <w:vAlign w:val="center"/>
            <w:hideMark/>
          </w:tcPr>
          <w:p w14:paraId="6DEBFD09"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r>
      <w:tr w:rsidR="00D22F5D" w:rsidRPr="00A62BB0" w14:paraId="5227FA08" w14:textId="77777777" w:rsidTr="000C668E">
        <w:trPr>
          <w:jc w:val="center"/>
        </w:trPr>
        <w:tc>
          <w:tcPr>
            <w:tcW w:w="2689" w:type="dxa"/>
            <w:tcBorders>
              <w:top w:val="single" w:sz="4" w:space="0" w:color="auto"/>
              <w:left w:val="single" w:sz="4" w:space="0" w:color="auto"/>
              <w:right w:val="single" w:sz="4" w:space="0" w:color="auto"/>
            </w:tcBorders>
          </w:tcPr>
          <w:p w14:paraId="5895D09F" w14:textId="77777777" w:rsidR="00D22F5D" w:rsidRPr="00397BF7" w:rsidRDefault="00D22F5D" w:rsidP="000C668E">
            <w:pPr>
              <w:pStyle w:val="TAL"/>
              <w:rPr>
                <w:rFonts w:cs="Arial"/>
                <w:szCs w:val="18"/>
                <w:lang w:val="en-US"/>
              </w:rPr>
            </w:pPr>
            <w:r w:rsidRPr="00806803">
              <w:rPr>
                <w:rFonts w:cs="Arial"/>
                <w:lang w:val="da-DK"/>
              </w:rPr>
              <w:t xml:space="preserve">Angle of arrival configuration </w:t>
            </w:r>
            <w:r w:rsidRPr="0080680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06714446"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4254E31B"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D996D0E" w14:textId="77777777" w:rsidR="00D22F5D" w:rsidRDefault="00D22F5D" w:rsidP="000C668E">
            <w:pPr>
              <w:pStyle w:val="TAC"/>
              <w:rPr>
                <w:rFonts w:cs="Arial"/>
                <w:szCs w:val="18"/>
              </w:rPr>
            </w:pPr>
            <w:r w:rsidRPr="00786F7E">
              <w:rPr>
                <w:rFonts w:cs="Arial"/>
                <w:szCs w:val="18"/>
              </w:rPr>
              <w:t>NA</w:t>
            </w:r>
          </w:p>
        </w:tc>
        <w:tc>
          <w:tcPr>
            <w:tcW w:w="952" w:type="dxa"/>
            <w:tcBorders>
              <w:top w:val="single" w:sz="4" w:space="0" w:color="auto"/>
              <w:left w:val="single" w:sz="4" w:space="0" w:color="auto"/>
              <w:right w:val="single" w:sz="4" w:space="0" w:color="auto"/>
            </w:tcBorders>
            <w:vAlign w:val="center"/>
          </w:tcPr>
          <w:p w14:paraId="11F9A1A8" w14:textId="77777777" w:rsidR="00D22F5D" w:rsidRDefault="00D22F5D" w:rsidP="000C668E">
            <w:pPr>
              <w:pStyle w:val="TAL"/>
              <w:rPr>
                <w:lang w:val="en-US"/>
              </w:rPr>
            </w:pPr>
            <w:r w:rsidRPr="00806803">
              <w:t xml:space="preserve">Setup 2b </w:t>
            </w:r>
          </w:p>
        </w:tc>
        <w:tc>
          <w:tcPr>
            <w:tcW w:w="1035" w:type="dxa"/>
            <w:tcBorders>
              <w:top w:val="single" w:sz="4" w:space="0" w:color="auto"/>
              <w:left w:val="single" w:sz="4" w:space="0" w:color="auto"/>
              <w:right w:val="single" w:sz="4" w:space="0" w:color="auto"/>
            </w:tcBorders>
            <w:vAlign w:val="center"/>
          </w:tcPr>
          <w:p w14:paraId="30BB6F44" w14:textId="77777777" w:rsidR="00D22F5D" w:rsidRDefault="00D22F5D" w:rsidP="000C668E">
            <w:pPr>
              <w:pStyle w:val="TAC"/>
              <w:rPr>
                <w:rFonts w:cs="Arial"/>
                <w:szCs w:val="18"/>
              </w:rPr>
            </w:pPr>
            <w:r w:rsidRPr="00806803">
              <w:rPr>
                <w:rFonts w:cs="Arial"/>
                <w:szCs w:val="18"/>
              </w:rPr>
              <w:t>NA</w:t>
            </w:r>
          </w:p>
        </w:tc>
        <w:tc>
          <w:tcPr>
            <w:tcW w:w="890" w:type="dxa"/>
            <w:tcBorders>
              <w:top w:val="single" w:sz="4" w:space="0" w:color="auto"/>
              <w:left w:val="single" w:sz="4" w:space="0" w:color="auto"/>
              <w:right w:val="single" w:sz="4" w:space="0" w:color="auto"/>
            </w:tcBorders>
            <w:vAlign w:val="center"/>
          </w:tcPr>
          <w:p w14:paraId="21A85740" w14:textId="77777777" w:rsidR="00D22F5D" w:rsidRDefault="00D22F5D" w:rsidP="000C668E">
            <w:pPr>
              <w:pStyle w:val="TAC"/>
              <w:rPr>
                <w:lang w:val="en-US"/>
              </w:rPr>
            </w:pPr>
            <w:r w:rsidRPr="00806803">
              <w:t>Setup 2b</w:t>
            </w:r>
          </w:p>
        </w:tc>
      </w:tr>
      <w:tr w:rsidR="00D22F5D" w:rsidRPr="00A62BB0" w14:paraId="70F871AF" w14:textId="77777777" w:rsidTr="000C668E">
        <w:trPr>
          <w:jc w:val="center"/>
        </w:trPr>
        <w:tc>
          <w:tcPr>
            <w:tcW w:w="2689" w:type="dxa"/>
            <w:tcBorders>
              <w:top w:val="single" w:sz="4" w:space="0" w:color="auto"/>
              <w:left w:val="single" w:sz="4" w:space="0" w:color="auto"/>
              <w:right w:val="single" w:sz="4" w:space="0" w:color="auto"/>
            </w:tcBorders>
          </w:tcPr>
          <w:p w14:paraId="62AFDF31" w14:textId="77777777" w:rsidR="00D22F5D" w:rsidRPr="00A62BB0" w:rsidRDefault="00D22F5D" w:rsidP="000C668E">
            <w:pPr>
              <w:pStyle w:val="TAL"/>
              <w:rPr>
                <w:rFonts w:eastAsia="Calibri" w:cs="Arial"/>
                <w:szCs w:val="22"/>
                <w:lang w:val="en-US"/>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10125649"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2A84EF2F"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8D8AE8C" w14:textId="77777777" w:rsidR="00D22F5D" w:rsidRPr="003A7ED5" w:rsidRDefault="00D22F5D" w:rsidP="000C668E">
            <w:pPr>
              <w:pStyle w:val="TAC"/>
              <w:rPr>
                <w:rFonts w:cs="Arial"/>
                <w:szCs w:val="18"/>
              </w:rPr>
            </w:pPr>
            <w:r>
              <w:rPr>
                <w:rFonts w:cs="Arial"/>
                <w:szCs w:val="18"/>
              </w:rPr>
              <w:t>N/A</w:t>
            </w:r>
          </w:p>
        </w:tc>
        <w:tc>
          <w:tcPr>
            <w:tcW w:w="952" w:type="dxa"/>
            <w:tcBorders>
              <w:top w:val="single" w:sz="4" w:space="0" w:color="auto"/>
              <w:left w:val="single" w:sz="4" w:space="0" w:color="auto"/>
              <w:right w:val="single" w:sz="4" w:space="0" w:color="auto"/>
            </w:tcBorders>
            <w:vAlign w:val="center"/>
          </w:tcPr>
          <w:p w14:paraId="3BAD0DD9" w14:textId="77777777" w:rsidR="00D22F5D" w:rsidRPr="00A62BB0" w:rsidRDefault="00D22F5D" w:rsidP="000C668E">
            <w:pPr>
              <w:pStyle w:val="TAL"/>
              <w:rPr>
                <w:lang w:val="en-US"/>
              </w:rPr>
            </w:pPr>
            <w:r>
              <w:rPr>
                <w:lang w:val="en-US"/>
              </w:rPr>
              <w:t>Rough</w:t>
            </w:r>
          </w:p>
        </w:tc>
        <w:tc>
          <w:tcPr>
            <w:tcW w:w="1035" w:type="dxa"/>
            <w:tcBorders>
              <w:top w:val="single" w:sz="4" w:space="0" w:color="auto"/>
              <w:left w:val="single" w:sz="4" w:space="0" w:color="auto"/>
              <w:right w:val="single" w:sz="4" w:space="0" w:color="auto"/>
            </w:tcBorders>
            <w:vAlign w:val="center"/>
          </w:tcPr>
          <w:p w14:paraId="78F90144" w14:textId="77777777" w:rsidR="00D22F5D" w:rsidRPr="003A7ED5" w:rsidRDefault="00D22F5D" w:rsidP="000C668E">
            <w:pPr>
              <w:pStyle w:val="TAC"/>
              <w:rPr>
                <w:rFonts w:cs="Arial"/>
                <w:szCs w:val="18"/>
              </w:rPr>
            </w:pPr>
            <w:r>
              <w:rPr>
                <w:rFonts w:cs="Arial"/>
                <w:szCs w:val="18"/>
              </w:rPr>
              <w:t>N/A</w:t>
            </w:r>
          </w:p>
        </w:tc>
        <w:tc>
          <w:tcPr>
            <w:tcW w:w="890" w:type="dxa"/>
            <w:tcBorders>
              <w:top w:val="single" w:sz="4" w:space="0" w:color="auto"/>
              <w:left w:val="single" w:sz="4" w:space="0" w:color="auto"/>
              <w:right w:val="single" w:sz="4" w:space="0" w:color="auto"/>
            </w:tcBorders>
            <w:vAlign w:val="center"/>
          </w:tcPr>
          <w:p w14:paraId="03B279D4" w14:textId="77777777" w:rsidR="00D22F5D" w:rsidRDefault="00D22F5D" w:rsidP="000C668E">
            <w:pPr>
              <w:pStyle w:val="TAC"/>
            </w:pPr>
            <w:r>
              <w:rPr>
                <w:lang w:val="en-US"/>
              </w:rPr>
              <w:t>Rough</w:t>
            </w:r>
          </w:p>
        </w:tc>
      </w:tr>
      <w:tr w:rsidR="00D22F5D" w:rsidRPr="00A62BB0" w14:paraId="53DD984D" w14:textId="77777777" w:rsidTr="000C668E">
        <w:trPr>
          <w:jc w:val="center"/>
        </w:trPr>
        <w:tc>
          <w:tcPr>
            <w:tcW w:w="2689" w:type="dxa"/>
            <w:tcBorders>
              <w:top w:val="single" w:sz="4" w:space="0" w:color="auto"/>
              <w:left w:val="single" w:sz="4" w:space="0" w:color="auto"/>
              <w:right w:val="single" w:sz="4" w:space="0" w:color="auto"/>
            </w:tcBorders>
          </w:tcPr>
          <w:p w14:paraId="062E4535" w14:textId="77777777" w:rsidR="00D22F5D" w:rsidRPr="00A62BB0" w:rsidRDefault="00D22F5D" w:rsidP="000C668E">
            <w:pPr>
              <w:pStyle w:val="TAL"/>
              <w:rPr>
                <w:vertAlign w:val="superscript"/>
                <w:lang w:val="en-US"/>
              </w:rPr>
            </w:pPr>
            <w:r w:rsidRPr="00A62BB0">
              <w:rPr>
                <w:rFonts w:eastAsia="Calibri" w:cs="Arial"/>
                <w:position w:val="-12"/>
                <w:szCs w:val="22"/>
                <w:lang w:val="en-US"/>
              </w:rPr>
              <w:object w:dxaOrig="405" w:dyaOrig="345" w14:anchorId="7CACB291">
                <v:shape id="_x0000_i1197" type="#_x0000_t75" style="width:20.5pt;height:10.5pt" o:ole="" fillcolor="window">
                  <v:imagedata r:id="rId14" o:title=""/>
                </v:shape>
                <o:OLEObject Type="Embed" ProgID="Equation.3" ShapeID="_x0000_i1197" DrawAspect="Content" ObjectID="_1692000446" r:id="rId194"/>
              </w:object>
            </w:r>
          </w:p>
        </w:tc>
        <w:tc>
          <w:tcPr>
            <w:tcW w:w="850" w:type="dxa"/>
            <w:tcBorders>
              <w:top w:val="single" w:sz="4" w:space="0" w:color="auto"/>
              <w:left w:val="single" w:sz="4" w:space="0" w:color="auto"/>
              <w:right w:val="single" w:sz="4" w:space="0" w:color="auto"/>
            </w:tcBorders>
            <w:vAlign w:val="center"/>
          </w:tcPr>
          <w:p w14:paraId="3821B4D5" w14:textId="20FCFF89" w:rsidR="00D22F5D" w:rsidRPr="00A62BB0" w:rsidRDefault="00EA0234" w:rsidP="00EA0234">
            <w:pPr>
              <w:pStyle w:val="TAL"/>
              <w:rPr>
                <w:lang w:val="en-US"/>
              </w:rPr>
            </w:pPr>
            <w:ins w:id="1436" w:author="Hsuanli Lin (林烜立)" w:date="2021-07-28T10:56:00Z">
              <w:r w:rsidRPr="00A62BB0">
                <w:rPr>
                  <w:rFonts w:cs="Arial"/>
                  <w:lang w:val="en-US"/>
                </w:rPr>
                <w:t>1~3</w:t>
              </w:r>
            </w:ins>
            <w:del w:id="1437" w:author="Hsuanli Lin (林烜立)" w:date="2021-07-28T10:56: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0231A29" w14:textId="77777777" w:rsidR="00D22F5D" w:rsidRPr="00A62BB0" w:rsidRDefault="00D22F5D" w:rsidP="000C668E">
            <w:pPr>
              <w:pStyle w:val="TAL"/>
              <w:rPr>
                <w:lang w:val="en-US"/>
              </w:rPr>
            </w:pPr>
            <w:r w:rsidRPr="00A62BB0">
              <w:rPr>
                <w:lang w:val="en-US"/>
              </w:rPr>
              <w:t>dBm/15kHz</w:t>
            </w:r>
          </w:p>
        </w:tc>
        <w:tc>
          <w:tcPr>
            <w:tcW w:w="990" w:type="dxa"/>
            <w:vMerge w:val="restart"/>
            <w:tcBorders>
              <w:top w:val="single" w:sz="4" w:space="0" w:color="auto"/>
              <w:left w:val="single" w:sz="4" w:space="0" w:color="auto"/>
              <w:right w:val="single" w:sz="4" w:space="0" w:color="auto"/>
            </w:tcBorders>
            <w:vAlign w:val="center"/>
          </w:tcPr>
          <w:p w14:paraId="5DAF5502" w14:textId="77777777" w:rsidR="00D22F5D" w:rsidRPr="003A7ED5" w:rsidRDefault="00D22F5D" w:rsidP="000C668E">
            <w:pPr>
              <w:pStyle w:val="TAC"/>
              <w:rPr>
                <w:rFonts w:cs="Arial"/>
                <w:szCs w:val="18"/>
              </w:rPr>
            </w:pPr>
            <w:r w:rsidRPr="003A7ED5">
              <w:rPr>
                <w:rFonts w:cs="Arial"/>
                <w:szCs w:val="18"/>
              </w:rPr>
              <w:t>NA</w:t>
            </w:r>
          </w:p>
          <w:p w14:paraId="2A5D1DD3" w14:textId="77777777" w:rsidR="00D22F5D" w:rsidRPr="00A62BB0" w:rsidRDefault="00D22F5D" w:rsidP="000C668E">
            <w:pPr>
              <w:pStyle w:val="TAL"/>
              <w:jc w:val="center"/>
              <w:rPr>
                <w:lang w:val="en-US"/>
              </w:rPr>
            </w:pPr>
            <w:r w:rsidRPr="00C83EFE">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514DDF53" w14:textId="77777777" w:rsidR="00D22F5D" w:rsidRPr="00A62BB0" w:rsidRDefault="00D22F5D" w:rsidP="000C668E">
            <w:pPr>
              <w:pStyle w:val="TAL"/>
              <w:rPr>
                <w:lang w:val="en-US"/>
              </w:rPr>
            </w:pPr>
            <w:r>
              <w:rPr>
                <w:lang w:val="en-US"/>
              </w:rPr>
              <w:t>-90</w:t>
            </w:r>
          </w:p>
        </w:tc>
        <w:tc>
          <w:tcPr>
            <w:tcW w:w="1035" w:type="dxa"/>
            <w:vMerge w:val="restart"/>
            <w:tcBorders>
              <w:top w:val="single" w:sz="4" w:space="0" w:color="auto"/>
              <w:left w:val="single" w:sz="4" w:space="0" w:color="auto"/>
              <w:right w:val="single" w:sz="4" w:space="0" w:color="auto"/>
            </w:tcBorders>
            <w:vAlign w:val="center"/>
          </w:tcPr>
          <w:p w14:paraId="337D4B6B" w14:textId="77777777" w:rsidR="00D22F5D" w:rsidRPr="003A7ED5" w:rsidRDefault="00D22F5D" w:rsidP="000C668E">
            <w:pPr>
              <w:pStyle w:val="TAC"/>
              <w:rPr>
                <w:rFonts w:cs="Arial"/>
                <w:szCs w:val="18"/>
              </w:rPr>
            </w:pPr>
            <w:r w:rsidRPr="003A7ED5">
              <w:rPr>
                <w:rFonts w:cs="Arial"/>
                <w:szCs w:val="18"/>
              </w:rPr>
              <w:t>NA</w:t>
            </w:r>
          </w:p>
          <w:p w14:paraId="68C320A9" w14:textId="77777777" w:rsidR="00D22F5D" w:rsidRPr="00A62BB0" w:rsidRDefault="00D22F5D" w:rsidP="000C668E">
            <w:pPr>
              <w:pStyle w:val="TAL"/>
              <w:jc w:val="center"/>
              <w:rPr>
                <w:lang w:val="en-US" w:eastAsia="zh-CN"/>
              </w:rPr>
            </w:pPr>
            <w:r w:rsidRPr="00C83EFE">
              <w:rPr>
                <w:rFonts w:cs="Arial"/>
                <w:szCs w:val="18"/>
              </w:rPr>
              <w:t>Link only, see clause A.3.7A</w:t>
            </w:r>
          </w:p>
        </w:tc>
        <w:tc>
          <w:tcPr>
            <w:tcW w:w="890" w:type="dxa"/>
            <w:tcBorders>
              <w:top w:val="single" w:sz="4" w:space="0" w:color="auto"/>
              <w:left w:val="single" w:sz="4" w:space="0" w:color="auto"/>
              <w:right w:val="single" w:sz="4" w:space="0" w:color="auto"/>
            </w:tcBorders>
            <w:vAlign w:val="center"/>
          </w:tcPr>
          <w:p w14:paraId="20C8D69A" w14:textId="77777777" w:rsidR="00D22F5D" w:rsidRPr="00A62BB0" w:rsidRDefault="00D22F5D" w:rsidP="000C668E">
            <w:pPr>
              <w:pStyle w:val="TAC"/>
              <w:rPr>
                <w:lang w:val="en-US" w:eastAsia="zh-CN"/>
              </w:rPr>
            </w:pPr>
            <w:r>
              <w:t>NA</w:t>
            </w:r>
          </w:p>
        </w:tc>
      </w:tr>
      <w:tr w:rsidR="00D22F5D" w:rsidRPr="00A62BB0" w14:paraId="55F6FC8B" w14:textId="77777777" w:rsidTr="000C668E">
        <w:trPr>
          <w:jc w:val="center"/>
        </w:trPr>
        <w:tc>
          <w:tcPr>
            <w:tcW w:w="2689" w:type="dxa"/>
            <w:vMerge w:val="restart"/>
            <w:tcBorders>
              <w:top w:val="single" w:sz="4" w:space="0" w:color="auto"/>
              <w:left w:val="single" w:sz="4" w:space="0" w:color="auto"/>
              <w:right w:val="single" w:sz="4" w:space="0" w:color="auto"/>
            </w:tcBorders>
          </w:tcPr>
          <w:p w14:paraId="7728B150" w14:textId="77777777" w:rsidR="00D22F5D" w:rsidRPr="00A62BB0" w:rsidRDefault="00D22F5D" w:rsidP="000C668E">
            <w:pPr>
              <w:pStyle w:val="TAL"/>
              <w:rPr>
                <w:sz w:val="15"/>
                <w:szCs w:val="15"/>
                <w:lang w:val="en-US"/>
              </w:rPr>
            </w:pPr>
            <w:r w:rsidRPr="00A62BB0">
              <w:rPr>
                <w:rFonts w:eastAsia="Calibri" w:cs="Arial"/>
                <w:position w:val="-12"/>
                <w:szCs w:val="22"/>
                <w:lang w:val="en-US"/>
              </w:rPr>
              <w:object w:dxaOrig="405" w:dyaOrig="345" w14:anchorId="084B53A6">
                <v:shape id="_x0000_i1198" type="#_x0000_t75" style="width:20.5pt;height:10.5pt" o:ole="" fillcolor="window">
                  <v:imagedata r:id="rId14" o:title=""/>
                </v:shape>
                <o:OLEObject Type="Embed" ProgID="Equation.3" ShapeID="_x0000_i1198" DrawAspect="Content" ObjectID="_1692000447" r:id="rId195"/>
              </w:object>
            </w:r>
          </w:p>
        </w:tc>
        <w:tc>
          <w:tcPr>
            <w:tcW w:w="850" w:type="dxa"/>
            <w:tcBorders>
              <w:top w:val="single" w:sz="4" w:space="0" w:color="auto"/>
              <w:left w:val="single" w:sz="4" w:space="0" w:color="auto"/>
              <w:right w:val="single" w:sz="4" w:space="0" w:color="auto"/>
            </w:tcBorders>
            <w:vAlign w:val="center"/>
          </w:tcPr>
          <w:p w14:paraId="6F27471E"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50E029E2" w14:textId="77777777" w:rsidR="00D22F5D" w:rsidRPr="00A62BB0" w:rsidRDefault="00D22F5D" w:rsidP="000C668E">
            <w:pPr>
              <w:pStyle w:val="TAL"/>
              <w:rPr>
                <w:lang w:val="en-US"/>
              </w:rPr>
            </w:pPr>
            <w:r w:rsidRPr="00A62BB0">
              <w:rPr>
                <w:lang w:val="en-US"/>
              </w:rPr>
              <w:t>dBm/SSB SCS</w:t>
            </w:r>
          </w:p>
        </w:tc>
        <w:tc>
          <w:tcPr>
            <w:tcW w:w="990" w:type="dxa"/>
            <w:vMerge/>
            <w:tcBorders>
              <w:left w:val="single" w:sz="4" w:space="0" w:color="auto"/>
              <w:right w:val="single" w:sz="4" w:space="0" w:color="auto"/>
            </w:tcBorders>
            <w:vAlign w:val="center"/>
          </w:tcPr>
          <w:p w14:paraId="42B390CD"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7DC6F02C"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53F8B0CF" w14:textId="77777777" w:rsidR="00D22F5D" w:rsidRPr="00A62BB0" w:rsidRDefault="00D22F5D" w:rsidP="000C668E">
            <w:pPr>
              <w:pStyle w:val="TAL"/>
              <w:rPr>
                <w:lang w:val="en-US"/>
              </w:rPr>
            </w:pPr>
          </w:p>
        </w:tc>
        <w:tc>
          <w:tcPr>
            <w:tcW w:w="890" w:type="dxa"/>
            <w:tcBorders>
              <w:left w:val="single" w:sz="4" w:space="0" w:color="auto"/>
              <w:right w:val="single" w:sz="4" w:space="0" w:color="auto"/>
            </w:tcBorders>
            <w:vAlign w:val="center"/>
          </w:tcPr>
          <w:p w14:paraId="06A3D38A" w14:textId="77777777" w:rsidR="00D22F5D" w:rsidRPr="00A62BB0" w:rsidRDefault="00D22F5D" w:rsidP="000C668E">
            <w:pPr>
              <w:pStyle w:val="TAC"/>
              <w:rPr>
                <w:lang w:val="en-US"/>
              </w:rPr>
            </w:pPr>
            <w:r>
              <w:t>NA</w:t>
            </w:r>
          </w:p>
        </w:tc>
      </w:tr>
      <w:tr w:rsidR="00D22F5D" w:rsidRPr="00A62BB0" w14:paraId="7D7A4914" w14:textId="77777777" w:rsidTr="000C668E">
        <w:trPr>
          <w:jc w:val="center"/>
        </w:trPr>
        <w:tc>
          <w:tcPr>
            <w:tcW w:w="2689" w:type="dxa"/>
            <w:vMerge/>
            <w:tcBorders>
              <w:left w:val="single" w:sz="4" w:space="0" w:color="auto"/>
              <w:right w:val="single" w:sz="4" w:space="0" w:color="auto"/>
            </w:tcBorders>
            <w:vAlign w:val="center"/>
          </w:tcPr>
          <w:p w14:paraId="7F434F29"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5440E2F6" w14:textId="77777777" w:rsidR="00D22F5D" w:rsidRPr="00A62BB0" w:rsidRDefault="00D22F5D" w:rsidP="000C668E">
            <w:pPr>
              <w:pStyle w:val="TAL"/>
              <w:rPr>
                <w:lang w:val="sv-SE"/>
              </w:rPr>
            </w:pPr>
            <w:r w:rsidRPr="00A62BB0">
              <w:rPr>
                <w:lang w:val="sv-SE"/>
              </w:rPr>
              <w:t>3</w:t>
            </w:r>
            <w:del w:id="1438" w:author="Hsuanli Lin (林烜立)" w:date="2021-07-14T11:51:00Z">
              <w:r w:rsidRPr="00A62BB0" w:rsidDel="000C668E">
                <w:rPr>
                  <w:lang w:val="sv-SE"/>
                </w:rPr>
                <w:delText>,4</w:delText>
              </w:r>
            </w:del>
          </w:p>
        </w:tc>
        <w:tc>
          <w:tcPr>
            <w:tcW w:w="893" w:type="dxa"/>
            <w:vMerge/>
            <w:tcBorders>
              <w:left w:val="single" w:sz="4" w:space="0" w:color="auto"/>
              <w:right w:val="single" w:sz="4" w:space="0" w:color="auto"/>
            </w:tcBorders>
            <w:vAlign w:val="center"/>
          </w:tcPr>
          <w:p w14:paraId="584FD600"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09D1A7A7"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4B19697D"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28F0C69D" w14:textId="77777777" w:rsidR="00D22F5D" w:rsidRPr="00A62BB0" w:rsidRDefault="00D22F5D" w:rsidP="000C668E">
            <w:pPr>
              <w:pStyle w:val="TAL"/>
              <w:rPr>
                <w:lang w:val="en-US" w:eastAsia="zh-CN"/>
              </w:rPr>
            </w:pPr>
          </w:p>
        </w:tc>
        <w:tc>
          <w:tcPr>
            <w:tcW w:w="890" w:type="dxa"/>
            <w:tcBorders>
              <w:left w:val="single" w:sz="4" w:space="0" w:color="auto"/>
              <w:right w:val="single" w:sz="4" w:space="0" w:color="auto"/>
            </w:tcBorders>
            <w:vAlign w:val="center"/>
          </w:tcPr>
          <w:p w14:paraId="38004595" w14:textId="77777777" w:rsidR="00D22F5D" w:rsidRPr="00A62BB0" w:rsidRDefault="00D22F5D" w:rsidP="000C668E">
            <w:pPr>
              <w:pStyle w:val="TAC"/>
              <w:rPr>
                <w:lang w:val="en-US" w:eastAsia="zh-CN"/>
              </w:rPr>
            </w:pPr>
            <w:r>
              <w:t>NA</w:t>
            </w:r>
          </w:p>
        </w:tc>
      </w:tr>
      <w:tr w:rsidR="00D22F5D" w:rsidRPr="00A62BB0" w14:paraId="3D578D4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752904E" w14:textId="77777777" w:rsidR="00D22F5D" w:rsidRPr="00A62BB0" w:rsidRDefault="00D22F5D" w:rsidP="000C668E">
            <w:pPr>
              <w:pStyle w:val="TAL"/>
              <w:rPr>
                <w:lang w:val="en-US"/>
              </w:rPr>
            </w:pPr>
            <w:r w:rsidRPr="00D47B5F">
              <w:rPr>
                <w:position w:val="-12"/>
              </w:rPr>
              <w:object w:dxaOrig="620" w:dyaOrig="380" w14:anchorId="4CD4BB3B">
                <v:shape id="_x0000_i1199" type="#_x0000_t75" style="width:30.5pt;height:10.5pt" o:ole="" fillcolor="window">
                  <v:imagedata r:id="rId32" o:title=""/>
                </v:shape>
                <o:OLEObject Type="Embed" ProgID="Equation.3" ShapeID="_x0000_i1199" DrawAspect="Content" ObjectID="_1692000448" r:id="rId196"/>
              </w:object>
            </w:r>
          </w:p>
        </w:tc>
        <w:tc>
          <w:tcPr>
            <w:tcW w:w="850" w:type="dxa"/>
            <w:tcBorders>
              <w:top w:val="single" w:sz="4" w:space="0" w:color="auto"/>
              <w:left w:val="single" w:sz="4" w:space="0" w:color="auto"/>
              <w:bottom w:val="single" w:sz="4" w:space="0" w:color="auto"/>
              <w:right w:val="single" w:sz="4" w:space="0" w:color="auto"/>
            </w:tcBorders>
            <w:vAlign w:val="center"/>
          </w:tcPr>
          <w:p w14:paraId="1576ECE9" w14:textId="4011EE20" w:rsidR="00D22F5D" w:rsidRPr="00A62BB0" w:rsidRDefault="00EA0234" w:rsidP="00C4386C">
            <w:pPr>
              <w:pStyle w:val="TAL"/>
              <w:rPr>
                <w:lang w:val="en-US"/>
              </w:rPr>
            </w:pPr>
            <w:ins w:id="1439" w:author="Hsuanli Lin (林烜立)" w:date="2021-07-28T10:57:00Z">
              <w:r w:rsidRPr="00A62BB0">
                <w:rPr>
                  <w:rFonts w:cs="Arial"/>
                  <w:lang w:val="en-US"/>
                </w:rPr>
                <w:t>1~3</w:t>
              </w:r>
            </w:ins>
            <w:del w:id="1440"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E6B61B1"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right w:val="single" w:sz="4" w:space="0" w:color="auto"/>
            </w:tcBorders>
            <w:vAlign w:val="center"/>
          </w:tcPr>
          <w:p w14:paraId="488F7BDF"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438FF92C" w14:textId="77777777" w:rsidR="00D22F5D" w:rsidRPr="00A62BB0" w:rsidRDefault="00D22F5D" w:rsidP="000C668E">
            <w:pPr>
              <w:pStyle w:val="TAL"/>
              <w:rPr>
                <w:lang w:val="en-US"/>
              </w:rPr>
            </w:pPr>
            <w:r>
              <w:rPr>
                <w:lang w:val="en-US"/>
              </w:rPr>
              <w:t>-4</w:t>
            </w:r>
          </w:p>
        </w:tc>
        <w:tc>
          <w:tcPr>
            <w:tcW w:w="1035" w:type="dxa"/>
            <w:vMerge/>
            <w:tcBorders>
              <w:left w:val="single" w:sz="4" w:space="0" w:color="auto"/>
              <w:right w:val="single" w:sz="4" w:space="0" w:color="auto"/>
            </w:tcBorders>
            <w:vAlign w:val="center"/>
          </w:tcPr>
          <w:p w14:paraId="0556DAB0"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bottom w:val="single" w:sz="4" w:space="0" w:color="auto"/>
              <w:right w:val="single" w:sz="4" w:space="0" w:color="auto"/>
            </w:tcBorders>
            <w:vAlign w:val="center"/>
          </w:tcPr>
          <w:p w14:paraId="70105346" w14:textId="77777777" w:rsidR="00D22F5D" w:rsidRPr="00A62BB0" w:rsidRDefault="00D22F5D" w:rsidP="000C668E">
            <w:pPr>
              <w:pStyle w:val="TAC"/>
              <w:rPr>
                <w:lang w:val="en-US" w:eastAsia="zh-CN"/>
              </w:rPr>
            </w:pPr>
            <w:r>
              <w:t>NA</w:t>
            </w:r>
          </w:p>
        </w:tc>
      </w:tr>
      <w:tr w:rsidR="00D22F5D" w:rsidRPr="00A62BB0" w14:paraId="57820432"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62D2D4F2" w14:textId="77777777" w:rsidR="00D22F5D" w:rsidRPr="00A62BB0" w:rsidRDefault="00D22F5D" w:rsidP="000C668E">
            <w:pPr>
              <w:pStyle w:val="TAL"/>
              <w:rPr>
                <w:sz w:val="15"/>
                <w:szCs w:val="15"/>
                <w:lang w:val="en-US"/>
              </w:rPr>
            </w:pPr>
            <w:r w:rsidRPr="00426484">
              <w:rPr>
                <w:lang w:val="en-US"/>
              </w:rPr>
              <w:t>SS</w:t>
            </w:r>
            <w:r>
              <w:rPr>
                <w:lang w:val="en-US"/>
              </w:rPr>
              <w:t>B_</w:t>
            </w:r>
            <w:r w:rsidRPr="00426484">
              <w:rPr>
                <w:lang w:val="en-US"/>
              </w:rPr>
              <w:t>RP</w:t>
            </w:r>
            <w:r w:rsidRPr="00426484">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4D403C0D"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344CAD65" w14:textId="77777777" w:rsidR="00D22F5D" w:rsidRPr="00A62BB0" w:rsidRDefault="00D22F5D" w:rsidP="000C668E">
            <w:pPr>
              <w:pStyle w:val="TAL"/>
              <w:rPr>
                <w:lang w:val="en-US"/>
              </w:rPr>
            </w:pPr>
            <w:r w:rsidRPr="00A62BB0">
              <w:rPr>
                <w:lang w:val="en-US"/>
              </w:rPr>
              <w:t>dBm/SCS</w:t>
            </w:r>
          </w:p>
        </w:tc>
        <w:tc>
          <w:tcPr>
            <w:tcW w:w="990" w:type="dxa"/>
            <w:vMerge/>
            <w:tcBorders>
              <w:left w:val="single" w:sz="4" w:space="0" w:color="auto"/>
              <w:right w:val="single" w:sz="4" w:space="0" w:color="auto"/>
            </w:tcBorders>
            <w:vAlign w:val="center"/>
          </w:tcPr>
          <w:p w14:paraId="7CA4BA07"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5681A38A"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466BCEDB"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right w:val="single" w:sz="4" w:space="0" w:color="auto"/>
            </w:tcBorders>
            <w:vAlign w:val="center"/>
          </w:tcPr>
          <w:p w14:paraId="30EB8CB7" w14:textId="77777777" w:rsidR="00D22F5D" w:rsidRPr="00A62BB0" w:rsidRDefault="00D22F5D" w:rsidP="000C668E">
            <w:pPr>
              <w:pStyle w:val="TAC"/>
              <w:rPr>
                <w:lang w:val="en-US" w:eastAsia="zh-CN"/>
              </w:rPr>
            </w:pPr>
            <w:r w:rsidRPr="00D47B5F">
              <w:t>As in Table B.2.3-2</w:t>
            </w:r>
          </w:p>
        </w:tc>
      </w:tr>
      <w:tr w:rsidR="00D22F5D" w:rsidRPr="00A62BB0" w14:paraId="5E78AF44" w14:textId="77777777" w:rsidTr="000C668E">
        <w:trPr>
          <w:jc w:val="center"/>
        </w:trPr>
        <w:tc>
          <w:tcPr>
            <w:tcW w:w="2689" w:type="dxa"/>
            <w:vMerge/>
            <w:tcBorders>
              <w:left w:val="single" w:sz="4" w:space="0" w:color="auto"/>
              <w:right w:val="single" w:sz="4" w:space="0" w:color="auto"/>
            </w:tcBorders>
            <w:vAlign w:val="center"/>
            <w:hideMark/>
          </w:tcPr>
          <w:p w14:paraId="31E7E973"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28F3C136" w14:textId="77777777" w:rsidR="00D22F5D" w:rsidRPr="00A62BB0" w:rsidRDefault="00D22F5D" w:rsidP="000C668E">
            <w:pPr>
              <w:pStyle w:val="TAL"/>
              <w:rPr>
                <w:lang w:val="en-US"/>
              </w:rPr>
            </w:pPr>
            <w:r w:rsidRPr="00A62BB0">
              <w:rPr>
                <w:lang w:val="en-US"/>
              </w:rPr>
              <w:t>3</w:t>
            </w:r>
            <w:del w:id="1441" w:author="Hsuanli Lin (林烜立)" w:date="2021-07-14T11:51:00Z">
              <w:r w:rsidRPr="00A62BB0" w:rsidDel="000C668E">
                <w:rPr>
                  <w:lang w:val="en-US"/>
                </w:rPr>
                <w:delText>,4</w:delText>
              </w:r>
            </w:del>
          </w:p>
        </w:tc>
        <w:tc>
          <w:tcPr>
            <w:tcW w:w="893" w:type="dxa"/>
            <w:vMerge/>
            <w:tcBorders>
              <w:left w:val="single" w:sz="4" w:space="0" w:color="auto"/>
              <w:right w:val="single" w:sz="4" w:space="0" w:color="auto"/>
            </w:tcBorders>
            <w:vAlign w:val="center"/>
            <w:hideMark/>
          </w:tcPr>
          <w:p w14:paraId="2A4805B1"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280F1F4F"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6730E287"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596F4429"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1C96C10C" w14:textId="77777777" w:rsidR="00D22F5D" w:rsidRPr="00A62BB0" w:rsidRDefault="00D22F5D" w:rsidP="000C668E">
            <w:pPr>
              <w:pStyle w:val="TAC"/>
              <w:rPr>
                <w:lang w:val="en-US"/>
              </w:rPr>
            </w:pPr>
            <w:r w:rsidRPr="00D47B5F">
              <w:t>As in Table B.2.3-2</w:t>
            </w:r>
          </w:p>
        </w:tc>
      </w:tr>
      <w:tr w:rsidR="00D22F5D" w:rsidRPr="00A62BB0" w14:paraId="650A761E" w14:textId="77777777" w:rsidTr="000C668E">
        <w:trPr>
          <w:jc w:val="center"/>
        </w:trPr>
        <w:tc>
          <w:tcPr>
            <w:tcW w:w="2689" w:type="dxa"/>
            <w:tcBorders>
              <w:top w:val="single" w:sz="4" w:space="0" w:color="auto"/>
              <w:left w:val="single" w:sz="4" w:space="0" w:color="auto"/>
              <w:right w:val="single" w:sz="4" w:space="0" w:color="auto"/>
            </w:tcBorders>
            <w:vAlign w:val="center"/>
          </w:tcPr>
          <w:p w14:paraId="56E8AF99" w14:textId="77777777" w:rsidR="00D22F5D" w:rsidRPr="00A62BB0" w:rsidRDefault="00D22F5D" w:rsidP="000C668E">
            <w:pPr>
              <w:pStyle w:val="TAL"/>
              <w:rPr>
                <w:lang w:val="en-US"/>
              </w:rPr>
            </w:pPr>
            <w:r w:rsidRPr="00A62BB0">
              <w:rPr>
                <w:lang w:val="en-US"/>
              </w:rPr>
              <w:t>Io</w:t>
            </w:r>
            <w:r w:rsidRPr="00A62BB0">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37A57000" w14:textId="32524A97" w:rsidR="00D22F5D" w:rsidRPr="00A62BB0" w:rsidRDefault="00EA0234" w:rsidP="00D01CCE">
            <w:pPr>
              <w:pStyle w:val="TAL"/>
            </w:pPr>
            <w:ins w:id="1442" w:author="Hsuanli Lin (林烜立)" w:date="2021-07-28T10:57:00Z">
              <w:r w:rsidRPr="00A62BB0">
                <w:rPr>
                  <w:rFonts w:cs="Arial"/>
                  <w:lang w:val="en-US"/>
                </w:rPr>
                <w:t>1~3</w:t>
              </w:r>
            </w:ins>
            <w:del w:id="1443" w:author="Hsuanli Lin (林烜立)" w:date="2021-07-28T10:57:00Z">
              <w:r w:rsidR="00D22F5D" w:rsidRPr="00A62BB0" w:rsidDel="00EA0234">
                <w:delText>1~4</w:delText>
              </w:r>
            </w:del>
          </w:p>
        </w:tc>
        <w:tc>
          <w:tcPr>
            <w:tcW w:w="893" w:type="dxa"/>
            <w:tcBorders>
              <w:top w:val="single" w:sz="4" w:space="0" w:color="auto"/>
              <w:left w:val="single" w:sz="4" w:space="0" w:color="auto"/>
              <w:right w:val="single" w:sz="4" w:space="0" w:color="auto"/>
            </w:tcBorders>
            <w:vAlign w:val="center"/>
          </w:tcPr>
          <w:p w14:paraId="60C68DA9" w14:textId="77777777" w:rsidR="00D22F5D" w:rsidRPr="00A62BB0" w:rsidRDefault="00D22F5D" w:rsidP="000C668E">
            <w:pPr>
              <w:pStyle w:val="TAL"/>
              <w:rPr>
                <w:lang w:val="en-US"/>
              </w:rPr>
            </w:pPr>
            <w:r w:rsidRPr="00A62BB0">
              <w:rPr>
                <w:lang w:val="en-US"/>
              </w:rPr>
              <w:t>dBm/</w:t>
            </w:r>
          </w:p>
          <w:p w14:paraId="3C35682F" w14:textId="77777777" w:rsidR="00D22F5D" w:rsidRPr="00A62BB0" w:rsidRDefault="00D22F5D" w:rsidP="000C668E">
            <w:pPr>
              <w:pStyle w:val="TAL"/>
              <w:rPr>
                <w:lang w:val="en-US"/>
              </w:rPr>
            </w:pPr>
            <w:r w:rsidRPr="00A62BB0">
              <w:rPr>
                <w:lang w:val="en-US"/>
              </w:rPr>
              <w:t>95.04MHz</w:t>
            </w:r>
          </w:p>
        </w:tc>
        <w:tc>
          <w:tcPr>
            <w:tcW w:w="990" w:type="dxa"/>
            <w:vMerge/>
            <w:tcBorders>
              <w:left w:val="single" w:sz="4" w:space="0" w:color="auto"/>
              <w:right w:val="single" w:sz="4" w:space="0" w:color="auto"/>
            </w:tcBorders>
            <w:vAlign w:val="center"/>
          </w:tcPr>
          <w:p w14:paraId="67EA9A1B"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2E26DF24" w14:textId="77777777" w:rsidR="00D22F5D" w:rsidRPr="00A62BB0" w:rsidRDefault="00D22F5D" w:rsidP="000C668E">
            <w:pPr>
              <w:pStyle w:val="TAL"/>
              <w:rPr>
                <w:lang w:val="en-US"/>
              </w:rPr>
            </w:pPr>
            <w:r>
              <w:rPr>
                <w:lang w:val="en-US"/>
              </w:rPr>
              <w:t>-50.53</w:t>
            </w:r>
          </w:p>
        </w:tc>
        <w:tc>
          <w:tcPr>
            <w:tcW w:w="1035" w:type="dxa"/>
            <w:vMerge/>
            <w:tcBorders>
              <w:left w:val="single" w:sz="4" w:space="0" w:color="auto"/>
              <w:right w:val="single" w:sz="4" w:space="0" w:color="auto"/>
            </w:tcBorders>
            <w:vAlign w:val="center"/>
          </w:tcPr>
          <w:p w14:paraId="244B400C"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75E4C946" w14:textId="77777777" w:rsidR="00D22F5D" w:rsidRPr="00A62BB0" w:rsidRDefault="00D22F5D" w:rsidP="000C668E">
            <w:pPr>
              <w:pStyle w:val="TAC"/>
              <w:rPr>
                <w:lang w:val="en-US"/>
              </w:rPr>
            </w:pPr>
            <w:r w:rsidRPr="00426484">
              <w:rPr>
                <w:lang w:val="en-US"/>
              </w:rPr>
              <w:t>SS</w:t>
            </w:r>
            <w:r>
              <w:rPr>
                <w:lang w:val="en-US"/>
              </w:rPr>
              <w:t>B_</w:t>
            </w:r>
            <w:r w:rsidRPr="00426484">
              <w:rPr>
                <w:lang w:val="en-US"/>
              </w:rPr>
              <w:t>RP+28.98</w:t>
            </w:r>
          </w:p>
        </w:tc>
      </w:tr>
      <w:tr w:rsidR="00D22F5D" w:rsidRPr="00A62BB0" w14:paraId="7B97B41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D62481F" w14:textId="77777777" w:rsidR="00D22F5D" w:rsidRPr="00A62BB0" w:rsidRDefault="00D22F5D" w:rsidP="000C668E">
            <w:pPr>
              <w:pStyle w:val="TAL"/>
              <w:rPr>
                <w:lang w:val="en-US"/>
              </w:rPr>
            </w:pPr>
            <w:r w:rsidRPr="00D47B5F">
              <w:rPr>
                <w:position w:val="-12"/>
              </w:rPr>
              <w:object w:dxaOrig="800" w:dyaOrig="380" w14:anchorId="181F9B8E">
                <v:shape id="_x0000_i1200" type="#_x0000_t75" style="width:41.5pt;height:10.5pt" o:ole="" fillcolor="window">
                  <v:imagedata r:id="rId34" o:title=""/>
                </v:shape>
                <o:OLEObject Type="Embed" ProgID="Equation.3" ShapeID="_x0000_i1200" DrawAspect="Content" ObjectID="_1692000449" r:id="rId197"/>
              </w:object>
            </w:r>
          </w:p>
        </w:tc>
        <w:tc>
          <w:tcPr>
            <w:tcW w:w="850" w:type="dxa"/>
            <w:tcBorders>
              <w:top w:val="single" w:sz="4" w:space="0" w:color="auto"/>
              <w:left w:val="single" w:sz="4" w:space="0" w:color="auto"/>
              <w:bottom w:val="single" w:sz="4" w:space="0" w:color="auto"/>
              <w:right w:val="single" w:sz="4" w:space="0" w:color="auto"/>
            </w:tcBorders>
            <w:vAlign w:val="center"/>
          </w:tcPr>
          <w:p w14:paraId="1E75A455" w14:textId="0F288104" w:rsidR="00D22F5D" w:rsidRPr="00A62BB0" w:rsidRDefault="00EA0234" w:rsidP="00D01CCE">
            <w:pPr>
              <w:pStyle w:val="TAL"/>
              <w:rPr>
                <w:lang w:val="en-US"/>
              </w:rPr>
            </w:pPr>
            <w:ins w:id="1444" w:author="Hsuanli Lin (林烜立)" w:date="2021-07-28T10:57:00Z">
              <w:r w:rsidRPr="00A62BB0">
                <w:rPr>
                  <w:rFonts w:cs="Arial"/>
                  <w:lang w:val="en-US"/>
                </w:rPr>
                <w:t>1~3</w:t>
              </w:r>
            </w:ins>
            <w:del w:id="1445"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222E06E8"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bottom w:val="single" w:sz="4" w:space="0" w:color="auto"/>
              <w:right w:val="single" w:sz="4" w:space="0" w:color="auto"/>
            </w:tcBorders>
            <w:vAlign w:val="center"/>
          </w:tcPr>
          <w:p w14:paraId="5ACBA455"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516C379B" w14:textId="77777777" w:rsidR="00D22F5D" w:rsidRPr="00A62BB0" w:rsidRDefault="00D22F5D" w:rsidP="000C668E">
            <w:pPr>
              <w:pStyle w:val="TAL"/>
              <w:rPr>
                <w:lang w:val="en-US"/>
              </w:rPr>
            </w:pPr>
            <w:r>
              <w:rPr>
                <w:lang w:val="en-US"/>
              </w:rPr>
              <w:t>-4</w:t>
            </w:r>
          </w:p>
        </w:tc>
        <w:tc>
          <w:tcPr>
            <w:tcW w:w="1035" w:type="dxa"/>
            <w:vMerge/>
            <w:tcBorders>
              <w:left w:val="single" w:sz="4" w:space="0" w:color="auto"/>
              <w:bottom w:val="single" w:sz="4" w:space="0" w:color="auto"/>
              <w:right w:val="single" w:sz="4" w:space="0" w:color="auto"/>
            </w:tcBorders>
            <w:vAlign w:val="center"/>
          </w:tcPr>
          <w:p w14:paraId="3F9E1046" w14:textId="77777777" w:rsidR="00D22F5D" w:rsidRPr="00A62BB0" w:rsidRDefault="00D22F5D" w:rsidP="000C668E">
            <w:pPr>
              <w:pStyle w:val="TAL"/>
              <w:rPr>
                <w:lang w:val="en-US"/>
              </w:rPr>
            </w:pPr>
          </w:p>
        </w:tc>
        <w:tc>
          <w:tcPr>
            <w:tcW w:w="890" w:type="dxa"/>
            <w:tcBorders>
              <w:top w:val="single" w:sz="4" w:space="0" w:color="auto"/>
              <w:left w:val="single" w:sz="4" w:space="0" w:color="auto"/>
              <w:bottom w:val="single" w:sz="4" w:space="0" w:color="auto"/>
              <w:right w:val="single" w:sz="4" w:space="0" w:color="auto"/>
            </w:tcBorders>
            <w:vAlign w:val="center"/>
          </w:tcPr>
          <w:p w14:paraId="2DE3148A" w14:textId="77777777" w:rsidR="00D22F5D" w:rsidRPr="00A62BB0" w:rsidRDefault="00D22F5D" w:rsidP="000C668E">
            <w:pPr>
              <w:pStyle w:val="TAC"/>
              <w:rPr>
                <w:lang w:val="en-US"/>
              </w:rPr>
            </w:pPr>
            <w:r>
              <w:t>NA</w:t>
            </w:r>
          </w:p>
        </w:tc>
      </w:tr>
      <w:tr w:rsidR="00D22F5D" w:rsidRPr="00A62BB0" w14:paraId="6ACB9792"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05E3EA63"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1:</w:t>
            </w:r>
            <w:r w:rsidRPr="00426484">
              <w:rPr>
                <w:rFonts w:ascii="Arial" w:hAnsi="Arial"/>
                <w:sz w:val="18"/>
                <w:lang w:val="en-US"/>
              </w:rPr>
              <w:tab/>
            </w:r>
            <w:r>
              <w:rPr>
                <w:rFonts w:ascii="Arial" w:hAnsi="Arial"/>
                <w:sz w:val="18"/>
                <w:lang w:val="en-US"/>
              </w:rPr>
              <w:t>SSB_</w:t>
            </w:r>
            <w:r w:rsidRPr="00426484">
              <w:rPr>
                <w:rFonts w:ascii="Arial" w:hAnsi="Arial"/>
                <w:sz w:val="18"/>
                <w:lang w:val="en-US"/>
              </w:rPr>
              <w:t>RP and Io levels have been derived from other parameters for information purposes. They are not settable parameters themselves.</w:t>
            </w:r>
          </w:p>
          <w:p w14:paraId="13A39556"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2:</w:t>
            </w:r>
            <w:r w:rsidRPr="00426484">
              <w:rPr>
                <w:rFonts w:ascii="Arial" w:hAnsi="Arial"/>
                <w:sz w:val="18"/>
                <w:lang w:val="en-US"/>
              </w:rPr>
              <w:tab/>
            </w:r>
            <w:r>
              <w:rPr>
                <w:rFonts w:ascii="Arial" w:hAnsi="Arial"/>
                <w:sz w:val="18"/>
                <w:lang w:val="en-US"/>
              </w:rPr>
              <w:t>Void</w:t>
            </w:r>
          </w:p>
          <w:p w14:paraId="05A4AEA8"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3:</w:t>
            </w:r>
            <w:r w:rsidRPr="00426484">
              <w:rPr>
                <w:rFonts w:ascii="Arial" w:hAnsi="Arial"/>
                <w:sz w:val="18"/>
                <w:lang w:val="en-US"/>
              </w:rPr>
              <w:tab/>
              <w:t>No additional noise is added by the test system in Test 2.</w:t>
            </w:r>
          </w:p>
          <w:p w14:paraId="19CD0F2B" w14:textId="77777777" w:rsidR="00D22F5D" w:rsidRPr="00A62BB0" w:rsidRDefault="00D22F5D" w:rsidP="000C668E">
            <w:pPr>
              <w:pStyle w:val="TAN"/>
            </w:pPr>
            <w:r w:rsidRPr="00426484">
              <w:rPr>
                <w:lang w:val="en-US"/>
              </w:rPr>
              <w:t>Note 4:</w:t>
            </w:r>
            <w:r w:rsidRPr="00426484">
              <w:rPr>
                <w:lang w:val="en-US"/>
              </w:rPr>
              <w:tab/>
            </w:r>
            <w:r w:rsidRPr="00426484">
              <w:rPr>
                <w:rFonts w:cs="Arial"/>
                <w:lang w:val="en-US"/>
              </w:rPr>
              <w:t>Information about types of UE beam is given in B.2.1.3, and does not limit UE implementation or test system implementation</w:t>
            </w:r>
          </w:p>
        </w:tc>
      </w:tr>
    </w:tbl>
    <w:p w14:paraId="1F82A9A9" w14:textId="77777777" w:rsidR="00D22F5D" w:rsidRPr="00A62BB0" w:rsidRDefault="00D22F5D" w:rsidP="00D22F5D">
      <w:pPr>
        <w:rPr>
          <w:rFonts w:eastAsia="Malgun Gothic"/>
          <w:lang w:eastAsia="ko-KR"/>
        </w:rPr>
      </w:pPr>
    </w:p>
    <w:p w14:paraId="0BB1B8F0" w14:textId="5C617B0B" w:rsidR="005F0367" w:rsidRDefault="005F0367" w:rsidP="005F0367">
      <w:pPr>
        <w:jc w:val="center"/>
        <w:rPr>
          <w:rFonts w:eastAsia="SimSun"/>
          <w:noProof/>
          <w:color w:val="FF0000"/>
          <w:sz w:val="36"/>
          <w:lang w:eastAsia="zh-CN"/>
        </w:rPr>
      </w:pPr>
      <w:r>
        <w:rPr>
          <w:rFonts w:eastAsia="SimSun"/>
          <w:noProof/>
          <w:color w:val="FF0000"/>
          <w:sz w:val="36"/>
          <w:lang w:eastAsia="zh-CN"/>
        </w:rPr>
        <w:t xml:space="preserve">&lt;End of Change </w:t>
      </w:r>
      <w:r w:rsidR="00A13BBD">
        <w:rPr>
          <w:rFonts w:eastAsia="SimSun"/>
          <w:noProof/>
          <w:color w:val="FF0000"/>
          <w:sz w:val="36"/>
          <w:lang w:eastAsia="zh-CN"/>
        </w:rPr>
        <w:t>39</w:t>
      </w:r>
      <w:r w:rsidRPr="001F64F6">
        <w:rPr>
          <w:rFonts w:eastAsia="SimSun" w:hint="eastAsia"/>
          <w:noProof/>
          <w:color w:val="FF0000"/>
          <w:sz w:val="36"/>
          <w:lang w:eastAsia="zh-CN"/>
        </w:rPr>
        <w:t>&gt;</w:t>
      </w:r>
    </w:p>
    <w:p w14:paraId="3C107CBF"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5F8E6FA5" w14:textId="5F948C05"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0</w:t>
      </w:r>
      <w:r w:rsidRPr="001F64F6">
        <w:rPr>
          <w:rFonts w:eastAsia="SimSun" w:hint="eastAsia"/>
          <w:noProof/>
          <w:color w:val="FF0000"/>
          <w:sz w:val="36"/>
          <w:lang w:eastAsia="zh-CN"/>
        </w:rPr>
        <w:t>&gt;</w:t>
      </w:r>
    </w:p>
    <w:p w14:paraId="398E15A6" w14:textId="77777777" w:rsidR="008F63D5" w:rsidRPr="008F63D5" w:rsidRDefault="008F63D5" w:rsidP="008F63D5">
      <w:pPr>
        <w:keepNext/>
        <w:keepLines/>
        <w:spacing w:before="120"/>
        <w:ind w:left="1418" w:hanging="1418"/>
        <w:outlineLvl w:val="3"/>
        <w:rPr>
          <w:rFonts w:ascii="Arial" w:eastAsia="Times New Roman" w:hAnsi="Arial"/>
          <w:snapToGrid w:val="0"/>
          <w:sz w:val="24"/>
        </w:rPr>
      </w:pPr>
      <w:r w:rsidRPr="008F63D5">
        <w:rPr>
          <w:rFonts w:ascii="Arial" w:eastAsia="Times New Roman" w:hAnsi="Arial"/>
          <w:snapToGrid w:val="0"/>
          <w:sz w:val="24"/>
        </w:rPr>
        <w:t>A.7.7.2.1</w:t>
      </w:r>
      <w:r w:rsidRPr="008F63D5">
        <w:rPr>
          <w:rFonts w:ascii="Arial" w:eastAsia="Times New Roman" w:hAnsi="Arial"/>
          <w:snapToGrid w:val="0"/>
          <w:sz w:val="24"/>
        </w:rPr>
        <w:tab/>
        <w:t>SA intra-frequency measurement accuracy with FR2 serving cell and FR2 target cell</w:t>
      </w:r>
      <w:r w:rsidRPr="008F63D5" w:rsidDel="00055B4C">
        <w:rPr>
          <w:rFonts w:ascii="Arial" w:eastAsia="Times New Roman" w:hAnsi="Arial"/>
          <w:snapToGrid w:val="0"/>
          <w:sz w:val="24"/>
        </w:rPr>
        <w:t xml:space="preserve"> </w:t>
      </w:r>
    </w:p>
    <w:p w14:paraId="1AE16470"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A.7.7.2.1.1</w:t>
      </w:r>
      <w:r w:rsidRPr="008F63D5">
        <w:rPr>
          <w:rFonts w:ascii="Arial" w:eastAsia="Times New Roman" w:hAnsi="Arial"/>
          <w:snapToGrid w:val="0"/>
          <w:sz w:val="22"/>
        </w:rPr>
        <w:tab/>
        <w:t>Test Purpose and Environment</w:t>
      </w:r>
    </w:p>
    <w:p w14:paraId="53D6DC13"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10.1.8.1.1.</w:t>
      </w:r>
    </w:p>
    <w:p w14:paraId="74C5B85D"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A.7.7.2.1.2</w:t>
      </w:r>
      <w:r w:rsidRPr="008F63D5">
        <w:rPr>
          <w:rFonts w:ascii="Arial" w:eastAsia="Times New Roman" w:hAnsi="Arial"/>
          <w:snapToGrid w:val="0"/>
          <w:sz w:val="22"/>
        </w:rPr>
        <w:tab/>
        <w:t>Test Parameters</w:t>
      </w:r>
    </w:p>
    <w:p w14:paraId="603EC477" w14:textId="77777777" w:rsidR="008F63D5" w:rsidRPr="008F63D5" w:rsidRDefault="008F63D5" w:rsidP="008F63D5">
      <w:pPr>
        <w:rPr>
          <w:rFonts w:eastAsia="Times New Roman"/>
          <w:lang w:eastAsia="ko-KR"/>
        </w:rPr>
      </w:pPr>
      <w:r w:rsidRPr="008F63D5">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6303ECA9"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A.7.7.2.1.2-1</w:t>
      </w:r>
      <w:r w:rsidRPr="008F63D5">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74A4D4E7" w14:textId="77777777" w:rsidTr="00B9618B">
        <w:tc>
          <w:tcPr>
            <w:tcW w:w="2376" w:type="dxa"/>
            <w:shd w:val="clear" w:color="auto" w:fill="auto"/>
            <w:vAlign w:val="center"/>
          </w:tcPr>
          <w:p w14:paraId="289AEAA9"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5A29120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5A6FC8B8" w14:textId="77777777" w:rsidTr="00B9618B">
        <w:tc>
          <w:tcPr>
            <w:tcW w:w="2376" w:type="dxa"/>
            <w:shd w:val="clear" w:color="auto" w:fill="auto"/>
            <w:vAlign w:val="center"/>
          </w:tcPr>
          <w:p w14:paraId="72889D9F"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7E13D8C4"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120 kHz SSB SCS, 100 MHz bandwidth, TDD duplex mode</w:t>
            </w:r>
          </w:p>
        </w:tc>
      </w:tr>
    </w:tbl>
    <w:p w14:paraId="0D741BE1" w14:textId="77777777" w:rsidR="008F63D5" w:rsidRPr="008F63D5" w:rsidRDefault="008F63D5" w:rsidP="008F63D5">
      <w:pPr>
        <w:rPr>
          <w:rFonts w:eastAsia="Times New Roman"/>
        </w:rPr>
      </w:pPr>
    </w:p>
    <w:p w14:paraId="3A5E42D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A.7.7.2.1.2-2</w:t>
      </w:r>
      <w:r w:rsidRPr="008F63D5">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8F63D5" w:rsidRPr="008F63D5" w14:paraId="27AA4C2A" w14:textId="77777777" w:rsidTr="00B9618B">
        <w:trPr>
          <w:trHeight w:val="20"/>
          <w:jc w:val="center"/>
        </w:trPr>
        <w:tc>
          <w:tcPr>
            <w:tcW w:w="36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36B2C8"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6756E7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221C5DF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54EB60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82C4DAB" w14:textId="77777777" w:rsidTr="00B9618B">
        <w:trPr>
          <w:trHeight w:val="20"/>
          <w:jc w:val="center"/>
        </w:trPr>
        <w:tc>
          <w:tcPr>
            <w:tcW w:w="3675" w:type="dxa"/>
            <w:gridSpan w:val="2"/>
            <w:vMerge/>
            <w:tcBorders>
              <w:top w:val="single" w:sz="4" w:space="0" w:color="auto"/>
              <w:left w:val="single" w:sz="4" w:space="0" w:color="auto"/>
              <w:bottom w:val="single" w:sz="4" w:space="0" w:color="auto"/>
              <w:right w:val="single" w:sz="4" w:space="0" w:color="auto"/>
            </w:tcBorders>
            <w:vAlign w:val="center"/>
            <w:hideMark/>
          </w:tcPr>
          <w:p w14:paraId="4B38B961" w14:textId="77777777" w:rsidR="008F63D5" w:rsidRPr="008F63D5" w:rsidRDefault="008F63D5" w:rsidP="008F63D5">
            <w:pPr>
              <w:spacing w:after="0"/>
              <w:rPr>
                <w:rFonts w:ascii="Arial" w:eastAsia="Calibri" w:hAnsi="Arial" w:cs="Arial"/>
                <w:b/>
                <w:sz w:val="18"/>
                <w:szCs w:val="22"/>
                <w:lang w:val="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A2C9B13" w14:textId="77777777" w:rsidR="008F63D5" w:rsidRPr="008F63D5" w:rsidRDefault="008F63D5" w:rsidP="008F63D5">
            <w:pPr>
              <w:spacing w:after="0"/>
              <w:rPr>
                <w:rFonts w:ascii="Arial" w:eastAsia="Calibri" w:hAnsi="Arial" w:cs="Arial"/>
                <w:b/>
                <w:sz w:val="18"/>
                <w:szCs w:val="22"/>
                <w:lang w:val="en-US"/>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C4603C3"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B4435"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45C2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9109A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303E47B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6AC7894" w14:textId="77777777" w:rsidR="008F63D5" w:rsidRPr="008F63D5" w:rsidRDefault="008F63D5" w:rsidP="008F63D5">
            <w:pPr>
              <w:keepNext/>
              <w:keepLines/>
              <w:spacing w:after="0"/>
              <w:rPr>
                <w:rFonts w:ascii="Arial" w:eastAsia="Calibri" w:hAnsi="Arial"/>
                <w:b/>
                <w:sz w:val="18"/>
                <w:szCs w:val="22"/>
                <w:lang w:val="en-US"/>
              </w:rPr>
            </w:pPr>
            <w:r w:rsidRPr="008F63D5">
              <w:rPr>
                <w:rFonts w:ascii="Arial" w:eastAsia="Times New Roman" w:hAnsi="Arial"/>
                <w:sz w:val="18"/>
                <w:lang w:val="it-IT"/>
              </w:rPr>
              <w:t>SSB ARFCN</w:t>
            </w:r>
          </w:p>
        </w:tc>
        <w:tc>
          <w:tcPr>
            <w:tcW w:w="1260" w:type="dxa"/>
            <w:tcBorders>
              <w:top w:val="single" w:sz="4" w:space="0" w:color="auto"/>
              <w:left w:val="single" w:sz="4" w:space="0" w:color="auto"/>
              <w:bottom w:val="single" w:sz="4" w:space="0" w:color="auto"/>
              <w:right w:val="single" w:sz="4" w:space="0" w:color="auto"/>
            </w:tcBorders>
            <w:vAlign w:val="center"/>
          </w:tcPr>
          <w:p w14:paraId="019AAF58"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264573D3"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79299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r>
      <w:tr w:rsidR="008F63D5" w:rsidRPr="008F63D5" w14:paraId="0B0C20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051E0D7"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Duplex mode</w:t>
            </w:r>
          </w:p>
        </w:tc>
        <w:tc>
          <w:tcPr>
            <w:tcW w:w="1260" w:type="dxa"/>
            <w:tcBorders>
              <w:top w:val="single" w:sz="4" w:space="0" w:color="auto"/>
              <w:left w:val="single" w:sz="4" w:space="0" w:color="auto"/>
              <w:bottom w:val="single" w:sz="4" w:space="0" w:color="auto"/>
              <w:right w:val="single" w:sz="4" w:space="0" w:color="auto"/>
            </w:tcBorders>
          </w:tcPr>
          <w:p w14:paraId="402B7C23" w14:textId="77777777" w:rsidR="008F63D5" w:rsidRPr="008F63D5" w:rsidRDefault="008F63D5" w:rsidP="008F63D5">
            <w:pPr>
              <w:keepNext/>
              <w:keepLines/>
              <w:spacing w:after="0"/>
              <w:jc w:val="center"/>
              <w:rPr>
                <w:rFonts w:ascii="Arial" w:eastAsia="Times New Roman" w:hAnsi="Arial"/>
                <w:sz w:val="18"/>
                <w:lang w:val="it-IT"/>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5F4610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06EF04"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r>
      <w:tr w:rsidR="008F63D5" w:rsidRPr="008F63D5" w14:paraId="2A8A85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571D7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811B553"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tcPr>
          <w:p w14:paraId="2A65DE0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103D18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r>
      <w:tr w:rsidR="008F63D5" w:rsidRPr="008F63D5" w14:paraId="11FBEC2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F3FE8E7" w14:textId="77777777" w:rsidR="008F63D5" w:rsidRPr="008F63D5" w:rsidRDefault="008F63D5" w:rsidP="008F63D5">
            <w:pPr>
              <w:keepNext/>
              <w:keepLines/>
              <w:spacing w:after="0"/>
              <w:rPr>
                <w:rFonts w:ascii="Arial" w:eastAsia="Malgun Gothic" w:hAnsi="Arial"/>
                <w:sz w:val="18"/>
                <w:szCs w:val="18"/>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71D6B4AA"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54DDDA4A"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5E0C1E86"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r>
      <w:tr w:rsidR="008F63D5" w:rsidRPr="008F63D5" w14:paraId="40CBB3AA" w14:textId="77777777" w:rsidTr="00B9618B">
        <w:trPr>
          <w:trHeight w:val="245"/>
          <w:jc w:val="center"/>
        </w:trPr>
        <w:tc>
          <w:tcPr>
            <w:tcW w:w="1694" w:type="dxa"/>
            <w:vMerge w:val="restart"/>
            <w:tcBorders>
              <w:top w:val="single" w:sz="4" w:space="0" w:color="auto"/>
              <w:left w:val="single" w:sz="4" w:space="0" w:color="auto"/>
              <w:right w:val="single" w:sz="4" w:space="0" w:color="auto"/>
            </w:tcBorders>
            <w:vAlign w:val="center"/>
          </w:tcPr>
          <w:p w14:paraId="089E3B41" w14:textId="77777777" w:rsidR="008F63D5" w:rsidRPr="008F63D5" w:rsidRDefault="008F63D5" w:rsidP="008F63D5">
            <w:pPr>
              <w:keepNext/>
              <w:keepLines/>
              <w:spacing w:after="0"/>
              <w:rPr>
                <w:rFonts w:ascii="Arial" w:eastAsia="Malgun Gothic" w:hAnsi="Arial"/>
                <w:sz w:val="18"/>
                <w:szCs w:val="18"/>
              </w:rPr>
            </w:pPr>
            <w:r w:rsidRPr="008F63D5">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3953E5DC"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DL BWP</w:t>
            </w:r>
          </w:p>
        </w:tc>
        <w:tc>
          <w:tcPr>
            <w:tcW w:w="1260" w:type="dxa"/>
            <w:vMerge w:val="restart"/>
            <w:tcBorders>
              <w:top w:val="single" w:sz="4" w:space="0" w:color="auto"/>
              <w:left w:val="single" w:sz="4" w:space="0" w:color="auto"/>
              <w:right w:val="single" w:sz="4" w:space="0" w:color="auto"/>
            </w:tcBorders>
          </w:tcPr>
          <w:p w14:paraId="62A5FA11"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477538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DLBWP.0.1</w:t>
            </w:r>
          </w:p>
        </w:tc>
      </w:tr>
      <w:tr w:rsidR="008F63D5" w:rsidRPr="008F63D5" w14:paraId="45D3F910" w14:textId="77777777" w:rsidTr="00B9618B">
        <w:trPr>
          <w:trHeight w:val="174"/>
          <w:jc w:val="center"/>
        </w:trPr>
        <w:tc>
          <w:tcPr>
            <w:tcW w:w="1694" w:type="dxa"/>
            <w:vMerge/>
            <w:tcBorders>
              <w:left w:val="single" w:sz="4" w:space="0" w:color="auto"/>
              <w:right w:val="single" w:sz="4" w:space="0" w:color="auto"/>
            </w:tcBorders>
          </w:tcPr>
          <w:p w14:paraId="61B849E3"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5F76E17"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DL BWP</w:t>
            </w:r>
          </w:p>
        </w:tc>
        <w:tc>
          <w:tcPr>
            <w:tcW w:w="1260" w:type="dxa"/>
            <w:vMerge/>
            <w:tcBorders>
              <w:left w:val="single" w:sz="4" w:space="0" w:color="auto"/>
              <w:right w:val="single" w:sz="4" w:space="0" w:color="auto"/>
            </w:tcBorders>
          </w:tcPr>
          <w:p w14:paraId="30476663"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E2FAB8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DLBWP.1.1</w:t>
            </w:r>
          </w:p>
        </w:tc>
      </w:tr>
      <w:tr w:rsidR="008F63D5" w:rsidRPr="008F63D5" w14:paraId="7CF2CBAC" w14:textId="77777777" w:rsidTr="00B9618B">
        <w:trPr>
          <w:trHeight w:val="190"/>
          <w:jc w:val="center"/>
        </w:trPr>
        <w:tc>
          <w:tcPr>
            <w:tcW w:w="1694" w:type="dxa"/>
            <w:vMerge/>
            <w:tcBorders>
              <w:left w:val="single" w:sz="4" w:space="0" w:color="auto"/>
              <w:right w:val="single" w:sz="4" w:space="0" w:color="auto"/>
            </w:tcBorders>
          </w:tcPr>
          <w:p w14:paraId="7006BC4B"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D726F26"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UL BWP</w:t>
            </w:r>
          </w:p>
        </w:tc>
        <w:tc>
          <w:tcPr>
            <w:tcW w:w="1260" w:type="dxa"/>
            <w:vMerge/>
            <w:tcBorders>
              <w:left w:val="single" w:sz="4" w:space="0" w:color="auto"/>
              <w:right w:val="single" w:sz="4" w:space="0" w:color="auto"/>
            </w:tcBorders>
          </w:tcPr>
          <w:p w14:paraId="3A1EDFD8"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D7E2F8B"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ULBWP.0.1</w:t>
            </w:r>
          </w:p>
        </w:tc>
      </w:tr>
      <w:tr w:rsidR="008F63D5" w:rsidRPr="008F63D5" w14:paraId="15A82AB7" w14:textId="77777777" w:rsidTr="00B9618B">
        <w:trPr>
          <w:trHeight w:val="198"/>
          <w:jc w:val="center"/>
        </w:trPr>
        <w:tc>
          <w:tcPr>
            <w:tcW w:w="1694" w:type="dxa"/>
            <w:vMerge/>
            <w:tcBorders>
              <w:left w:val="single" w:sz="4" w:space="0" w:color="auto"/>
              <w:bottom w:val="single" w:sz="4" w:space="0" w:color="auto"/>
              <w:right w:val="single" w:sz="4" w:space="0" w:color="auto"/>
            </w:tcBorders>
          </w:tcPr>
          <w:p w14:paraId="097C8012"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0849EC50"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UL BWP</w:t>
            </w:r>
          </w:p>
        </w:tc>
        <w:tc>
          <w:tcPr>
            <w:tcW w:w="1260" w:type="dxa"/>
            <w:vMerge/>
            <w:tcBorders>
              <w:left w:val="single" w:sz="4" w:space="0" w:color="auto"/>
              <w:bottom w:val="single" w:sz="4" w:space="0" w:color="auto"/>
              <w:right w:val="single" w:sz="4" w:space="0" w:color="auto"/>
            </w:tcBorders>
          </w:tcPr>
          <w:p w14:paraId="16FB6E44"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6C1D8D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ULBWP.1.1</w:t>
            </w:r>
          </w:p>
        </w:tc>
      </w:tr>
      <w:tr w:rsidR="008F63D5" w:rsidRPr="008F63D5" w14:paraId="440FA1E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F7B5EF5"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TRS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6AF6CAD9"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8D0CB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D25C518"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D06E79C"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F026DD"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5ECC0C2C"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C429C3"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TCI state</w:t>
            </w:r>
          </w:p>
        </w:tc>
        <w:tc>
          <w:tcPr>
            <w:tcW w:w="1260" w:type="dxa"/>
            <w:tcBorders>
              <w:top w:val="single" w:sz="4" w:space="0" w:color="auto"/>
              <w:left w:val="single" w:sz="4" w:space="0" w:color="auto"/>
              <w:bottom w:val="single" w:sz="4" w:space="0" w:color="auto"/>
              <w:right w:val="single" w:sz="4" w:space="0" w:color="auto"/>
            </w:tcBorders>
            <w:vAlign w:val="center"/>
          </w:tcPr>
          <w:p w14:paraId="4E82F2CF"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0A9C84B"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5C759799"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2645A4D2"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58D0D6C4"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09AC52A1"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54FBCE3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vAlign w:val="center"/>
          </w:tcPr>
          <w:p w14:paraId="5B2248A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4D4AFF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14BA9BC"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5EBB71CE"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809C3E0"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71B5D34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2EA8D55"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vAlign w:val="center"/>
          </w:tcPr>
          <w:p w14:paraId="6B3CBB1C"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3E31B15"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vAlign w:val="center"/>
          </w:tcPr>
          <w:p w14:paraId="0A92BC7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A55C24E"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tcPr>
          <w:p w14:paraId="070BFB56"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29F1D6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7773E1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vAlign w:val="center"/>
          </w:tcPr>
          <w:p w14:paraId="649680A0"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7CD16C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tcPr>
          <w:p w14:paraId="0946719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E80BEB0"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tcPr>
          <w:p w14:paraId="5C206A6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r>
      <w:tr w:rsidR="008F63D5" w:rsidRPr="008F63D5" w14:paraId="7FCC8B8A"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0D36E6E9"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OCNG Patterns</w:t>
            </w:r>
          </w:p>
        </w:tc>
        <w:tc>
          <w:tcPr>
            <w:tcW w:w="1260" w:type="dxa"/>
            <w:tcBorders>
              <w:top w:val="single" w:sz="4" w:space="0" w:color="auto"/>
              <w:left w:val="single" w:sz="4" w:space="0" w:color="auto"/>
              <w:bottom w:val="single" w:sz="4" w:space="0" w:color="auto"/>
              <w:right w:val="single" w:sz="4" w:space="0" w:color="auto"/>
            </w:tcBorders>
            <w:vAlign w:val="center"/>
          </w:tcPr>
          <w:p w14:paraId="0E4535DD"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030222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199DA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64D0A9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tcPr>
          <w:p w14:paraId="749B2AF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r>
      <w:tr w:rsidR="008F63D5" w:rsidRPr="008F63D5" w14:paraId="3F90878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5121B5A" w14:textId="77777777" w:rsidR="008F63D5" w:rsidRPr="008F63D5" w:rsidRDefault="008F63D5" w:rsidP="008F63D5">
            <w:pPr>
              <w:keepNext/>
              <w:keepLines/>
              <w:spacing w:after="0"/>
              <w:rPr>
                <w:rFonts w:ascii="Arial" w:eastAsia="Times New Roman" w:hAnsi="Arial" w:cs="Arial"/>
                <w:sz w:val="18"/>
                <w:lang w:val="da-DK" w:eastAsia="ko-KR"/>
              </w:rPr>
            </w:pPr>
            <w:r w:rsidRPr="008F63D5">
              <w:rPr>
                <w:rFonts w:ascii="Arial" w:eastAsia="Times New Roman" w:hAnsi="Arial" w:cs="Arial"/>
                <w:sz w:val="18"/>
                <w:lang w:val="da-DK" w:eastAsia="ko-KR"/>
              </w:rPr>
              <w:t>SMTC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02B02D08"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3BBC3D82" w14:textId="77777777" w:rsidR="008F63D5" w:rsidRPr="008F63D5" w:rsidRDefault="008F63D5" w:rsidP="008F63D5">
            <w:pPr>
              <w:keepNext/>
              <w:keepLines/>
              <w:spacing w:after="0"/>
              <w:jc w:val="center"/>
              <w:rPr>
                <w:rFonts w:ascii="Arial" w:eastAsia="Times New Roman" w:hAnsi="Arial"/>
                <w:sz w:val="18"/>
                <w:lang w:eastAsia="ko-KR"/>
              </w:rPr>
            </w:pPr>
            <w:r w:rsidRPr="008F63D5">
              <w:rPr>
                <w:rFonts w:ascii="Arial" w:eastAsia="Times New Roman" w:hAnsi="Arial"/>
                <w:sz w:val="18"/>
                <w:lang w:eastAsia="ko-KR"/>
              </w:rPr>
              <w:t>SMTC.1</w:t>
            </w:r>
          </w:p>
        </w:tc>
      </w:tr>
      <w:tr w:rsidR="008F63D5" w:rsidRPr="008F63D5" w14:paraId="74CB4F8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AB6A8F"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SSB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1923ABBF"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08806FE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 xml:space="preserve">SSB.1 FR2 </w:t>
            </w:r>
          </w:p>
        </w:tc>
        <w:tc>
          <w:tcPr>
            <w:tcW w:w="850" w:type="dxa"/>
            <w:tcBorders>
              <w:top w:val="single" w:sz="4" w:space="0" w:color="auto"/>
              <w:left w:val="single" w:sz="4" w:space="0" w:color="auto"/>
              <w:bottom w:val="single" w:sz="4" w:space="0" w:color="auto"/>
              <w:right w:val="single" w:sz="4" w:space="0" w:color="auto"/>
            </w:tcBorders>
          </w:tcPr>
          <w:p w14:paraId="42524052"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687A5B3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390AF7A5"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r>
      <w:tr w:rsidR="008F63D5" w:rsidRPr="008F63D5" w14:paraId="068A1D1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6B6DF09"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60" w:type="dxa"/>
            <w:tcBorders>
              <w:top w:val="single" w:sz="4" w:space="0" w:color="auto"/>
              <w:left w:val="single" w:sz="4" w:space="0" w:color="auto"/>
              <w:bottom w:val="single" w:sz="4" w:space="0" w:color="auto"/>
              <w:right w:val="single" w:sz="4" w:space="0" w:color="auto"/>
            </w:tcBorders>
            <w:vAlign w:val="center"/>
          </w:tcPr>
          <w:p w14:paraId="209732D0" w14:textId="77777777" w:rsidR="008F63D5" w:rsidRPr="008F63D5" w:rsidRDefault="008F63D5" w:rsidP="008F63D5">
            <w:pPr>
              <w:keepNext/>
              <w:keepLines/>
              <w:spacing w:after="0"/>
              <w:jc w:val="center"/>
              <w:rPr>
                <w:rFonts w:ascii="Arial" w:eastAsia="Times New Roman" w:hAnsi="Arial"/>
                <w:sz w:val="18"/>
                <w:lang w:val="da-DK"/>
              </w:rPr>
            </w:pPr>
            <w:r w:rsidRPr="008F63D5">
              <w:rPr>
                <w:rFonts w:ascii="Arial" w:eastAsia="Times New Roman" w:hAnsi="Arial"/>
                <w:sz w:val="18"/>
                <w:lang w:val="da-DK"/>
              </w:rPr>
              <w:t>kHz</w:t>
            </w:r>
          </w:p>
        </w:tc>
        <w:tc>
          <w:tcPr>
            <w:tcW w:w="1014" w:type="dxa"/>
            <w:tcBorders>
              <w:top w:val="single" w:sz="4" w:space="0" w:color="auto"/>
              <w:left w:val="single" w:sz="4" w:space="0" w:color="auto"/>
              <w:bottom w:val="single" w:sz="4" w:space="0" w:color="auto"/>
              <w:right w:val="single" w:sz="4" w:space="0" w:color="auto"/>
            </w:tcBorders>
            <w:vAlign w:val="center"/>
          </w:tcPr>
          <w:p w14:paraId="6385278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14:paraId="064A81A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1" w:type="dxa"/>
            <w:tcBorders>
              <w:top w:val="single" w:sz="4" w:space="0" w:color="auto"/>
              <w:left w:val="single" w:sz="4" w:space="0" w:color="auto"/>
              <w:bottom w:val="single" w:sz="4" w:space="0" w:color="auto"/>
              <w:right w:val="single" w:sz="4" w:space="0" w:color="auto"/>
            </w:tcBorders>
            <w:vAlign w:val="center"/>
          </w:tcPr>
          <w:p w14:paraId="735D6139"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tcPr>
          <w:p w14:paraId="6067BB52"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r>
      <w:tr w:rsidR="008F63D5" w:rsidRPr="008F63D5" w14:paraId="6124F2A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7B8BEA0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eastAsia="ko-KR"/>
              </w:rPr>
              <w:t>SS-RSSI-Measurement</w:t>
            </w:r>
          </w:p>
        </w:tc>
        <w:tc>
          <w:tcPr>
            <w:tcW w:w="1260" w:type="dxa"/>
            <w:tcBorders>
              <w:top w:val="single" w:sz="4" w:space="0" w:color="auto"/>
              <w:left w:val="single" w:sz="4" w:space="0" w:color="auto"/>
              <w:bottom w:val="single" w:sz="4" w:space="0" w:color="auto"/>
              <w:right w:val="single" w:sz="4" w:space="0" w:color="auto"/>
            </w:tcBorders>
            <w:vAlign w:val="center"/>
          </w:tcPr>
          <w:p w14:paraId="419EF2FA"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9DC3D36"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Not Applicable</w:t>
            </w:r>
          </w:p>
        </w:tc>
      </w:tr>
      <w:tr w:rsidR="008F63D5" w:rsidRPr="008F63D5" w14:paraId="0B21C5D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17E70D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ABC0FC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dB</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2BB6CC3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EC5424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08C98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CB01BA7"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0</w:t>
            </w:r>
          </w:p>
        </w:tc>
      </w:tr>
      <w:tr w:rsidR="008F63D5" w:rsidRPr="008F63D5" w14:paraId="1730BC5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9AF797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BD2773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434FF74"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38E9FE"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275A1D9"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5CEBCDF"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3E058C1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3B518D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5879AE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E4F11E6"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6E66F2"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7002D8"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29E367"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5DC005B5"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5DCCFA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31756C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1697FD7"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5A29A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8FBED1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C4536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F4B382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AA7DD8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4EB3A2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4F237C8E"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6E33DF"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1C8B525"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DA430D"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44E24CE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B6999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F2E489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DA4691A"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6101E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F920342"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F93D1BE"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A5C262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ACFC7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5DD35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D82A633"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2EBF55"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46EDA54"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BBA6FB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548AC4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C30973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26B64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B2CC28C"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306A80"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F726AD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37AB399"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EB62B1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00511E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D8BBD87"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4F2C741"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D2A89B"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C9B31A7"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CCAA82"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1961E3F8" w14:textId="77777777" w:rsidTr="00B9618B">
        <w:trPr>
          <w:trHeight w:val="20"/>
          <w:jc w:val="center"/>
        </w:trPr>
        <w:tc>
          <w:tcPr>
            <w:tcW w:w="3675" w:type="dxa"/>
            <w:gridSpan w:val="2"/>
            <w:tcBorders>
              <w:top w:val="single" w:sz="4" w:space="0" w:color="auto"/>
              <w:left w:val="single" w:sz="4" w:space="0" w:color="auto"/>
              <w:right w:val="single" w:sz="4" w:space="0" w:color="auto"/>
            </w:tcBorders>
            <w:vAlign w:val="center"/>
          </w:tcPr>
          <w:p w14:paraId="5D9F3651" w14:textId="77777777" w:rsidR="008F63D5" w:rsidRPr="008F63D5" w:rsidRDefault="008F63D5" w:rsidP="008F63D5">
            <w:pPr>
              <w:keepNext/>
              <w:keepLines/>
              <w:spacing w:after="0"/>
              <w:rPr>
                <w:rFonts w:ascii="Arial" w:eastAsia="Calibri" w:hAnsi="Arial" w:cs="Arial"/>
                <w:sz w:val="18"/>
                <w:szCs w:val="22"/>
                <w:lang w:val="en-US"/>
              </w:rPr>
            </w:pPr>
            <w:r w:rsidRPr="008F63D5">
              <w:rPr>
                <w:rFonts w:ascii="Arial" w:eastAsia="Calibri" w:hAnsi="Arial" w:cs="Arial"/>
                <w:sz w:val="18"/>
                <w:szCs w:val="22"/>
                <w:lang w:val="en-US"/>
              </w:rPr>
              <w:t>Propagation condition</w:t>
            </w:r>
          </w:p>
        </w:tc>
        <w:tc>
          <w:tcPr>
            <w:tcW w:w="1260" w:type="dxa"/>
            <w:tcBorders>
              <w:top w:val="single" w:sz="4" w:space="0" w:color="auto"/>
              <w:left w:val="single" w:sz="4" w:space="0" w:color="auto"/>
              <w:bottom w:val="single" w:sz="4" w:space="0" w:color="auto"/>
              <w:right w:val="single" w:sz="4" w:space="0" w:color="auto"/>
            </w:tcBorders>
            <w:vAlign w:val="center"/>
          </w:tcPr>
          <w:p w14:paraId="3FF3A71B"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015E7CF2"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EC03FE"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r>
      <w:tr w:rsidR="008F63D5" w:rsidRPr="008F63D5" w14:paraId="1BA140BA" w14:textId="77777777" w:rsidTr="00B9618B">
        <w:trPr>
          <w:trHeight w:val="20"/>
          <w:jc w:val="center"/>
          <w:ins w:id="1446" w:author="Karajani Bledar 1SI1" w:date="2021-08-06T18:08:00Z"/>
        </w:trPr>
        <w:tc>
          <w:tcPr>
            <w:tcW w:w="3675" w:type="dxa"/>
            <w:gridSpan w:val="2"/>
            <w:tcBorders>
              <w:top w:val="single" w:sz="4" w:space="0" w:color="auto"/>
              <w:left w:val="single" w:sz="4" w:space="0" w:color="auto"/>
              <w:bottom w:val="single" w:sz="4" w:space="0" w:color="auto"/>
              <w:right w:val="single" w:sz="4" w:space="0" w:color="auto"/>
            </w:tcBorders>
          </w:tcPr>
          <w:p w14:paraId="5B736504" w14:textId="77777777" w:rsidR="008F63D5" w:rsidRPr="008F63D5" w:rsidRDefault="008F63D5" w:rsidP="008F63D5">
            <w:pPr>
              <w:keepNext/>
              <w:keepLines/>
              <w:spacing w:after="0"/>
              <w:rPr>
                <w:ins w:id="1447" w:author="Karajani Bledar 1SI1" w:date="2021-08-06T18:08:00Z"/>
                <w:rFonts w:ascii="Arial" w:eastAsia="Times New Roman" w:hAnsi="Arial" w:cs="v5.0.0"/>
                <w:sz w:val="18"/>
              </w:rPr>
            </w:pPr>
            <w:ins w:id="1448" w:author="Karajani Bledar 1SI1" w:date="2021-08-06T18:08:00Z">
              <w:r w:rsidRPr="008F63D5">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4F72A52" w14:textId="77777777" w:rsidR="008F63D5" w:rsidRPr="008F63D5" w:rsidRDefault="008F63D5" w:rsidP="008F63D5">
            <w:pPr>
              <w:keepNext/>
              <w:keepLines/>
              <w:spacing w:after="0"/>
              <w:jc w:val="center"/>
              <w:rPr>
                <w:ins w:id="1449" w:author="Karajani Bledar 1SI1" w:date="2021-08-06T18:08: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491F8878" w14:textId="77777777" w:rsidR="008F63D5" w:rsidRPr="008F63D5" w:rsidRDefault="008F63D5" w:rsidP="008F63D5">
            <w:pPr>
              <w:keepNext/>
              <w:keepLines/>
              <w:spacing w:after="0"/>
              <w:jc w:val="center"/>
              <w:rPr>
                <w:ins w:id="1450" w:author="Karajani Bledar 1SI1" w:date="2021-08-06T18:08:00Z"/>
                <w:rFonts w:ascii="Arial" w:eastAsia="Times New Roman" w:hAnsi="Arial"/>
                <w:sz w:val="18"/>
              </w:rPr>
            </w:pPr>
            <w:ins w:id="1451" w:author="Karajani Bledar 1SI1" w:date="2021-08-06T18:08:00Z">
              <w:r w:rsidRPr="008F63D5">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59C34706" w14:textId="77777777" w:rsidR="008F63D5" w:rsidRPr="008F63D5" w:rsidRDefault="008F63D5" w:rsidP="008F63D5">
            <w:pPr>
              <w:keepNext/>
              <w:keepLines/>
              <w:spacing w:after="0"/>
              <w:jc w:val="center"/>
              <w:rPr>
                <w:ins w:id="1452" w:author="Karajani Bledar 1SI1" w:date="2021-08-06T18:08:00Z"/>
                <w:rFonts w:ascii="Arial" w:eastAsia="Times New Roman" w:hAnsi="Arial"/>
                <w:sz w:val="18"/>
                <w:lang w:val="en-US"/>
              </w:rPr>
            </w:pPr>
            <w:ins w:id="1453" w:author="Karajani Bledar 1SI1" w:date="2021-08-06T18:08:00Z">
              <w:r w:rsidRPr="008F63D5">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33888C72" w14:textId="77777777" w:rsidR="008F63D5" w:rsidRPr="008F63D5" w:rsidRDefault="008F63D5" w:rsidP="008F63D5">
            <w:pPr>
              <w:keepNext/>
              <w:keepLines/>
              <w:spacing w:after="0"/>
              <w:jc w:val="center"/>
              <w:rPr>
                <w:ins w:id="1454" w:author="Karajani Bledar 1SI1" w:date="2021-08-06T18:08:00Z"/>
                <w:rFonts w:ascii="Arial" w:eastAsia="Times New Roman" w:hAnsi="Arial"/>
                <w:sz w:val="18"/>
              </w:rPr>
            </w:pPr>
            <w:ins w:id="1455" w:author="Karajani Bledar 1SI1" w:date="2021-08-06T18:08:00Z">
              <w:r w:rsidRPr="008F63D5">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1880AE09" w14:textId="77777777" w:rsidR="008F63D5" w:rsidRPr="008F63D5" w:rsidRDefault="008F63D5" w:rsidP="008F63D5">
            <w:pPr>
              <w:keepNext/>
              <w:keepLines/>
              <w:spacing w:after="0"/>
              <w:jc w:val="center"/>
              <w:rPr>
                <w:ins w:id="1456" w:author="Karajani Bledar 1SI1" w:date="2021-08-06T18:08:00Z"/>
                <w:rFonts w:ascii="Arial" w:eastAsia="Times New Roman" w:hAnsi="Arial"/>
                <w:sz w:val="18"/>
                <w:lang w:val="en-US"/>
              </w:rPr>
            </w:pPr>
            <w:ins w:id="1457" w:author="Karajani Bledar 1SI1" w:date="2021-08-06T18:08:00Z">
              <w:r w:rsidRPr="008F63D5">
                <w:rPr>
                  <w:rFonts w:ascii="Arial" w:eastAsia="Times New Roman" w:hAnsi="Arial" w:cs="Arial"/>
                  <w:sz w:val="18"/>
                  <w:szCs w:val="18"/>
                  <w:lang w:val="en-US"/>
                </w:rPr>
                <w:t>1x2</w:t>
              </w:r>
            </w:ins>
          </w:p>
        </w:tc>
      </w:tr>
      <w:tr w:rsidR="008F63D5" w:rsidRPr="008F63D5" w14:paraId="3921C291" w14:textId="77777777" w:rsidTr="00B9618B">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43CCE8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OCNG shall be used such that both cells are fully allocated and a constant total transmitted power spectral density is achieved for all OFDM symbols.</w:t>
            </w:r>
          </w:p>
          <w:p w14:paraId="7BCCCCC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Void</w:t>
            </w:r>
          </w:p>
          <w:p w14:paraId="7AD94BD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Void</w:t>
            </w:r>
          </w:p>
          <w:p w14:paraId="7D3FEEBD"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4:</w:t>
            </w:r>
            <w:r w:rsidRPr="008F63D5">
              <w:rPr>
                <w:rFonts w:ascii="Arial" w:eastAsia="Times New Roman" w:hAnsi="Arial"/>
                <w:sz w:val="18"/>
                <w:lang w:val="en-US"/>
              </w:rPr>
              <w:tab/>
              <w:t>Void</w:t>
            </w:r>
          </w:p>
          <w:p w14:paraId="18B6D54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cs="Arial"/>
                <w:sz w:val="18"/>
                <w:lang w:val="en-US"/>
              </w:rPr>
              <w:t xml:space="preserve">Note 5: </w:t>
            </w:r>
            <w:r w:rsidRPr="008F63D5">
              <w:rPr>
                <w:rFonts w:ascii="Arial" w:eastAsia="Times New Roman" w:hAnsi="Arial" w:cs="Arial"/>
                <w:sz w:val="18"/>
                <w:lang w:val="en-US"/>
              </w:rPr>
              <w:tab/>
              <w:t>Void</w:t>
            </w:r>
          </w:p>
        </w:tc>
      </w:tr>
    </w:tbl>
    <w:p w14:paraId="5F31F51D" w14:textId="77777777" w:rsidR="008F63D5" w:rsidRPr="008F63D5" w:rsidRDefault="008F63D5" w:rsidP="008F63D5">
      <w:pPr>
        <w:rPr>
          <w:rFonts w:eastAsia="Times New Roman"/>
        </w:rPr>
      </w:pPr>
    </w:p>
    <w:p w14:paraId="1A953B78"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cs="Arial"/>
          <w:b/>
          <w:lang w:eastAsia="ko-KR"/>
        </w:rPr>
        <w:t>A.7.7.2.1.2-3</w:t>
      </w:r>
      <w:r w:rsidRPr="008F63D5">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80"/>
        <w:gridCol w:w="850"/>
        <w:gridCol w:w="1063"/>
        <w:gridCol w:w="1134"/>
      </w:tblGrid>
      <w:tr w:rsidR="008F63D5" w:rsidRPr="008F63D5" w14:paraId="619B3EC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tcPr>
          <w:p w14:paraId="6A172D94" w14:textId="77777777" w:rsidR="008F63D5" w:rsidRPr="008F63D5" w:rsidRDefault="008F63D5" w:rsidP="008F63D5">
            <w:pPr>
              <w:keepNext/>
              <w:keepLines/>
              <w:spacing w:after="0"/>
              <w:jc w:val="center"/>
              <w:rPr>
                <w:rFonts w:ascii="Arial" w:eastAsia="Times New Roman" w:hAnsi="Arial"/>
                <w:b/>
                <w:sz w:val="18"/>
                <w:lang w:val="en-US"/>
              </w:rPr>
            </w:pP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163C6F7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278C126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3A9BBE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5DBC27F"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BC41D4E" w14:textId="77777777" w:rsidR="008F63D5" w:rsidRPr="008F63D5" w:rsidRDefault="008F63D5" w:rsidP="008F63D5">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A4F7FA" w14:textId="77777777" w:rsidR="008F63D5" w:rsidRPr="008F63D5" w:rsidRDefault="008F63D5" w:rsidP="008F63D5">
            <w:pPr>
              <w:keepNext/>
              <w:spacing w:after="0"/>
              <w:rPr>
                <w:rFonts w:ascii="Arial" w:eastAsia="Times New Roman" w:hAnsi="Arial" w:cs="Arial"/>
                <w:b/>
                <w:sz w:val="18"/>
                <w:lang w:val="en-US"/>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4CCA05F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3ADE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E4309E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EAE9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59896A3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AC16977"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F7C038" w14:textId="77777777" w:rsidR="008F63D5" w:rsidRPr="008F63D5" w:rsidRDefault="008F63D5" w:rsidP="008F63D5">
            <w:pPr>
              <w:keepNext/>
              <w:keepLines/>
              <w:spacing w:after="0"/>
              <w:jc w:val="center"/>
              <w:rPr>
                <w:rFonts w:ascii="Arial" w:eastAsia="Times New Roman" w:hAnsi="Arial" w:cs="Arial"/>
                <w:sz w:val="18"/>
                <w:lang w:val="da-DK"/>
              </w:rPr>
            </w:pP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14:paraId="2395CA7C"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485BBF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r>
      <w:tr w:rsidR="008F63D5" w:rsidRPr="008F63D5" w14:paraId="487C204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BCBE9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6EE93F76" w14:textId="77777777" w:rsidR="008F63D5" w:rsidRPr="008F63D5" w:rsidRDefault="008F63D5" w:rsidP="008F63D5">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053475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14:paraId="1F72D7E1" w14:textId="77777777" w:rsidTr="00B9618B">
        <w:trPr>
          <w:jc w:val="center"/>
        </w:trPr>
        <w:tc>
          <w:tcPr>
            <w:tcW w:w="3628" w:type="dxa"/>
            <w:tcBorders>
              <w:top w:val="single" w:sz="4" w:space="0" w:color="auto"/>
              <w:left w:val="single" w:sz="4" w:space="0" w:color="auto"/>
              <w:right w:val="single" w:sz="4" w:space="0" w:color="auto"/>
            </w:tcBorders>
            <w:vAlign w:val="center"/>
          </w:tcPr>
          <w:p w14:paraId="5CEE7352"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2E142C63">
                <v:shape id="_x0000_i1201" type="#_x0000_t75" style="width:21pt;height:21pt" o:ole="" fillcolor="window">
                  <v:imagedata r:id="rId14" o:title=""/>
                </v:shape>
                <o:OLEObject Type="Embed" ProgID="Equation.3" ShapeID="_x0000_i1201" DrawAspect="Content" ObjectID="_1692000450" r:id="rId198"/>
              </w:object>
            </w:r>
            <w:r w:rsidRPr="008F63D5">
              <w:rPr>
                <w:rFonts w:ascii="Arial" w:eastAsia="Times New Roman" w:hAnsi="Arial" w:cs="Arial"/>
                <w:sz w:val="18"/>
                <w:vertAlign w:val="superscript"/>
                <w:lang w:val="en-US"/>
              </w:rPr>
              <w:t>Note1</w:t>
            </w:r>
          </w:p>
          <w:p w14:paraId="42CAE77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7D1F399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p>
        </w:tc>
        <w:tc>
          <w:tcPr>
            <w:tcW w:w="1830" w:type="dxa"/>
            <w:gridSpan w:val="2"/>
            <w:tcBorders>
              <w:top w:val="single" w:sz="4" w:space="0" w:color="auto"/>
              <w:left w:val="single" w:sz="4" w:space="0" w:color="auto"/>
              <w:right w:val="single" w:sz="4" w:space="0" w:color="auto"/>
            </w:tcBorders>
            <w:vAlign w:val="center"/>
            <w:hideMark/>
          </w:tcPr>
          <w:p w14:paraId="31F142E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tc>
        <w:tc>
          <w:tcPr>
            <w:tcW w:w="2197" w:type="dxa"/>
            <w:gridSpan w:val="2"/>
            <w:tcBorders>
              <w:top w:val="single" w:sz="4" w:space="0" w:color="auto"/>
              <w:left w:val="single" w:sz="4" w:space="0" w:color="auto"/>
              <w:right w:val="single" w:sz="4" w:space="0" w:color="auto"/>
            </w:tcBorders>
            <w:vAlign w:val="center"/>
          </w:tcPr>
          <w:p w14:paraId="0F9F704F" w14:textId="77777777" w:rsidR="008F63D5" w:rsidRPr="008F63D5" w:rsidDel="00234976"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p w14:paraId="72A42D82"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075C32D5" w14:textId="77777777" w:rsidTr="00B9618B">
        <w:trPr>
          <w:jc w:val="center"/>
        </w:trPr>
        <w:tc>
          <w:tcPr>
            <w:tcW w:w="3628" w:type="dxa"/>
            <w:tcBorders>
              <w:top w:val="single" w:sz="4" w:space="0" w:color="auto"/>
              <w:left w:val="single" w:sz="4" w:space="0" w:color="auto"/>
              <w:right w:val="single" w:sz="4" w:space="0" w:color="auto"/>
            </w:tcBorders>
            <w:vAlign w:val="center"/>
          </w:tcPr>
          <w:p w14:paraId="13D08BC3"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56F79FF7">
                <v:shape id="_x0000_i1202" type="#_x0000_t75" style="width:21pt;height:21pt" o:ole="" fillcolor="window">
                  <v:imagedata r:id="rId14" o:title=""/>
                </v:shape>
                <o:OLEObject Type="Embed" ProgID="Equation.3" ShapeID="_x0000_i1202" DrawAspect="Content" ObjectID="_1692000451" r:id="rId199"/>
              </w:object>
            </w:r>
            <w:r w:rsidRPr="008F63D5">
              <w:rPr>
                <w:rFonts w:ascii="Arial" w:eastAsia="Times New Roman" w:hAnsi="Arial" w:cs="Arial"/>
                <w:sz w:val="18"/>
                <w:vertAlign w:val="superscript"/>
                <w:lang w:val="en-US"/>
              </w:rPr>
              <w:t>Note1</w:t>
            </w:r>
          </w:p>
          <w:p w14:paraId="428E7415"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E0824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p>
        </w:tc>
        <w:tc>
          <w:tcPr>
            <w:tcW w:w="1830" w:type="dxa"/>
            <w:gridSpan w:val="2"/>
            <w:tcBorders>
              <w:top w:val="single" w:sz="4" w:space="0" w:color="auto"/>
              <w:left w:val="single" w:sz="4" w:space="0" w:color="auto"/>
              <w:right w:val="single" w:sz="4" w:space="0" w:color="auto"/>
            </w:tcBorders>
            <w:vAlign w:val="center"/>
            <w:hideMark/>
          </w:tcPr>
          <w:p w14:paraId="497F01A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-86</w:t>
            </w:r>
          </w:p>
        </w:tc>
        <w:tc>
          <w:tcPr>
            <w:tcW w:w="2197" w:type="dxa"/>
            <w:gridSpan w:val="2"/>
            <w:tcBorders>
              <w:top w:val="single" w:sz="4" w:space="0" w:color="auto"/>
              <w:left w:val="single" w:sz="4" w:space="0" w:color="auto"/>
              <w:right w:val="single" w:sz="4" w:space="0" w:color="auto"/>
            </w:tcBorders>
          </w:tcPr>
          <w:p w14:paraId="2870440F" w14:textId="77777777" w:rsidR="008F63D5" w:rsidRPr="008F63D5" w:rsidDel="00234976" w:rsidRDefault="008F63D5" w:rsidP="008F63D5">
            <w:pPr>
              <w:keepNext/>
              <w:keepLines/>
              <w:spacing w:after="0"/>
              <w:jc w:val="center"/>
              <w:rPr>
                <w:rFonts w:ascii="Arial" w:eastAsia="Times New Roman" w:hAnsi="Arial"/>
                <w:sz w:val="18"/>
              </w:rPr>
            </w:pPr>
          </w:p>
          <w:p w14:paraId="75EFB0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-86</w:t>
            </w:r>
          </w:p>
        </w:tc>
      </w:tr>
      <w:tr w:rsidR="008F63D5" w:rsidRPr="008F63D5" w14:paraId="7C9E0F2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16C5B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sz w:val="18"/>
              </w:rPr>
              <w:object w:dxaOrig="810" w:dyaOrig="390" w14:anchorId="74C0A3F0">
                <v:shape id="_x0000_i1203" type="#_x0000_t75" style="width:41pt;height:16pt" o:ole="" fillcolor="window">
                  <v:imagedata r:id="rId34" o:title=""/>
                </v:shape>
                <o:OLEObject Type="Embed" ProgID="Equation.3" ShapeID="_x0000_i1203" DrawAspect="Content" ObjectID="_1692000452" r:id="rId200"/>
              </w:object>
            </w:r>
          </w:p>
        </w:tc>
        <w:tc>
          <w:tcPr>
            <w:tcW w:w="1271" w:type="dxa"/>
            <w:tcBorders>
              <w:top w:val="single" w:sz="4" w:space="0" w:color="auto"/>
              <w:left w:val="single" w:sz="4" w:space="0" w:color="auto"/>
              <w:bottom w:val="single" w:sz="4" w:space="0" w:color="auto"/>
              <w:right w:val="single" w:sz="4" w:space="0" w:color="auto"/>
            </w:tcBorders>
          </w:tcPr>
          <w:p w14:paraId="3FAB90A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tcPr>
          <w:p w14:paraId="33D9906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850" w:type="dxa"/>
            <w:tcBorders>
              <w:top w:val="single" w:sz="4" w:space="0" w:color="auto"/>
              <w:left w:val="single" w:sz="4" w:space="0" w:color="auto"/>
              <w:bottom w:val="single" w:sz="4" w:space="0" w:color="auto"/>
              <w:right w:val="single" w:sz="4" w:space="0" w:color="auto"/>
            </w:tcBorders>
          </w:tcPr>
          <w:p w14:paraId="3C8617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1063" w:type="dxa"/>
            <w:tcBorders>
              <w:top w:val="single" w:sz="4" w:space="0" w:color="auto"/>
              <w:left w:val="single" w:sz="4" w:space="0" w:color="auto"/>
              <w:bottom w:val="single" w:sz="4" w:space="0" w:color="auto"/>
              <w:right w:val="single" w:sz="4" w:space="0" w:color="auto"/>
            </w:tcBorders>
          </w:tcPr>
          <w:p w14:paraId="7F3B10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-3</w:t>
            </w:r>
          </w:p>
        </w:tc>
        <w:tc>
          <w:tcPr>
            <w:tcW w:w="1134" w:type="dxa"/>
            <w:tcBorders>
              <w:top w:val="single" w:sz="4" w:space="0" w:color="auto"/>
              <w:left w:val="single" w:sz="4" w:space="0" w:color="auto"/>
              <w:bottom w:val="single" w:sz="4" w:space="0" w:color="auto"/>
              <w:right w:val="single" w:sz="4" w:space="0" w:color="auto"/>
            </w:tcBorders>
          </w:tcPr>
          <w:p w14:paraId="1807C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r>
      <w:tr w:rsidR="008F63D5" w:rsidRPr="008F63D5" w14:paraId="64B6959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6B7DD9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66BD2AC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021FA36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980" w:type="dxa"/>
            <w:tcBorders>
              <w:top w:val="single" w:sz="4" w:space="0" w:color="auto"/>
              <w:left w:val="single" w:sz="4" w:space="0" w:color="auto"/>
              <w:right w:val="single" w:sz="4" w:space="0" w:color="auto"/>
            </w:tcBorders>
            <w:vAlign w:val="center"/>
            <w:hideMark/>
          </w:tcPr>
          <w:p w14:paraId="12CBC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850" w:type="dxa"/>
            <w:tcBorders>
              <w:top w:val="single" w:sz="4" w:space="0" w:color="auto"/>
              <w:left w:val="single" w:sz="4" w:space="0" w:color="auto"/>
              <w:right w:val="single" w:sz="4" w:space="0" w:color="auto"/>
            </w:tcBorders>
            <w:vAlign w:val="center"/>
            <w:hideMark/>
          </w:tcPr>
          <w:p w14:paraId="2EA535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1063" w:type="dxa"/>
            <w:tcBorders>
              <w:top w:val="single" w:sz="4" w:space="0" w:color="auto"/>
              <w:left w:val="single" w:sz="4" w:space="0" w:color="auto"/>
              <w:right w:val="single" w:sz="4" w:space="0" w:color="auto"/>
            </w:tcBorders>
            <w:vAlign w:val="center"/>
          </w:tcPr>
          <w:p w14:paraId="12F263C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tcPr>
          <w:p w14:paraId="77E9F05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r>
      <w:tr w:rsidR="008F63D5" w:rsidRPr="008F63D5" w14:paraId="3230CFD7"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4B95CD72" w14:textId="77777777" w:rsidR="008F63D5" w:rsidRPr="008F63D5" w:rsidRDefault="008F63D5" w:rsidP="008F63D5">
            <w:pPr>
              <w:keepNext/>
              <w:keepLines/>
              <w:spacing w:after="0"/>
              <w:rPr>
                <w:rFonts w:ascii="Arial" w:eastAsia="Times New Roman" w:hAnsi="Arial" w:cs="Arial"/>
                <w:sz w:val="18"/>
                <w:szCs w:val="22"/>
                <w:vertAlign w:val="superscript"/>
                <w:lang w:val="en-US" w:eastAsia="ko-KR"/>
              </w:rPr>
            </w:pPr>
            <w:r w:rsidRPr="008F63D5">
              <w:rPr>
                <w:rFonts w:ascii="Arial" w:eastAsia="Times New Roman" w:hAnsi="Arial" w:cs="Arial"/>
                <w:sz w:val="18"/>
                <w:lang w:val="en-US"/>
              </w:rPr>
              <w:t>SS-RSRQ</w:t>
            </w:r>
            <w:r w:rsidRPr="008F63D5">
              <w:rPr>
                <w:rFonts w:ascii="Arial" w:eastAsia="Times New Roman" w:hAnsi="Arial" w:cs="Arial"/>
                <w:sz w:val="18"/>
                <w:vertAlign w:val="superscript"/>
                <w:lang w:val="en-US"/>
              </w:rPr>
              <w:t xml:space="preserve"> Note2</w:t>
            </w:r>
          </w:p>
          <w:p w14:paraId="4CF77777" w14:textId="77777777" w:rsidR="008F63D5" w:rsidRPr="008F63D5" w:rsidRDefault="008F63D5" w:rsidP="008F63D5">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4CAEDD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dB</w:t>
            </w:r>
          </w:p>
        </w:tc>
        <w:tc>
          <w:tcPr>
            <w:tcW w:w="980" w:type="dxa"/>
            <w:tcBorders>
              <w:top w:val="single" w:sz="4" w:space="0" w:color="auto"/>
              <w:left w:val="single" w:sz="4" w:space="0" w:color="auto"/>
              <w:right w:val="single" w:sz="4" w:space="0" w:color="auto"/>
            </w:tcBorders>
            <w:vAlign w:val="center"/>
            <w:hideMark/>
          </w:tcPr>
          <w:p w14:paraId="6B625CB6"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850" w:type="dxa"/>
            <w:tcBorders>
              <w:top w:val="single" w:sz="4" w:space="0" w:color="auto"/>
              <w:left w:val="single" w:sz="4" w:space="0" w:color="auto"/>
              <w:right w:val="single" w:sz="4" w:space="0" w:color="auto"/>
            </w:tcBorders>
            <w:vAlign w:val="center"/>
            <w:hideMark/>
          </w:tcPr>
          <w:p w14:paraId="378BA6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1063" w:type="dxa"/>
            <w:tcBorders>
              <w:top w:val="single" w:sz="4" w:space="0" w:color="auto"/>
              <w:left w:val="single" w:sz="4" w:space="0" w:color="auto"/>
              <w:right w:val="single" w:sz="4" w:space="0" w:color="auto"/>
            </w:tcBorders>
            <w:vAlign w:val="center"/>
          </w:tcPr>
          <w:p w14:paraId="036D5AC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tcPr>
          <w:p w14:paraId="153F231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r>
      <w:tr w:rsidR="008F63D5" w:rsidRPr="008F63D5" w14:paraId="44DA0B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A2395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00" w:dyaOrig="360" w14:anchorId="1D5E2CE5">
                <v:shape id="_x0000_i1204" type="#_x0000_t75" style="width:30.5pt;height:21pt" o:ole="" fillcolor="window">
                  <v:imagedata r:id="rId32" o:title=""/>
                </v:shape>
                <o:OLEObject Type="Embed" ProgID="Equation.3" ShapeID="_x0000_i1204" DrawAspect="Content" ObjectID="_1692000453" r:id="rId20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B7E3D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vAlign w:val="center"/>
            <w:hideMark/>
          </w:tcPr>
          <w:p w14:paraId="050F3BD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714E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1063" w:type="dxa"/>
            <w:tcBorders>
              <w:top w:val="single" w:sz="4" w:space="0" w:color="auto"/>
              <w:left w:val="single" w:sz="4" w:space="0" w:color="auto"/>
              <w:bottom w:val="single" w:sz="4" w:space="0" w:color="auto"/>
              <w:right w:val="single" w:sz="4" w:space="0" w:color="auto"/>
            </w:tcBorders>
            <w:vAlign w:val="center"/>
          </w:tcPr>
          <w:p w14:paraId="576990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tcPr>
          <w:p w14:paraId="07C8FE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r>
      <w:tr w:rsidR="008F63D5" w:rsidRPr="008F63D5" w:rsidDel="00D24D03" w14:paraId="01172335" w14:textId="77777777" w:rsidTr="00B9618B">
        <w:trPr>
          <w:jc w:val="center"/>
          <w:del w:id="1458"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7C08D02C" w14:textId="77777777" w:rsidR="008F63D5" w:rsidRPr="008F63D5" w:rsidDel="00D24D03" w:rsidRDefault="008F63D5" w:rsidP="008F63D5">
            <w:pPr>
              <w:keepNext/>
              <w:keepLines/>
              <w:spacing w:after="0"/>
              <w:rPr>
                <w:del w:id="1459" w:author="Karajani Bledar 1SI1" w:date="2021-08-06T18:09:00Z"/>
                <w:rFonts w:ascii="Arial" w:eastAsia="Times New Roman" w:hAnsi="Arial" w:cs="Arial"/>
                <w:sz w:val="18"/>
                <w:vertAlign w:val="superscript"/>
                <w:lang w:val="en-US"/>
              </w:rPr>
            </w:pPr>
            <w:del w:id="1460" w:author="Karajani Bledar 1SI1" w:date="2021-08-06T18:09:00Z">
              <w:r w:rsidRPr="008F63D5" w:rsidDel="00D24D03">
                <w:rPr>
                  <w:rFonts w:ascii="Arial" w:eastAsia="Times New Roman" w:hAnsi="Arial" w:cs="Arial"/>
                  <w:sz w:val="18"/>
                  <w:lang w:val="en-US"/>
                </w:rPr>
                <w:delText>Io</w:delText>
              </w:r>
              <w:r w:rsidRPr="008F63D5" w:rsidDel="00D24D03">
                <w:rPr>
                  <w:rFonts w:ascii="Arial" w:eastAsia="Times New Roman" w:hAnsi="Arial" w:cs="Arial"/>
                  <w:sz w:val="18"/>
                  <w:vertAlign w:val="superscript"/>
                  <w:lang w:val="en-US"/>
                </w:rPr>
                <w:delText>Note2</w:delText>
              </w:r>
            </w:del>
          </w:p>
          <w:p w14:paraId="79272DF4" w14:textId="77777777" w:rsidR="008F63D5" w:rsidRPr="008F63D5" w:rsidDel="00D24D03" w:rsidRDefault="008F63D5" w:rsidP="008F63D5">
            <w:pPr>
              <w:keepNext/>
              <w:keepLines/>
              <w:spacing w:after="0"/>
              <w:rPr>
                <w:del w:id="1461"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F1AE126" w14:textId="77777777" w:rsidR="008F63D5" w:rsidRPr="008F63D5" w:rsidDel="00D24D03" w:rsidRDefault="008F63D5" w:rsidP="008F63D5">
            <w:pPr>
              <w:keepNext/>
              <w:keepLines/>
              <w:spacing w:after="0"/>
              <w:jc w:val="center"/>
              <w:rPr>
                <w:del w:id="1462" w:author="Karajani Bledar 1SI1" w:date="2021-08-06T18:09:00Z"/>
                <w:rFonts w:ascii="Arial" w:eastAsia="Times New Roman" w:hAnsi="Arial" w:cs="Arial"/>
                <w:sz w:val="18"/>
                <w:lang w:val="en-US"/>
              </w:rPr>
            </w:pPr>
            <w:del w:id="1463" w:author="Karajani Bledar 1SI1" w:date="2021-08-06T18:09:00Z">
              <w:r w:rsidRPr="008F63D5" w:rsidDel="00D24D03">
                <w:rPr>
                  <w:rFonts w:ascii="Arial" w:eastAsia="Times New Roman" w:hAnsi="Arial" w:cs="Arial"/>
                  <w:sz w:val="18"/>
                  <w:lang w:val="en-US"/>
                </w:rPr>
                <w:delText>dBm/95.04 MHz</w:delText>
              </w:r>
              <w:r w:rsidRPr="008F63D5" w:rsidDel="00D24D03">
                <w:rPr>
                  <w:rFonts w:ascii="Arial" w:eastAsia="Times New Roman" w:hAnsi="Arial" w:cs="Arial"/>
                  <w:sz w:val="18"/>
                  <w:vertAlign w:val="superscript"/>
                  <w:lang w:val="en-US"/>
                </w:rPr>
                <w:delText xml:space="preserve"> Note4</w:delText>
              </w:r>
            </w:del>
          </w:p>
        </w:tc>
        <w:tc>
          <w:tcPr>
            <w:tcW w:w="1830" w:type="dxa"/>
            <w:gridSpan w:val="2"/>
            <w:tcBorders>
              <w:top w:val="single" w:sz="4" w:space="0" w:color="auto"/>
              <w:left w:val="single" w:sz="4" w:space="0" w:color="auto"/>
              <w:right w:val="single" w:sz="4" w:space="0" w:color="auto"/>
            </w:tcBorders>
            <w:vAlign w:val="center"/>
            <w:hideMark/>
          </w:tcPr>
          <w:p w14:paraId="753C6437" w14:textId="77777777" w:rsidR="008F63D5" w:rsidRPr="008F63D5" w:rsidDel="00D24D03" w:rsidRDefault="008F63D5" w:rsidP="008F63D5">
            <w:pPr>
              <w:keepNext/>
              <w:keepLines/>
              <w:spacing w:after="0"/>
              <w:jc w:val="center"/>
              <w:rPr>
                <w:del w:id="1464" w:author="Karajani Bledar 1SI1" w:date="2021-08-06T18:09:00Z"/>
                <w:rFonts w:ascii="Arial" w:eastAsia="Times New Roman" w:hAnsi="Arial" w:cs="Arial"/>
                <w:sz w:val="18"/>
                <w:lang w:val="en-US"/>
              </w:rPr>
            </w:pPr>
            <w:del w:id="1465" w:author="Karajani Bledar 1SI1" w:date="2021-08-06T18:09:00Z">
              <w:r w:rsidRPr="008F63D5" w:rsidDel="00D24D03">
                <w:rPr>
                  <w:rFonts w:ascii="Arial" w:eastAsia="Times New Roman" w:hAnsi="Arial" w:cs="Arial"/>
                  <w:sz w:val="18"/>
                  <w:lang w:val="en-US"/>
                </w:rPr>
                <w:delText xml:space="preserve">-50 </w:delText>
              </w:r>
            </w:del>
          </w:p>
        </w:tc>
        <w:tc>
          <w:tcPr>
            <w:tcW w:w="1063" w:type="dxa"/>
            <w:tcBorders>
              <w:top w:val="single" w:sz="4" w:space="0" w:color="auto"/>
              <w:left w:val="single" w:sz="4" w:space="0" w:color="auto"/>
              <w:right w:val="single" w:sz="4" w:space="0" w:color="auto"/>
            </w:tcBorders>
            <w:vAlign w:val="center"/>
          </w:tcPr>
          <w:p w14:paraId="28DD8419" w14:textId="77777777" w:rsidR="008F63D5" w:rsidRPr="008F63D5" w:rsidDel="00D24D03" w:rsidRDefault="008F63D5" w:rsidP="008F63D5">
            <w:pPr>
              <w:keepNext/>
              <w:keepLines/>
              <w:spacing w:after="0"/>
              <w:jc w:val="center"/>
              <w:rPr>
                <w:del w:id="1466" w:author="Karajani Bledar 1SI1" w:date="2021-08-06T18:09:00Z"/>
                <w:rFonts w:ascii="Arial" w:eastAsia="Times New Roman" w:hAnsi="Arial" w:cs="Arial"/>
                <w:sz w:val="18"/>
                <w:lang w:val="en-US"/>
              </w:rPr>
            </w:pPr>
            <w:del w:id="1467" w:author="Karajani Bledar 1SI1" w:date="2021-08-06T18:09:00Z">
              <w:r w:rsidRPr="008F63D5" w:rsidDel="00D24D03">
                <w:rPr>
                  <w:rFonts w:ascii="Arial" w:eastAsia="Times New Roman" w:hAnsi="Arial" w:cs="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55217F22" w14:textId="77777777" w:rsidR="008F63D5" w:rsidRPr="008F63D5" w:rsidDel="00D24D03" w:rsidRDefault="008F63D5" w:rsidP="008F63D5">
            <w:pPr>
              <w:keepNext/>
              <w:keepLines/>
              <w:spacing w:after="0"/>
              <w:jc w:val="center"/>
              <w:rPr>
                <w:del w:id="1468" w:author="Karajani Bledar 1SI1" w:date="2021-08-06T18:09:00Z"/>
                <w:rFonts w:ascii="Arial" w:eastAsia="Times New Roman" w:hAnsi="Arial" w:cs="Arial"/>
                <w:sz w:val="18"/>
                <w:lang w:val="en-US"/>
              </w:rPr>
            </w:pPr>
            <w:del w:id="1469" w:author="Karajani Bledar 1SI1" w:date="2021-08-06T18:09:00Z">
              <w:r w:rsidRPr="008F63D5" w:rsidDel="00D24D03">
                <w:rPr>
                  <w:rFonts w:ascii="Arial" w:eastAsia="Times New Roman" w:hAnsi="Arial" w:cs="Arial"/>
                  <w:sz w:val="18"/>
                  <w:lang w:val="en-US"/>
                </w:rPr>
                <w:delText>-54</w:delText>
              </w:r>
            </w:del>
          </w:p>
        </w:tc>
      </w:tr>
      <w:tr w:rsidR="008F63D5" w:rsidRPr="008F63D5" w14:paraId="7AD18636" w14:textId="77777777" w:rsidTr="00B9618B">
        <w:trPr>
          <w:jc w:val="center"/>
          <w:ins w:id="1470"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6FAE5249" w14:textId="77777777" w:rsidR="008F63D5" w:rsidRPr="008F63D5" w:rsidRDefault="008F63D5" w:rsidP="008F63D5">
            <w:pPr>
              <w:keepNext/>
              <w:keepLines/>
              <w:spacing w:after="0"/>
              <w:rPr>
                <w:ins w:id="1471" w:author="Karajani Bledar 1SI1" w:date="2021-08-06T18:09:00Z"/>
                <w:rFonts w:ascii="Arial" w:eastAsia="Times New Roman" w:hAnsi="Arial" w:cs="Arial"/>
                <w:sz w:val="18"/>
                <w:vertAlign w:val="superscript"/>
                <w:lang w:val="en-US"/>
              </w:rPr>
            </w:pPr>
            <w:ins w:id="1472" w:author="Karajani Bledar 1SI1" w:date="2021-08-06T18:09: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0D97B6E8" w14:textId="77777777" w:rsidR="008F63D5" w:rsidRPr="008F63D5" w:rsidRDefault="008F63D5" w:rsidP="008F63D5">
            <w:pPr>
              <w:keepNext/>
              <w:keepLines/>
              <w:spacing w:after="0"/>
              <w:rPr>
                <w:ins w:id="1473"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10508F04" w14:textId="77777777" w:rsidR="008F63D5" w:rsidRPr="008F63D5" w:rsidRDefault="008F63D5" w:rsidP="008F63D5">
            <w:pPr>
              <w:keepNext/>
              <w:keepLines/>
              <w:spacing w:after="0"/>
              <w:jc w:val="center"/>
              <w:rPr>
                <w:ins w:id="1474" w:author="Karajani Bledar 1SI1" w:date="2021-08-06T18:09:00Z"/>
                <w:rFonts w:ascii="Arial" w:eastAsia="Times New Roman" w:hAnsi="Arial" w:cs="Arial"/>
                <w:sz w:val="18"/>
                <w:lang w:val="en-US"/>
              </w:rPr>
            </w:pPr>
            <w:ins w:id="1475" w:author="Karajani Bledar 1SI1" w:date="2021-08-06T18:09: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1830" w:type="dxa"/>
            <w:gridSpan w:val="2"/>
            <w:tcBorders>
              <w:top w:val="single" w:sz="4" w:space="0" w:color="auto"/>
              <w:left w:val="single" w:sz="4" w:space="0" w:color="auto"/>
              <w:right w:val="single" w:sz="4" w:space="0" w:color="auto"/>
            </w:tcBorders>
            <w:vAlign w:val="center"/>
            <w:hideMark/>
          </w:tcPr>
          <w:p w14:paraId="7D8B50C9" w14:textId="77777777" w:rsidR="008F63D5" w:rsidRPr="008F63D5" w:rsidRDefault="008F63D5" w:rsidP="008F63D5">
            <w:pPr>
              <w:keepNext/>
              <w:keepLines/>
              <w:spacing w:after="0"/>
              <w:jc w:val="center"/>
              <w:rPr>
                <w:ins w:id="1476" w:author="Karajani Bledar 1SI1" w:date="2021-08-06T18:09:00Z"/>
                <w:rFonts w:ascii="Arial" w:eastAsia="Times New Roman" w:hAnsi="Arial" w:cs="Arial"/>
                <w:sz w:val="18"/>
                <w:lang w:val="en-US"/>
              </w:rPr>
            </w:pPr>
            <w:ins w:id="1477" w:author="Karajani Bledar 1SI1" w:date="2021-08-06T18:09:00Z">
              <w:r w:rsidRPr="008F63D5">
                <w:rPr>
                  <w:rFonts w:ascii="Arial" w:eastAsia="Times New Roman" w:hAnsi="Arial" w:cs="Arial"/>
                  <w:sz w:val="18"/>
                  <w:lang w:val="en-US"/>
                </w:rPr>
                <w:t xml:space="preserve">-50 </w:t>
              </w:r>
            </w:ins>
          </w:p>
        </w:tc>
        <w:tc>
          <w:tcPr>
            <w:tcW w:w="2197" w:type="dxa"/>
            <w:gridSpan w:val="2"/>
            <w:tcBorders>
              <w:top w:val="single" w:sz="4" w:space="0" w:color="auto"/>
              <w:left w:val="single" w:sz="4" w:space="0" w:color="auto"/>
              <w:right w:val="single" w:sz="4" w:space="0" w:color="auto"/>
            </w:tcBorders>
            <w:vAlign w:val="center"/>
          </w:tcPr>
          <w:p w14:paraId="64A72208" w14:textId="77777777" w:rsidR="008F63D5" w:rsidRPr="008F63D5" w:rsidRDefault="008F63D5" w:rsidP="008F63D5">
            <w:pPr>
              <w:keepNext/>
              <w:keepLines/>
              <w:spacing w:after="0"/>
              <w:jc w:val="center"/>
              <w:rPr>
                <w:ins w:id="1478" w:author="Karajani Bledar 1SI1" w:date="2021-08-06T18:09:00Z"/>
                <w:rFonts w:ascii="Arial" w:eastAsia="Times New Roman" w:hAnsi="Arial" w:cs="Arial"/>
                <w:sz w:val="18"/>
                <w:lang w:val="en-US"/>
              </w:rPr>
            </w:pPr>
            <w:ins w:id="1479" w:author="Karajani Bledar 1SI1" w:date="2021-08-06T18:09:00Z">
              <w:r w:rsidRPr="008F63D5">
                <w:rPr>
                  <w:rFonts w:ascii="Arial" w:eastAsia="Times New Roman" w:hAnsi="Arial" w:cs="Arial"/>
                  <w:sz w:val="18"/>
                  <w:lang w:val="en-US"/>
                </w:rPr>
                <w:t>-54</w:t>
              </w:r>
            </w:ins>
          </w:p>
        </w:tc>
      </w:tr>
      <w:tr w:rsidR="008F63D5" w:rsidRPr="008F63D5" w14:paraId="0BA21DC9"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16C8B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360" w:dyaOrig="360" w14:anchorId="40ED06A9">
                <v:shape id="_x0000_i1205" type="#_x0000_t75" style="width:21pt;height:21pt" o:ole="" fillcolor="window">
                  <v:imagedata r:id="rId14" o:title=""/>
                </v:shape>
                <o:OLEObject Type="Embed" ProgID="Equation.3" ShapeID="_x0000_i1205" DrawAspect="Content" ObjectID="_1692000454" r:id="rId202"/>
              </w:object>
            </w:r>
            <w:r w:rsidRPr="008F63D5">
              <w:rPr>
                <w:rFonts w:ascii="Arial" w:eastAsia="Times New Roman" w:hAnsi="Arial" w:cs="Arial"/>
                <w:sz w:val="18"/>
                <w:lang w:val="en-US"/>
              </w:rPr>
              <w:t xml:space="preserve"> to be fulfilled.</w:t>
            </w:r>
          </w:p>
          <w:p w14:paraId="2C1FF61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SS-RSRQ, SSB_RP, and Io levels have been derived from other parameters for information purposes. They are not settable parameters themselves.</w:t>
            </w:r>
          </w:p>
          <w:p w14:paraId="612FCA3B"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SS-RSRQ and SS-RSRP minimum requirements are specified assuming independent interference and noise at each receiver antenna port.</w:t>
            </w:r>
          </w:p>
          <w:p w14:paraId="016E346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 xml:space="preserve">Note 4: </w:t>
            </w:r>
            <w:r w:rsidRPr="008F63D5">
              <w:rPr>
                <w:rFonts w:ascii="Arial" w:eastAsia="Times New Roman" w:hAnsi="Arial" w:cs="Arial"/>
                <w:sz w:val="18"/>
                <w:lang w:val="en-US"/>
              </w:rPr>
              <w:tab/>
              <w:t>Equivalent power received by an antenna with 0dBi gain at the centre of the quiet zone</w:t>
            </w:r>
          </w:p>
          <w:p w14:paraId="7BDCBCF0"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5:</w:t>
            </w:r>
            <w:r w:rsidRPr="008F63D5">
              <w:rPr>
                <w:rFonts w:ascii="Arial" w:eastAsia="Times New Roman" w:hAnsi="Arial" w:cs="Arial"/>
                <w:sz w:val="18"/>
                <w:lang w:val="en-US"/>
              </w:rPr>
              <w:tab/>
              <w:t>As observed with 0dBi gain antenna at the centre of the quiet zone</w:t>
            </w:r>
          </w:p>
          <w:p w14:paraId="5E49308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6:</w:t>
            </w:r>
            <w:r w:rsidRPr="008F63D5">
              <w:rPr>
                <w:rFonts w:ascii="Arial" w:eastAsia="Times New Roman" w:hAnsi="Arial" w:cs="Arial"/>
                <w:sz w:val="18"/>
                <w:lang w:val="en-US"/>
              </w:rPr>
              <w:tab/>
              <w:t>Void</w:t>
            </w:r>
          </w:p>
          <w:p w14:paraId="38D6D134"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7:</w:t>
            </w:r>
            <w:r w:rsidRPr="008F63D5">
              <w:rPr>
                <w:rFonts w:ascii="Arial" w:eastAsia="Times New Roman" w:hAnsi="Arial" w:cs="Arial"/>
                <w:sz w:val="18"/>
                <w:lang w:val="en-US"/>
              </w:rPr>
              <w:tab/>
              <w:t>Void</w:t>
            </w:r>
          </w:p>
          <w:p w14:paraId="242499E6"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8:</w:t>
            </w:r>
            <w:r w:rsidRPr="008F63D5">
              <w:rPr>
                <w:rFonts w:ascii="Arial" w:eastAsia="Times New Roman" w:hAnsi="Arial" w:cs="Arial"/>
                <w:sz w:val="18"/>
                <w:lang w:val="en-US"/>
              </w:rPr>
              <w:tab/>
              <w:t>Void</w:t>
            </w:r>
          </w:p>
          <w:p w14:paraId="2B30D68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655D525A" w14:textId="77777777" w:rsidR="008F63D5" w:rsidRPr="008F63D5" w:rsidRDefault="008F63D5" w:rsidP="008F63D5">
      <w:pPr>
        <w:rPr>
          <w:rFonts w:eastAsia="Times New Roman"/>
        </w:rPr>
      </w:pPr>
    </w:p>
    <w:p w14:paraId="482D3896"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A.7.7.2.1.3</w:t>
      </w:r>
      <w:r w:rsidRPr="008F63D5">
        <w:rPr>
          <w:rFonts w:ascii="Arial" w:eastAsia="Times New Roman" w:hAnsi="Arial"/>
          <w:snapToGrid w:val="0"/>
          <w:sz w:val="22"/>
        </w:rPr>
        <w:tab/>
        <w:t>Test Requirements</w:t>
      </w:r>
    </w:p>
    <w:p w14:paraId="09E0AFEE" w14:textId="77777777" w:rsidR="008F63D5" w:rsidRPr="008F63D5" w:rsidRDefault="008F63D5" w:rsidP="008F63D5">
      <w:pPr>
        <w:rPr>
          <w:rFonts w:eastAsia="Times New Roman"/>
          <w:lang w:eastAsia="ko-KR"/>
        </w:rPr>
      </w:pPr>
      <w:r w:rsidRPr="008F63D5">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8F63D5">
        <w:rPr>
          <w:rFonts w:eastAsia="Times New Roman" w:cs="Arial"/>
          <w:lang w:eastAsia="ko-KR"/>
        </w:rPr>
        <w:t>A.7.7.2.1.2-3.</w:t>
      </w:r>
    </w:p>
    <w:p w14:paraId="0BCA0459" w14:textId="77777777" w:rsidR="008F63D5" w:rsidRPr="008F63D5" w:rsidRDefault="008F63D5" w:rsidP="008F63D5">
      <w:pPr>
        <w:rPr>
          <w:rFonts w:eastAsia="Times New Roman"/>
          <w:lang w:eastAsia="ko-KR"/>
        </w:rPr>
      </w:pPr>
    </w:p>
    <w:p w14:paraId="6015775D"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w:t>
      </w:r>
      <w:r w:rsidRPr="008F63D5">
        <w:rPr>
          <w:rFonts w:ascii="Arial" w:eastAsia="Times New Roman" w:hAnsi="Arial"/>
          <w:sz w:val="24"/>
          <w:lang w:eastAsia="zh-CN"/>
        </w:rPr>
        <w:t>7</w:t>
      </w:r>
      <w:r w:rsidRPr="008F63D5">
        <w:rPr>
          <w:rFonts w:ascii="Arial" w:eastAsia="Times New Roman" w:hAnsi="Arial"/>
          <w:sz w:val="24"/>
        </w:rPr>
        <w:t>.7.2</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32910AFF"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bookmarkStart w:id="1480" w:name="_Toc535476803"/>
      <w:r w:rsidRPr="008F63D5">
        <w:rPr>
          <w:rFonts w:ascii="Arial" w:eastAsia="Times New Roman" w:hAnsi="Arial"/>
          <w:snapToGrid w:val="0"/>
          <w:sz w:val="22"/>
        </w:rPr>
        <w:t>A.</w:t>
      </w:r>
      <w:r w:rsidRPr="008F63D5">
        <w:rPr>
          <w:rFonts w:ascii="Arial" w:eastAsia="Times New Roman" w:hAnsi="Arial"/>
          <w:snapToGrid w:val="0"/>
          <w:sz w:val="22"/>
          <w:lang w:eastAsia="zh-CN"/>
        </w:rPr>
        <w:t>7</w:t>
      </w:r>
      <w:r w:rsidRPr="008F63D5">
        <w:rPr>
          <w:rFonts w:ascii="Arial" w:eastAsia="Times New Roman" w:hAnsi="Arial"/>
          <w:snapToGrid w:val="0"/>
          <w:sz w:val="22"/>
        </w:rPr>
        <w:t>.7.2.</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bookmarkEnd w:id="1480"/>
    </w:p>
    <w:p w14:paraId="015F94CF"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w:t>
      </w:r>
      <w:r w:rsidRPr="008F63D5">
        <w:rPr>
          <w:rFonts w:eastAsia="Times New Roman"/>
          <w:lang w:eastAsia="zh-CN"/>
        </w:rPr>
        <w:t>9</w:t>
      </w:r>
      <w:r w:rsidRPr="008F63D5">
        <w:rPr>
          <w:rFonts w:eastAsia="Times New Roman"/>
          <w:lang w:eastAsia="ko-KR"/>
        </w:rPr>
        <w:t>.1.1</w:t>
      </w:r>
      <w:r w:rsidRPr="008F63D5">
        <w:rPr>
          <w:rFonts w:eastAsia="Times New Roman"/>
          <w:lang w:eastAsia="zh-CN"/>
        </w:rPr>
        <w:t xml:space="preserve"> and 10.1.9.1.2 for inter-frequency measurement</w:t>
      </w:r>
      <w:r w:rsidRPr="008F63D5">
        <w:rPr>
          <w:rFonts w:eastAsia="Times New Roman"/>
          <w:lang w:eastAsia="ko-KR"/>
        </w:rPr>
        <w:t>.</w:t>
      </w:r>
    </w:p>
    <w:p w14:paraId="4ADC7734"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481" w:name="_Toc535476804"/>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bookmarkEnd w:id="1481"/>
    </w:p>
    <w:p w14:paraId="06D5F3F7" w14:textId="77777777" w:rsidR="008F63D5" w:rsidRPr="008F63D5" w:rsidRDefault="008F63D5" w:rsidP="008F63D5">
      <w:pPr>
        <w:rPr>
          <w:rFonts w:eastAsia="Times New Roman"/>
          <w:lang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t xml:space="preserve">requirements </w:t>
      </w:r>
      <w:r w:rsidRPr="008F63D5">
        <w:rPr>
          <w:rFonts w:eastAsia="Times New Roman"/>
          <w:lang w:eastAsia="ko-KR"/>
        </w:rPr>
        <w:t>of SS-RSRQ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p>
    <w:p w14:paraId="58FD0326"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SS-RSRQ Int</w:t>
      </w:r>
      <w:r w:rsidRPr="008F63D5">
        <w:rPr>
          <w:rFonts w:ascii="Arial" w:eastAsia="Times New Roman" w:hAnsi="Arial"/>
          <w:b/>
          <w:lang w:eastAsia="zh-CN"/>
        </w:rPr>
        <w:t>er</w:t>
      </w:r>
      <w:r w:rsidRPr="008F63D5">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15134819" w14:textId="77777777" w:rsidTr="00B9618B">
        <w:trPr>
          <w:jc w:val="center"/>
        </w:trPr>
        <w:tc>
          <w:tcPr>
            <w:tcW w:w="2376" w:type="dxa"/>
            <w:shd w:val="clear" w:color="auto" w:fill="auto"/>
            <w:vAlign w:val="center"/>
          </w:tcPr>
          <w:p w14:paraId="7D6EC06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1CD79246"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7741C5D1" w14:textId="77777777" w:rsidTr="00B9618B">
        <w:trPr>
          <w:jc w:val="center"/>
        </w:trPr>
        <w:tc>
          <w:tcPr>
            <w:tcW w:w="2376" w:type="dxa"/>
            <w:shd w:val="clear" w:color="auto" w:fill="auto"/>
            <w:vAlign w:val="center"/>
          </w:tcPr>
          <w:p w14:paraId="1FC19132"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5FEBE1C9"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14ECF0C" w14:textId="77777777" w:rsidR="008F63D5" w:rsidRPr="008F63D5" w:rsidRDefault="008F63D5" w:rsidP="008F63D5">
      <w:pPr>
        <w:rPr>
          <w:rFonts w:eastAsia="Times New Roman"/>
          <w:lang w:eastAsia="zh-CN"/>
        </w:rPr>
      </w:pPr>
    </w:p>
    <w:p w14:paraId="3769DD6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2</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1482">
          <w:tblGrid>
            <w:gridCol w:w="1812"/>
            <w:gridCol w:w="1815"/>
            <w:gridCol w:w="1"/>
            <w:gridCol w:w="1270"/>
            <w:gridCol w:w="1"/>
            <w:gridCol w:w="830"/>
            <w:gridCol w:w="831"/>
            <w:gridCol w:w="831"/>
            <w:gridCol w:w="832"/>
          </w:tblGrid>
        </w:tblGridChange>
      </w:tblGrid>
      <w:tr w:rsidR="008F63D5" w:rsidRPr="008F63D5" w14:paraId="3E2A89DF"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5F43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8BEE6C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EA8DD0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422D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hint="eastAsia"/>
                <w:b/>
                <w:sz w:val="18"/>
                <w:lang w:val="en-US" w:eastAsia="zh-CN"/>
              </w:rPr>
              <w:t>2</w:t>
            </w:r>
          </w:p>
        </w:tc>
      </w:tr>
      <w:tr w:rsidR="008F63D5" w:rsidRPr="008F63D5" w14:paraId="4C001F00"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0F80728"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374686" w14:textId="77777777" w:rsidR="008F63D5" w:rsidRPr="008F63D5" w:rsidRDefault="008F63D5" w:rsidP="008F63D5">
            <w:pPr>
              <w:spacing w:after="0"/>
              <w:rPr>
                <w:rFonts w:ascii="Arial" w:eastAsia="Calibri" w:hAnsi="Arial" w:cs="Arial"/>
                <w:b/>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19956F9"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AA8107"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24929A"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190C78"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2A5516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BB220D0"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BA18EEC" w14:textId="77777777" w:rsidR="008F63D5" w:rsidRPr="008F63D5" w:rsidRDefault="008F63D5" w:rsidP="008F63D5">
            <w:pPr>
              <w:keepNext/>
              <w:keepLines/>
              <w:spacing w:after="0"/>
              <w:jc w:val="center"/>
              <w:rPr>
                <w:rFonts w:ascii="Arial" w:eastAsia="Times New Roman" w:hAnsi="Arial" w:cs="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FF4D8E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Freq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F315E8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404F1C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CBC6617"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580E3FC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1B31B0F8" w14:textId="77777777" w:rsidR="008F63D5" w:rsidRPr="008F63D5" w:rsidRDefault="008F63D5" w:rsidP="008F63D5">
            <w:pPr>
              <w:keepNext/>
              <w:keepLines/>
              <w:spacing w:after="0"/>
              <w:rPr>
                <w:rFonts w:ascii="Arial" w:eastAsia="Times New Roman" w:hAnsi="Arial"/>
                <w:sz w:val="18"/>
                <w:lang w:val="it-IT"/>
              </w:rPr>
            </w:pPr>
            <w:r w:rsidRPr="008F63D5">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C5EE2ED" w14:textId="77777777" w:rsidR="008F63D5" w:rsidRPr="008F63D5" w:rsidRDefault="008F63D5" w:rsidP="008F63D5">
            <w:pPr>
              <w:keepNext/>
              <w:keepLines/>
              <w:spacing w:after="0"/>
              <w:jc w:val="center"/>
              <w:rPr>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3F347DD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BCD19A4"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665D95AC"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F43D34F"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r>
      <w:tr w:rsidR="008F63D5" w:rsidRPr="008F63D5" w:rsidDel="00265B5B" w14:paraId="6CB7D11A" w14:textId="77777777" w:rsidTr="00B9618B">
        <w:trPr>
          <w:jc w:val="center"/>
          <w:del w:id="1483"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5B1E3CD" w14:textId="77777777" w:rsidR="008F63D5" w:rsidRPr="008F63D5" w:rsidDel="00265B5B" w:rsidRDefault="008F63D5" w:rsidP="008F63D5">
            <w:pPr>
              <w:keepNext/>
              <w:keepLines/>
              <w:spacing w:after="0"/>
              <w:rPr>
                <w:del w:id="1484" w:author="Karajani Bledar 1SI1" w:date="2021-08-06T12:05:00Z"/>
                <w:rFonts w:ascii="Arial" w:eastAsia="Times New Roman" w:hAnsi="Arial"/>
                <w:sz w:val="18"/>
                <w:lang w:val="it-IT"/>
              </w:rPr>
            </w:pPr>
            <w:del w:id="1485" w:author="Karajani Bledar 1SI1" w:date="2021-08-06T12:05:00Z">
              <w:r w:rsidRPr="008F63D5" w:rsidDel="00265B5B">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047D0AE4" w14:textId="77777777" w:rsidR="008F63D5" w:rsidRPr="008F63D5" w:rsidDel="00265B5B" w:rsidRDefault="008F63D5" w:rsidP="008F63D5">
            <w:pPr>
              <w:keepNext/>
              <w:keepLines/>
              <w:spacing w:after="0"/>
              <w:jc w:val="center"/>
              <w:rPr>
                <w:del w:id="1486" w:author="Karajani Bledar 1SI1" w:date="2021-08-06T12:05:00Z"/>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4C177105" w14:textId="77777777" w:rsidR="008F63D5" w:rsidRPr="008F63D5" w:rsidDel="00265B5B" w:rsidRDefault="008F63D5" w:rsidP="008F63D5">
            <w:pPr>
              <w:keepNext/>
              <w:keepLines/>
              <w:spacing w:after="0"/>
              <w:jc w:val="center"/>
              <w:rPr>
                <w:del w:id="1487" w:author="Karajani Bledar 1SI1" w:date="2021-08-06T12:05:00Z"/>
                <w:rFonts w:ascii="Arial" w:eastAsia="Times New Roman" w:hAnsi="Arial"/>
                <w:sz w:val="18"/>
                <w:lang w:val="en-US"/>
              </w:rPr>
            </w:pPr>
            <w:del w:id="1488" w:author="Karajani Bledar 1SI1" w:date="2021-08-06T12:05:00Z">
              <w:r w:rsidRPr="008F63D5" w:rsidDel="00265B5B">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A579C64" w14:textId="77777777" w:rsidR="008F63D5" w:rsidRPr="008F63D5" w:rsidDel="00265B5B" w:rsidRDefault="008F63D5" w:rsidP="008F63D5">
            <w:pPr>
              <w:keepNext/>
              <w:keepLines/>
              <w:spacing w:after="0"/>
              <w:jc w:val="center"/>
              <w:rPr>
                <w:del w:id="1489" w:author="Karajani Bledar 1SI1" w:date="2021-08-06T12:05:00Z"/>
                <w:rFonts w:ascii="Arial" w:eastAsia="Times New Roman" w:hAnsi="Arial"/>
                <w:sz w:val="18"/>
                <w:lang w:val="en-US" w:eastAsia="zh-CN"/>
              </w:rPr>
            </w:pPr>
            <w:del w:id="1490" w:author="Karajani Bledar 1SI1" w:date="2021-08-06T12:05:00Z">
              <w:r w:rsidRPr="008F63D5" w:rsidDel="00265B5B">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E177E6C" w14:textId="77777777" w:rsidR="008F63D5" w:rsidRPr="008F63D5" w:rsidDel="00265B5B" w:rsidRDefault="008F63D5" w:rsidP="008F63D5">
            <w:pPr>
              <w:keepNext/>
              <w:keepLines/>
              <w:spacing w:after="0"/>
              <w:jc w:val="center"/>
              <w:rPr>
                <w:del w:id="1491" w:author="Karajani Bledar 1SI1" w:date="2021-08-06T12:05:00Z"/>
                <w:rFonts w:ascii="Arial" w:eastAsia="Times New Roman" w:hAnsi="Arial"/>
                <w:sz w:val="18"/>
                <w:lang w:val="en-US" w:eastAsia="zh-CN"/>
              </w:rPr>
            </w:pPr>
            <w:del w:id="1492" w:author="Karajani Bledar 1SI1" w:date="2021-08-06T12:05:00Z">
              <w:r w:rsidRPr="008F63D5" w:rsidDel="00265B5B">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7659C3C2" w14:textId="77777777" w:rsidR="008F63D5" w:rsidRPr="008F63D5" w:rsidDel="00265B5B" w:rsidRDefault="008F63D5" w:rsidP="008F63D5">
            <w:pPr>
              <w:keepNext/>
              <w:keepLines/>
              <w:spacing w:after="0"/>
              <w:jc w:val="center"/>
              <w:rPr>
                <w:del w:id="1493" w:author="Karajani Bledar 1SI1" w:date="2021-08-06T12:05:00Z"/>
                <w:rFonts w:ascii="Arial" w:eastAsia="Times New Roman" w:hAnsi="Arial"/>
                <w:sz w:val="18"/>
                <w:lang w:val="en-US" w:eastAsia="zh-CN"/>
              </w:rPr>
            </w:pPr>
            <w:del w:id="1494" w:author="Karajani Bledar 1SI1" w:date="2021-08-06T12:05:00Z">
              <w:r w:rsidRPr="008F63D5" w:rsidDel="00265B5B">
                <w:rPr>
                  <w:rFonts w:ascii="Arial" w:eastAsia="Times New Roman" w:hAnsi="Arial" w:cs="Arial"/>
                  <w:sz w:val="18"/>
                  <w:lang w:val="en-US" w:eastAsia="zh-CN"/>
                </w:rPr>
                <w:delText>-</w:delText>
              </w:r>
            </w:del>
          </w:p>
        </w:tc>
      </w:tr>
      <w:tr w:rsidR="008F63D5" w:rsidRPr="008F63D5" w14:paraId="5C6C411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2DDB4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E5DB04C"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B41434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BDE0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20CA75C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009F5A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9211F5E"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6BD38F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43FDB3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229779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14F2C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8B207C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70E0DD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A79F4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22677236" w14:textId="77777777" w:rsidTr="00B9618B">
        <w:trPr>
          <w:jc w:val="center"/>
          <w:ins w:id="1495" w:author="Karajani Bledar 1SI1" w:date="2021-08-06T12:05:00Z"/>
        </w:trPr>
        <w:tc>
          <w:tcPr>
            <w:tcW w:w="1812" w:type="dxa"/>
            <w:vMerge w:val="restart"/>
            <w:tcBorders>
              <w:top w:val="single" w:sz="4" w:space="0" w:color="auto"/>
              <w:left w:val="single" w:sz="4" w:space="0" w:color="auto"/>
              <w:right w:val="single" w:sz="4" w:space="0" w:color="auto"/>
            </w:tcBorders>
            <w:vAlign w:val="center"/>
          </w:tcPr>
          <w:p w14:paraId="280CFD50" w14:textId="77777777" w:rsidR="008F63D5" w:rsidRPr="008F63D5" w:rsidRDefault="008F63D5" w:rsidP="008F63D5">
            <w:pPr>
              <w:keepNext/>
              <w:keepLines/>
              <w:spacing w:after="0" w:line="256" w:lineRule="auto"/>
              <w:rPr>
                <w:ins w:id="1496" w:author="Karajani Bledar 1SI1" w:date="2021-08-06T12:05:00Z"/>
                <w:rFonts w:ascii="Arial" w:eastAsia="Times New Roman" w:hAnsi="Arial" w:cs="Arial"/>
                <w:sz w:val="18"/>
                <w:lang w:val="en-US"/>
              </w:rPr>
            </w:pPr>
            <w:ins w:id="1497" w:author="Karajani Bledar 1SI1" w:date="2021-08-06T12:05:00Z">
              <w:r w:rsidRPr="008F63D5">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55EA202" w14:textId="77777777" w:rsidR="008F63D5" w:rsidRPr="008F63D5" w:rsidRDefault="008F63D5" w:rsidP="008F63D5">
            <w:pPr>
              <w:keepNext/>
              <w:keepLines/>
              <w:spacing w:after="0" w:line="256" w:lineRule="auto"/>
              <w:rPr>
                <w:ins w:id="1498" w:author="Karajani Bledar 1SI1" w:date="2021-08-06T12:05:00Z"/>
                <w:rFonts w:ascii="Arial" w:eastAsia="Times New Roman" w:hAnsi="Arial" w:cs="Arial"/>
                <w:sz w:val="18"/>
                <w:lang w:val="en-US"/>
              </w:rPr>
            </w:pPr>
            <w:ins w:id="1499" w:author="Karajani Bledar 1SI1" w:date="2021-08-06T12:05:00Z">
              <w:r w:rsidRPr="008F63D5">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A79E630" w14:textId="77777777" w:rsidR="008F63D5" w:rsidRPr="008F63D5" w:rsidRDefault="008F63D5" w:rsidP="008F63D5">
            <w:pPr>
              <w:keepNext/>
              <w:keepLines/>
              <w:spacing w:after="0" w:line="256" w:lineRule="auto"/>
              <w:jc w:val="center"/>
              <w:rPr>
                <w:ins w:id="1500"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180B9DE" w14:textId="77777777" w:rsidR="008F63D5" w:rsidRPr="008F63D5" w:rsidRDefault="008F63D5" w:rsidP="008F63D5">
            <w:pPr>
              <w:keepNext/>
              <w:keepLines/>
              <w:spacing w:after="0" w:line="256" w:lineRule="auto"/>
              <w:jc w:val="center"/>
              <w:rPr>
                <w:ins w:id="1501" w:author="Karajani Bledar 1SI1" w:date="2021-08-06T12:05:00Z"/>
                <w:rFonts w:ascii="Arial" w:eastAsia="Times New Roman" w:hAnsi="Arial" w:cs="Arial"/>
                <w:sz w:val="18"/>
                <w:lang w:val="en-US"/>
              </w:rPr>
            </w:pPr>
            <w:ins w:id="1502" w:author="Karajani Bledar 1SI1" w:date="2021-08-06T12:05:00Z">
              <w:r w:rsidRPr="008F63D5">
                <w:rPr>
                  <w:rFonts w:ascii="Arial" w:eastAsia="Times New Roman" w:hAnsi="Arial" w:cs="Arial"/>
                  <w:sz w:val="18"/>
                  <w:lang w:val="en-US"/>
                </w:rPr>
                <w:t>DLBWP.0.1</w:t>
              </w:r>
            </w:ins>
          </w:p>
        </w:tc>
      </w:tr>
      <w:tr w:rsidR="008F63D5" w:rsidRPr="008F63D5" w14:paraId="765A7D20" w14:textId="77777777" w:rsidTr="00B9618B">
        <w:trPr>
          <w:jc w:val="center"/>
          <w:ins w:id="1503" w:author="Karajani Bledar 1SI1" w:date="2021-08-06T12:05:00Z"/>
        </w:trPr>
        <w:tc>
          <w:tcPr>
            <w:tcW w:w="1812" w:type="dxa"/>
            <w:vMerge/>
            <w:tcBorders>
              <w:left w:val="single" w:sz="4" w:space="0" w:color="auto"/>
              <w:right w:val="single" w:sz="4" w:space="0" w:color="auto"/>
            </w:tcBorders>
            <w:vAlign w:val="center"/>
          </w:tcPr>
          <w:p w14:paraId="75953F0E" w14:textId="77777777" w:rsidR="008F63D5" w:rsidRPr="008F63D5" w:rsidRDefault="008F63D5" w:rsidP="008F63D5">
            <w:pPr>
              <w:keepNext/>
              <w:keepLines/>
              <w:spacing w:after="0" w:line="256" w:lineRule="auto"/>
              <w:rPr>
                <w:ins w:id="1504"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9A0FA30" w14:textId="77777777" w:rsidR="008F63D5" w:rsidRPr="008F63D5" w:rsidRDefault="008F63D5" w:rsidP="008F63D5">
            <w:pPr>
              <w:keepNext/>
              <w:keepLines/>
              <w:spacing w:after="0" w:line="256" w:lineRule="auto"/>
              <w:rPr>
                <w:ins w:id="1505" w:author="Karajani Bledar 1SI1" w:date="2021-08-06T12:05:00Z"/>
                <w:rFonts w:ascii="Arial" w:eastAsia="Times New Roman" w:hAnsi="Arial" w:cs="Arial"/>
                <w:sz w:val="18"/>
                <w:lang w:val="en-US"/>
              </w:rPr>
            </w:pPr>
            <w:ins w:id="1506" w:author="Karajani Bledar 1SI1" w:date="2021-08-06T12:05:00Z">
              <w:r w:rsidRPr="008F63D5">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FAAF841" w14:textId="77777777" w:rsidR="008F63D5" w:rsidRPr="008F63D5" w:rsidRDefault="008F63D5" w:rsidP="008F63D5">
            <w:pPr>
              <w:keepNext/>
              <w:keepLines/>
              <w:spacing w:after="0" w:line="256" w:lineRule="auto"/>
              <w:jc w:val="center"/>
              <w:rPr>
                <w:ins w:id="1507"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D028FFB" w14:textId="77777777" w:rsidR="008F63D5" w:rsidRPr="008F63D5" w:rsidRDefault="008F63D5" w:rsidP="008F63D5">
            <w:pPr>
              <w:keepNext/>
              <w:keepLines/>
              <w:spacing w:after="0" w:line="256" w:lineRule="auto"/>
              <w:jc w:val="center"/>
              <w:rPr>
                <w:ins w:id="1508" w:author="Karajani Bledar 1SI1" w:date="2021-08-06T12:05:00Z"/>
                <w:rFonts w:ascii="Arial" w:eastAsia="Times New Roman" w:hAnsi="Arial" w:cs="Arial"/>
                <w:sz w:val="18"/>
                <w:lang w:val="en-US"/>
              </w:rPr>
            </w:pPr>
            <w:ins w:id="1509" w:author="Karajani Bledar 1SI1" w:date="2021-08-06T12:05:00Z">
              <w:r w:rsidRPr="008F63D5">
                <w:rPr>
                  <w:rFonts w:ascii="Arial" w:eastAsia="Times New Roman" w:hAnsi="Arial" w:cs="Arial"/>
                  <w:sz w:val="18"/>
                  <w:lang w:val="en-US"/>
                </w:rPr>
                <w:t>DLBWP.1.1</w:t>
              </w:r>
            </w:ins>
          </w:p>
        </w:tc>
      </w:tr>
      <w:tr w:rsidR="008F63D5" w:rsidRPr="008F63D5" w14:paraId="0C2979E8" w14:textId="77777777" w:rsidTr="00B9618B">
        <w:trPr>
          <w:jc w:val="center"/>
          <w:ins w:id="1510" w:author="Karajani Bledar 1SI1" w:date="2021-08-06T12:05:00Z"/>
        </w:trPr>
        <w:tc>
          <w:tcPr>
            <w:tcW w:w="1812" w:type="dxa"/>
            <w:vMerge/>
            <w:tcBorders>
              <w:left w:val="single" w:sz="4" w:space="0" w:color="auto"/>
              <w:right w:val="single" w:sz="4" w:space="0" w:color="auto"/>
            </w:tcBorders>
            <w:vAlign w:val="center"/>
          </w:tcPr>
          <w:p w14:paraId="087F38E1" w14:textId="77777777" w:rsidR="008F63D5" w:rsidRPr="008F63D5" w:rsidRDefault="008F63D5" w:rsidP="008F63D5">
            <w:pPr>
              <w:keepNext/>
              <w:keepLines/>
              <w:spacing w:after="0" w:line="256" w:lineRule="auto"/>
              <w:rPr>
                <w:ins w:id="1511"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3B5B3C8" w14:textId="77777777" w:rsidR="008F63D5" w:rsidRPr="008F63D5" w:rsidRDefault="008F63D5" w:rsidP="008F63D5">
            <w:pPr>
              <w:keepNext/>
              <w:keepLines/>
              <w:spacing w:after="0" w:line="256" w:lineRule="auto"/>
              <w:rPr>
                <w:ins w:id="1512" w:author="Karajani Bledar 1SI1" w:date="2021-08-06T12:05:00Z"/>
                <w:rFonts w:ascii="Arial" w:eastAsia="Times New Roman" w:hAnsi="Arial" w:cs="Arial"/>
                <w:sz w:val="18"/>
                <w:lang w:val="en-US"/>
              </w:rPr>
            </w:pPr>
            <w:ins w:id="1513" w:author="Karajani Bledar 1SI1" w:date="2021-08-06T12:05:00Z">
              <w:r w:rsidRPr="008F63D5">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CBEC14B" w14:textId="77777777" w:rsidR="008F63D5" w:rsidRPr="008F63D5" w:rsidRDefault="008F63D5" w:rsidP="008F63D5">
            <w:pPr>
              <w:keepNext/>
              <w:keepLines/>
              <w:spacing w:after="0" w:line="256" w:lineRule="auto"/>
              <w:jc w:val="center"/>
              <w:rPr>
                <w:ins w:id="1514"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D0A3894" w14:textId="77777777" w:rsidR="008F63D5" w:rsidRPr="008F63D5" w:rsidRDefault="008F63D5" w:rsidP="008F63D5">
            <w:pPr>
              <w:keepNext/>
              <w:keepLines/>
              <w:spacing w:after="0" w:line="256" w:lineRule="auto"/>
              <w:jc w:val="center"/>
              <w:rPr>
                <w:ins w:id="1515" w:author="Karajani Bledar 1SI1" w:date="2021-08-06T12:05:00Z"/>
                <w:rFonts w:ascii="Arial" w:eastAsia="Times New Roman" w:hAnsi="Arial" w:cs="Arial"/>
                <w:sz w:val="18"/>
                <w:lang w:val="en-US"/>
              </w:rPr>
            </w:pPr>
            <w:ins w:id="1516" w:author="Karajani Bledar 1SI1" w:date="2021-08-06T12:05:00Z">
              <w:r w:rsidRPr="008F63D5">
                <w:rPr>
                  <w:rFonts w:ascii="Arial" w:eastAsia="Times New Roman" w:hAnsi="Arial" w:cs="Arial"/>
                  <w:sz w:val="18"/>
                  <w:lang w:val="en-US"/>
                </w:rPr>
                <w:t>ULBWP.0.1</w:t>
              </w:r>
            </w:ins>
          </w:p>
        </w:tc>
      </w:tr>
      <w:tr w:rsidR="008F63D5" w:rsidRPr="008F63D5" w14:paraId="29B39646" w14:textId="77777777" w:rsidTr="00B9618B">
        <w:trPr>
          <w:jc w:val="center"/>
          <w:ins w:id="1517" w:author="Karajani Bledar 1SI1" w:date="2021-08-06T12:05:00Z"/>
        </w:trPr>
        <w:tc>
          <w:tcPr>
            <w:tcW w:w="1812" w:type="dxa"/>
            <w:vMerge/>
            <w:tcBorders>
              <w:left w:val="single" w:sz="4" w:space="0" w:color="auto"/>
              <w:bottom w:val="single" w:sz="4" w:space="0" w:color="auto"/>
              <w:right w:val="single" w:sz="4" w:space="0" w:color="auto"/>
            </w:tcBorders>
            <w:vAlign w:val="center"/>
          </w:tcPr>
          <w:p w14:paraId="2E3681BD" w14:textId="77777777" w:rsidR="008F63D5" w:rsidRPr="008F63D5" w:rsidRDefault="008F63D5" w:rsidP="008F63D5">
            <w:pPr>
              <w:keepNext/>
              <w:keepLines/>
              <w:spacing w:after="0" w:line="256" w:lineRule="auto"/>
              <w:rPr>
                <w:ins w:id="1518"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C1BFBEF" w14:textId="77777777" w:rsidR="008F63D5" w:rsidRPr="008F63D5" w:rsidRDefault="008F63D5" w:rsidP="008F63D5">
            <w:pPr>
              <w:keepNext/>
              <w:keepLines/>
              <w:spacing w:after="0" w:line="256" w:lineRule="auto"/>
              <w:rPr>
                <w:ins w:id="1519" w:author="Karajani Bledar 1SI1" w:date="2021-08-06T12:05:00Z"/>
                <w:rFonts w:ascii="Arial" w:eastAsia="Times New Roman" w:hAnsi="Arial" w:cs="Arial"/>
                <w:sz w:val="18"/>
                <w:lang w:val="en-US"/>
              </w:rPr>
            </w:pPr>
            <w:ins w:id="1520" w:author="Karajani Bledar 1SI1" w:date="2021-08-06T12:05:00Z">
              <w:r w:rsidRPr="008F63D5">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89CFC94" w14:textId="77777777" w:rsidR="008F63D5" w:rsidRPr="008F63D5" w:rsidRDefault="008F63D5" w:rsidP="008F63D5">
            <w:pPr>
              <w:keepNext/>
              <w:keepLines/>
              <w:spacing w:after="0" w:line="256" w:lineRule="auto"/>
              <w:jc w:val="center"/>
              <w:rPr>
                <w:ins w:id="1521"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92A43E" w14:textId="77777777" w:rsidR="008F63D5" w:rsidRPr="008F63D5" w:rsidRDefault="008F63D5" w:rsidP="008F63D5">
            <w:pPr>
              <w:keepNext/>
              <w:keepLines/>
              <w:spacing w:after="0" w:line="256" w:lineRule="auto"/>
              <w:jc w:val="center"/>
              <w:rPr>
                <w:ins w:id="1522" w:author="Karajani Bledar 1SI1" w:date="2021-08-06T12:05:00Z"/>
                <w:rFonts w:ascii="Arial" w:eastAsia="Times New Roman" w:hAnsi="Arial" w:cs="Arial"/>
                <w:sz w:val="18"/>
                <w:lang w:val="en-US"/>
              </w:rPr>
            </w:pPr>
            <w:ins w:id="1523" w:author="Karajani Bledar 1SI1" w:date="2021-08-06T12:05:00Z">
              <w:r w:rsidRPr="008F63D5">
                <w:rPr>
                  <w:rFonts w:ascii="Arial" w:eastAsia="Times New Roman" w:hAnsi="Arial" w:cs="Arial"/>
                  <w:sz w:val="18"/>
                  <w:lang w:val="en-US"/>
                </w:rPr>
                <w:t>ULBWP.1.1</w:t>
              </w:r>
            </w:ins>
          </w:p>
        </w:tc>
      </w:tr>
      <w:tr w:rsidR="008F63D5" w:rsidRPr="008F63D5" w14:paraId="69A92051" w14:textId="77777777" w:rsidTr="00B9618B">
        <w:trPr>
          <w:jc w:val="center"/>
          <w:ins w:id="1524"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98B44C" w14:textId="77777777" w:rsidR="008F63D5" w:rsidRPr="008F63D5" w:rsidRDefault="008F63D5" w:rsidP="008F63D5">
            <w:pPr>
              <w:keepNext/>
              <w:keepLines/>
              <w:spacing w:after="0" w:line="256" w:lineRule="auto"/>
              <w:rPr>
                <w:ins w:id="1525" w:author="Karajani Bledar 1SI1" w:date="2021-08-06T12:05:00Z"/>
                <w:rFonts w:ascii="Arial" w:eastAsia="Times New Roman" w:hAnsi="Arial" w:cs="Arial"/>
                <w:sz w:val="18"/>
                <w:lang w:val="en-US"/>
              </w:rPr>
            </w:pPr>
            <w:ins w:id="1526" w:author="Karajani Bledar 1SI1" w:date="2021-08-06T12:05:00Z">
              <w:r w:rsidRPr="008F63D5">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249C2A5" w14:textId="77777777" w:rsidR="008F63D5" w:rsidRPr="008F63D5" w:rsidRDefault="008F63D5" w:rsidP="008F63D5">
            <w:pPr>
              <w:keepNext/>
              <w:keepLines/>
              <w:spacing w:after="0" w:line="256" w:lineRule="auto"/>
              <w:jc w:val="center"/>
              <w:rPr>
                <w:ins w:id="1527"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2BCF129" w14:textId="77777777" w:rsidR="008F63D5" w:rsidRPr="008F63D5" w:rsidRDefault="008F63D5" w:rsidP="008F63D5">
            <w:pPr>
              <w:keepNext/>
              <w:keepLines/>
              <w:spacing w:after="0" w:line="256" w:lineRule="auto"/>
              <w:jc w:val="center"/>
              <w:rPr>
                <w:ins w:id="1528" w:author="Karajani Bledar 1SI1" w:date="2021-08-06T12:05:00Z"/>
                <w:rFonts w:ascii="Arial" w:eastAsia="Times New Roman" w:hAnsi="Arial" w:cs="Arial"/>
                <w:sz w:val="18"/>
                <w:lang w:val="en-US"/>
              </w:rPr>
            </w:pPr>
            <w:ins w:id="1529" w:author="Karajani Bledar 1SI1" w:date="2021-08-06T12:05:00Z">
              <w:r w:rsidRPr="008F63D5">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7C74BC" w14:textId="77777777" w:rsidR="008F63D5" w:rsidRPr="008F63D5" w:rsidRDefault="008F63D5" w:rsidP="008F63D5">
            <w:pPr>
              <w:keepNext/>
              <w:keepLines/>
              <w:spacing w:after="0" w:line="256" w:lineRule="auto"/>
              <w:jc w:val="center"/>
              <w:rPr>
                <w:ins w:id="1530" w:author="Karajani Bledar 1SI1" w:date="2021-08-06T12:05:00Z"/>
                <w:rFonts w:ascii="Arial" w:eastAsia="Times New Roman" w:hAnsi="Arial" w:cs="Arial"/>
                <w:sz w:val="18"/>
                <w:lang w:val="en-US"/>
              </w:rPr>
            </w:pPr>
            <w:ins w:id="1531"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29704AD" w14:textId="77777777" w:rsidR="008F63D5" w:rsidRPr="008F63D5" w:rsidRDefault="008F63D5" w:rsidP="008F63D5">
            <w:pPr>
              <w:keepNext/>
              <w:keepLines/>
              <w:spacing w:after="0" w:line="256" w:lineRule="auto"/>
              <w:jc w:val="center"/>
              <w:rPr>
                <w:ins w:id="1532" w:author="Karajani Bledar 1SI1" w:date="2021-08-06T12:05:00Z"/>
                <w:rFonts w:ascii="Arial" w:eastAsia="Times New Roman" w:hAnsi="Arial" w:cs="Arial"/>
                <w:sz w:val="18"/>
                <w:lang w:val="en-US"/>
              </w:rPr>
            </w:pPr>
            <w:ins w:id="1533" w:author="Karajani Bledar 1SI1" w:date="2021-08-06T12:05:00Z">
              <w:r w:rsidRPr="008F63D5">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69B2A0D" w14:textId="77777777" w:rsidR="008F63D5" w:rsidRPr="008F63D5" w:rsidRDefault="008F63D5" w:rsidP="008F63D5">
            <w:pPr>
              <w:keepNext/>
              <w:keepLines/>
              <w:spacing w:after="0" w:line="256" w:lineRule="auto"/>
              <w:jc w:val="center"/>
              <w:rPr>
                <w:ins w:id="1534" w:author="Karajani Bledar 1SI1" w:date="2021-08-06T12:05:00Z"/>
                <w:rFonts w:ascii="Arial" w:eastAsia="Times New Roman" w:hAnsi="Arial" w:cs="Arial"/>
                <w:sz w:val="18"/>
                <w:lang w:val="en-US"/>
              </w:rPr>
            </w:pPr>
            <w:ins w:id="1535" w:author="Karajani Bledar 1SI1" w:date="2021-08-06T12:05:00Z">
              <w:r w:rsidRPr="008F63D5">
                <w:rPr>
                  <w:rFonts w:ascii="Arial" w:eastAsia="Times New Roman" w:hAnsi="Arial" w:cs="Arial"/>
                  <w:sz w:val="18"/>
                  <w:lang w:val="en-US"/>
                </w:rPr>
                <w:t>-</w:t>
              </w:r>
            </w:ins>
          </w:p>
        </w:tc>
      </w:tr>
      <w:tr w:rsidR="008F63D5" w:rsidRPr="008F63D5" w14:paraId="05CFE5FF" w14:textId="77777777" w:rsidTr="00B9618B">
        <w:trPr>
          <w:jc w:val="center"/>
          <w:ins w:id="1536"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49BD56" w14:textId="77777777" w:rsidR="008F63D5" w:rsidRPr="008F63D5" w:rsidRDefault="008F63D5" w:rsidP="008F63D5">
            <w:pPr>
              <w:keepNext/>
              <w:keepLines/>
              <w:spacing w:after="0" w:line="256" w:lineRule="auto"/>
              <w:rPr>
                <w:ins w:id="1537" w:author="Karajani Bledar 1SI1" w:date="2021-08-06T12:05:00Z"/>
                <w:rFonts w:ascii="Arial" w:eastAsia="Times New Roman" w:hAnsi="Arial" w:cs="Arial"/>
                <w:sz w:val="18"/>
                <w:lang w:val="en-US"/>
              </w:rPr>
            </w:pPr>
            <w:ins w:id="1538" w:author="Karajani Bledar 1SI1" w:date="2021-08-06T12:05:00Z">
              <w:r w:rsidRPr="008F63D5">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5FF15406" w14:textId="77777777" w:rsidR="008F63D5" w:rsidRPr="008F63D5" w:rsidRDefault="008F63D5" w:rsidP="008F63D5">
            <w:pPr>
              <w:keepNext/>
              <w:keepLines/>
              <w:spacing w:after="0" w:line="256" w:lineRule="auto"/>
              <w:jc w:val="center"/>
              <w:rPr>
                <w:ins w:id="1539"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8314478" w14:textId="77777777" w:rsidR="008F63D5" w:rsidRPr="008F63D5" w:rsidRDefault="008F63D5" w:rsidP="008F63D5">
            <w:pPr>
              <w:keepNext/>
              <w:keepLines/>
              <w:spacing w:after="0" w:line="256" w:lineRule="auto"/>
              <w:jc w:val="center"/>
              <w:rPr>
                <w:ins w:id="1540" w:author="Karajani Bledar 1SI1" w:date="2021-08-06T12:05:00Z"/>
                <w:rFonts w:ascii="Arial" w:eastAsia="Times New Roman" w:hAnsi="Arial" w:cs="Arial"/>
                <w:sz w:val="18"/>
                <w:lang w:val="en-US"/>
              </w:rPr>
            </w:pPr>
            <w:ins w:id="1541" w:author="Karajani Bledar 1SI1" w:date="2021-08-06T12:05:00Z">
              <w:r w:rsidRPr="008F63D5">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1C84B7" w14:textId="77777777" w:rsidR="008F63D5" w:rsidRPr="008F63D5" w:rsidRDefault="008F63D5" w:rsidP="008F63D5">
            <w:pPr>
              <w:keepNext/>
              <w:keepLines/>
              <w:spacing w:after="0" w:line="256" w:lineRule="auto"/>
              <w:jc w:val="center"/>
              <w:rPr>
                <w:ins w:id="1542" w:author="Karajani Bledar 1SI1" w:date="2021-08-06T12:05:00Z"/>
                <w:rFonts w:ascii="Arial" w:eastAsia="Times New Roman" w:hAnsi="Arial" w:cs="Arial"/>
                <w:sz w:val="18"/>
                <w:lang w:val="en-US"/>
              </w:rPr>
            </w:pPr>
            <w:ins w:id="1543"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21C2125" w14:textId="77777777" w:rsidR="008F63D5" w:rsidRPr="008F63D5" w:rsidRDefault="008F63D5" w:rsidP="008F63D5">
            <w:pPr>
              <w:keepNext/>
              <w:keepLines/>
              <w:spacing w:after="0" w:line="256" w:lineRule="auto"/>
              <w:jc w:val="center"/>
              <w:rPr>
                <w:ins w:id="1544" w:author="Karajani Bledar 1SI1" w:date="2021-08-06T12:05:00Z"/>
                <w:rFonts w:ascii="Arial" w:eastAsia="Times New Roman" w:hAnsi="Arial" w:cs="Arial"/>
                <w:sz w:val="18"/>
                <w:lang w:val="en-US"/>
              </w:rPr>
            </w:pPr>
            <w:ins w:id="1545" w:author="Karajani Bledar 1SI1" w:date="2021-08-06T12:05:00Z">
              <w:r w:rsidRPr="008F63D5">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C3058EB" w14:textId="77777777" w:rsidR="008F63D5" w:rsidRPr="008F63D5" w:rsidRDefault="008F63D5" w:rsidP="008F63D5">
            <w:pPr>
              <w:keepNext/>
              <w:keepLines/>
              <w:spacing w:after="0" w:line="256" w:lineRule="auto"/>
              <w:jc w:val="center"/>
              <w:rPr>
                <w:ins w:id="1546" w:author="Karajani Bledar 1SI1" w:date="2021-08-06T12:05:00Z"/>
                <w:rFonts w:ascii="Arial" w:eastAsia="Times New Roman" w:hAnsi="Arial" w:cs="Arial"/>
                <w:sz w:val="18"/>
                <w:lang w:val="en-US"/>
              </w:rPr>
            </w:pPr>
            <w:ins w:id="1547" w:author="Karajani Bledar 1SI1" w:date="2021-08-06T12:05:00Z">
              <w:r w:rsidRPr="008F63D5">
                <w:rPr>
                  <w:rFonts w:ascii="Arial" w:eastAsia="Times New Roman" w:hAnsi="Arial" w:cs="Arial"/>
                  <w:sz w:val="18"/>
                  <w:lang w:val="en-US"/>
                </w:rPr>
                <w:t>-</w:t>
              </w:r>
            </w:ins>
          </w:p>
        </w:tc>
      </w:tr>
      <w:tr w:rsidR="008F63D5" w:rsidRPr="008F63D5" w14:paraId="1940027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3B72B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FC3DA8"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BD65A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955268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2B30D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A21D9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7FA9BF6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E1FE9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CE3A8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AC4B4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7D0C2C7"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ECD19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7D682D1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972B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626879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5D04BD0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19D5748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DEB1CE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4CF6078"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2B4A494"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71A72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0C97E2A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9DE01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14DECD4C"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276A2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5C510D5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C7954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45B78EB9"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21F9D1D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FC0D7FC"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AA103"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426FA7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08C5B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3A76E4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93E31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06D87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7F449B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41BD1A85"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1" w:type="dxa"/>
            <w:tcBorders>
              <w:top w:val="single" w:sz="4" w:space="0" w:color="auto"/>
              <w:left w:val="single" w:sz="4" w:space="0" w:color="auto"/>
              <w:bottom w:val="single" w:sz="4" w:space="0" w:color="auto"/>
              <w:right w:val="single" w:sz="4" w:space="0" w:color="auto"/>
            </w:tcBorders>
            <w:vAlign w:val="center"/>
          </w:tcPr>
          <w:p w14:paraId="0EAF31C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214F0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8626A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629D87B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03BA05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503506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3075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D077AA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2F9D1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4D8C51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0ED9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61AE325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6DD9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2D582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9C07D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E4BE7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6C618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7E75B80" w14:textId="77777777" w:rsidR="008F63D5" w:rsidRPr="008F63D5" w:rsidRDefault="008F63D5" w:rsidP="008F63D5">
            <w:pPr>
              <w:spacing w:after="0"/>
              <w:rPr>
                <w:rFonts w:ascii="Arial" w:eastAsia="Calibri" w:hAnsi="Arial" w:cs="Arial"/>
                <w:sz w:val="18"/>
                <w:szCs w:val="22"/>
                <w:lang w:val="en-US"/>
              </w:rPr>
            </w:pPr>
          </w:p>
        </w:tc>
      </w:tr>
      <w:tr w:rsidR="008F63D5" w:rsidRPr="008F63D5" w14:paraId="459AD41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2CD07B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EAE03D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D5715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6B1A6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E1F4C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57787A0" w14:textId="77777777" w:rsidR="008F63D5" w:rsidRPr="008F63D5" w:rsidRDefault="008F63D5" w:rsidP="008F63D5">
            <w:pPr>
              <w:spacing w:after="0"/>
              <w:rPr>
                <w:rFonts w:ascii="Arial" w:eastAsia="Calibri" w:hAnsi="Arial" w:cs="Arial"/>
                <w:sz w:val="18"/>
                <w:szCs w:val="22"/>
                <w:lang w:val="en-US"/>
              </w:rPr>
            </w:pPr>
          </w:p>
        </w:tc>
      </w:tr>
      <w:tr w:rsidR="008F63D5" w:rsidRPr="008F63D5" w14:paraId="6111BED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FC7AE2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A70FDA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BC0210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BFBAD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FDE3D"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ADA7F8" w14:textId="77777777" w:rsidR="008F63D5" w:rsidRPr="008F63D5" w:rsidRDefault="008F63D5" w:rsidP="008F63D5">
            <w:pPr>
              <w:spacing w:after="0"/>
              <w:rPr>
                <w:rFonts w:ascii="Arial" w:eastAsia="Calibri" w:hAnsi="Arial" w:cs="Arial"/>
                <w:sz w:val="18"/>
                <w:szCs w:val="22"/>
                <w:lang w:val="en-US"/>
              </w:rPr>
            </w:pPr>
          </w:p>
        </w:tc>
      </w:tr>
      <w:tr w:rsidR="008F63D5" w:rsidRPr="008F63D5" w14:paraId="671B22E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0D2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7E0A5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A5FC94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B8AE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0D1095"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741EC82" w14:textId="77777777" w:rsidR="008F63D5" w:rsidRPr="008F63D5" w:rsidRDefault="008F63D5" w:rsidP="008F63D5">
            <w:pPr>
              <w:spacing w:after="0"/>
              <w:rPr>
                <w:rFonts w:ascii="Arial" w:eastAsia="Calibri" w:hAnsi="Arial" w:cs="Arial"/>
                <w:sz w:val="18"/>
                <w:szCs w:val="22"/>
                <w:lang w:val="en-US"/>
              </w:rPr>
            </w:pPr>
          </w:p>
        </w:tc>
      </w:tr>
      <w:tr w:rsidR="008F63D5" w:rsidRPr="008F63D5" w14:paraId="21C6006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16AC1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D3F2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CFF693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734E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3718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278078A" w14:textId="77777777" w:rsidR="008F63D5" w:rsidRPr="008F63D5" w:rsidRDefault="008F63D5" w:rsidP="008F63D5">
            <w:pPr>
              <w:spacing w:after="0"/>
              <w:rPr>
                <w:rFonts w:ascii="Arial" w:eastAsia="Calibri" w:hAnsi="Arial" w:cs="Arial"/>
                <w:sz w:val="18"/>
                <w:szCs w:val="22"/>
                <w:lang w:val="en-US"/>
              </w:rPr>
            </w:pPr>
          </w:p>
        </w:tc>
      </w:tr>
      <w:tr w:rsidR="008F63D5" w:rsidRPr="008F63D5" w14:paraId="655B0D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409CC3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EBB27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B70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7B577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D790BB"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2D80C41" w14:textId="77777777" w:rsidR="008F63D5" w:rsidRPr="008F63D5" w:rsidRDefault="008F63D5" w:rsidP="008F63D5">
            <w:pPr>
              <w:spacing w:after="0"/>
              <w:rPr>
                <w:rFonts w:ascii="Arial" w:eastAsia="Calibri" w:hAnsi="Arial" w:cs="Arial"/>
                <w:sz w:val="18"/>
                <w:szCs w:val="22"/>
                <w:lang w:val="en-US"/>
              </w:rPr>
            </w:pPr>
          </w:p>
        </w:tc>
      </w:tr>
      <w:tr w:rsidR="008F63D5" w:rsidRPr="008F63D5" w14:paraId="17661285" w14:textId="77777777" w:rsidTr="00B9618B">
        <w:trPr>
          <w:jc w:val="center"/>
        </w:trPr>
        <w:tc>
          <w:tcPr>
            <w:tcW w:w="3627" w:type="dxa"/>
            <w:gridSpan w:val="2"/>
            <w:tcBorders>
              <w:top w:val="single" w:sz="4" w:space="0" w:color="auto"/>
              <w:left w:val="single" w:sz="4" w:space="0" w:color="auto"/>
              <w:bottom w:val="nil"/>
              <w:right w:val="single" w:sz="4" w:space="0" w:color="auto"/>
            </w:tcBorders>
            <w:hideMark/>
          </w:tcPr>
          <w:p w14:paraId="71312D2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9E5A5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FD349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775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BF9D27"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0FCA581" w14:textId="77777777" w:rsidR="008F63D5" w:rsidRPr="008F63D5" w:rsidRDefault="008F63D5" w:rsidP="008F63D5">
            <w:pPr>
              <w:spacing w:after="0"/>
              <w:rPr>
                <w:rFonts w:ascii="Arial" w:eastAsia="Calibri" w:hAnsi="Arial" w:cs="Arial"/>
                <w:sz w:val="18"/>
                <w:szCs w:val="22"/>
                <w:lang w:val="en-US"/>
              </w:rPr>
            </w:pPr>
          </w:p>
        </w:tc>
      </w:tr>
      <w:tr w:rsidR="008F63D5" w:rsidRPr="008F63D5" w14:paraId="5C583072"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48"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trPrChange w:id="1549" w:author="Karajani Bledar 1SI1" w:date="2021-08-06T12:07:00Z">
            <w:trPr>
              <w:trHeight w:val="217"/>
              <w:jc w:val="center"/>
            </w:trPr>
          </w:trPrChange>
        </w:trPr>
        <w:tc>
          <w:tcPr>
            <w:tcW w:w="3627" w:type="dxa"/>
            <w:gridSpan w:val="2"/>
            <w:tcBorders>
              <w:top w:val="nil"/>
              <w:left w:val="single" w:sz="4" w:space="0" w:color="auto"/>
              <w:right w:val="single" w:sz="4" w:space="0" w:color="auto"/>
            </w:tcBorders>
            <w:hideMark/>
            <w:tcPrChange w:id="1550" w:author="Karajani Bledar 1SI1" w:date="2021-08-06T12:07:00Z">
              <w:tcPr>
                <w:tcW w:w="3628" w:type="dxa"/>
                <w:gridSpan w:val="3"/>
                <w:tcBorders>
                  <w:top w:val="nil"/>
                  <w:left w:val="single" w:sz="4" w:space="0" w:color="auto"/>
                  <w:right w:val="single" w:sz="4" w:space="0" w:color="auto"/>
                </w:tcBorders>
                <w:hideMark/>
              </w:tcPr>
            </w:tcPrChange>
          </w:tcPr>
          <w:p w14:paraId="41E124D3" w14:textId="77777777" w:rsidR="008F63D5" w:rsidRPr="008F63D5" w:rsidRDefault="008F63D5" w:rsidP="008F63D5">
            <w:pPr>
              <w:keepNext/>
              <w:keepLines/>
              <w:spacing w:after="0"/>
              <w:rPr>
                <w:rFonts w:ascii="Arial" w:eastAsia="Times New Roman" w:hAnsi="Arial" w:cs="Arial"/>
                <w:sz w:val="18"/>
                <w:lang w:val="en-US"/>
              </w:rPr>
            </w:pPr>
          </w:p>
        </w:tc>
        <w:tc>
          <w:tcPr>
            <w:tcW w:w="1271" w:type="dxa"/>
            <w:vMerge/>
            <w:tcBorders>
              <w:top w:val="single" w:sz="4" w:space="0" w:color="auto"/>
              <w:left w:val="single" w:sz="4" w:space="0" w:color="auto"/>
              <w:bottom w:val="nil"/>
              <w:right w:val="single" w:sz="4" w:space="0" w:color="auto"/>
            </w:tcBorders>
            <w:vAlign w:val="center"/>
            <w:hideMark/>
            <w:tcPrChange w:id="1551"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54E887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2"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60D5566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3"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73618BB4"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4"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0397F1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555"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8CE45CA" w14:textId="77777777" w:rsidR="008F63D5" w:rsidRPr="008F63D5" w:rsidRDefault="008F63D5" w:rsidP="008F63D5">
            <w:pPr>
              <w:spacing w:after="0"/>
              <w:rPr>
                <w:rFonts w:ascii="Arial" w:eastAsia="Calibri" w:hAnsi="Arial" w:cs="Arial"/>
                <w:sz w:val="18"/>
                <w:szCs w:val="22"/>
                <w:lang w:val="en-US"/>
              </w:rPr>
            </w:pPr>
          </w:p>
        </w:tc>
      </w:tr>
      <w:tr w:rsidR="008F63D5" w:rsidRPr="008F63D5" w14:paraId="124CDD83"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6"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1557" w:author="Karajani Bledar 1SI1" w:date="2021-08-06T12:06:00Z"/>
          <w:trPrChange w:id="1558"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1559"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3E477A61" w14:textId="77777777" w:rsidR="008F63D5" w:rsidRPr="008F63D5" w:rsidRDefault="008F63D5" w:rsidP="008F63D5">
            <w:pPr>
              <w:keepNext/>
              <w:keepLines/>
              <w:spacing w:after="0"/>
              <w:rPr>
                <w:ins w:id="1560" w:author="Karajani Bledar 1SI1" w:date="2021-08-06T12:06:00Z"/>
                <w:rFonts w:ascii="Arial" w:eastAsia="Times New Roman" w:hAnsi="Arial" w:cs="Arial"/>
                <w:sz w:val="18"/>
                <w:lang w:val="en-US"/>
              </w:rPr>
            </w:pPr>
            <w:ins w:id="1561" w:author="Karajani Bledar 1SI1" w:date="2021-08-06T12:06:00Z">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1562"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72EA378" w14:textId="77777777" w:rsidR="008F63D5" w:rsidRPr="008F63D5" w:rsidRDefault="008F63D5" w:rsidP="008F63D5">
            <w:pPr>
              <w:spacing w:after="0"/>
              <w:rPr>
                <w:ins w:id="1563"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4"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421055" w14:textId="77777777" w:rsidR="008F63D5" w:rsidRPr="008F63D5" w:rsidRDefault="008F63D5" w:rsidP="008F63D5">
            <w:pPr>
              <w:spacing w:after="0"/>
              <w:rPr>
                <w:ins w:id="1565"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6"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08794946" w14:textId="77777777" w:rsidR="008F63D5" w:rsidRPr="008F63D5" w:rsidRDefault="008F63D5" w:rsidP="008F63D5">
            <w:pPr>
              <w:spacing w:after="0"/>
              <w:rPr>
                <w:ins w:id="1567"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8"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FFCC558" w14:textId="77777777" w:rsidR="008F63D5" w:rsidRPr="008F63D5" w:rsidRDefault="008F63D5" w:rsidP="008F63D5">
            <w:pPr>
              <w:spacing w:after="0"/>
              <w:rPr>
                <w:ins w:id="1569" w:author="Karajani Bledar 1SI1" w:date="2021-08-06T12:06: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1570"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0F2B7C51" w14:textId="77777777" w:rsidR="008F63D5" w:rsidRPr="008F63D5" w:rsidRDefault="008F63D5" w:rsidP="008F63D5">
            <w:pPr>
              <w:spacing w:after="0"/>
              <w:rPr>
                <w:ins w:id="1571" w:author="Karajani Bledar 1SI1" w:date="2021-08-06T12:06:00Z"/>
                <w:rFonts w:ascii="Arial" w:eastAsia="Calibri" w:hAnsi="Arial" w:cs="Arial"/>
                <w:sz w:val="18"/>
                <w:szCs w:val="22"/>
                <w:lang w:val="en-US"/>
              </w:rPr>
            </w:pPr>
          </w:p>
        </w:tc>
      </w:tr>
      <w:tr w:rsidR="008F63D5" w:rsidRPr="008F63D5" w14:paraId="6A5B70E4" w14:textId="77777777" w:rsidTr="00B9618B">
        <w:trPr>
          <w:trHeight w:val="217"/>
          <w:jc w:val="center"/>
          <w:ins w:id="1572" w:author="Karajani Bledar 1SI1" w:date="2021-08-06T12:06:00Z"/>
        </w:trPr>
        <w:tc>
          <w:tcPr>
            <w:tcW w:w="3627" w:type="dxa"/>
            <w:gridSpan w:val="2"/>
            <w:tcBorders>
              <w:top w:val="single" w:sz="4" w:space="0" w:color="auto"/>
              <w:left w:val="single" w:sz="4" w:space="0" w:color="auto"/>
              <w:right w:val="single" w:sz="4" w:space="0" w:color="auto"/>
            </w:tcBorders>
          </w:tcPr>
          <w:p w14:paraId="29DA92E7" w14:textId="77777777" w:rsidR="008F63D5" w:rsidRPr="008F63D5" w:rsidRDefault="008F63D5" w:rsidP="008F63D5">
            <w:pPr>
              <w:keepNext/>
              <w:keepLines/>
              <w:spacing w:after="0"/>
              <w:rPr>
                <w:ins w:id="1573" w:author="Karajani Bledar 1SI1" w:date="2021-08-06T12:06:00Z"/>
                <w:rFonts w:ascii="Arial" w:eastAsia="Malgun Gothic" w:hAnsi="Arial" w:cs="Arial"/>
                <w:sz w:val="18"/>
                <w:szCs w:val="18"/>
                <w:lang w:val="en-US"/>
              </w:rPr>
            </w:pPr>
            <w:ins w:id="1574" w:author="Karajani Bledar 1SI1" w:date="2021-08-06T12:06:00Z">
              <w:r w:rsidRPr="008F63D5">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142771E" w14:textId="77777777" w:rsidR="008F63D5" w:rsidRPr="008F63D5" w:rsidRDefault="008F63D5" w:rsidP="008F63D5">
            <w:pPr>
              <w:spacing w:after="0"/>
              <w:rPr>
                <w:ins w:id="1575"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E09384" w14:textId="77777777" w:rsidR="008F63D5" w:rsidRPr="008F63D5" w:rsidRDefault="008F63D5" w:rsidP="008F63D5">
            <w:pPr>
              <w:spacing w:after="0"/>
              <w:jc w:val="center"/>
              <w:rPr>
                <w:ins w:id="1576" w:author="Karajani Bledar 1SI1" w:date="2021-08-06T12:06:00Z"/>
                <w:rFonts w:ascii="Arial" w:eastAsia="Calibri" w:hAnsi="Arial" w:cs="Arial"/>
                <w:sz w:val="18"/>
                <w:szCs w:val="18"/>
                <w:lang w:val="en-US"/>
              </w:rPr>
            </w:pPr>
            <w:ins w:id="1577"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B87EBB9" w14:textId="77777777" w:rsidR="008F63D5" w:rsidRPr="008F63D5" w:rsidRDefault="008F63D5" w:rsidP="008F63D5">
            <w:pPr>
              <w:spacing w:after="0"/>
              <w:jc w:val="center"/>
              <w:rPr>
                <w:ins w:id="1578" w:author="Karajani Bledar 1SI1" w:date="2021-08-06T12:06:00Z"/>
                <w:rFonts w:ascii="Arial" w:eastAsia="Calibri" w:hAnsi="Arial" w:cs="Arial"/>
                <w:sz w:val="18"/>
                <w:szCs w:val="18"/>
                <w:lang w:val="en-US"/>
              </w:rPr>
            </w:pPr>
            <w:ins w:id="1579"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86AD799" w14:textId="77777777" w:rsidR="008F63D5" w:rsidRPr="008F63D5" w:rsidRDefault="008F63D5" w:rsidP="008F63D5">
            <w:pPr>
              <w:spacing w:after="0"/>
              <w:jc w:val="center"/>
              <w:rPr>
                <w:ins w:id="1580" w:author="Karajani Bledar 1SI1" w:date="2021-08-06T12:06:00Z"/>
                <w:rFonts w:ascii="Arial" w:eastAsia="Calibri" w:hAnsi="Arial" w:cs="Arial"/>
                <w:sz w:val="18"/>
                <w:szCs w:val="18"/>
                <w:lang w:val="en-US"/>
              </w:rPr>
            </w:pPr>
            <w:ins w:id="1581" w:author="Karajani Bledar 1SI1" w:date="2021-08-06T12:06: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45DDD5AF" w14:textId="77777777" w:rsidR="008F63D5" w:rsidRPr="008F63D5" w:rsidRDefault="008F63D5" w:rsidP="008F63D5">
            <w:pPr>
              <w:spacing w:after="0"/>
              <w:jc w:val="center"/>
              <w:rPr>
                <w:ins w:id="1582" w:author="Karajani Bledar 1SI1" w:date="2021-08-06T12:06:00Z"/>
                <w:rFonts w:ascii="Arial" w:eastAsia="Calibri" w:hAnsi="Arial" w:cs="Arial"/>
                <w:sz w:val="18"/>
                <w:szCs w:val="18"/>
                <w:lang w:val="en-US"/>
              </w:rPr>
            </w:pPr>
            <w:ins w:id="1583" w:author="Karajani Bledar 1SI1" w:date="2021-08-06T12:06:00Z">
              <w:r w:rsidRPr="008F63D5">
                <w:rPr>
                  <w:rFonts w:ascii="Arial" w:eastAsia="Times New Roman" w:hAnsi="Arial" w:cs="Arial"/>
                  <w:sz w:val="18"/>
                  <w:szCs w:val="18"/>
                  <w:lang w:val="en-US"/>
                </w:rPr>
                <w:t>AWGN</w:t>
              </w:r>
            </w:ins>
          </w:p>
        </w:tc>
      </w:tr>
      <w:tr w:rsidR="008F63D5" w:rsidRPr="008F63D5" w14:paraId="337CB0B7" w14:textId="77777777" w:rsidTr="00B9618B">
        <w:trPr>
          <w:trHeight w:val="217"/>
          <w:jc w:val="center"/>
          <w:ins w:id="1584" w:author="Karajani Bledar 1SI1" w:date="2021-08-06T12:06:00Z"/>
        </w:trPr>
        <w:tc>
          <w:tcPr>
            <w:tcW w:w="3627" w:type="dxa"/>
            <w:gridSpan w:val="2"/>
            <w:tcBorders>
              <w:top w:val="single" w:sz="4" w:space="0" w:color="auto"/>
              <w:left w:val="single" w:sz="4" w:space="0" w:color="auto"/>
              <w:right w:val="single" w:sz="4" w:space="0" w:color="auto"/>
            </w:tcBorders>
          </w:tcPr>
          <w:p w14:paraId="5106BE42" w14:textId="77777777" w:rsidR="008F63D5" w:rsidRPr="008F63D5" w:rsidRDefault="008F63D5" w:rsidP="008F63D5">
            <w:pPr>
              <w:keepNext/>
              <w:keepLines/>
              <w:spacing w:after="0"/>
              <w:rPr>
                <w:ins w:id="1585" w:author="Karajani Bledar 1SI1" w:date="2021-08-06T12:06:00Z"/>
                <w:rFonts w:ascii="Arial" w:eastAsia="Malgun Gothic" w:hAnsi="Arial" w:cs="Arial"/>
                <w:sz w:val="18"/>
                <w:szCs w:val="18"/>
                <w:lang w:val="en-US"/>
              </w:rPr>
            </w:pPr>
            <w:ins w:id="1586" w:author="Karajani Bledar 1SI1" w:date="2021-08-06T12:06:00Z">
              <w:r w:rsidRPr="008F63D5">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ABDC53E" w14:textId="77777777" w:rsidR="008F63D5" w:rsidRPr="008F63D5" w:rsidRDefault="008F63D5" w:rsidP="008F63D5">
            <w:pPr>
              <w:spacing w:after="0"/>
              <w:rPr>
                <w:ins w:id="1587"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449824" w14:textId="77777777" w:rsidR="008F63D5" w:rsidRPr="008F63D5" w:rsidRDefault="008F63D5" w:rsidP="008F63D5">
            <w:pPr>
              <w:spacing w:after="0"/>
              <w:jc w:val="center"/>
              <w:rPr>
                <w:ins w:id="1588" w:author="Karajani Bledar 1SI1" w:date="2021-08-06T12:06:00Z"/>
                <w:rFonts w:ascii="Arial" w:eastAsia="Calibri" w:hAnsi="Arial" w:cs="Arial"/>
                <w:sz w:val="18"/>
                <w:szCs w:val="18"/>
                <w:lang w:val="en-US"/>
              </w:rPr>
            </w:pPr>
            <w:ins w:id="1589"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B8D74E5" w14:textId="77777777" w:rsidR="008F63D5" w:rsidRPr="008F63D5" w:rsidRDefault="008F63D5" w:rsidP="008F63D5">
            <w:pPr>
              <w:spacing w:after="0"/>
              <w:jc w:val="center"/>
              <w:rPr>
                <w:ins w:id="1590" w:author="Karajani Bledar 1SI1" w:date="2021-08-06T12:06:00Z"/>
                <w:rFonts w:ascii="Arial" w:eastAsia="Calibri" w:hAnsi="Arial" w:cs="Arial"/>
                <w:sz w:val="18"/>
                <w:szCs w:val="18"/>
                <w:lang w:val="en-US"/>
              </w:rPr>
            </w:pPr>
            <w:ins w:id="1591"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CCA4A89" w14:textId="77777777" w:rsidR="008F63D5" w:rsidRPr="008F63D5" w:rsidRDefault="008F63D5" w:rsidP="008F63D5">
            <w:pPr>
              <w:spacing w:after="0"/>
              <w:jc w:val="center"/>
              <w:rPr>
                <w:ins w:id="1592" w:author="Karajani Bledar 1SI1" w:date="2021-08-06T12:06:00Z"/>
                <w:rFonts w:ascii="Arial" w:eastAsia="Calibri" w:hAnsi="Arial" w:cs="Arial"/>
                <w:sz w:val="18"/>
                <w:szCs w:val="18"/>
                <w:lang w:val="en-US"/>
              </w:rPr>
            </w:pPr>
            <w:ins w:id="1593" w:author="Karajani Bledar 1SI1" w:date="2021-08-06T12:06: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79A3F57" w14:textId="77777777" w:rsidR="008F63D5" w:rsidRPr="008F63D5" w:rsidRDefault="008F63D5" w:rsidP="008F63D5">
            <w:pPr>
              <w:spacing w:after="0"/>
              <w:jc w:val="center"/>
              <w:rPr>
                <w:ins w:id="1594" w:author="Karajani Bledar 1SI1" w:date="2021-08-06T12:06:00Z"/>
                <w:rFonts w:ascii="Arial" w:eastAsia="Calibri" w:hAnsi="Arial" w:cs="Arial"/>
                <w:sz w:val="18"/>
                <w:szCs w:val="18"/>
                <w:lang w:val="en-US"/>
              </w:rPr>
            </w:pPr>
            <w:ins w:id="1595" w:author="Karajani Bledar 1SI1" w:date="2021-08-06T12:06:00Z">
              <w:r w:rsidRPr="008F63D5">
                <w:rPr>
                  <w:rFonts w:ascii="Arial" w:eastAsia="Times New Roman" w:hAnsi="Arial" w:cs="Arial"/>
                  <w:sz w:val="18"/>
                  <w:szCs w:val="18"/>
                  <w:lang w:val="en-US"/>
                </w:rPr>
                <w:t>1x2</w:t>
              </w:r>
            </w:ins>
          </w:p>
        </w:tc>
      </w:tr>
      <w:tr w:rsidR="008F63D5" w:rsidRPr="008F63D5" w14:paraId="793F99BF"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51943A9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E98921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7E29510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121636C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17FA3C76" w14:textId="77777777" w:rsidR="008F63D5" w:rsidRPr="008F63D5" w:rsidRDefault="008F63D5" w:rsidP="008F63D5">
      <w:pPr>
        <w:rPr>
          <w:rFonts w:eastAsia="Times New Roman"/>
        </w:rPr>
      </w:pPr>
    </w:p>
    <w:p w14:paraId="75EE28F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3</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8F63D5" w:rsidRPr="008F63D5" w14:paraId="768B4B9D"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CA5C0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DE81FFE"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D20147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2BDCDC1"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b/>
                <w:sz w:val="18"/>
                <w:lang w:val="en-US" w:eastAsia="zh-CN"/>
              </w:rPr>
              <w:t>2</w:t>
            </w:r>
          </w:p>
        </w:tc>
      </w:tr>
      <w:tr w:rsidR="008F63D5" w:rsidRPr="008F63D5" w14:paraId="5DD2582B"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E0B275"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2B060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93E880"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4B7726"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6E85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ACFF7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FFA1E2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8D49D4"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C562C8B"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F7CB3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3C5E4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r>
      <w:tr w:rsidR="008F63D5" w:rsidRPr="008F63D5" w14:paraId="481E68C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9631C3B" w14:textId="77777777" w:rsidR="008F63D5" w:rsidRPr="008F63D5" w:rsidRDefault="008F63D5" w:rsidP="008F63D5">
            <w:pPr>
              <w:keepNext/>
              <w:keepLines/>
              <w:spacing w:after="0"/>
              <w:rPr>
                <w:rFonts w:ascii="Arial" w:eastAsia="Times New Roman" w:hAnsi="Arial" w:cs="Arial"/>
                <w:sz w:val="18"/>
                <w:lang w:eastAsia="zh-CN"/>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3A3EAC0C"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5B0D1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1134A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szCs w:val="18"/>
                <w:lang w:val="en-US"/>
              </w:rPr>
              <w:t>Rough</w:t>
            </w:r>
          </w:p>
        </w:tc>
      </w:tr>
      <w:tr w:rsidR="008F63D5" w:rsidRPr="008F63D5" w:rsidDel="009415E3" w14:paraId="40026E6B" w14:textId="77777777" w:rsidTr="00B9618B">
        <w:trPr>
          <w:jc w:val="center"/>
          <w:del w:id="1596" w:author="Karajani Bledar 1SI1" w:date="2021-08-06T18:00:00Z"/>
        </w:trPr>
        <w:tc>
          <w:tcPr>
            <w:tcW w:w="3628" w:type="dxa"/>
            <w:tcBorders>
              <w:top w:val="single" w:sz="4" w:space="0" w:color="auto"/>
              <w:left w:val="single" w:sz="4" w:space="0" w:color="auto"/>
              <w:right w:val="single" w:sz="4" w:space="0" w:color="auto"/>
            </w:tcBorders>
            <w:vAlign w:val="center"/>
          </w:tcPr>
          <w:p w14:paraId="51A5657E" w14:textId="77777777" w:rsidR="008F63D5" w:rsidRPr="008F63D5" w:rsidDel="009415E3" w:rsidRDefault="008F63D5" w:rsidP="008F63D5">
            <w:pPr>
              <w:keepNext/>
              <w:keepLines/>
              <w:spacing w:after="0"/>
              <w:rPr>
                <w:del w:id="1597" w:author="Karajani Bledar 1SI1" w:date="2021-08-06T18:00:00Z"/>
                <w:rFonts w:ascii="Arial" w:eastAsia="Times New Roman" w:hAnsi="Arial" w:cs="Arial"/>
                <w:sz w:val="18"/>
                <w:vertAlign w:val="superscript"/>
                <w:lang w:val="en-US"/>
              </w:rPr>
            </w:pPr>
            <w:del w:id="1598" w:author="Karajani Bledar 1SI1" w:date="2021-08-06T18:00:00Z">
              <w:r w:rsidRPr="008F63D5" w:rsidDel="009415E3">
                <w:rPr>
                  <w:rFonts w:ascii="Arial" w:eastAsia="Calibri" w:hAnsi="Arial" w:cs="Arial"/>
                  <w:position w:val="-12"/>
                  <w:sz w:val="18"/>
                  <w:szCs w:val="22"/>
                  <w:lang w:val="en-US"/>
                </w:rPr>
                <w:object w:dxaOrig="405" w:dyaOrig="345" w14:anchorId="60256772">
                  <v:shape id="_x0000_i1206" type="#_x0000_t75" style="width:21pt;height:11pt" o:ole="" fillcolor="window">
                    <v:imagedata r:id="rId14" o:title=""/>
                  </v:shape>
                  <o:OLEObject Type="Embed" ProgID="Equation.3" ShapeID="_x0000_i1206" DrawAspect="Content" ObjectID="_1692000455" r:id="rId203"/>
                </w:object>
              </w:r>
              <w:r w:rsidRPr="008F63D5" w:rsidDel="009415E3">
                <w:rPr>
                  <w:rFonts w:ascii="Arial" w:eastAsia="Times New Roman" w:hAnsi="Arial" w:cs="Arial"/>
                  <w:sz w:val="18"/>
                  <w:vertAlign w:val="superscript"/>
                  <w:lang w:val="en-US"/>
                </w:rPr>
                <w:delText>Note1</w:delText>
              </w:r>
            </w:del>
          </w:p>
          <w:p w14:paraId="51336126" w14:textId="77777777" w:rsidR="008F63D5" w:rsidRPr="008F63D5" w:rsidDel="009415E3" w:rsidRDefault="008F63D5" w:rsidP="008F63D5">
            <w:pPr>
              <w:keepNext/>
              <w:keepLines/>
              <w:spacing w:after="0"/>
              <w:rPr>
                <w:del w:id="1599"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B22C87F" w14:textId="77777777" w:rsidR="008F63D5" w:rsidRPr="008F63D5" w:rsidDel="009415E3" w:rsidRDefault="008F63D5" w:rsidP="008F63D5">
            <w:pPr>
              <w:keepNext/>
              <w:keepLines/>
              <w:spacing w:after="0"/>
              <w:jc w:val="center"/>
              <w:rPr>
                <w:del w:id="1600" w:author="Karajani Bledar 1SI1" w:date="2021-08-06T18:00:00Z"/>
                <w:rFonts w:ascii="Arial" w:eastAsia="Times New Roman" w:hAnsi="Arial" w:cs="Arial"/>
                <w:sz w:val="18"/>
                <w:lang w:val="en-US"/>
              </w:rPr>
            </w:pPr>
            <w:del w:id="1601" w:author="Karajani Bledar 1SI1" w:date="2021-08-06T18:00: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407273DF" w14:textId="77777777" w:rsidR="008F63D5" w:rsidRPr="008F63D5" w:rsidDel="009415E3" w:rsidRDefault="008F63D5" w:rsidP="008F63D5">
            <w:pPr>
              <w:keepNext/>
              <w:keepLines/>
              <w:spacing w:after="0"/>
              <w:jc w:val="center"/>
              <w:rPr>
                <w:del w:id="1602" w:author="Karajani Bledar 1SI1" w:date="2021-08-06T18:00:00Z"/>
                <w:rFonts w:ascii="Arial" w:eastAsia="Times New Roman" w:hAnsi="Arial" w:cs="Arial"/>
                <w:sz w:val="18"/>
                <w:lang w:val="en-US" w:eastAsia="zh-CN"/>
              </w:rPr>
            </w:pPr>
            <w:del w:id="1603" w:author="Karajani Bledar 1SI1" w:date="2021-08-06T18:00:00Z">
              <w:r w:rsidRPr="008F63D5" w:rsidDel="009415E3">
                <w:rPr>
                  <w:rFonts w:ascii="Arial" w:eastAsia="Times New Roman" w:hAnsi="Arial" w:cs="Arial"/>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01D413A6" w14:textId="77777777" w:rsidR="008F63D5" w:rsidRPr="008F63D5" w:rsidDel="009415E3" w:rsidRDefault="008F63D5" w:rsidP="008F63D5">
            <w:pPr>
              <w:keepNext/>
              <w:keepLines/>
              <w:spacing w:after="0"/>
              <w:jc w:val="center"/>
              <w:rPr>
                <w:del w:id="1604" w:author="Karajani Bledar 1SI1" w:date="2021-08-06T18:00:00Z"/>
                <w:rFonts w:ascii="Arial" w:eastAsia="Times New Roman" w:hAnsi="Arial" w:cs="Arial"/>
                <w:sz w:val="18"/>
                <w:lang w:val="en-US" w:eastAsia="zh-CN"/>
              </w:rPr>
            </w:pPr>
            <w:del w:id="1605" w:author="Karajani Bledar 1SI1" w:date="2021-08-06T18:00:00Z">
              <w:r w:rsidRPr="008F63D5" w:rsidDel="009415E3">
                <w:rPr>
                  <w:rFonts w:ascii="Arial" w:eastAsia="Times New Roman" w:hAnsi="Arial" w:cs="Arial"/>
                  <w:sz w:val="18"/>
                  <w:lang w:val="en-US" w:eastAsia="zh-CN"/>
                </w:rPr>
                <w:delText>-94.03</w:delText>
              </w:r>
            </w:del>
          </w:p>
        </w:tc>
      </w:tr>
      <w:tr w:rsidR="008F63D5" w:rsidRPr="008F63D5" w14:paraId="18095F30" w14:textId="77777777" w:rsidTr="00B9618B">
        <w:trPr>
          <w:jc w:val="center"/>
          <w:ins w:id="1606" w:author="Karajani Bledar 1SI1" w:date="2021-08-06T17:59:00Z"/>
        </w:trPr>
        <w:tc>
          <w:tcPr>
            <w:tcW w:w="3628" w:type="dxa"/>
            <w:tcBorders>
              <w:top w:val="single" w:sz="4" w:space="0" w:color="auto"/>
              <w:left w:val="single" w:sz="4" w:space="0" w:color="auto"/>
              <w:right w:val="single" w:sz="4" w:space="0" w:color="auto"/>
            </w:tcBorders>
            <w:vAlign w:val="center"/>
          </w:tcPr>
          <w:p w14:paraId="3852D1AC" w14:textId="77777777" w:rsidR="008F63D5" w:rsidRPr="008F63D5" w:rsidRDefault="008F63D5" w:rsidP="008F63D5">
            <w:pPr>
              <w:keepNext/>
              <w:keepLines/>
              <w:spacing w:after="0"/>
              <w:rPr>
                <w:ins w:id="1607" w:author="Karajani Bledar 1SI1" w:date="2021-08-06T17:59:00Z"/>
                <w:rFonts w:ascii="Arial" w:eastAsia="Times New Roman" w:hAnsi="Arial" w:cs="Arial"/>
                <w:sz w:val="18"/>
                <w:vertAlign w:val="superscript"/>
                <w:lang w:val="en-US"/>
              </w:rPr>
            </w:pPr>
            <w:ins w:id="1608" w:author="Karajani Bledar 1SI1" w:date="2021-08-06T17:59:00Z">
              <w:r w:rsidRPr="008F63D5">
                <w:rPr>
                  <w:rFonts w:ascii="Arial" w:eastAsia="Calibri" w:hAnsi="Arial" w:cs="Arial"/>
                  <w:position w:val="-12"/>
                  <w:sz w:val="18"/>
                  <w:szCs w:val="22"/>
                  <w:lang w:val="en-US"/>
                </w:rPr>
                <w:object w:dxaOrig="405" w:dyaOrig="345" w14:anchorId="15FE6964">
                  <v:shape id="_x0000_i1207" type="#_x0000_t75" style="width:21pt;height:11pt" o:ole="" fillcolor="window">
                    <v:imagedata r:id="rId14" o:title=""/>
                  </v:shape>
                  <o:OLEObject Type="Embed" ProgID="Equation.3" ShapeID="_x0000_i1207" DrawAspect="Content" ObjectID="_1692000456" r:id="rId204"/>
                </w:object>
              </w:r>
            </w:ins>
            <w:ins w:id="1609" w:author="Karajani Bledar 1SI1" w:date="2021-08-06T17:59:00Z">
              <w:r w:rsidRPr="008F63D5">
                <w:rPr>
                  <w:rFonts w:ascii="Arial" w:eastAsia="Times New Roman" w:hAnsi="Arial" w:cs="Arial"/>
                  <w:sz w:val="18"/>
                  <w:vertAlign w:val="superscript"/>
                  <w:lang w:val="en-US"/>
                </w:rPr>
                <w:t>Note1</w:t>
              </w:r>
            </w:ins>
          </w:p>
          <w:p w14:paraId="5C4272F2" w14:textId="77777777" w:rsidR="008F63D5" w:rsidRPr="008F63D5" w:rsidRDefault="008F63D5" w:rsidP="008F63D5">
            <w:pPr>
              <w:keepNext/>
              <w:keepLines/>
              <w:spacing w:after="0"/>
              <w:rPr>
                <w:ins w:id="1610"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C40A858" w14:textId="77777777" w:rsidR="008F63D5" w:rsidRPr="008F63D5" w:rsidRDefault="008F63D5" w:rsidP="008F63D5">
            <w:pPr>
              <w:keepNext/>
              <w:keepLines/>
              <w:spacing w:after="0"/>
              <w:jc w:val="center"/>
              <w:rPr>
                <w:ins w:id="1611" w:author="Karajani Bledar 1SI1" w:date="2021-08-06T17:59:00Z"/>
                <w:rFonts w:ascii="Arial" w:eastAsia="Times New Roman" w:hAnsi="Arial" w:cs="Arial"/>
                <w:sz w:val="18"/>
                <w:lang w:val="en-US"/>
              </w:rPr>
            </w:pPr>
            <w:ins w:id="1612" w:author="Karajani Bledar 1SI1" w:date="2021-08-06T17:59:00Z">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873087" w14:textId="77777777" w:rsidR="008F63D5" w:rsidRPr="008F63D5" w:rsidRDefault="008F63D5" w:rsidP="008F63D5">
            <w:pPr>
              <w:keepNext/>
              <w:keepLines/>
              <w:spacing w:after="0"/>
              <w:jc w:val="center"/>
              <w:rPr>
                <w:ins w:id="1613" w:author="Karajani Bledar 1SI1" w:date="2021-08-06T17:59:00Z"/>
                <w:rFonts w:ascii="Arial" w:eastAsia="Times New Roman" w:hAnsi="Arial" w:cs="Arial"/>
                <w:sz w:val="18"/>
                <w:lang w:val="en-US" w:eastAsia="zh-CN"/>
              </w:rPr>
            </w:pPr>
            <w:ins w:id="1614"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785D8EEB" w14:textId="77777777" w:rsidR="008F63D5" w:rsidRPr="008F63D5" w:rsidRDefault="008F63D5" w:rsidP="008F63D5">
            <w:pPr>
              <w:keepNext/>
              <w:keepLines/>
              <w:spacing w:after="0"/>
              <w:jc w:val="center"/>
              <w:rPr>
                <w:ins w:id="1615" w:author="Karajani Bledar 1SI1" w:date="2021-08-06T17:59:00Z"/>
                <w:rFonts w:ascii="Arial" w:eastAsia="Times New Roman" w:hAnsi="Arial" w:cs="Arial"/>
                <w:sz w:val="18"/>
                <w:lang w:val="en-US" w:eastAsia="zh-CN"/>
              </w:rPr>
            </w:pPr>
            <w:ins w:id="1616"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840D272" w14:textId="77777777" w:rsidR="008F63D5" w:rsidRPr="008F63D5" w:rsidRDefault="008F63D5" w:rsidP="008F63D5">
            <w:pPr>
              <w:keepNext/>
              <w:keepLines/>
              <w:spacing w:after="0"/>
              <w:jc w:val="center"/>
              <w:rPr>
                <w:ins w:id="1617" w:author="Karajani Bledar 1SI1" w:date="2021-08-06T17:59:00Z"/>
                <w:rFonts w:ascii="Arial" w:eastAsia="Times New Roman" w:hAnsi="Arial" w:cs="Arial"/>
                <w:sz w:val="18"/>
                <w:lang w:val="en-US" w:eastAsia="zh-CN"/>
              </w:rPr>
            </w:pPr>
            <w:ins w:id="1618" w:author="Karajani Bledar 1SI1" w:date="2021-08-06T17:59:00Z">
              <w:r w:rsidRPr="008F63D5">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9D629AB" w14:textId="77777777" w:rsidR="008F63D5" w:rsidRPr="008F63D5" w:rsidRDefault="008F63D5" w:rsidP="008F63D5">
            <w:pPr>
              <w:keepNext/>
              <w:keepLines/>
              <w:spacing w:after="0"/>
              <w:jc w:val="center"/>
              <w:rPr>
                <w:ins w:id="1619" w:author="Karajani Bledar 1SI1" w:date="2021-08-06T17:59:00Z"/>
                <w:rFonts w:ascii="Arial" w:eastAsia="Times New Roman" w:hAnsi="Arial" w:cs="Arial"/>
                <w:sz w:val="18"/>
                <w:lang w:val="en-US" w:eastAsia="zh-CN"/>
              </w:rPr>
            </w:pPr>
            <w:ins w:id="1620" w:author="Karajani Bledar 1SI1" w:date="2021-08-06T17:59:00Z">
              <w:r w:rsidRPr="008F63D5">
                <w:rPr>
                  <w:rFonts w:ascii="Arial" w:eastAsia="Times New Roman" w:hAnsi="Arial" w:cs="Arial"/>
                  <w:sz w:val="18"/>
                  <w:lang w:val="en-US" w:eastAsia="zh-CN"/>
                </w:rPr>
                <w:t>-94.03</w:t>
              </w:r>
            </w:ins>
          </w:p>
        </w:tc>
      </w:tr>
      <w:tr w:rsidR="008F63D5" w:rsidRPr="008F63D5" w:rsidDel="009415E3" w14:paraId="70F72E79" w14:textId="77777777" w:rsidTr="00B9618B">
        <w:trPr>
          <w:jc w:val="center"/>
          <w:del w:id="1621" w:author="Karajani Bledar 1SI1" w:date="2021-08-06T18:00:00Z"/>
        </w:trPr>
        <w:tc>
          <w:tcPr>
            <w:tcW w:w="3628" w:type="dxa"/>
            <w:tcBorders>
              <w:top w:val="single" w:sz="4" w:space="0" w:color="auto"/>
              <w:left w:val="single" w:sz="4" w:space="0" w:color="auto"/>
              <w:right w:val="single" w:sz="4" w:space="0" w:color="auto"/>
            </w:tcBorders>
            <w:vAlign w:val="center"/>
          </w:tcPr>
          <w:p w14:paraId="3A9574A7" w14:textId="77777777" w:rsidR="008F63D5" w:rsidRPr="008F63D5" w:rsidDel="009415E3" w:rsidRDefault="008F63D5" w:rsidP="008F63D5">
            <w:pPr>
              <w:keepNext/>
              <w:keepLines/>
              <w:spacing w:after="0"/>
              <w:rPr>
                <w:del w:id="1622" w:author="Karajani Bledar 1SI1" w:date="2021-08-06T18:00:00Z"/>
                <w:rFonts w:ascii="Arial" w:eastAsia="Times New Roman" w:hAnsi="Arial" w:cs="Arial"/>
                <w:sz w:val="18"/>
                <w:vertAlign w:val="superscript"/>
                <w:lang w:val="en-US"/>
              </w:rPr>
            </w:pPr>
            <w:del w:id="1623" w:author="Karajani Bledar 1SI1" w:date="2021-08-06T18:00:00Z">
              <w:r w:rsidRPr="008F63D5" w:rsidDel="009415E3">
                <w:rPr>
                  <w:rFonts w:ascii="Arial" w:eastAsia="Calibri" w:hAnsi="Arial" w:cs="Arial"/>
                  <w:position w:val="-12"/>
                  <w:sz w:val="18"/>
                  <w:szCs w:val="22"/>
                  <w:lang w:val="en-US"/>
                </w:rPr>
                <w:object w:dxaOrig="405" w:dyaOrig="345" w14:anchorId="5C1DE729">
                  <v:shape id="_x0000_i1208" type="#_x0000_t75" style="width:21pt;height:11pt" o:ole="" fillcolor="window">
                    <v:imagedata r:id="rId14" o:title=""/>
                  </v:shape>
                  <o:OLEObject Type="Embed" ProgID="Equation.3" ShapeID="_x0000_i1208" DrawAspect="Content" ObjectID="_1692000457" r:id="rId205"/>
                </w:object>
              </w:r>
              <w:r w:rsidRPr="008F63D5" w:rsidDel="009415E3">
                <w:rPr>
                  <w:rFonts w:ascii="Arial" w:eastAsia="Times New Roman" w:hAnsi="Arial" w:cs="Arial"/>
                  <w:sz w:val="18"/>
                  <w:vertAlign w:val="superscript"/>
                  <w:lang w:val="en-US"/>
                </w:rPr>
                <w:delText>Note1</w:delText>
              </w:r>
            </w:del>
          </w:p>
          <w:p w14:paraId="12A8F7B3" w14:textId="77777777" w:rsidR="008F63D5" w:rsidRPr="008F63D5" w:rsidDel="009415E3" w:rsidRDefault="008F63D5" w:rsidP="008F63D5">
            <w:pPr>
              <w:keepNext/>
              <w:keepLines/>
              <w:spacing w:after="0"/>
              <w:rPr>
                <w:del w:id="1624"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333703" w14:textId="77777777" w:rsidR="008F63D5" w:rsidRPr="008F63D5" w:rsidDel="009415E3" w:rsidRDefault="008F63D5" w:rsidP="008F63D5">
            <w:pPr>
              <w:keepNext/>
              <w:keepLines/>
              <w:spacing w:after="0"/>
              <w:jc w:val="center"/>
              <w:rPr>
                <w:del w:id="1625" w:author="Karajani Bledar 1SI1" w:date="2021-08-06T18:00:00Z"/>
                <w:rFonts w:ascii="Arial" w:eastAsia="Times New Roman" w:hAnsi="Arial" w:cs="Arial"/>
                <w:sz w:val="18"/>
                <w:lang w:val="en-US"/>
              </w:rPr>
            </w:pPr>
            <w:del w:id="1626" w:author="Karajani Bledar 1SI1" w:date="2021-08-06T18:00: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02D255A5" w14:textId="77777777" w:rsidR="008F63D5" w:rsidRPr="008F63D5" w:rsidDel="009415E3" w:rsidRDefault="008F63D5" w:rsidP="008F63D5">
            <w:pPr>
              <w:keepNext/>
              <w:keepLines/>
              <w:spacing w:after="0"/>
              <w:jc w:val="center"/>
              <w:rPr>
                <w:del w:id="1627" w:author="Karajani Bledar 1SI1" w:date="2021-08-06T18:00:00Z"/>
                <w:rFonts w:ascii="Arial" w:eastAsia="Times New Roman" w:hAnsi="Arial" w:cs="Arial"/>
                <w:sz w:val="18"/>
                <w:lang w:val="en-US" w:eastAsia="zh-CN"/>
              </w:rPr>
            </w:pPr>
            <w:del w:id="1628" w:author="Karajani Bledar 1SI1" w:date="2021-08-06T18:00:00Z">
              <w:r w:rsidRPr="008F63D5" w:rsidDel="009415E3">
                <w:rPr>
                  <w:rFonts w:ascii="Arial" w:eastAsia="Times New Roman" w:hAnsi="Arial" w:cs="Arial"/>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5A2C4F9D" w14:textId="77777777" w:rsidR="008F63D5" w:rsidRPr="008F63D5" w:rsidDel="009415E3" w:rsidRDefault="008F63D5" w:rsidP="008F63D5">
            <w:pPr>
              <w:keepNext/>
              <w:keepLines/>
              <w:spacing w:after="0"/>
              <w:jc w:val="center"/>
              <w:rPr>
                <w:del w:id="1629" w:author="Karajani Bledar 1SI1" w:date="2021-08-06T18:00:00Z"/>
                <w:rFonts w:ascii="Arial" w:eastAsia="Times New Roman" w:hAnsi="Arial" w:cs="Arial"/>
                <w:sz w:val="18"/>
                <w:lang w:val="en-US"/>
              </w:rPr>
            </w:pPr>
            <w:del w:id="1630" w:author="Karajani Bledar 1SI1" w:date="2021-08-06T18:00:00Z">
              <w:r w:rsidRPr="008F63D5" w:rsidDel="009415E3">
                <w:rPr>
                  <w:rFonts w:ascii="Arial" w:eastAsia="Times New Roman" w:hAnsi="Arial" w:cs="Arial"/>
                  <w:sz w:val="18"/>
                  <w:lang w:val="en-US" w:eastAsia="zh-CN"/>
                </w:rPr>
                <w:delText>-85.0</w:delText>
              </w:r>
            </w:del>
          </w:p>
        </w:tc>
      </w:tr>
      <w:tr w:rsidR="008F63D5" w:rsidRPr="008F63D5" w14:paraId="47B24DEC" w14:textId="77777777" w:rsidTr="00B9618B">
        <w:trPr>
          <w:jc w:val="center"/>
          <w:ins w:id="1631" w:author="Karajani Bledar 1SI1" w:date="2021-08-06T17:59:00Z"/>
        </w:trPr>
        <w:tc>
          <w:tcPr>
            <w:tcW w:w="3628" w:type="dxa"/>
            <w:tcBorders>
              <w:top w:val="single" w:sz="4" w:space="0" w:color="auto"/>
              <w:left w:val="single" w:sz="4" w:space="0" w:color="auto"/>
              <w:right w:val="single" w:sz="4" w:space="0" w:color="auto"/>
            </w:tcBorders>
            <w:vAlign w:val="center"/>
          </w:tcPr>
          <w:p w14:paraId="55BED323" w14:textId="77777777" w:rsidR="008F63D5" w:rsidRPr="008F63D5" w:rsidRDefault="008F63D5" w:rsidP="008F63D5">
            <w:pPr>
              <w:keepNext/>
              <w:keepLines/>
              <w:spacing w:after="0"/>
              <w:rPr>
                <w:ins w:id="1632" w:author="Karajani Bledar 1SI1" w:date="2021-08-06T17:59:00Z"/>
                <w:rFonts w:ascii="Arial" w:eastAsia="Times New Roman" w:hAnsi="Arial" w:cs="Arial"/>
                <w:sz w:val="18"/>
                <w:vertAlign w:val="superscript"/>
                <w:lang w:val="en-US"/>
              </w:rPr>
            </w:pPr>
            <w:ins w:id="1633" w:author="Karajani Bledar 1SI1" w:date="2021-08-06T17:59:00Z">
              <w:r w:rsidRPr="008F63D5">
                <w:rPr>
                  <w:rFonts w:ascii="Arial" w:eastAsia="Calibri" w:hAnsi="Arial" w:cs="Arial"/>
                  <w:position w:val="-12"/>
                  <w:sz w:val="18"/>
                  <w:szCs w:val="22"/>
                  <w:lang w:val="en-US"/>
                </w:rPr>
                <w:object w:dxaOrig="405" w:dyaOrig="345" w14:anchorId="0239F4D4">
                  <v:shape id="_x0000_i1209" type="#_x0000_t75" style="width:21pt;height:11pt" o:ole="" fillcolor="window">
                    <v:imagedata r:id="rId14" o:title=""/>
                  </v:shape>
                  <o:OLEObject Type="Embed" ProgID="Equation.3" ShapeID="_x0000_i1209" DrawAspect="Content" ObjectID="_1692000458" r:id="rId206"/>
                </w:object>
              </w:r>
            </w:ins>
            <w:ins w:id="1634" w:author="Karajani Bledar 1SI1" w:date="2021-08-06T17:59:00Z">
              <w:r w:rsidRPr="008F63D5">
                <w:rPr>
                  <w:rFonts w:ascii="Arial" w:eastAsia="Times New Roman" w:hAnsi="Arial" w:cs="Arial"/>
                  <w:sz w:val="18"/>
                  <w:vertAlign w:val="superscript"/>
                  <w:lang w:val="en-US"/>
                </w:rPr>
                <w:t>Note1</w:t>
              </w:r>
            </w:ins>
          </w:p>
          <w:p w14:paraId="14B6D73C" w14:textId="77777777" w:rsidR="008F63D5" w:rsidRPr="008F63D5" w:rsidRDefault="008F63D5" w:rsidP="008F63D5">
            <w:pPr>
              <w:keepNext/>
              <w:keepLines/>
              <w:spacing w:after="0"/>
              <w:rPr>
                <w:ins w:id="1635"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56BD364" w14:textId="77777777" w:rsidR="008F63D5" w:rsidRPr="008F63D5" w:rsidRDefault="008F63D5" w:rsidP="008F63D5">
            <w:pPr>
              <w:keepNext/>
              <w:keepLines/>
              <w:spacing w:after="0"/>
              <w:jc w:val="center"/>
              <w:rPr>
                <w:ins w:id="1636" w:author="Karajani Bledar 1SI1" w:date="2021-08-06T17:59:00Z"/>
                <w:rFonts w:ascii="Arial" w:eastAsia="Times New Roman" w:hAnsi="Arial" w:cs="Arial"/>
                <w:sz w:val="18"/>
                <w:lang w:val="en-US"/>
              </w:rPr>
            </w:pPr>
            <w:ins w:id="1637" w:author="Karajani Bledar 1SI1" w:date="2021-08-06T17:59:00Z">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4997ED1" w14:textId="77777777" w:rsidR="008F63D5" w:rsidRPr="008F63D5" w:rsidRDefault="008F63D5" w:rsidP="008F63D5">
            <w:pPr>
              <w:keepNext/>
              <w:keepLines/>
              <w:spacing w:after="0"/>
              <w:jc w:val="center"/>
              <w:rPr>
                <w:ins w:id="1638" w:author="Karajani Bledar 1SI1" w:date="2021-08-06T17:59:00Z"/>
                <w:rFonts w:ascii="Arial" w:eastAsia="Times New Roman" w:hAnsi="Arial" w:cs="Arial"/>
                <w:sz w:val="18"/>
                <w:lang w:val="en-US" w:eastAsia="zh-CN"/>
              </w:rPr>
            </w:pPr>
            <w:ins w:id="1639"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1FA2E973" w14:textId="77777777" w:rsidR="008F63D5" w:rsidRPr="008F63D5" w:rsidRDefault="008F63D5" w:rsidP="008F63D5">
            <w:pPr>
              <w:keepNext/>
              <w:keepLines/>
              <w:spacing w:after="0"/>
              <w:jc w:val="center"/>
              <w:rPr>
                <w:ins w:id="1640" w:author="Karajani Bledar 1SI1" w:date="2021-08-06T17:59:00Z"/>
                <w:rFonts w:ascii="Arial" w:eastAsia="Times New Roman" w:hAnsi="Arial" w:cs="Arial"/>
                <w:sz w:val="18"/>
                <w:lang w:val="en-US" w:eastAsia="zh-CN"/>
              </w:rPr>
            </w:pPr>
            <w:ins w:id="1641"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7E2AC3B" w14:textId="77777777" w:rsidR="008F63D5" w:rsidRPr="008F63D5" w:rsidRDefault="008F63D5" w:rsidP="008F63D5">
            <w:pPr>
              <w:keepNext/>
              <w:keepLines/>
              <w:spacing w:after="0"/>
              <w:jc w:val="center"/>
              <w:rPr>
                <w:ins w:id="1642" w:author="Karajani Bledar 1SI1" w:date="2021-08-06T17:59:00Z"/>
                <w:rFonts w:ascii="Arial" w:eastAsia="Times New Roman" w:hAnsi="Arial" w:cs="Arial"/>
                <w:sz w:val="18"/>
                <w:lang w:val="en-US"/>
              </w:rPr>
            </w:pPr>
            <w:ins w:id="1643" w:author="Karajani Bledar 1SI1" w:date="2021-08-06T17:59:00Z">
              <w:r w:rsidRPr="008F63D5">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5DF629E6" w14:textId="77777777" w:rsidR="008F63D5" w:rsidRPr="008F63D5" w:rsidRDefault="008F63D5" w:rsidP="008F63D5">
            <w:pPr>
              <w:keepNext/>
              <w:keepLines/>
              <w:spacing w:after="0"/>
              <w:jc w:val="center"/>
              <w:rPr>
                <w:ins w:id="1644" w:author="Karajani Bledar 1SI1" w:date="2021-08-06T17:59:00Z"/>
                <w:rFonts w:ascii="Arial" w:eastAsia="Times New Roman" w:hAnsi="Arial" w:cs="Arial"/>
                <w:sz w:val="18"/>
                <w:lang w:val="en-US"/>
              </w:rPr>
            </w:pPr>
            <w:ins w:id="1645" w:author="Karajani Bledar 1SI1" w:date="2021-08-06T17:59:00Z">
              <w:r w:rsidRPr="008F63D5">
                <w:rPr>
                  <w:rFonts w:ascii="Arial" w:eastAsia="Times New Roman" w:hAnsi="Arial" w:cs="Arial"/>
                  <w:sz w:val="18"/>
                  <w:lang w:val="en-US" w:eastAsia="zh-CN"/>
                </w:rPr>
                <w:t>-85.0</w:t>
              </w:r>
            </w:ins>
          </w:p>
        </w:tc>
      </w:tr>
      <w:tr w:rsidR="008F63D5" w:rsidRPr="008F63D5" w14:paraId="2B11E88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1E6429C2" w14:textId="77777777" w:rsidR="008F63D5" w:rsidRPr="008F63D5" w:rsidRDefault="008F63D5" w:rsidP="008F63D5">
            <w:pPr>
              <w:keepNext/>
              <w:keepLines/>
              <w:spacing w:after="0"/>
              <w:rPr>
                <w:rFonts w:ascii="Arial" w:eastAsia="Times New Roman" w:hAnsi="Arial" w:cs="Arial"/>
                <w:sz w:val="18"/>
                <w:lang w:val="en-US" w:eastAsia="zh-CN"/>
              </w:rPr>
            </w:pPr>
            <w:r w:rsidRPr="008F63D5">
              <w:rPr>
                <w:rFonts w:ascii="Arial" w:eastAsia="Calibri" w:hAnsi="Arial"/>
                <w:position w:val="-12"/>
                <w:sz w:val="18"/>
                <w:szCs w:val="22"/>
              </w:rPr>
              <w:object w:dxaOrig="810" w:dyaOrig="390" w14:anchorId="04720FD5">
                <v:shape id="_x0000_i1210" type="#_x0000_t75" style="width:41pt;height:16pt" o:ole="" fillcolor="window">
                  <v:imagedata r:id="rId34" o:title=""/>
                </v:shape>
                <o:OLEObject Type="Embed" ProgID="Equation.3" ShapeID="_x0000_i1210" DrawAspect="Content" ObjectID="_1692000459" r:id="rId207"/>
              </w:object>
            </w:r>
          </w:p>
        </w:tc>
        <w:tc>
          <w:tcPr>
            <w:tcW w:w="1271" w:type="dxa"/>
            <w:tcBorders>
              <w:top w:val="single" w:sz="4" w:space="0" w:color="auto"/>
              <w:left w:val="single" w:sz="4" w:space="0" w:color="auto"/>
              <w:bottom w:val="single" w:sz="4" w:space="0" w:color="auto"/>
              <w:right w:val="single" w:sz="4" w:space="0" w:color="auto"/>
            </w:tcBorders>
          </w:tcPr>
          <w:p w14:paraId="03A2B4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1400933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51D8404"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085E8D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2E59189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-1.75</w:t>
            </w:r>
          </w:p>
        </w:tc>
      </w:tr>
      <w:tr w:rsidR="008F63D5" w:rsidRPr="008F63D5" w14:paraId="6BAB6A22"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9130E76"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eastAsia="zh-CN"/>
              </w:rPr>
              <w:t>SSB_RP</w:t>
            </w:r>
            <w:r w:rsidRPr="008F63D5">
              <w:rPr>
                <w:rFonts w:ascii="Arial" w:eastAsia="Times New Roman" w:hAnsi="Arial" w:cs="Arial"/>
                <w:sz w:val="18"/>
                <w:vertAlign w:val="superscript"/>
                <w:lang w:val="en-US"/>
              </w:rPr>
              <w:t>Note2</w:t>
            </w:r>
          </w:p>
          <w:p w14:paraId="1B1EA946"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250A53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ADE1C91"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AE9BA"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right w:val="single" w:sz="4" w:space="0" w:color="auto"/>
            </w:tcBorders>
            <w:vAlign w:val="center"/>
          </w:tcPr>
          <w:p w14:paraId="65E5697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D0D20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-88</w:t>
            </w:r>
          </w:p>
        </w:tc>
      </w:tr>
      <w:tr w:rsidR="008F63D5" w:rsidRPr="008F63D5" w14:paraId="275C23D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A1379A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SS-RSR</w:t>
            </w:r>
            <w:r w:rsidRPr="008F63D5">
              <w:rPr>
                <w:rFonts w:ascii="Arial" w:eastAsia="Times New Roman" w:hAnsi="Arial" w:cs="Arial"/>
                <w:sz w:val="18"/>
                <w:lang w:val="en-US" w:eastAsia="zh-CN"/>
              </w:rPr>
              <w:t>Q</w:t>
            </w:r>
            <w:r w:rsidRPr="008F63D5">
              <w:rPr>
                <w:rFonts w:ascii="Arial" w:eastAsia="Times New Roman" w:hAnsi="Arial" w:cs="Arial"/>
                <w:sz w:val="18"/>
                <w:vertAlign w:val="superscript"/>
                <w:lang w:val="en-US"/>
              </w:rPr>
              <w:t>Note2</w:t>
            </w:r>
          </w:p>
          <w:p w14:paraId="482F2408"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86265D"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C7AA75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734BA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A2996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1880FC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r>
      <w:tr w:rsidR="008F63D5" w:rsidRPr="008F63D5" w14:paraId="27FAD2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4D6B67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26D6154E">
                <v:shape id="_x0000_i1211" type="#_x0000_t75" style="width:30.5pt;height:11pt" o:ole="" fillcolor="window">
                  <v:imagedata r:id="rId32" o:title=""/>
                </v:shape>
                <o:OLEObject Type="Embed" ProgID="Equation.3" ShapeID="_x0000_i1211" DrawAspect="Content" ObjectID="_1692000460" r:id="rId20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2377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7A4D7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E7A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 xml:space="preserve"> </w:t>
            </w: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2F19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7F75EC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-3</w:t>
            </w:r>
          </w:p>
        </w:tc>
      </w:tr>
      <w:tr w:rsidR="008F63D5" w:rsidRPr="008F63D5" w14:paraId="089158A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C5B0DEE"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p>
          <w:p w14:paraId="2C323F2D" w14:textId="77777777" w:rsidR="008F63D5" w:rsidRPr="008F63D5" w:rsidRDefault="008F63D5" w:rsidP="008F63D5">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EAE616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22DBDE9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67F76B2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19D75DC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635C9F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r>
      <w:tr w:rsidR="008F63D5" w:rsidRPr="008F63D5" w14:paraId="7C034A87" w14:textId="77777777" w:rsidTr="00B9618B">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hideMark/>
          </w:tcPr>
          <w:p w14:paraId="4B01DAF3"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7DFC2146">
                <v:shape id="_x0000_i1212" type="#_x0000_t75" style="width:21pt;height:11pt" o:ole="" fillcolor="window">
                  <v:imagedata r:id="rId14" o:title=""/>
                </v:shape>
                <o:OLEObject Type="Embed" ProgID="Equation.3" ShapeID="_x0000_i1212" DrawAspect="Content" ObjectID="_1692000461" r:id="rId209"/>
              </w:object>
            </w:r>
            <w:r w:rsidRPr="008F63D5">
              <w:rPr>
                <w:rFonts w:ascii="Arial" w:eastAsia="Times New Roman" w:hAnsi="Arial"/>
                <w:sz w:val="18"/>
                <w:lang w:val="en-US"/>
              </w:rPr>
              <w:t xml:space="preserve"> to be fulfilled.</w:t>
            </w:r>
          </w:p>
          <w:p w14:paraId="21397A8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 xml:space="preserve">SS-RSRQ, </w:t>
            </w:r>
            <w:r w:rsidRPr="008F63D5">
              <w:rPr>
                <w:rFonts w:ascii="Arial" w:eastAsia="Times New Roman" w:hAnsi="Arial"/>
                <w:sz w:val="18"/>
                <w:lang w:val="en-US" w:eastAsia="zh-CN"/>
              </w:rPr>
              <w:t>SSB_RP</w:t>
            </w:r>
            <w:r w:rsidRPr="008F63D5">
              <w:rPr>
                <w:rFonts w:ascii="Arial" w:eastAsia="Times New Roman" w:hAnsi="Arial"/>
                <w:sz w:val="18"/>
                <w:lang w:val="en-US"/>
              </w:rPr>
              <w:t>, and Io levels have been derived from other parameters for information purposes. They are not settable parameters themselves.</w:t>
            </w:r>
          </w:p>
          <w:p w14:paraId="351EC6F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SS-RSRQ and SS-RSRP minimum requirements are specified assuming independent interference and noise at each receiver antenna port.</w:t>
            </w:r>
          </w:p>
          <w:p w14:paraId="78C2D7F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Equivalent power received by an antenna with 0dBi gain at the centre of the quiet zone</w:t>
            </w:r>
          </w:p>
          <w:p w14:paraId="65E4762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As observed with 0dBi gain antenna at the centre of the quiet zone</w:t>
            </w:r>
          </w:p>
          <w:p w14:paraId="0895720A"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844A22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2C0CA42E"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8:</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254F2ABC" w14:textId="77777777" w:rsidR="008F63D5" w:rsidRPr="008F63D5" w:rsidRDefault="008F63D5" w:rsidP="008F63D5">
      <w:pPr>
        <w:rPr>
          <w:rFonts w:eastAsia="Times New Roman"/>
        </w:rPr>
      </w:pPr>
    </w:p>
    <w:p w14:paraId="6927345A" w14:textId="77777777" w:rsidR="008F63D5" w:rsidRPr="008F63D5" w:rsidRDefault="008F63D5" w:rsidP="008F63D5">
      <w:pPr>
        <w:rPr>
          <w:rFonts w:eastAsia="Times New Roman"/>
          <w:lang w:eastAsia="zh-CN"/>
        </w:rPr>
      </w:pPr>
    </w:p>
    <w:p w14:paraId="20105A88"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646" w:name="_Toc535476805"/>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bookmarkEnd w:id="1646"/>
    </w:p>
    <w:p w14:paraId="2E6DD438" w14:textId="77777777" w:rsidR="008F63D5" w:rsidRPr="008F63D5" w:rsidRDefault="008F63D5" w:rsidP="008F63D5">
      <w:pPr>
        <w:rPr>
          <w:lang w:eastAsia="ko-KR"/>
        </w:rPr>
      </w:pPr>
      <w:r w:rsidRPr="008F63D5">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8F63D5">
        <w:rPr>
          <w:lang w:eastAsia="ko-KR"/>
        </w:rPr>
        <w:t xml:space="preserve"> </w:t>
      </w:r>
    </w:p>
    <w:p w14:paraId="467346C1" w14:textId="7E233B07" w:rsidR="008F63D5" w:rsidRDefault="008F63D5" w:rsidP="008F63D5">
      <w:pPr>
        <w:rPr>
          <w:rFonts w:eastAsia="Times New Roman"/>
          <w:lang w:eastAsia="ko-KR"/>
        </w:rPr>
      </w:pPr>
      <w:r w:rsidRPr="008F63D5">
        <w:rPr>
          <w:rFonts w:eastAsia="Times New Roman"/>
          <w:lang w:eastAsia="ko-KR"/>
        </w:rPr>
        <w:t>The SS-RSRQ relative measurement accuracy shall fulfil the requirements in clause 10.1.10.1.2.</w:t>
      </w:r>
    </w:p>
    <w:p w14:paraId="184988DC" w14:textId="206B4CF4" w:rsidR="005F0367" w:rsidRDefault="005F0367" w:rsidP="005F0367">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0</w:t>
      </w:r>
      <w:r w:rsidRPr="001F64F6">
        <w:rPr>
          <w:rFonts w:eastAsia="SimSun" w:hint="eastAsia"/>
          <w:noProof/>
          <w:color w:val="FF0000"/>
          <w:sz w:val="36"/>
          <w:lang w:eastAsia="zh-CN"/>
        </w:rPr>
        <w:t>&gt;</w:t>
      </w:r>
    </w:p>
    <w:p w14:paraId="58140D07"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1444ACB9" w14:textId="2DC83549"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1</w:t>
      </w:r>
      <w:r w:rsidRPr="001F64F6">
        <w:rPr>
          <w:rFonts w:eastAsia="SimSun" w:hint="eastAsia"/>
          <w:noProof/>
          <w:color w:val="FF0000"/>
          <w:sz w:val="36"/>
          <w:lang w:eastAsia="zh-CN"/>
        </w:rPr>
        <w:t>&gt;</w:t>
      </w:r>
    </w:p>
    <w:p w14:paraId="5DC19193"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A.7.7.3</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65FAAFCF" w14:textId="77777777" w:rsidR="008F63D5" w:rsidRPr="008F63D5" w:rsidRDefault="008F63D5" w:rsidP="008F63D5">
      <w:pPr>
        <w:keepNext/>
        <w:keepLines/>
        <w:spacing w:before="120"/>
        <w:ind w:left="1701" w:hanging="1701"/>
        <w:outlineLvl w:val="4"/>
        <w:rPr>
          <w:rFonts w:ascii="Arial" w:eastAsia="Times New Roman" w:hAnsi="Arial"/>
          <w:snapToGrid w:val="0"/>
          <w:sz w:val="22"/>
        </w:rPr>
      </w:pPr>
      <w:r w:rsidRPr="008F63D5">
        <w:rPr>
          <w:rFonts w:ascii="Arial" w:eastAsia="Times New Roman" w:hAnsi="Arial"/>
          <w:snapToGrid w:val="0"/>
          <w:sz w:val="22"/>
        </w:rPr>
        <w:t>A.7.7.3.</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p>
    <w:p w14:paraId="5D377841"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SS-SINR measurement accuracy is within the specified limits. This test will verify the requirements in Clause 10.1.15.1.1</w:t>
      </w:r>
      <w:r w:rsidRPr="008F63D5">
        <w:rPr>
          <w:rFonts w:eastAsia="Times New Roman"/>
          <w:lang w:eastAsia="zh-CN"/>
        </w:rPr>
        <w:t xml:space="preserve"> and 10.1.15.1.2 for inter-frequency measurement</w:t>
      </w:r>
      <w:r w:rsidRPr="008F63D5">
        <w:rPr>
          <w:rFonts w:eastAsia="Times New Roman"/>
          <w:lang w:eastAsia="ko-KR"/>
        </w:rPr>
        <w:t>.</w:t>
      </w:r>
    </w:p>
    <w:p w14:paraId="340D5092"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p>
    <w:p w14:paraId="7DD8CDA6" w14:textId="77777777" w:rsidR="008F63D5" w:rsidRPr="008F63D5" w:rsidRDefault="008F63D5" w:rsidP="008F63D5">
      <w:pPr>
        <w:spacing w:after="0"/>
        <w:rPr>
          <w:rFonts w:eastAsia="Times New Roman"/>
          <w:lang w:val="en-US"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A.7.7.3</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t xml:space="preserve">requirements </w:t>
      </w:r>
      <w:r w:rsidRPr="008F63D5">
        <w:rPr>
          <w:rFonts w:eastAsia="Times New Roman"/>
          <w:lang w:eastAsia="ko-KR"/>
        </w:rPr>
        <w:t>of SS-SINR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r w:rsidRPr="008F63D5">
        <w:rPr>
          <w:rFonts w:eastAsia="Times New Roman"/>
          <w:lang w:eastAsia="zh-TW"/>
        </w:rPr>
        <w:t xml:space="preserve"> </w:t>
      </w:r>
      <w:r w:rsidRPr="008F63D5">
        <w:rPr>
          <w:rFonts w:eastAsia="Times New Roman"/>
        </w:rPr>
        <w:t>The TCI status for Cell 1 is defined in Table  A.3.16.2-1 and TRS configuration for Cell 1 is defined in Table A.3.17.2.1-1.</w:t>
      </w:r>
    </w:p>
    <w:p w14:paraId="015646A1"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A.7.7.3.</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60180D65" w14:textId="77777777" w:rsidTr="00B9618B">
        <w:trPr>
          <w:jc w:val="center"/>
        </w:trPr>
        <w:tc>
          <w:tcPr>
            <w:tcW w:w="2376" w:type="dxa"/>
            <w:shd w:val="clear" w:color="auto" w:fill="auto"/>
            <w:vAlign w:val="center"/>
          </w:tcPr>
          <w:p w14:paraId="65E04290"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6766715E"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271A70F3" w14:textId="77777777" w:rsidTr="00B9618B">
        <w:trPr>
          <w:jc w:val="center"/>
        </w:trPr>
        <w:tc>
          <w:tcPr>
            <w:tcW w:w="2376" w:type="dxa"/>
            <w:shd w:val="clear" w:color="auto" w:fill="auto"/>
            <w:vAlign w:val="center"/>
          </w:tcPr>
          <w:p w14:paraId="15C6CB43"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06708E94"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C6BE20F" w14:textId="77777777" w:rsidR="008F63D5" w:rsidRPr="008F63D5" w:rsidRDefault="008F63D5" w:rsidP="008F63D5">
      <w:pPr>
        <w:rPr>
          <w:rFonts w:eastAsia="Times New Roman"/>
          <w:lang w:eastAsia="zh-CN"/>
        </w:rPr>
      </w:pPr>
    </w:p>
    <w:p w14:paraId="11CC33BE"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2</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47">
          <w:tblGrid>
            <w:gridCol w:w="3628"/>
            <w:gridCol w:w="1271"/>
            <w:gridCol w:w="830"/>
            <w:gridCol w:w="831"/>
            <w:gridCol w:w="831"/>
            <w:gridCol w:w="831"/>
            <w:gridCol w:w="831"/>
            <w:gridCol w:w="832"/>
          </w:tblGrid>
        </w:tblGridChange>
      </w:tblGrid>
      <w:tr w:rsidR="008F63D5" w:rsidRPr="008F63D5" w14:paraId="525EAB6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E9AEC7"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E2EF5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903ED4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6B20053"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5C359F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3</w:t>
            </w:r>
          </w:p>
        </w:tc>
      </w:tr>
      <w:tr w:rsidR="008F63D5" w:rsidRPr="008F63D5" w14:paraId="5781CC53"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4E24605" w14:textId="77777777" w:rsidR="008F63D5" w:rsidRPr="008F63D5" w:rsidRDefault="008F63D5" w:rsidP="008F63D5">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A4D8C0" w14:textId="77777777" w:rsidR="008F63D5" w:rsidRPr="008F63D5" w:rsidRDefault="008F63D5" w:rsidP="008F63D5">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1C1AA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37A83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3D82F3"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D581DD"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E3D01B"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2B366F7"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r>
      <w:tr w:rsidR="008F63D5" w:rsidRPr="008F63D5" w14:paraId="412F9BC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98867A4"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FCD019" w14:textId="77777777" w:rsidR="008F63D5" w:rsidRPr="008F63D5" w:rsidRDefault="008F63D5" w:rsidP="008F63D5">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840E6"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66E8E18"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A4E270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33D132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13F165"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D2074D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2725FED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A77C6D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4013B34B"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ED21C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DAB05B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507CB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6EAA5E2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AF229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4D032C3"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238263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F1E57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16904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54A27E6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8EB780E"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C69823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6B606C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02E9E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788C2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52420AF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8D74D57"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6BEF75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723C4D0"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DLBWP.0.1</w:t>
            </w:r>
          </w:p>
        </w:tc>
      </w:tr>
      <w:tr w:rsidR="008F63D5" w:rsidRPr="008F63D5" w14:paraId="6854040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AAAC646"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4853589"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56394E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DLBWP.1.1</w:t>
            </w:r>
          </w:p>
        </w:tc>
      </w:tr>
      <w:tr w:rsidR="008F63D5" w:rsidRPr="008F63D5" w14:paraId="76F51B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A2AB35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532FF38A"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19EDF9A"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ULBWP.0.1</w:t>
            </w:r>
          </w:p>
        </w:tc>
      </w:tr>
      <w:tr w:rsidR="008F63D5" w:rsidRPr="008F63D5" w14:paraId="4A92DC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429B71B"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F625B8E"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B5F1AC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ULBWP.1.1</w:t>
            </w:r>
          </w:p>
        </w:tc>
      </w:tr>
      <w:tr w:rsidR="008F63D5" w:rsidRPr="008F63D5" w14:paraId="17B32D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F27810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98ECB22"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cs="Arial"/>
                <w:sz w:val="18"/>
                <w:lang w:val="en-US"/>
              </w:rPr>
              <w:t>ms</w:t>
            </w:r>
          </w:p>
        </w:tc>
        <w:tc>
          <w:tcPr>
            <w:tcW w:w="4986" w:type="dxa"/>
            <w:gridSpan w:val="6"/>
            <w:tcBorders>
              <w:top w:val="single" w:sz="4" w:space="0" w:color="auto"/>
              <w:left w:val="single" w:sz="4" w:space="0" w:color="auto"/>
              <w:bottom w:val="single" w:sz="4" w:space="0" w:color="auto"/>
              <w:right w:val="single" w:sz="4" w:space="0" w:color="auto"/>
            </w:tcBorders>
          </w:tcPr>
          <w:p w14:paraId="6613911F"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Not applicable</w:t>
            </w:r>
          </w:p>
        </w:tc>
      </w:tr>
      <w:tr w:rsidR="008F63D5" w:rsidRPr="008F63D5" w14:paraId="290D1F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FF1D024"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ACAE2C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46A9C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TRS.2.1 TDD</w:t>
            </w:r>
          </w:p>
        </w:tc>
      </w:tr>
      <w:tr w:rsidR="008F63D5" w:rsidRPr="008F63D5" w14:paraId="2E52162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7AE3EC"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086BA56"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BA75A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TCI.State.0</w:t>
            </w:r>
          </w:p>
        </w:tc>
      </w:tr>
      <w:tr w:rsidR="008F63D5" w:rsidRPr="008F63D5" w14:paraId="27E88D9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E27AC4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0A0EA4"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3E08F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8EA5CE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1FBC9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64EF0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5232914B"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8FCDB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7C295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1149CE3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777BF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118388A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8BD0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1CDED5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41653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477C377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369B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8CEDF6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035C2079"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05677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023322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3147CDA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2AA83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6C2557E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E1E7935"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21CE0D5"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8EA51E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053DA0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BDF84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68ECD86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137F1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A3A257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3BBC9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634D95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8219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E08B22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EA7BAF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3BB868B"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54440A9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AA888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C4522EB"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3599D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FF2F1F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639C71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19834F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735DA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80B4AD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4A77DC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1579B9F"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tcPr>
          <w:p w14:paraId="28FA0F42"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tcPr>
          <w:p w14:paraId="1C28316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4CFC929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08F7D1A"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6BBEF94D"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86EFB4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2" w:type="dxa"/>
            <w:tcBorders>
              <w:top w:val="single" w:sz="4" w:space="0" w:color="auto"/>
              <w:left w:val="single" w:sz="4" w:space="0" w:color="auto"/>
              <w:bottom w:val="single" w:sz="4" w:space="0" w:color="auto"/>
              <w:right w:val="single" w:sz="4" w:space="0" w:color="auto"/>
            </w:tcBorders>
          </w:tcPr>
          <w:p w14:paraId="74AAB9D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r>
      <w:tr w:rsidR="008F63D5" w:rsidRPr="008F63D5" w14:paraId="2E052C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8907EF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A640E32"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0B815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B275E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0714D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5C9BD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76662E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DED2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2F4829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77C04E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BD5BE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21F5779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0FA9C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960105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560B05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95959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63CFA05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1BFC7B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E60032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64DEC8"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CC377B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D5B31B"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4C8A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D3AC0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7C5DB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232983" w14:textId="77777777" w:rsidR="008F63D5" w:rsidRPr="008F63D5" w:rsidRDefault="008F63D5" w:rsidP="008F63D5">
            <w:pPr>
              <w:spacing w:after="0"/>
              <w:rPr>
                <w:rFonts w:ascii="Arial" w:eastAsia="Calibri" w:hAnsi="Arial" w:cs="Arial"/>
                <w:sz w:val="18"/>
                <w:szCs w:val="22"/>
                <w:lang w:val="en-US"/>
              </w:rPr>
            </w:pPr>
          </w:p>
        </w:tc>
      </w:tr>
      <w:tr w:rsidR="008F63D5" w:rsidRPr="008F63D5" w14:paraId="1CD9F96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00B7FAB"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D9A31"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80FFD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E31A1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BE4E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394CE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74136"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D9D768D" w14:textId="77777777" w:rsidR="008F63D5" w:rsidRPr="008F63D5" w:rsidRDefault="008F63D5" w:rsidP="008F63D5">
            <w:pPr>
              <w:spacing w:after="0"/>
              <w:rPr>
                <w:rFonts w:ascii="Arial" w:eastAsia="Calibri" w:hAnsi="Arial" w:cs="Arial"/>
                <w:sz w:val="18"/>
                <w:szCs w:val="22"/>
                <w:lang w:val="en-US"/>
              </w:rPr>
            </w:pPr>
          </w:p>
        </w:tc>
      </w:tr>
      <w:tr w:rsidR="008F63D5" w:rsidRPr="008F63D5" w14:paraId="5E7E44F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142D4B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E65B13"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40BA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41741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103B8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960D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C95296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61C2E3" w14:textId="77777777" w:rsidR="008F63D5" w:rsidRPr="008F63D5" w:rsidRDefault="008F63D5" w:rsidP="008F63D5">
            <w:pPr>
              <w:spacing w:after="0"/>
              <w:rPr>
                <w:rFonts w:ascii="Arial" w:eastAsia="Calibri" w:hAnsi="Arial" w:cs="Arial"/>
                <w:sz w:val="18"/>
                <w:szCs w:val="22"/>
                <w:lang w:val="en-US"/>
              </w:rPr>
            </w:pPr>
          </w:p>
        </w:tc>
      </w:tr>
      <w:tr w:rsidR="008F63D5" w:rsidRPr="008F63D5" w14:paraId="00C2593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D28DB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74C054"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10310D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DA8BB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218F5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856B8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87BE3C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3DF18AC" w14:textId="77777777" w:rsidR="008F63D5" w:rsidRPr="008F63D5" w:rsidRDefault="008F63D5" w:rsidP="008F63D5">
            <w:pPr>
              <w:spacing w:after="0"/>
              <w:rPr>
                <w:rFonts w:ascii="Arial" w:eastAsia="Calibri" w:hAnsi="Arial" w:cs="Arial"/>
                <w:sz w:val="18"/>
                <w:szCs w:val="22"/>
                <w:lang w:val="en-US"/>
              </w:rPr>
            </w:pPr>
          </w:p>
        </w:tc>
      </w:tr>
      <w:tr w:rsidR="008F63D5" w:rsidRPr="008F63D5" w14:paraId="33FD0A6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AE5B846"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9DB23BC"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6F69B1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A9B41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26F19F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45093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7FDBB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E1E1AF6" w14:textId="77777777" w:rsidR="008F63D5" w:rsidRPr="008F63D5" w:rsidRDefault="008F63D5" w:rsidP="008F63D5">
            <w:pPr>
              <w:spacing w:after="0"/>
              <w:rPr>
                <w:rFonts w:ascii="Arial" w:eastAsia="Calibri" w:hAnsi="Arial" w:cs="Arial"/>
                <w:sz w:val="18"/>
                <w:szCs w:val="22"/>
                <w:lang w:val="en-US"/>
              </w:rPr>
            </w:pPr>
          </w:p>
        </w:tc>
      </w:tr>
      <w:tr w:rsidR="008F63D5" w:rsidRPr="008F63D5" w14:paraId="07C9A09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D85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B85076D"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97AAE4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7D815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69C8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3F9EF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C1615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C0F025" w14:textId="77777777" w:rsidR="008F63D5" w:rsidRPr="008F63D5" w:rsidRDefault="008F63D5" w:rsidP="008F63D5">
            <w:pPr>
              <w:spacing w:after="0"/>
              <w:rPr>
                <w:rFonts w:ascii="Arial" w:eastAsia="Calibri" w:hAnsi="Arial" w:cs="Arial"/>
                <w:sz w:val="18"/>
                <w:szCs w:val="22"/>
                <w:lang w:val="en-US"/>
              </w:rPr>
            </w:pPr>
          </w:p>
        </w:tc>
      </w:tr>
      <w:tr w:rsidR="008F63D5" w:rsidRPr="008F63D5" w14:paraId="3AEC949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8"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49" w:author="Karajani Bledar 1SI1" w:date="2021-08-06T12:09:00Z">
            <w:trPr>
              <w:trHeight w:val="228"/>
              <w:jc w:val="center"/>
            </w:trPr>
          </w:trPrChange>
        </w:trPr>
        <w:tc>
          <w:tcPr>
            <w:tcW w:w="3628" w:type="dxa"/>
            <w:tcBorders>
              <w:top w:val="single" w:sz="4" w:space="0" w:color="auto"/>
              <w:left w:val="single" w:sz="4" w:space="0" w:color="auto"/>
              <w:right w:val="single" w:sz="4" w:space="0" w:color="auto"/>
            </w:tcBorders>
            <w:hideMark/>
            <w:tcPrChange w:id="1650" w:author="Karajani Bledar 1SI1" w:date="2021-08-06T12:09:00Z">
              <w:tcPr>
                <w:tcW w:w="3628" w:type="dxa"/>
                <w:tcBorders>
                  <w:top w:val="single" w:sz="4" w:space="0" w:color="auto"/>
                  <w:left w:val="single" w:sz="4" w:space="0" w:color="auto"/>
                  <w:right w:val="single" w:sz="4" w:space="0" w:color="auto"/>
                </w:tcBorders>
                <w:hideMark/>
              </w:tcPr>
            </w:tcPrChange>
          </w:tcPr>
          <w:p w14:paraId="5D22C94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nil"/>
              <w:right w:val="single" w:sz="4" w:space="0" w:color="auto"/>
            </w:tcBorders>
            <w:vAlign w:val="center"/>
            <w:hideMark/>
            <w:tcPrChange w:id="1651" w:author="Karajani Bledar 1SI1" w:date="2021-08-06T12:09:00Z">
              <w:tcPr>
                <w:tcW w:w="1271" w:type="dxa"/>
                <w:vMerge/>
                <w:tcBorders>
                  <w:top w:val="single" w:sz="4" w:space="0" w:color="auto"/>
                  <w:left w:val="single" w:sz="4" w:space="0" w:color="auto"/>
                  <w:bottom w:val="single" w:sz="4" w:space="0" w:color="auto"/>
                  <w:right w:val="single" w:sz="4" w:space="0" w:color="auto"/>
                </w:tcBorders>
                <w:vAlign w:val="center"/>
                <w:hideMark/>
              </w:tcPr>
            </w:tcPrChange>
          </w:tcPr>
          <w:p w14:paraId="1A915FE6"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nil"/>
              <w:right w:val="single" w:sz="4" w:space="0" w:color="auto"/>
            </w:tcBorders>
            <w:vAlign w:val="center"/>
            <w:hideMark/>
            <w:tcPrChange w:id="1652" w:author="Karajani Bledar 1SI1" w:date="2021-08-06T12:09: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618B4A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3"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D62F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4"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FDD7F8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5"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F72739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6"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4C9A3B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657" w:author="Karajani Bledar 1SI1" w:date="2021-08-06T12:09: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6699F22D" w14:textId="77777777" w:rsidR="008F63D5" w:rsidRPr="008F63D5" w:rsidRDefault="008F63D5" w:rsidP="008F63D5">
            <w:pPr>
              <w:spacing w:after="0"/>
              <w:rPr>
                <w:rFonts w:ascii="Arial" w:eastAsia="Calibri" w:hAnsi="Arial" w:cs="Arial"/>
                <w:sz w:val="18"/>
                <w:szCs w:val="22"/>
                <w:lang w:val="en-US"/>
              </w:rPr>
            </w:pPr>
          </w:p>
        </w:tc>
      </w:tr>
      <w:tr w:rsidR="008F63D5" w:rsidRPr="008F63D5" w14:paraId="48CDBA6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8"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59" w:author="Karajani Bledar 1SI1" w:date="2021-08-06T12:08:00Z"/>
          <w:trPrChange w:id="1660" w:author="Karajani Bledar 1SI1" w:date="2021-08-06T12:09: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1" w:author="Karajani Bledar 1SI1" w:date="2021-08-06T12:09:00Z">
              <w:tcPr>
                <w:tcW w:w="3628" w:type="dxa"/>
                <w:tcBorders>
                  <w:top w:val="single" w:sz="4" w:space="0" w:color="auto"/>
                  <w:left w:val="single" w:sz="4" w:space="0" w:color="auto"/>
                  <w:bottom w:val="single" w:sz="4" w:space="0" w:color="auto"/>
                  <w:right w:val="single" w:sz="4" w:space="0" w:color="auto"/>
                </w:tcBorders>
                <w:vAlign w:val="center"/>
              </w:tcPr>
            </w:tcPrChange>
          </w:tcPr>
          <w:p w14:paraId="210E5D4C" w14:textId="77777777" w:rsidR="008F63D5" w:rsidRPr="008F63D5" w:rsidRDefault="008F63D5" w:rsidP="008F63D5">
            <w:pPr>
              <w:keepNext/>
              <w:keepLines/>
              <w:spacing w:after="0"/>
              <w:rPr>
                <w:ins w:id="1662" w:author="Karajani Bledar 1SI1" w:date="2021-08-06T12:08:00Z"/>
                <w:rFonts w:ascii="Arial" w:eastAsia="Times New Roman" w:hAnsi="Arial" w:cs="Arial"/>
                <w:sz w:val="18"/>
                <w:szCs w:val="18"/>
                <w:lang w:val="da-DK"/>
              </w:rPr>
            </w:pPr>
            <w:ins w:id="1663" w:author="Karajani Bledar 1SI1" w:date="2021-08-06T12:08:00Z">
              <w:r w:rsidRPr="008F63D5">
                <w:rPr>
                  <w:rFonts w:ascii="Arial" w:eastAsia="Malgun Gothic" w:hAnsi="Arial" w:cs="Arial"/>
                  <w:sz w:val="18"/>
                  <w:szCs w:val="18"/>
                  <w:lang w:val="en-US"/>
                  <w:rPrChange w:id="1664" w:author="Karajani Bledar 1SI1" w:date="2021-08-06T12:08:00Z">
                    <w:rPr>
                      <w:rFonts w:eastAsia="Malgun Gothic" w:cs="Arial"/>
                      <w:szCs w:val="18"/>
                      <w:lang w:val="en-US"/>
                    </w:rPr>
                  </w:rPrChange>
                </w:rPr>
                <w:t>EPRE ratio of OCNG to OCNG DMRS</w:t>
              </w:r>
              <w:r w:rsidRPr="008F63D5">
                <w:rPr>
                  <w:rFonts w:ascii="Arial" w:eastAsia="Malgun Gothic" w:hAnsi="Arial" w:cs="Arial"/>
                  <w:sz w:val="18"/>
                  <w:szCs w:val="18"/>
                  <w:vertAlign w:val="superscript"/>
                  <w:lang w:val="en-US"/>
                  <w:rPrChange w:id="1665" w:author="Karajani Bledar 1SI1" w:date="2021-08-06T12:08:00Z">
                    <w:rPr>
                      <w:rFonts w:eastAsia="Malgun Gothic" w:cs="Arial"/>
                      <w:szCs w:val="18"/>
                      <w:vertAlign w:val="superscript"/>
                      <w:lang w:val="en-US"/>
                    </w:rPr>
                  </w:rPrChange>
                </w:rPr>
                <w:t xml:space="preserve"> Note 1</w:t>
              </w:r>
            </w:ins>
          </w:p>
        </w:tc>
        <w:tc>
          <w:tcPr>
            <w:tcW w:w="1271" w:type="dxa"/>
            <w:tcBorders>
              <w:top w:val="nil"/>
              <w:left w:val="single" w:sz="4" w:space="0" w:color="auto"/>
              <w:bottom w:val="single" w:sz="4" w:space="0" w:color="auto"/>
              <w:right w:val="single" w:sz="4" w:space="0" w:color="auto"/>
            </w:tcBorders>
            <w:vAlign w:val="center"/>
            <w:tcPrChange w:id="1666" w:author="Karajani Bledar 1SI1" w:date="2021-08-06T12:09:00Z">
              <w:tcPr>
                <w:tcW w:w="1271" w:type="dxa"/>
                <w:tcBorders>
                  <w:top w:val="single" w:sz="4" w:space="0" w:color="auto"/>
                  <w:left w:val="single" w:sz="4" w:space="0" w:color="auto"/>
                  <w:bottom w:val="single" w:sz="4" w:space="0" w:color="auto"/>
                  <w:right w:val="single" w:sz="4" w:space="0" w:color="auto"/>
                </w:tcBorders>
                <w:vAlign w:val="center"/>
              </w:tcPr>
            </w:tcPrChange>
          </w:tcPr>
          <w:p w14:paraId="3F1DF5AA" w14:textId="77777777" w:rsidR="008F63D5" w:rsidRPr="008F63D5" w:rsidRDefault="008F63D5" w:rsidP="008F63D5">
            <w:pPr>
              <w:keepNext/>
              <w:keepLines/>
              <w:spacing w:after="0"/>
              <w:jc w:val="center"/>
              <w:rPr>
                <w:ins w:id="1667" w:author="Karajani Bledar 1SI1" w:date="2021-08-06T12:08: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68" w:author="Karajani Bledar 1SI1" w:date="2021-08-06T12:09:00Z">
              <w:tcPr>
                <w:tcW w:w="830" w:type="dxa"/>
                <w:tcBorders>
                  <w:top w:val="single" w:sz="4" w:space="0" w:color="auto"/>
                  <w:left w:val="single" w:sz="4" w:space="0" w:color="auto"/>
                  <w:bottom w:val="single" w:sz="4" w:space="0" w:color="auto"/>
                  <w:right w:val="single" w:sz="4" w:space="0" w:color="auto"/>
                </w:tcBorders>
                <w:vAlign w:val="center"/>
              </w:tcPr>
            </w:tcPrChange>
          </w:tcPr>
          <w:p w14:paraId="7B66586A" w14:textId="77777777" w:rsidR="008F63D5" w:rsidRPr="008F63D5" w:rsidRDefault="008F63D5" w:rsidP="008F63D5">
            <w:pPr>
              <w:keepNext/>
              <w:keepLines/>
              <w:spacing w:after="0"/>
              <w:jc w:val="center"/>
              <w:rPr>
                <w:ins w:id="1669"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0"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205ADCA9" w14:textId="77777777" w:rsidR="008F63D5" w:rsidRPr="008F63D5" w:rsidRDefault="008F63D5" w:rsidP="008F63D5">
            <w:pPr>
              <w:keepNext/>
              <w:keepLines/>
              <w:spacing w:after="0"/>
              <w:jc w:val="center"/>
              <w:rPr>
                <w:ins w:id="1671"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2"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58D00680" w14:textId="77777777" w:rsidR="008F63D5" w:rsidRPr="008F63D5" w:rsidRDefault="008F63D5" w:rsidP="008F63D5">
            <w:pPr>
              <w:keepNext/>
              <w:keepLines/>
              <w:spacing w:after="0"/>
              <w:jc w:val="center"/>
              <w:rPr>
                <w:ins w:id="1673"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3F9644CD" w14:textId="77777777" w:rsidR="008F63D5" w:rsidRPr="008F63D5" w:rsidRDefault="008F63D5" w:rsidP="008F63D5">
            <w:pPr>
              <w:keepNext/>
              <w:keepLines/>
              <w:spacing w:after="0"/>
              <w:jc w:val="center"/>
              <w:rPr>
                <w:ins w:id="1675"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02DA4052" w14:textId="77777777" w:rsidR="008F63D5" w:rsidRPr="008F63D5" w:rsidRDefault="008F63D5" w:rsidP="008F63D5">
            <w:pPr>
              <w:keepNext/>
              <w:keepLines/>
              <w:spacing w:after="0"/>
              <w:jc w:val="center"/>
              <w:rPr>
                <w:ins w:id="1677" w:author="Karajani Bledar 1SI1" w:date="2021-08-06T12:08: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78" w:author="Karajani Bledar 1SI1" w:date="2021-08-06T12:09:00Z">
              <w:tcPr>
                <w:tcW w:w="832" w:type="dxa"/>
                <w:tcBorders>
                  <w:top w:val="single" w:sz="4" w:space="0" w:color="auto"/>
                  <w:left w:val="single" w:sz="4" w:space="0" w:color="auto"/>
                  <w:bottom w:val="single" w:sz="4" w:space="0" w:color="auto"/>
                  <w:right w:val="single" w:sz="4" w:space="0" w:color="auto"/>
                </w:tcBorders>
                <w:vAlign w:val="center"/>
              </w:tcPr>
            </w:tcPrChange>
          </w:tcPr>
          <w:p w14:paraId="09E24716" w14:textId="77777777" w:rsidR="008F63D5" w:rsidRPr="008F63D5" w:rsidRDefault="008F63D5" w:rsidP="008F63D5">
            <w:pPr>
              <w:keepNext/>
              <w:keepLines/>
              <w:spacing w:after="0"/>
              <w:jc w:val="center"/>
              <w:rPr>
                <w:ins w:id="1679" w:author="Karajani Bledar 1SI1" w:date="2021-08-06T12:08:00Z"/>
                <w:rFonts w:ascii="Arial" w:eastAsia="Times New Roman" w:hAnsi="Arial" w:cs="Arial"/>
                <w:sz w:val="18"/>
                <w:lang w:val="en-US"/>
              </w:rPr>
            </w:pPr>
          </w:p>
        </w:tc>
      </w:tr>
      <w:tr w:rsidR="008F63D5" w:rsidRPr="008F63D5" w14:paraId="5E7579C3"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0"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81" w:author="Karajani Bledar 1SI1" w:date="2021-08-06T12:08:00Z"/>
          <w:trPrChange w:id="1682"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83"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177621F0" w14:textId="77777777" w:rsidR="008F63D5" w:rsidRPr="008F63D5" w:rsidRDefault="008F63D5" w:rsidP="008F63D5">
            <w:pPr>
              <w:keepNext/>
              <w:keepLines/>
              <w:spacing w:after="0"/>
              <w:rPr>
                <w:ins w:id="1684" w:author="Karajani Bledar 1SI1" w:date="2021-08-06T12:08:00Z"/>
                <w:rFonts w:ascii="Arial" w:eastAsia="Times New Roman" w:hAnsi="Arial" w:cs="Arial"/>
                <w:sz w:val="18"/>
                <w:szCs w:val="18"/>
                <w:lang w:val="da-DK"/>
              </w:rPr>
            </w:pPr>
            <w:ins w:id="1685" w:author="Karajani Bledar 1SI1" w:date="2021-08-06T12:08:00Z">
              <w:r w:rsidRPr="008F63D5">
                <w:rPr>
                  <w:rFonts w:ascii="Arial" w:eastAsia="Calibri" w:hAnsi="Arial" w:cs="Arial"/>
                  <w:sz w:val="18"/>
                  <w:szCs w:val="18"/>
                  <w:lang w:val="en-US"/>
                  <w:rPrChange w:id="1686" w:author="Karajani Bledar 1SI1" w:date="2021-08-06T12:08:00Z">
                    <w:rPr>
                      <w:rFonts w:eastAsia="Calibri" w:cs="Arial"/>
                      <w:szCs w:val="22"/>
                      <w:lang w:val="en-US"/>
                    </w:rPr>
                  </w:rPrChange>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687"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2A00B4C7" w14:textId="77777777" w:rsidR="008F63D5" w:rsidRPr="008F63D5" w:rsidRDefault="008F63D5" w:rsidP="008F63D5">
            <w:pPr>
              <w:keepNext/>
              <w:keepLines/>
              <w:spacing w:after="0"/>
              <w:jc w:val="center"/>
              <w:rPr>
                <w:ins w:id="1688"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689"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7823FFCB" w14:textId="77777777" w:rsidR="008F63D5" w:rsidRPr="008F63D5" w:rsidRDefault="008F63D5" w:rsidP="008F63D5">
            <w:pPr>
              <w:keepNext/>
              <w:keepLines/>
              <w:spacing w:after="0"/>
              <w:jc w:val="center"/>
              <w:rPr>
                <w:ins w:id="1690" w:author="Karajani Bledar 1SI1" w:date="2021-08-06T12:08:00Z"/>
                <w:rFonts w:ascii="Arial" w:eastAsia="Times New Roman" w:hAnsi="Arial" w:cs="Arial"/>
                <w:sz w:val="18"/>
                <w:lang w:val="en-US"/>
              </w:rPr>
            </w:pPr>
            <w:ins w:id="1691"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2"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8191638" w14:textId="77777777" w:rsidR="008F63D5" w:rsidRPr="008F63D5" w:rsidRDefault="008F63D5" w:rsidP="008F63D5">
            <w:pPr>
              <w:keepNext/>
              <w:keepLines/>
              <w:spacing w:after="0"/>
              <w:jc w:val="center"/>
              <w:rPr>
                <w:ins w:id="1693" w:author="Karajani Bledar 1SI1" w:date="2021-08-06T12:08:00Z"/>
                <w:rFonts w:ascii="Arial" w:eastAsia="Times New Roman" w:hAnsi="Arial" w:cs="Arial"/>
                <w:sz w:val="18"/>
                <w:lang w:val="en-US"/>
              </w:rPr>
            </w:pPr>
            <w:ins w:id="1694"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5"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5762568" w14:textId="77777777" w:rsidR="008F63D5" w:rsidRPr="008F63D5" w:rsidRDefault="008F63D5" w:rsidP="008F63D5">
            <w:pPr>
              <w:keepNext/>
              <w:keepLines/>
              <w:spacing w:after="0"/>
              <w:jc w:val="center"/>
              <w:rPr>
                <w:ins w:id="1696" w:author="Karajani Bledar 1SI1" w:date="2021-08-06T12:08:00Z"/>
                <w:rFonts w:ascii="Arial" w:eastAsia="Times New Roman" w:hAnsi="Arial" w:cs="Arial"/>
                <w:sz w:val="18"/>
                <w:lang w:val="en-US"/>
              </w:rPr>
            </w:pPr>
            <w:ins w:id="1697"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8"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085D00F" w14:textId="77777777" w:rsidR="008F63D5" w:rsidRPr="008F63D5" w:rsidRDefault="008F63D5" w:rsidP="008F63D5">
            <w:pPr>
              <w:keepNext/>
              <w:keepLines/>
              <w:spacing w:after="0"/>
              <w:jc w:val="center"/>
              <w:rPr>
                <w:ins w:id="1699" w:author="Karajani Bledar 1SI1" w:date="2021-08-06T12:08:00Z"/>
                <w:rFonts w:ascii="Arial" w:eastAsia="Times New Roman" w:hAnsi="Arial" w:cs="Arial"/>
                <w:sz w:val="18"/>
                <w:lang w:val="en-US"/>
              </w:rPr>
            </w:pPr>
            <w:ins w:id="1700"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701"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588BC203" w14:textId="77777777" w:rsidR="008F63D5" w:rsidRPr="008F63D5" w:rsidRDefault="008F63D5" w:rsidP="008F63D5">
            <w:pPr>
              <w:keepNext/>
              <w:keepLines/>
              <w:spacing w:after="0"/>
              <w:jc w:val="center"/>
              <w:rPr>
                <w:ins w:id="1702" w:author="Karajani Bledar 1SI1" w:date="2021-08-06T12:08:00Z"/>
                <w:rFonts w:ascii="Arial" w:eastAsia="Times New Roman" w:hAnsi="Arial" w:cs="Arial"/>
                <w:sz w:val="18"/>
                <w:lang w:val="en-US"/>
              </w:rPr>
            </w:pPr>
            <w:ins w:id="1703" w:author="Karajani Bledar 1SI1" w:date="2021-08-06T12:08: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704"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049EE2F5" w14:textId="77777777" w:rsidR="008F63D5" w:rsidRPr="008F63D5" w:rsidRDefault="008F63D5" w:rsidP="008F63D5">
            <w:pPr>
              <w:keepNext/>
              <w:keepLines/>
              <w:spacing w:after="0"/>
              <w:jc w:val="center"/>
              <w:rPr>
                <w:ins w:id="1705" w:author="Karajani Bledar 1SI1" w:date="2021-08-06T12:08:00Z"/>
                <w:rFonts w:ascii="Arial" w:eastAsia="Times New Roman" w:hAnsi="Arial" w:cs="Arial"/>
                <w:sz w:val="18"/>
                <w:lang w:val="en-US"/>
              </w:rPr>
            </w:pPr>
            <w:ins w:id="1706" w:author="Karajani Bledar 1SI1" w:date="2021-08-06T12:08:00Z">
              <w:r w:rsidRPr="008F63D5">
                <w:rPr>
                  <w:rFonts w:ascii="Arial" w:eastAsia="Times New Roman" w:hAnsi="Arial" w:cs="Arial"/>
                  <w:sz w:val="18"/>
                  <w:szCs w:val="18"/>
                  <w:lang w:val="en-US"/>
                </w:rPr>
                <w:t>AWGN</w:t>
              </w:r>
            </w:ins>
          </w:p>
        </w:tc>
      </w:tr>
      <w:tr w:rsidR="008F63D5" w:rsidRPr="008F63D5" w14:paraId="597A8867"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7"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708" w:author="Karajani Bledar 1SI1" w:date="2021-08-06T12:08:00Z"/>
          <w:trPrChange w:id="1709"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710"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5BCD26D9" w14:textId="77777777" w:rsidR="008F63D5" w:rsidRPr="008F63D5" w:rsidRDefault="008F63D5" w:rsidP="008F63D5">
            <w:pPr>
              <w:keepNext/>
              <w:keepLines/>
              <w:spacing w:after="0"/>
              <w:rPr>
                <w:ins w:id="1711" w:author="Karajani Bledar 1SI1" w:date="2021-08-06T12:08:00Z"/>
                <w:rFonts w:ascii="Arial" w:eastAsia="Times New Roman" w:hAnsi="Arial" w:cs="Arial"/>
                <w:sz w:val="18"/>
                <w:szCs w:val="18"/>
                <w:lang w:val="da-DK"/>
              </w:rPr>
            </w:pPr>
            <w:ins w:id="1712" w:author="Karajani Bledar 1SI1" w:date="2021-08-06T12:08:00Z">
              <w:r w:rsidRPr="008F63D5">
                <w:rPr>
                  <w:rFonts w:ascii="Arial" w:eastAsia="Calibri" w:hAnsi="Arial" w:cs="Arial"/>
                  <w:sz w:val="18"/>
                  <w:szCs w:val="18"/>
                  <w:lang w:val="en-US"/>
                  <w:rPrChange w:id="1713" w:author="Karajani Bledar 1SI1" w:date="2021-08-06T12:08:00Z">
                    <w:rPr>
                      <w:rFonts w:eastAsia="Calibri" w:cs="Arial"/>
                      <w:szCs w:val="22"/>
                      <w:lang w:val="en-US"/>
                    </w:rPr>
                  </w:rPrChange>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714"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68583A15" w14:textId="77777777" w:rsidR="008F63D5" w:rsidRPr="008F63D5" w:rsidRDefault="008F63D5" w:rsidP="008F63D5">
            <w:pPr>
              <w:keepNext/>
              <w:keepLines/>
              <w:spacing w:after="0"/>
              <w:jc w:val="center"/>
              <w:rPr>
                <w:ins w:id="1715"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716"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1BB91D02" w14:textId="77777777" w:rsidR="008F63D5" w:rsidRPr="008F63D5" w:rsidRDefault="008F63D5" w:rsidP="008F63D5">
            <w:pPr>
              <w:keepNext/>
              <w:keepLines/>
              <w:spacing w:after="0"/>
              <w:jc w:val="center"/>
              <w:rPr>
                <w:ins w:id="1717" w:author="Karajani Bledar 1SI1" w:date="2021-08-06T12:08:00Z"/>
                <w:rFonts w:ascii="Arial" w:eastAsia="Times New Roman" w:hAnsi="Arial" w:cs="Arial"/>
                <w:sz w:val="18"/>
                <w:lang w:val="en-US"/>
              </w:rPr>
            </w:pPr>
            <w:ins w:id="1718"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19"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279AA65A" w14:textId="77777777" w:rsidR="008F63D5" w:rsidRPr="008F63D5" w:rsidRDefault="008F63D5" w:rsidP="008F63D5">
            <w:pPr>
              <w:keepNext/>
              <w:keepLines/>
              <w:spacing w:after="0"/>
              <w:jc w:val="center"/>
              <w:rPr>
                <w:ins w:id="1720" w:author="Karajani Bledar 1SI1" w:date="2021-08-06T12:08:00Z"/>
                <w:rFonts w:ascii="Arial" w:eastAsia="Times New Roman" w:hAnsi="Arial" w:cs="Arial"/>
                <w:sz w:val="18"/>
                <w:lang w:val="en-US"/>
              </w:rPr>
            </w:pPr>
            <w:ins w:id="1721"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2"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2EC8F40" w14:textId="77777777" w:rsidR="008F63D5" w:rsidRPr="008F63D5" w:rsidRDefault="008F63D5" w:rsidP="008F63D5">
            <w:pPr>
              <w:keepNext/>
              <w:keepLines/>
              <w:spacing w:after="0"/>
              <w:jc w:val="center"/>
              <w:rPr>
                <w:ins w:id="1723" w:author="Karajani Bledar 1SI1" w:date="2021-08-06T12:08:00Z"/>
                <w:rFonts w:ascii="Arial" w:eastAsia="Times New Roman" w:hAnsi="Arial" w:cs="Arial"/>
                <w:sz w:val="18"/>
                <w:lang w:val="en-US"/>
              </w:rPr>
            </w:pPr>
            <w:ins w:id="1724"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5"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840922B" w14:textId="77777777" w:rsidR="008F63D5" w:rsidRPr="008F63D5" w:rsidRDefault="008F63D5" w:rsidP="008F63D5">
            <w:pPr>
              <w:keepNext/>
              <w:keepLines/>
              <w:spacing w:after="0"/>
              <w:jc w:val="center"/>
              <w:rPr>
                <w:ins w:id="1726" w:author="Karajani Bledar 1SI1" w:date="2021-08-06T12:08:00Z"/>
                <w:rFonts w:ascii="Arial" w:eastAsia="Times New Roman" w:hAnsi="Arial" w:cs="Arial"/>
                <w:sz w:val="18"/>
                <w:lang w:val="en-US"/>
              </w:rPr>
            </w:pPr>
            <w:ins w:id="1727"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8"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603468A4" w14:textId="77777777" w:rsidR="008F63D5" w:rsidRPr="008F63D5" w:rsidRDefault="008F63D5" w:rsidP="008F63D5">
            <w:pPr>
              <w:keepNext/>
              <w:keepLines/>
              <w:spacing w:after="0"/>
              <w:jc w:val="center"/>
              <w:rPr>
                <w:ins w:id="1729" w:author="Karajani Bledar 1SI1" w:date="2021-08-06T12:08:00Z"/>
                <w:rFonts w:ascii="Arial" w:eastAsia="Times New Roman" w:hAnsi="Arial" w:cs="Arial"/>
                <w:sz w:val="18"/>
                <w:lang w:val="en-US"/>
              </w:rPr>
            </w:pPr>
            <w:ins w:id="1730" w:author="Karajani Bledar 1SI1" w:date="2021-08-06T12:08: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731"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559F4081" w14:textId="77777777" w:rsidR="008F63D5" w:rsidRPr="008F63D5" w:rsidRDefault="008F63D5" w:rsidP="008F63D5">
            <w:pPr>
              <w:keepNext/>
              <w:keepLines/>
              <w:spacing w:after="0"/>
              <w:jc w:val="center"/>
              <w:rPr>
                <w:ins w:id="1732" w:author="Karajani Bledar 1SI1" w:date="2021-08-06T12:08:00Z"/>
                <w:rFonts w:ascii="Arial" w:eastAsia="Times New Roman" w:hAnsi="Arial" w:cs="Arial"/>
                <w:sz w:val="18"/>
                <w:lang w:val="en-US"/>
              </w:rPr>
            </w:pPr>
            <w:ins w:id="1733" w:author="Karajani Bledar 1SI1" w:date="2021-08-06T12:08:00Z">
              <w:r w:rsidRPr="008F63D5">
                <w:rPr>
                  <w:rFonts w:ascii="Arial" w:eastAsia="Times New Roman" w:hAnsi="Arial" w:cs="Arial"/>
                  <w:sz w:val="18"/>
                  <w:szCs w:val="18"/>
                  <w:lang w:val="en-US"/>
                </w:rPr>
                <w:t>1x2</w:t>
              </w:r>
            </w:ins>
          </w:p>
        </w:tc>
      </w:tr>
      <w:tr w:rsidR="008F63D5" w:rsidRPr="008F63D5" w:rsidDel="00915D14" w14:paraId="61D3AB37" w14:textId="77777777" w:rsidTr="00B9618B">
        <w:trPr>
          <w:trHeight w:val="113"/>
          <w:jc w:val="center"/>
          <w:del w:id="1734" w:author="Karajani Bledar 1SI1" w:date="2021-08-06T12:08:00Z"/>
        </w:trPr>
        <w:tc>
          <w:tcPr>
            <w:tcW w:w="3628" w:type="dxa"/>
            <w:tcBorders>
              <w:top w:val="single" w:sz="4" w:space="0" w:color="auto"/>
              <w:left w:val="single" w:sz="4" w:space="0" w:color="auto"/>
              <w:bottom w:val="single" w:sz="4" w:space="0" w:color="auto"/>
              <w:right w:val="single" w:sz="4" w:space="0" w:color="auto"/>
            </w:tcBorders>
            <w:vAlign w:val="center"/>
          </w:tcPr>
          <w:p w14:paraId="4CCFB4B4" w14:textId="77777777" w:rsidR="008F63D5" w:rsidRPr="008F63D5" w:rsidDel="00915D14" w:rsidRDefault="008F63D5" w:rsidP="008F63D5">
            <w:pPr>
              <w:keepNext/>
              <w:keepLines/>
              <w:spacing w:after="0"/>
              <w:rPr>
                <w:del w:id="1735" w:author="Karajani Bledar 1SI1" w:date="2021-08-06T12:08:00Z"/>
                <w:rFonts w:ascii="Arial" w:eastAsia="Calibri" w:hAnsi="Arial" w:cs="Arial"/>
                <w:sz w:val="18"/>
                <w:szCs w:val="22"/>
                <w:lang w:val="en-US"/>
              </w:rPr>
            </w:pPr>
            <w:del w:id="1736" w:author="Karajani Bledar 1SI1" w:date="2021-08-06T12:08:00Z">
              <w:r w:rsidRPr="008F63D5" w:rsidDel="00915D14">
                <w:rPr>
                  <w:rFonts w:ascii="Arial" w:eastAsia="Calibri" w:hAnsi="Arial" w:cs="Arial"/>
                  <w:sz w:val="18"/>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7543CB3" w14:textId="77777777" w:rsidR="008F63D5" w:rsidRPr="008F63D5" w:rsidDel="00915D14" w:rsidRDefault="008F63D5" w:rsidP="008F63D5">
            <w:pPr>
              <w:spacing w:after="0"/>
              <w:jc w:val="center"/>
              <w:rPr>
                <w:del w:id="1737" w:author="Karajani Bledar 1SI1" w:date="2021-08-06T12:08:00Z"/>
                <w:rFonts w:ascii="Arial" w:eastAsia="Calibri" w:hAnsi="Arial" w:cs="Arial"/>
                <w:sz w:val="18"/>
                <w:szCs w:val="22"/>
                <w:lang w:val="en-US"/>
              </w:rPr>
            </w:pPr>
          </w:p>
        </w:tc>
        <w:tc>
          <w:tcPr>
            <w:tcW w:w="4986" w:type="dxa"/>
            <w:gridSpan w:val="6"/>
            <w:tcBorders>
              <w:left w:val="single" w:sz="4" w:space="0" w:color="auto"/>
              <w:bottom w:val="single" w:sz="4" w:space="0" w:color="auto"/>
              <w:right w:val="single" w:sz="4" w:space="0" w:color="auto"/>
            </w:tcBorders>
            <w:vAlign w:val="center"/>
          </w:tcPr>
          <w:p w14:paraId="55A97AAA" w14:textId="77777777" w:rsidR="008F63D5" w:rsidRPr="008F63D5" w:rsidDel="00915D14" w:rsidRDefault="008F63D5" w:rsidP="008F63D5">
            <w:pPr>
              <w:keepNext/>
              <w:keepLines/>
              <w:spacing w:after="0"/>
              <w:jc w:val="center"/>
              <w:rPr>
                <w:del w:id="1738" w:author="Karajani Bledar 1SI1" w:date="2021-08-06T12:08:00Z"/>
                <w:rFonts w:ascii="Arial" w:eastAsia="Times New Roman" w:hAnsi="Arial" w:cs="Arial"/>
                <w:sz w:val="18"/>
                <w:szCs w:val="22"/>
                <w:lang w:val="en-US" w:eastAsia="zh-CN"/>
              </w:rPr>
            </w:pPr>
            <w:del w:id="1739" w:author="Karajani Bledar 1SI1" w:date="2021-08-06T12:08:00Z">
              <w:r w:rsidRPr="008F63D5" w:rsidDel="00915D14">
                <w:rPr>
                  <w:rFonts w:ascii="Arial" w:eastAsia="Times New Roman" w:hAnsi="Arial" w:cs="Arial"/>
                  <w:sz w:val="18"/>
                  <w:szCs w:val="22"/>
                  <w:lang w:val="en-US" w:eastAsia="zh-CN"/>
                </w:rPr>
                <w:delText>AWGN</w:delText>
              </w:r>
            </w:del>
          </w:p>
        </w:tc>
      </w:tr>
      <w:tr w:rsidR="008F63D5" w:rsidRPr="008F63D5" w14:paraId="78DC39A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05C468F"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F0B8CC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39257ECC"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6E7E2848"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339BCFD9" w14:textId="77777777" w:rsidR="008F63D5" w:rsidRPr="008F63D5" w:rsidRDefault="008F63D5" w:rsidP="008F63D5">
      <w:pPr>
        <w:rPr>
          <w:rFonts w:eastAsia="Times New Roman"/>
        </w:rPr>
      </w:pPr>
    </w:p>
    <w:p w14:paraId="7B81832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3</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8F63D5" w:rsidRPr="008F63D5" w14:paraId="570537DC"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2909E3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113AA2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A72ACA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C553AA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CB92D22"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3</w:t>
            </w:r>
          </w:p>
        </w:tc>
      </w:tr>
      <w:tr w:rsidR="008F63D5" w:rsidRPr="008F63D5" w14:paraId="792B1414"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E3CC9D6"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D180B8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E802752"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713B73"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026944"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8D424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3458D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440E8A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4B439C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4AE3E60"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B9BAD23"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E4DDD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C33690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51C6C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r>
      <w:tr w:rsidR="008F63D5" w:rsidRPr="008F63D5" w14:paraId="73FC83A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BE4575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01F88FA3"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7AB15A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969FB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E6880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rsidDel="009415E3" w14:paraId="0035FF88" w14:textId="77777777" w:rsidTr="00B9618B">
        <w:trPr>
          <w:jc w:val="center"/>
          <w:del w:id="1740" w:author="Karajani Bledar 1SI1" w:date="2021-08-06T18:01:00Z"/>
        </w:trPr>
        <w:tc>
          <w:tcPr>
            <w:tcW w:w="3628" w:type="dxa"/>
            <w:tcBorders>
              <w:top w:val="single" w:sz="4" w:space="0" w:color="auto"/>
              <w:left w:val="single" w:sz="4" w:space="0" w:color="auto"/>
              <w:right w:val="single" w:sz="4" w:space="0" w:color="auto"/>
            </w:tcBorders>
            <w:vAlign w:val="center"/>
          </w:tcPr>
          <w:p w14:paraId="3952753B" w14:textId="77777777" w:rsidR="008F63D5" w:rsidRPr="008F63D5" w:rsidDel="009415E3" w:rsidRDefault="008F63D5" w:rsidP="008F63D5">
            <w:pPr>
              <w:keepNext/>
              <w:keepLines/>
              <w:spacing w:after="0"/>
              <w:rPr>
                <w:del w:id="1741" w:author="Karajani Bledar 1SI1" w:date="2021-08-06T18:01:00Z"/>
                <w:rFonts w:ascii="Arial" w:eastAsia="Times New Roman" w:hAnsi="Arial" w:cs="Arial"/>
                <w:sz w:val="18"/>
                <w:vertAlign w:val="superscript"/>
                <w:lang w:val="en-US"/>
              </w:rPr>
            </w:pPr>
            <w:del w:id="1742" w:author="Karajani Bledar 1SI1" w:date="2021-08-06T18:01:00Z">
              <w:r w:rsidRPr="008F63D5" w:rsidDel="009415E3">
                <w:rPr>
                  <w:rFonts w:ascii="Arial" w:eastAsia="Calibri" w:hAnsi="Arial" w:cs="Arial"/>
                  <w:position w:val="-12"/>
                  <w:sz w:val="18"/>
                  <w:szCs w:val="22"/>
                  <w:lang w:val="en-US"/>
                </w:rPr>
                <w:object w:dxaOrig="405" w:dyaOrig="345" w14:anchorId="4C95641E">
                  <v:shape id="_x0000_i1213" type="#_x0000_t75" style="width:21pt;height:11pt" o:ole="" fillcolor="window">
                    <v:imagedata r:id="rId14" o:title=""/>
                  </v:shape>
                  <o:OLEObject Type="Embed" ProgID="Equation.3" ShapeID="_x0000_i1213" DrawAspect="Content" ObjectID="_1692000462" r:id="rId210"/>
                </w:object>
              </w:r>
              <w:r w:rsidRPr="008F63D5" w:rsidDel="009415E3">
                <w:rPr>
                  <w:rFonts w:ascii="Arial" w:eastAsia="Times New Roman" w:hAnsi="Arial" w:cs="Arial"/>
                  <w:sz w:val="18"/>
                  <w:vertAlign w:val="superscript"/>
                  <w:lang w:val="en-US"/>
                </w:rPr>
                <w:delText>Note1</w:delText>
              </w:r>
            </w:del>
          </w:p>
          <w:p w14:paraId="2B6825B0" w14:textId="77777777" w:rsidR="008F63D5" w:rsidRPr="008F63D5" w:rsidDel="009415E3" w:rsidRDefault="008F63D5" w:rsidP="008F63D5">
            <w:pPr>
              <w:keepNext/>
              <w:keepLines/>
              <w:spacing w:after="0"/>
              <w:rPr>
                <w:del w:id="1743"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7A8ED4" w14:textId="77777777" w:rsidR="008F63D5" w:rsidRPr="008F63D5" w:rsidDel="009415E3" w:rsidRDefault="008F63D5" w:rsidP="008F63D5">
            <w:pPr>
              <w:keepNext/>
              <w:keepLines/>
              <w:spacing w:after="0"/>
              <w:jc w:val="center"/>
              <w:rPr>
                <w:del w:id="1744" w:author="Karajani Bledar 1SI1" w:date="2021-08-06T18:01:00Z"/>
                <w:rFonts w:ascii="Arial" w:eastAsia="Times New Roman" w:hAnsi="Arial" w:cs="Arial"/>
                <w:sz w:val="18"/>
                <w:lang w:val="en-US"/>
              </w:rPr>
            </w:pPr>
            <w:del w:id="1745" w:author="Karajani Bledar 1SI1" w:date="2021-08-06T18:01: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59C63634" w14:textId="77777777" w:rsidR="008F63D5" w:rsidRPr="008F63D5" w:rsidDel="009415E3" w:rsidRDefault="008F63D5" w:rsidP="008F63D5">
            <w:pPr>
              <w:keepNext/>
              <w:keepLines/>
              <w:spacing w:after="0"/>
              <w:jc w:val="center"/>
              <w:rPr>
                <w:del w:id="1746" w:author="Karajani Bledar 1SI1" w:date="2021-08-06T18:01:00Z"/>
                <w:rFonts w:ascii="Arial" w:eastAsia="Times New Roman" w:hAnsi="Arial" w:cs="Arial"/>
                <w:sz w:val="18"/>
                <w:lang w:val="en-US"/>
              </w:rPr>
            </w:pPr>
            <w:del w:id="1747" w:author="Karajani Bledar 1SI1" w:date="2021-08-06T18:01:00Z">
              <w:r w:rsidRPr="008F63D5" w:rsidDel="009415E3">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241A44E8" w14:textId="77777777" w:rsidR="008F63D5" w:rsidRPr="008F63D5" w:rsidDel="009415E3" w:rsidRDefault="008F63D5" w:rsidP="008F63D5">
            <w:pPr>
              <w:keepNext/>
              <w:keepLines/>
              <w:spacing w:after="0"/>
              <w:jc w:val="center"/>
              <w:rPr>
                <w:del w:id="1748" w:author="Karajani Bledar 1SI1" w:date="2021-08-06T18:01:00Z"/>
                <w:rFonts w:ascii="Arial" w:eastAsia="Times New Roman" w:hAnsi="Arial" w:cs="Arial"/>
                <w:sz w:val="18"/>
                <w:lang w:val="en-US"/>
              </w:rPr>
            </w:pPr>
            <w:del w:id="1749" w:author="Karajani Bledar 1SI1" w:date="2021-08-06T18:01:00Z">
              <w:r w:rsidRPr="008F63D5" w:rsidDel="009415E3">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1ED22DDB" w14:textId="77777777" w:rsidR="008F63D5" w:rsidRPr="008F63D5" w:rsidDel="009415E3" w:rsidRDefault="008F63D5" w:rsidP="008F63D5">
            <w:pPr>
              <w:keepNext/>
              <w:keepLines/>
              <w:spacing w:after="0"/>
              <w:jc w:val="center"/>
              <w:rPr>
                <w:del w:id="1750" w:author="Karajani Bledar 1SI1" w:date="2021-08-06T18:01:00Z"/>
                <w:rFonts w:ascii="Arial" w:eastAsia="Times New Roman" w:hAnsi="Arial" w:cs="Arial"/>
                <w:sz w:val="18"/>
                <w:lang w:val="en-US"/>
              </w:rPr>
            </w:pPr>
            <w:del w:id="1751" w:author="Karajani Bledar 1SI1" w:date="2021-08-06T18:01:00Z">
              <w:r w:rsidRPr="008F63D5" w:rsidDel="009415E3">
                <w:rPr>
                  <w:rFonts w:ascii="Arial" w:eastAsia="Times New Roman" w:hAnsi="Arial" w:cs="Arial"/>
                  <w:sz w:val="18"/>
                  <w:lang w:val="en-US"/>
                </w:rPr>
                <w:delText>-105</w:delText>
              </w:r>
            </w:del>
          </w:p>
        </w:tc>
      </w:tr>
      <w:tr w:rsidR="008F63D5" w:rsidRPr="008F63D5" w14:paraId="1745C241" w14:textId="77777777" w:rsidTr="00B9618B">
        <w:trPr>
          <w:jc w:val="center"/>
          <w:ins w:id="1752" w:author="Karajani Bledar 1SI1" w:date="2021-08-06T18:00:00Z"/>
        </w:trPr>
        <w:tc>
          <w:tcPr>
            <w:tcW w:w="3628" w:type="dxa"/>
            <w:tcBorders>
              <w:top w:val="single" w:sz="4" w:space="0" w:color="auto"/>
              <w:left w:val="single" w:sz="4" w:space="0" w:color="auto"/>
              <w:right w:val="single" w:sz="4" w:space="0" w:color="auto"/>
            </w:tcBorders>
            <w:vAlign w:val="center"/>
          </w:tcPr>
          <w:p w14:paraId="3298B722" w14:textId="77777777" w:rsidR="008F63D5" w:rsidRPr="008F63D5" w:rsidRDefault="008F63D5" w:rsidP="008F63D5">
            <w:pPr>
              <w:keepNext/>
              <w:keepLines/>
              <w:spacing w:after="0"/>
              <w:rPr>
                <w:ins w:id="1753" w:author="Karajani Bledar 1SI1" w:date="2021-08-06T18:00:00Z"/>
                <w:rFonts w:ascii="Arial" w:eastAsia="Times New Roman" w:hAnsi="Arial" w:cs="Arial"/>
                <w:sz w:val="18"/>
                <w:vertAlign w:val="superscript"/>
                <w:lang w:val="en-US"/>
              </w:rPr>
            </w:pPr>
            <w:ins w:id="1754" w:author="Karajani Bledar 1SI1" w:date="2021-08-06T18:00:00Z">
              <w:r w:rsidRPr="008F63D5">
                <w:rPr>
                  <w:rFonts w:ascii="Arial" w:eastAsia="Calibri" w:hAnsi="Arial" w:cs="Arial"/>
                  <w:position w:val="-12"/>
                  <w:sz w:val="18"/>
                  <w:szCs w:val="22"/>
                  <w:lang w:val="en-US"/>
                </w:rPr>
                <w:object w:dxaOrig="405" w:dyaOrig="345" w14:anchorId="1A2EA180">
                  <v:shape id="_x0000_i1214" type="#_x0000_t75" style="width:21pt;height:11pt" o:ole="" fillcolor="window">
                    <v:imagedata r:id="rId14" o:title=""/>
                  </v:shape>
                  <o:OLEObject Type="Embed" ProgID="Equation.3" ShapeID="_x0000_i1214" DrawAspect="Content" ObjectID="_1692000463" r:id="rId211"/>
                </w:object>
              </w:r>
            </w:ins>
            <w:ins w:id="1755" w:author="Karajani Bledar 1SI1" w:date="2021-08-06T18:00:00Z">
              <w:r w:rsidRPr="008F63D5">
                <w:rPr>
                  <w:rFonts w:ascii="Arial" w:eastAsia="Times New Roman" w:hAnsi="Arial" w:cs="Arial"/>
                  <w:sz w:val="18"/>
                  <w:vertAlign w:val="superscript"/>
                  <w:lang w:val="en-US"/>
                </w:rPr>
                <w:t>Note1</w:t>
              </w:r>
            </w:ins>
          </w:p>
          <w:p w14:paraId="27B66C12" w14:textId="77777777" w:rsidR="008F63D5" w:rsidRPr="008F63D5" w:rsidRDefault="008F63D5" w:rsidP="008F63D5">
            <w:pPr>
              <w:keepNext/>
              <w:keepLines/>
              <w:spacing w:after="0"/>
              <w:rPr>
                <w:ins w:id="1756"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C5CB2CD" w14:textId="77777777" w:rsidR="008F63D5" w:rsidRPr="008F63D5" w:rsidRDefault="008F63D5" w:rsidP="008F63D5">
            <w:pPr>
              <w:keepNext/>
              <w:keepLines/>
              <w:spacing w:after="0"/>
              <w:jc w:val="center"/>
              <w:rPr>
                <w:ins w:id="1757" w:author="Karajani Bledar 1SI1" w:date="2021-08-06T18:00:00Z"/>
                <w:rFonts w:ascii="Arial" w:eastAsia="Times New Roman" w:hAnsi="Arial" w:cs="Arial"/>
                <w:sz w:val="18"/>
                <w:lang w:val="en-US"/>
              </w:rPr>
            </w:pPr>
            <w:ins w:id="1758" w:author="Karajani Bledar 1SI1" w:date="2021-08-06T18:00:00Z">
              <w:r w:rsidRPr="008F63D5">
                <w:rPr>
                  <w:rFonts w:ascii="Arial" w:eastAsia="Times New Roman" w:hAnsi="Arial" w:cs="Arial"/>
                  <w:sz w:val="18"/>
                  <w:lang w:val="en-US"/>
                </w:rPr>
                <w:t>dBm/15kHz</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2B442828" w14:textId="77777777" w:rsidR="008F63D5" w:rsidRPr="008F63D5" w:rsidRDefault="008F63D5" w:rsidP="008F63D5">
            <w:pPr>
              <w:keepNext/>
              <w:keepLines/>
              <w:spacing w:after="0"/>
              <w:jc w:val="center"/>
              <w:rPr>
                <w:ins w:id="1759" w:author="Karajani Bledar 1SI1" w:date="2021-08-06T18:00:00Z"/>
                <w:rFonts w:ascii="Arial" w:eastAsia="Times New Roman" w:hAnsi="Arial" w:cs="Arial"/>
                <w:sz w:val="18"/>
                <w:lang w:val="en-US"/>
              </w:rPr>
            </w:pPr>
            <w:ins w:id="1760"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0C55D85" w14:textId="77777777" w:rsidR="008F63D5" w:rsidRPr="008F63D5" w:rsidRDefault="008F63D5" w:rsidP="008F63D5">
            <w:pPr>
              <w:keepNext/>
              <w:keepLines/>
              <w:spacing w:after="0"/>
              <w:jc w:val="center"/>
              <w:rPr>
                <w:ins w:id="1761" w:author="Karajani Bledar 1SI1" w:date="2021-08-06T18:00:00Z"/>
                <w:rFonts w:ascii="Arial" w:eastAsia="Times New Roman" w:hAnsi="Arial" w:cs="Arial"/>
                <w:sz w:val="18"/>
                <w:lang w:val="en-US"/>
              </w:rPr>
            </w:pPr>
            <w:ins w:id="1762"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EA1B319" w14:textId="77777777" w:rsidR="008F63D5" w:rsidRPr="008F63D5" w:rsidRDefault="008F63D5" w:rsidP="008F63D5">
            <w:pPr>
              <w:keepNext/>
              <w:keepLines/>
              <w:spacing w:after="0"/>
              <w:jc w:val="center"/>
              <w:rPr>
                <w:ins w:id="1763" w:author="Karajani Bledar 1SI1" w:date="2021-08-06T18:00:00Z"/>
                <w:rFonts w:ascii="Arial" w:eastAsia="Times New Roman" w:hAnsi="Arial" w:cs="Arial"/>
                <w:sz w:val="18"/>
                <w:lang w:val="en-US"/>
              </w:rPr>
            </w:pPr>
            <w:ins w:id="1764"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C60A29D" w14:textId="77777777" w:rsidR="008F63D5" w:rsidRPr="008F63D5" w:rsidRDefault="008F63D5" w:rsidP="008F63D5">
            <w:pPr>
              <w:keepNext/>
              <w:keepLines/>
              <w:spacing w:after="0"/>
              <w:jc w:val="center"/>
              <w:rPr>
                <w:ins w:id="1765" w:author="Karajani Bledar 1SI1" w:date="2021-08-06T18:00:00Z"/>
                <w:rFonts w:ascii="Arial" w:eastAsia="Times New Roman" w:hAnsi="Arial" w:cs="Arial"/>
                <w:sz w:val="18"/>
                <w:lang w:val="en-US"/>
              </w:rPr>
            </w:pPr>
            <w:ins w:id="1766"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24B6DC1" w14:textId="77777777" w:rsidR="008F63D5" w:rsidRPr="008F63D5" w:rsidRDefault="008F63D5" w:rsidP="008F63D5">
            <w:pPr>
              <w:keepNext/>
              <w:keepLines/>
              <w:spacing w:after="0"/>
              <w:jc w:val="center"/>
              <w:rPr>
                <w:ins w:id="1767" w:author="Karajani Bledar 1SI1" w:date="2021-08-06T18:00:00Z"/>
                <w:rFonts w:ascii="Arial" w:eastAsia="Times New Roman" w:hAnsi="Arial" w:cs="Arial"/>
                <w:sz w:val="18"/>
                <w:lang w:val="en-US"/>
              </w:rPr>
            </w:pPr>
            <w:ins w:id="1768" w:author="Karajani Bledar 1SI1" w:date="2021-08-06T18:00:00Z">
              <w:r w:rsidRPr="008F63D5">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42BE3D62" w14:textId="77777777" w:rsidR="008F63D5" w:rsidRPr="008F63D5" w:rsidRDefault="008F63D5" w:rsidP="008F63D5">
            <w:pPr>
              <w:keepNext/>
              <w:keepLines/>
              <w:spacing w:after="0"/>
              <w:jc w:val="center"/>
              <w:rPr>
                <w:ins w:id="1769" w:author="Karajani Bledar 1SI1" w:date="2021-08-06T18:00:00Z"/>
                <w:rFonts w:ascii="Arial" w:eastAsia="Times New Roman" w:hAnsi="Arial" w:cs="Arial"/>
                <w:sz w:val="18"/>
                <w:lang w:val="en-US"/>
              </w:rPr>
            </w:pPr>
            <w:ins w:id="1770" w:author="Karajani Bledar 1SI1" w:date="2021-08-06T18:01:00Z">
              <w:r w:rsidRPr="008F63D5">
                <w:rPr>
                  <w:rFonts w:ascii="Arial" w:eastAsia="Times New Roman" w:hAnsi="Arial" w:cs="Arial"/>
                  <w:sz w:val="18"/>
                  <w:lang w:val="en-US"/>
                </w:rPr>
                <w:t>-105</w:t>
              </w:r>
            </w:ins>
          </w:p>
        </w:tc>
      </w:tr>
      <w:tr w:rsidR="008F63D5" w:rsidRPr="008F63D5" w:rsidDel="009415E3" w14:paraId="74243673" w14:textId="77777777" w:rsidTr="00B9618B">
        <w:trPr>
          <w:jc w:val="center"/>
          <w:del w:id="1771" w:author="Karajani Bledar 1SI1" w:date="2021-08-06T18:01:00Z"/>
        </w:trPr>
        <w:tc>
          <w:tcPr>
            <w:tcW w:w="3628" w:type="dxa"/>
            <w:tcBorders>
              <w:top w:val="single" w:sz="4" w:space="0" w:color="auto"/>
              <w:left w:val="single" w:sz="4" w:space="0" w:color="auto"/>
              <w:right w:val="single" w:sz="4" w:space="0" w:color="auto"/>
            </w:tcBorders>
            <w:vAlign w:val="center"/>
          </w:tcPr>
          <w:p w14:paraId="6A39EF6F" w14:textId="77777777" w:rsidR="008F63D5" w:rsidRPr="008F63D5" w:rsidDel="009415E3" w:rsidRDefault="008F63D5" w:rsidP="008F63D5">
            <w:pPr>
              <w:keepNext/>
              <w:keepLines/>
              <w:spacing w:after="0"/>
              <w:rPr>
                <w:del w:id="1772" w:author="Karajani Bledar 1SI1" w:date="2021-08-06T18:01:00Z"/>
                <w:rFonts w:ascii="Arial" w:eastAsia="Times New Roman" w:hAnsi="Arial" w:cs="Arial"/>
                <w:sz w:val="18"/>
                <w:vertAlign w:val="superscript"/>
                <w:lang w:val="en-US"/>
              </w:rPr>
            </w:pPr>
            <w:del w:id="1773" w:author="Karajani Bledar 1SI1" w:date="2021-08-06T18:01:00Z">
              <w:r w:rsidRPr="008F63D5" w:rsidDel="009415E3">
                <w:rPr>
                  <w:rFonts w:ascii="Arial" w:eastAsia="Calibri" w:hAnsi="Arial" w:cs="Arial"/>
                  <w:position w:val="-12"/>
                  <w:sz w:val="18"/>
                  <w:szCs w:val="22"/>
                  <w:lang w:val="en-US"/>
                </w:rPr>
                <w:object w:dxaOrig="405" w:dyaOrig="345" w14:anchorId="09F673BC">
                  <v:shape id="_x0000_i1215" type="#_x0000_t75" style="width:21pt;height:11pt" o:ole="" fillcolor="window">
                    <v:imagedata r:id="rId14" o:title=""/>
                  </v:shape>
                  <o:OLEObject Type="Embed" ProgID="Equation.3" ShapeID="_x0000_i1215" DrawAspect="Content" ObjectID="_1692000464" r:id="rId212"/>
                </w:object>
              </w:r>
              <w:r w:rsidRPr="008F63D5" w:rsidDel="009415E3">
                <w:rPr>
                  <w:rFonts w:ascii="Arial" w:eastAsia="Times New Roman" w:hAnsi="Arial" w:cs="Arial"/>
                  <w:sz w:val="18"/>
                  <w:vertAlign w:val="superscript"/>
                  <w:lang w:val="en-US"/>
                </w:rPr>
                <w:delText>Note1</w:delText>
              </w:r>
            </w:del>
          </w:p>
          <w:p w14:paraId="4BA35B87" w14:textId="77777777" w:rsidR="008F63D5" w:rsidRPr="008F63D5" w:rsidDel="009415E3" w:rsidRDefault="008F63D5" w:rsidP="008F63D5">
            <w:pPr>
              <w:keepNext/>
              <w:keepLines/>
              <w:spacing w:after="0"/>
              <w:rPr>
                <w:del w:id="1774"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FB1A97" w14:textId="77777777" w:rsidR="008F63D5" w:rsidRPr="008F63D5" w:rsidDel="009415E3" w:rsidRDefault="008F63D5" w:rsidP="008F63D5">
            <w:pPr>
              <w:keepNext/>
              <w:keepLines/>
              <w:spacing w:after="0"/>
              <w:jc w:val="center"/>
              <w:rPr>
                <w:del w:id="1775" w:author="Karajani Bledar 1SI1" w:date="2021-08-06T18:01:00Z"/>
                <w:rFonts w:ascii="Arial" w:eastAsia="Times New Roman" w:hAnsi="Arial" w:cs="Arial"/>
                <w:sz w:val="18"/>
                <w:lang w:val="en-US"/>
              </w:rPr>
            </w:pPr>
            <w:del w:id="1776" w:author="Karajani Bledar 1SI1" w:date="2021-08-06T18:01: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037F6CF" w14:textId="77777777" w:rsidR="008F63D5" w:rsidRPr="008F63D5" w:rsidDel="009415E3" w:rsidRDefault="008F63D5" w:rsidP="008F63D5">
            <w:pPr>
              <w:keepNext/>
              <w:keepLines/>
              <w:spacing w:after="0"/>
              <w:jc w:val="center"/>
              <w:rPr>
                <w:del w:id="1777" w:author="Karajani Bledar 1SI1" w:date="2021-08-06T18:01:00Z"/>
                <w:rFonts w:ascii="Arial" w:eastAsia="Times New Roman" w:hAnsi="Arial" w:cs="Arial"/>
                <w:sz w:val="18"/>
                <w:lang w:val="en-US"/>
              </w:rPr>
            </w:pPr>
            <w:del w:id="1778" w:author="Karajani Bledar 1SI1" w:date="2021-08-06T18:01:00Z">
              <w:r w:rsidRPr="008F63D5" w:rsidDel="009415E3">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E0448E1" w14:textId="77777777" w:rsidR="008F63D5" w:rsidRPr="008F63D5" w:rsidDel="009415E3" w:rsidRDefault="008F63D5" w:rsidP="008F63D5">
            <w:pPr>
              <w:keepNext/>
              <w:keepLines/>
              <w:spacing w:after="0"/>
              <w:jc w:val="center"/>
              <w:rPr>
                <w:del w:id="1779" w:author="Karajani Bledar 1SI1" w:date="2021-08-06T18:01:00Z"/>
                <w:rFonts w:ascii="Arial" w:eastAsia="Times New Roman" w:hAnsi="Arial" w:cs="Arial"/>
                <w:sz w:val="18"/>
                <w:lang w:val="en-US"/>
              </w:rPr>
            </w:pPr>
            <w:del w:id="1780" w:author="Karajani Bledar 1SI1" w:date="2021-08-06T18:01:00Z">
              <w:r w:rsidRPr="008F63D5" w:rsidDel="009415E3">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456CA5DF" w14:textId="77777777" w:rsidR="008F63D5" w:rsidRPr="008F63D5" w:rsidDel="009415E3" w:rsidRDefault="008F63D5" w:rsidP="008F63D5">
            <w:pPr>
              <w:keepNext/>
              <w:keepLines/>
              <w:spacing w:after="0"/>
              <w:jc w:val="center"/>
              <w:rPr>
                <w:del w:id="1781" w:author="Karajani Bledar 1SI1" w:date="2021-08-06T18:01:00Z"/>
                <w:rFonts w:ascii="Arial" w:eastAsia="Times New Roman" w:hAnsi="Arial" w:cs="Arial"/>
                <w:sz w:val="18"/>
                <w:lang w:val="en-US"/>
              </w:rPr>
            </w:pPr>
            <w:del w:id="1782" w:author="Karajani Bledar 1SI1" w:date="2021-08-06T18:01:00Z">
              <w:r w:rsidRPr="008F63D5" w:rsidDel="009415E3">
                <w:rPr>
                  <w:rFonts w:ascii="Arial" w:eastAsia="Times New Roman" w:hAnsi="Arial" w:cs="Arial"/>
                  <w:sz w:val="18"/>
                  <w:lang w:val="en-US"/>
                </w:rPr>
                <w:delText>-96</w:delText>
              </w:r>
            </w:del>
          </w:p>
        </w:tc>
      </w:tr>
      <w:tr w:rsidR="008F63D5" w:rsidRPr="008F63D5" w14:paraId="185FE2E6" w14:textId="77777777" w:rsidTr="00B9618B">
        <w:trPr>
          <w:jc w:val="center"/>
          <w:ins w:id="1783" w:author="Karajani Bledar 1SI1" w:date="2021-08-06T18:00:00Z"/>
        </w:trPr>
        <w:tc>
          <w:tcPr>
            <w:tcW w:w="3628" w:type="dxa"/>
            <w:tcBorders>
              <w:top w:val="single" w:sz="4" w:space="0" w:color="auto"/>
              <w:left w:val="single" w:sz="4" w:space="0" w:color="auto"/>
              <w:right w:val="single" w:sz="4" w:space="0" w:color="auto"/>
            </w:tcBorders>
            <w:vAlign w:val="center"/>
          </w:tcPr>
          <w:p w14:paraId="2C49BCD6" w14:textId="77777777" w:rsidR="008F63D5" w:rsidRPr="008F63D5" w:rsidRDefault="008F63D5" w:rsidP="008F63D5">
            <w:pPr>
              <w:keepNext/>
              <w:keepLines/>
              <w:spacing w:after="0"/>
              <w:rPr>
                <w:ins w:id="1784" w:author="Karajani Bledar 1SI1" w:date="2021-08-06T18:00:00Z"/>
                <w:rFonts w:ascii="Arial" w:eastAsia="Times New Roman" w:hAnsi="Arial" w:cs="Arial"/>
                <w:sz w:val="18"/>
                <w:vertAlign w:val="superscript"/>
                <w:lang w:val="en-US"/>
              </w:rPr>
            </w:pPr>
            <w:ins w:id="1785" w:author="Karajani Bledar 1SI1" w:date="2021-08-06T18:00:00Z">
              <w:r w:rsidRPr="008F63D5">
                <w:rPr>
                  <w:rFonts w:ascii="Arial" w:eastAsia="Calibri" w:hAnsi="Arial" w:cs="Arial"/>
                  <w:position w:val="-12"/>
                  <w:sz w:val="18"/>
                  <w:szCs w:val="22"/>
                  <w:lang w:val="en-US"/>
                </w:rPr>
                <w:object w:dxaOrig="405" w:dyaOrig="345" w14:anchorId="4EC2AAAB">
                  <v:shape id="_x0000_i1216" type="#_x0000_t75" style="width:21pt;height:11pt" o:ole="" fillcolor="window">
                    <v:imagedata r:id="rId14" o:title=""/>
                  </v:shape>
                  <o:OLEObject Type="Embed" ProgID="Equation.3" ShapeID="_x0000_i1216" DrawAspect="Content" ObjectID="_1692000465" r:id="rId213"/>
                </w:object>
              </w:r>
            </w:ins>
            <w:ins w:id="1786" w:author="Karajani Bledar 1SI1" w:date="2021-08-06T18:00:00Z">
              <w:r w:rsidRPr="008F63D5">
                <w:rPr>
                  <w:rFonts w:ascii="Arial" w:eastAsia="Times New Roman" w:hAnsi="Arial" w:cs="Arial"/>
                  <w:sz w:val="18"/>
                  <w:vertAlign w:val="superscript"/>
                  <w:lang w:val="en-US"/>
                </w:rPr>
                <w:t>Note1</w:t>
              </w:r>
            </w:ins>
          </w:p>
          <w:p w14:paraId="23DE1651" w14:textId="77777777" w:rsidR="008F63D5" w:rsidRPr="008F63D5" w:rsidRDefault="008F63D5" w:rsidP="008F63D5">
            <w:pPr>
              <w:keepNext/>
              <w:keepLines/>
              <w:spacing w:after="0"/>
              <w:rPr>
                <w:ins w:id="1787"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A0ADA39" w14:textId="77777777" w:rsidR="008F63D5" w:rsidRPr="008F63D5" w:rsidRDefault="008F63D5" w:rsidP="008F63D5">
            <w:pPr>
              <w:keepNext/>
              <w:keepLines/>
              <w:spacing w:after="0"/>
              <w:jc w:val="center"/>
              <w:rPr>
                <w:ins w:id="1788" w:author="Karajani Bledar 1SI1" w:date="2021-08-06T18:00:00Z"/>
                <w:rFonts w:ascii="Arial" w:eastAsia="Times New Roman" w:hAnsi="Arial" w:cs="Arial"/>
                <w:sz w:val="18"/>
                <w:lang w:val="en-US"/>
              </w:rPr>
            </w:pPr>
            <w:ins w:id="1789" w:author="Karajani Bledar 1SI1" w:date="2021-08-06T18:00:00Z">
              <w:r w:rsidRPr="008F63D5">
                <w:rPr>
                  <w:rFonts w:ascii="Arial" w:eastAsia="Times New Roman" w:hAnsi="Arial" w:cs="Arial"/>
                  <w:sz w:val="18"/>
                  <w:lang w:val="en-US"/>
                </w:rPr>
                <w:t>dBm/SCS</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2D628A69" w14:textId="77777777" w:rsidR="008F63D5" w:rsidRPr="008F63D5" w:rsidRDefault="008F63D5" w:rsidP="008F63D5">
            <w:pPr>
              <w:keepNext/>
              <w:keepLines/>
              <w:spacing w:after="0"/>
              <w:jc w:val="center"/>
              <w:rPr>
                <w:ins w:id="1790" w:author="Karajani Bledar 1SI1" w:date="2021-08-06T18:00:00Z"/>
                <w:rFonts w:ascii="Arial" w:eastAsia="Times New Roman" w:hAnsi="Arial" w:cs="Arial"/>
                <w:sz w:val="18"/>
                <w:lang w:val="en-US"/>
              </w:rPr>
            </w:pPr>
            <w:ins w:id="1791"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38649F7C" w14:textId="77777777" w:rsidR="008F63D5" w:rsidRPr="008F63D5" w:rsidRDefault="008F63D5" w:rsidP="008F63D5">
            <w:pPr>
              <w:keepNext/>
              <w:keepLines/>
              <w:spacing w:after="0"/>
              <w:jc w:val="center"/>
              <w:rPr>
                <w:ins w:id="1792" w:author="Karajani Bledar 1SI1" w:date="2021-08-06T18:00:00Z"/>
                <w:rFonts w:ascii="Arial" w:eastAsia="Times New Roman" w:hAnsi="Arial" w:cs="Arial"/>
                <w:sz w:val="18"/>
                <w:lang w:val="en-US"/>
              </w:rPr>
            </w:pPr>
            <w:ins w:id="1793"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7471A83" w14:textId="77777777" w:rsidR="008F63D5" w:rsidRPr="008F63D5" w:rsidRDefault="008F63D5" w:rsidP="008F63D5">
            <w:pPr>
              <w:keepNext/>
              <w:keepLines/>
              <w:spacing w:after="0"/>
              <w:jc w:val="center"/>
              <w:rPr>
                <w:ins w:id="1794" w:author="Karajani Bledar 1SI1" w:date="2021-08-06T18:00:00Z"/>
                <w:rFonts w:ascii="Arial" w:eastAsia="Times New Roman" w:hAnsi="Arial" w:cs="Arial"/>
                <w:sz w:val="18"/>
                <w:lang w:val="en-US"/>
              </w:rPr>
            </w:pPr>
            <w:ins w:id="1795"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DD0CB7C" w14:textId="77777777" w:rsidR="008F63D5" w:rsidRPr="008F63D5" w:rsidRDefault="008F63D5" w:rsidP="008F63D5">
            <w:pPr>
              <w:keepNext/>
              <w:keepLines/>
              <w:spacing w:after="0"/>
              <w:jc w:val="center"/>
              <w:rPr>
                <w:ins w:id="1796" w:author="Karajani Bledar 1SI1" w:date="2021-08-06T18:00:00Z"/>
                <w:rFonts w:ascii="Arial" w:eastAsia="Times New Roman" w:hAnsi="Arial" w:cs="Arial"/>
                <w:sz w:val="18"/>
                <w:lang w:val="en-US"/>
              </w:rPr>
            </w:pPr>
            <w:ins w:id="1797"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E1B4137" w14:textId="77777777" w:rsidR="008F63D5" w:rsidRPr="008F63D5" w:rsidRDefault="008F63D5" w:rsidP="008F63D5">
            <w:pPr>
              <w:keepNext/>
              <w:keepLines/>
              <w:spacing w:after="0"/>
              <w:jc w:val="center"/>
              <w:rPr>
                <w:ins w:id="1798" w:author="Karajani Bledar 1SI1" w:date="2021-08-06T18:00:00Z"/>
                <w:rFonts w:ascii="Arial" w:eastAsia="Times New Roman" w:hAnsi="Arial" w:cs="Arial"/>
                <w:sz w:val="18"/>
                <w:lang w:val="en-US"/>
              </w:rPr>
            </w:pPr>
            <w:ins w:id="1799" w:author="Karajani Bledar 1SI1" w:date="2021-08-06T18:00:00Z">
              <w:r w:rsidRPr="008F63D5">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6A1CDC5" w14:textId="77777777" w:rsidR="008F63D5" w:rsidRPr="008F63D5" w:rsidRDefault="008F63D5" w:rsidP="008F63D5">
            <w:pPr>
              <w:keepNext/>
              <w:keepLines/>
              <w:spacing w:after="0"/>
              <w:jc w:val="center"/>
              <w:rPr>
                <w:ins w:id="1800" w:author="Karajani Bledar 1SI1" w:date="2021-08-06T18:00:00Z"/>
                <w:rFonts w:ascii="Arial" w:eastAsia="Times New Roman" w:hAnsi="Arial" w:cs="Arial"/>
                <w:sz w:val="18"/>
                <w:lang w:val="en-US"/>
              </w:rPr>
            </w:pPr>
            <w:ins w:id="1801" w:author="Karajani Bledar 1SI1" w:date="2021-08-06T18:01:00Z">
              <w:r w:rsidRPr="008F63D5">
                <w:rPr>
                  <w:rFonts w:ascii="Arial" w:eastAsia="Times New Roman" w:hAnsi="Arial" w:cs="Arial"/>
                  <w:sz w:val="18"/>
                  <w:lang w:val="en-US"/>
                </w:rPr>
                <w:t>-96</w:t>
              </w:r>
            </w:ins>
          </w:p>
        </w:tc>
      </w:tr>
      <w:tr w:rsidR="008F63D5" w:rsidRPr="008F63D5" w14:paraId="5C14920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904D5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position w:val="-12"/>
                <w:sz w:val="18"/>
                <w:szCs w:val="22"/>
              </w:rPr>
              <w:object w:dxaOrig="810" w:dyaOrig="390" w14:anchorId="1D1A44E1">
                <v:shape id="_x0000_i1217" type="#_x0000_t75" style="width:41pt;height:16pt" o:ole="" fillcolor="window">
                  <v:imagedata r:id="rId34" o:title=""/>
                </v:shape>
                <o:OLEObject Type="Embed" ProgID="Equation.3" ShapeID="_x0000_i1217" DrawAspect="Content" ObjectID="_1692000466" r:id="rId214"/>
              </w:object>
            </w:r>
          </w:p>
        </w:tc>
        <w:tc>
          <w:tcPr>
            <w:tcW w:w="1271" w:type="dxa"/>
            <w:tcBorders>
              <w:top w:val="single" w:sz="4" w:space="0" w:color="auto"/>
              <w:left w:val="single" w:sz="4" w:space="0" w:color="auto"/>
              <w:bottom w:val="single" w:sz="4" w:space="0" w:color="auto"/>
              <w:right w:val="single" w:sz="4" w:space="0" w:color="auto"/>
            </w:tcBorders>
            <w:vAlign w:val="center"/>
          </w:tcPr>
          <w:p w14:paraId="07F4273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tcPr>
          <w:p w14:paraId="3C91920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379B9B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67A0442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0A64C0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5627972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c>
          <w:tcPr>
            <w:tcW w:w="832" w:type="dxa"/>
            <w:tcBorders>
              <w:top w:val="single" w:sz="4" w:space="0" w:color="auto"/>
              <w:left w:val="single" w:sz="4" w:space="0" w:color="auto"/>
              <w:bottom w:val="single" w:sz="4" w:space="0" w:color="auto"/>
              <w:right w:val="single" w:sz="4" w:space="0" w:color="auto"/>
            </w:tcBorders>
          </w:tcPr>
          <w:p w14:paraId="47DF49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r>
      <w:tr w:rsidR="008F63D5" w:rsidRPr="008F63D5" w14:paraId="758ED6C6"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32725B"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5659CACC"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5E7B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5788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51AF20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C4DF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F9E0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184DFAD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029DA9F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r>
      <w:tr w:rsidR="008F63D5" w:rsidRPr="008F63D5" w14:paraId="7CC5A18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3D26CE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SS-SINR</w:t>
            </w:r>
            <w:r w:rsidRPr="008F63D5">
              <w:rPr>
                <w:rFonts w:ascii="Arial" w:eastAsia="Times New Roman" w:hAnsi="Arial" w:cs="Arial"/>
                <w:sz w:val="18"/>
                <w:vertAlign w:val="superscript"/>
                <w:lang w:val="en-US"/>
              </w:rPr>
              <w:t>Note2</w:t>
            </w:r>
          </w:p>
          <w:p w14:paraId="3AA8DE51"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5A1B0"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4F8DC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2041A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282D78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3B4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0D7ADE2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3DA84E0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14:paraId="45D5B2C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D1B8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13D12EA7">
                <v:shape id="_x0000_i1218" type="#_x0000_t75" style="width:30.5pt;height:11pt" o:ole="" fillcolor="window">
                  <v:imagedata r:id="rId32" o:title=""/>
                </v:shape>
                <o:OLEObject Type="Embed" ProgID="Equation.3" ShapeID="_x0000_i1218" DrawAspect="Content" ObjectID="_1692000467" r:id="rId21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CA353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0D646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5282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373EC5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13DE5E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EAA6A4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4ABCBE1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rsidDel="009415E3" w14:paraId="75BB0B62" w14:textId="77777777" w:rsidTr="00B9618B">
        <w:trPr>
          <w:jc w:val="center"/>
          <w:del w:id="1802" w:author="Karajani Bledar 1SI1" w:date="2021-08-06T18:01:00Z"/>
        </w:trPr>
        <w:tc>
          <w:tcPr>
            <w:tcW w:w="3628" w:type="dxa"/>
            <w:tcBorders>
              <w:top w:val="single" w:sz="4" w:space="0" w:color="auto"/>
              <w:left w:val="single" w:sz="4" w:space="0" w:color="auto"/>
              <w:right w:val="single" w:sz="4" w:space="0" w:color="auto"/>
            </w:tcBorders>
            <w:vAlign w:val="center"/>
            <w:hideMark/>
          </w:tcPr>
          <w:p w14:paraId="32385323" w14:textId="77777777" w:rsidR="008F63D5" w:rsidRPr="008F63D5" w:rsidDel="009415E3" w:rsidRDefault="008F63D5" w:rsidP="008F63D5">
            <w:pPr>
              <w:keepNext/>
              <w:keepLines/>
              <w:spacing w:after="0"/>
              <w:rPr>
                <w:del w:id="1803" w:author="Karajani Bledar 1SI1" w:date="2021-08-06T18:01:00Z"/>
                <w:rFonts w:ascii="Arial" w:eastAsia="Times New Roman" w:hAnsi="Arial" w:cs="Arial"/>
                <w:sz w:val="18"/>
                <w:vertAlign w:val="superscript"/>
                <w:lang w:val="en-US"/>
              </w:rPr>
            </w:pPr>
            <w:del w:id="1804" w:author="Karajani Bledar 1SI1" w:date="2021-08-06T18:01:00Z">
              <w:r w:rsidRPr="008F63D5" w:rsidDel="009415E3">
                <w:rPr>
                  <w:rFonts w:ascii="Arial" w:eastAsia="Times New Roman" w:hAnsi="Arial" w:cs="Arial"/>
                  <w:sz w:val="18"/>
                  <w:lang w:val="en-US"/>
                </w:rPr>
                <w:delText>Io</w:delText>
              </w:r>
              <w:r w:rsidRPr="008F63D5" w:rsidDel="009415E3">
                <w:rPr>
                  <w:rFonts w:ascii="Arial" w:eastAsia="Times New Roman" w:hAnsi="Arial" w:cs="Arial"/>
                  <w:sz w:val="18"/>
                  <w:vertAlign w:val="superscript"/>
                  <w:lang w:val="en-US"/>
                </w:rPr>
                <w:delText>Note2</w:delText>
              </w:r>
            </w:del>
          </w:p>
          <w:p w14:paraId="35DA2D33" w14:textId="77777777" w:rsidR="008F63D5" w:rsidRPr="008F63D5" w:rsidDel="009415E3" w:rsidRDefault="008F63D5" w:rsidP="008F63D5">
            <w:pPr>
              <w:keepNext/>
              <w:keepLines/>
              <w:spacing w:after="0"/>
              <w:rPr>
                <w:del w:id="1805"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E04BBF2" w14:textId="77777777" w:rsidR="008F63D5" w:rsidRPr="008F63D5" w:rsidDel="009415E3" w:rsidRDefault="008F63D5" w:rsidP="008F63D5">
            <w:pPr>
              <w:keepNext/>
              <w:keepLines/>
              <w:spacing w:after="0"/>
              <w:jc w:val="center"/>
              <w:rPr>
                <w:del w:id="1806" w:author="Karajani Bledar 1SI1" w:date="2021-08-06T18:01:00Z"/>
                <w:rFonts w:ascii="Arial" w:eastAsia="Times New Roman" w:hAnsi="Arial" w:cs="Arial"/>
                <w:sz w:val="18"/>
                <w:lang w:val="en-US"/>
              </w:rPr>
            </w:pPr>
            <w:del w:id="1807" w:author="Karajani Bledar 1SI1" w:date="2021-08-06T18:01:00Z">
              <w:r w:rsidRPr="008F63D5" w:rsidDel="009415E3">
                <w:rPr>
                  <w:rFonts w:ascii="Arial" w:eastAsia="Times New Roman" w:hAnsi="Arial" w:cs="Arial"/>
                  <w:sz w:val="18"/>
                  <w:lang w:val="en-US"/>
                </w:rPr>
                <w:delText>dBm/95.04 MHz</w:delText>
              </w:r>
              <w:r w:rsidRPr="008F63D5" w:rsidDel="009415E3">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66AAF227" w14:textId="77777777" w:rsidR="008F63D5" w:rsidRPr="008F63D5" w:rsidDel="009415E3" w:rsidRDefault="008F63D5" w:rsidP="008F63D5">
            <w:pPr>
              <w:keepNext/>
              <w:keepLines/>
              <w:spacing w:after="0"/>
              <w:jc w:val="center"/>
              <w:rPr>
                <w:del w:id="1808" w:author="Karajani Bledar 1SI1" w:date="2021-08-06T18:01:00Z"/>
                <w:rFonts w:ascii="Arial" w:eastAsia="Times New Roman" w:hAnsi="Arial" w:cs="Arial"/>
                <w:sz w:val="18"/>
                <w:lang w:val="en-US"/>
              </w:rPr>
            </w:pPr>
            <w:del w:id="1809" w:author="Karajani Bledar 1SI1" w:date="2021-08-06T18:01:00Z">
              <w:r w:rsidRPr="008F63D5" w:rsidDel="009415E3">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4718A7B2" w14:textId="77777777" w:rsidR="008F63D5" w:rsidRPr="008F63D5" w:rsidDel="009415E3" w:rsidRDefault="008F63D5" w:rsidP="008F63D5">
            <w:pPr>
              <w:keepNext/>
              <w:keepLines/>
              <w:spacing w:after="0"/>
              <w:jc w:val="center"/>
              <w:rPr>
                <w:del w:id="1810" w:author="Karajani Bledar 1SI1" w:date="2021-08-06T18:01:00Z"/>
                <w:rFonts w:ascii="Arial" w:eastAsia="Times New Roman" w:hAnsi="Arial" w:cs="Arial"/>
                <w:sz w:val="18"/>
                <w:lang w:val="en-US"/>
              </w:rPr>
            </w:pPr>
            <w:del w:id="1811" w:author="Karajani Bledar 1SI1" w:date="2021-08-06T18:01:00Z">
              <w:r w:rsidRPr="008F63D5" w:rsidDel="009415E3">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7E6363A" w14:textId="77777777" w:rsidR="008F63D5" w:rsidRPr="008F63D5" w:rsidDel="009415E3" w:rsidRDefault="008F63D5" w:rsidP="008F63D5">
            <w:pPr>
              <w:keepNext/>
              <w:keepLines/>
              <w:spacing w:after="0"/>
              <w:jc w:val="center"/>
              <w:rPr>
                <w:del w:id="1812" w:author="Karajani Bledar 1SI1" w:date="2021-08-06T18:01:00Z"/>
                <w:rFonts w:ascii="Arial" w:eastAsia="Times New Roman" w:hAnsi="Arial" w:cs="Arial"/>
                <w:sz w:val="18"/>
                <w:lang w:val="en-US"/>
              </w:rPr>
            </w:pPr>
            <w:del w:id="1813" w:author="Karajani Bledar 1SI1" w:date="2021-08-06T18:01:00Z">
              <w:r w:rsidRPr="008F63D5" w:rsidDel="009415E3">
                <w:rPr>
                  <w:rFonts w:ascii="Arial" w:eastAsia="Times New Roman" w:hAnsi="Arial" w:cs="Arial"/>
                  <w:sz w:val="18"/>
                  <w:lang w:val="en-US"/>
                </w:rPr>
                <w:delText>-65.24</w:delText>
              </w:r>
            </w:del>
          </w:p>
        </w:tc>
      </w:tr>
      <w:tr w:rsidR="008F63D5" w:rsidRPr="008F63D5" w14:paraId="1AF943A2" w14:textId="77777777" w:rsidTr="00B9618B">
        <w:trPr>
          <w:jc w:val="center"/>
          <w:ins w:id="1814" w:author="Karajani Bledar 1SI1" w:date="2021-08-06T18:00:00Z"/>
        </w:trPr>
        <w:tc>
          <w:tcPr>
            <w:tcW w:w="3628" w:type="dxa"/>
            <w:tcBorders>
              <w:top w:val="single" w:sz="4" w:space="0" w:color="auto"/>
              <w:left w:val="single" w:sz="4" w:space="0" w:color="auto"/>
              <w:right w:val="single" w:sz="4" w:space="0" w:color="auto"/>
            </w:tcBorders>
            <w:vAlign w:val="center"/>
            <w:hideMark/>
          </w:tcPr>
          <w:p w14:paraId="23B0B746" w14:textId="77777777" w:rsidR="008F63D5" w:rsidRPr="008F63D5" w:rsidRDefault="008F63D5" w:rsidP="008F63D5">
            <w:pPr>
              <w:keepNext/>
              <w:keepLines/>
              <w:spacing w:after="0"/>
              <w:rPr>
                <w:ins w:id="1815" w:author="Karajani Bledar 1SI1" w:date="2021-08-06T18:00:00Z"/>
                <w:rFonts w:ascii="Arial" w:eastAsia="Times New Roman" w:hAnsi="Arial" w:cs="Arial"/>
                <w:sz w:val="18"/>
                <w:vertAlign w:val="superscript"/>
                <w:lang w:val="en-US"/>
              </w:rPr>
            </w:pPr>
            <w:ins w:id="1816" w:author="Karajani Bledar 1SI1" w:date="2021-08-06T18:00: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4D73B7E5" w14:textId="77777777" w:rsidR="008F63D5" w:rsidRPr="008F63D5" w:rsidRDefault="008F63D5" w:rsidP="008F63D5">
            <w:pPr>
              <w:keepNext/>
              <w:keepLines/>
              <w:spacing w:after="0"/>
              <w:rPr>
                <w:ins w:id="1817"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62A042" w14:textId="77777777" w:rsidR="008F63D5" w:rsidRPr="008F63D5" w:rsidRDefault="008F63D5" w:rsidP="008F63D5">
            <w:pPr>
              <w:keepNext/>
              <w:keepLines/>
              <w:spacing w:after="0"/>
              <w:jc w:val="center"/>
              <w:rPr>
                <w:ins w:id="1818" w:author="Karajani Bledar 1SI1" w:date="2021-08-06T18:00:00Z"/>
                <w:rFonts w:ascii="Arial" w:eastAsia="Times New Roman" w:hAnsi="Arial" w:cs="Arial"/>
                <w:sz w:val="18"/>
                <w:lang w:val="en-US"/>
              </w:rPr>
            </w:pPr>
            <w:ins w:id="1819" w:author="Karajani Bledar 1SI1" w:date="2021-08-06T18:00: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41AAFC89" w14:textId="77777777" w:rsidR="008F63D5" w:rsidRPr="008F63D5" w:rsidRDefault="008F63D5" w:rsidP="008F63D5">
            <w:pPr>
              <w:keepNext/>
              <w:keepLines/>
              <w:spacing w:after="0"/>
              <w:jc w:val="center"/>
              <w:rPr>
                <w:ins w:id="1820" w:author="Karajani Bledar 1SI1" w:date="2021-08-06T18:00:00Z"/>
                <w:rFonts w:ascii="Arial" w:eastAsia="Times New Roman" w:hAnsi="Arial" w:cs="Arial"/>
                <w:sz w:val="18"/>
                <w:lang w:val="en-US"/>
              </w:rPr>
            </w:pPr>
            <w:ins w:id="1821" w:author="Karajani Bledar 1SI1" w:date="2021-08-06T18:00: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57A6F7A6" w14:textId="77777777" w:rsidR="008F63D5" w:rsidRPr="008F63D5" w:rsidRDefault="008F63D5" w:rsidP="008F63D5">
            <w:pPr>
              <w:keepNext/>
              <w:keepLines/>
              <w:spacing w:after="0"/>
              <w:jc w:val="center"/>
              <w:rPr>
                <w:ins w:id="1822" w:author="Karajani Bledar 1SI1" w:date="2021-08-06T18:00:00Z"/>
                <w:rFonts w:ascii="Arial" w:eastAsia="Times New Roman" w:hAnsi="Arial" w:cs="Arial"/>
                <w:sz w:val="18"/>
                <w:lang w:val="en-US"/>
              </w:rPr>
            </w:pPr>
            <w:ins w:id="1823" w:author="Karajani Bledar 1SI1" w:date="2021-08-06T18:01: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B777A04" w14:textId="77777777" w:rsidR="008F63D5" w:rsidRPr="008F63D5" w:rsidRDefault="008F63D5" w:rsidP="008F63D5">
            <w:pPr>
              <w:keepNext/>
              <w:keepLines/>
              <w:spacing w:after="0"/>
              <w:jc w:val="center"/>
              <w:rPr>
                <w:ins w:id="1824" w:author="Karajani Bledar 1SI1" w:date="2021-08-06T18:00:00Z"/>
                <w:rFonts w:ascii="Arial" w:eastAsia="Times New Roman" w:hAnsi="Arial" w:cs="Arial"/>
                <w:sz w:val="18"/>
                <w:lang w:val="en-US"/>
              </w:rPr>
            </w:pPr>
            <w:ins w:id="1825" w:author="Karajani Bledar 1SI1" w:date="2021-08-06T18:00: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190B5B4" w14:textId="77777777" w:rsidR="008F63D5" w:rsidRPr="008F63D5" w:rsidRDefault="008F63D5" w:rsidP="008F63D5">
            <w:pPr>
              <w:keepNext/>
              <w:keepLines/>
              <w:spacing w:after="0"/>
              <w:jc w:val="center"/>
              <w:rPr>
                <w:ins w:id="1826" w:author="Karajani Bledar 1SI1" w:date="2021-08-06T18:00:00Z"/>
                <w:rFonts w:ascii="Arial" w:eastAsia="Times New Roman" w:hAnsi="Arial" w:cs="Arial"/>
                <w:sz w:val="18"/>
                <w:lang w:val="en-US"/>
              </w:rPr>
            </w:pPr>
            <w:ins w:id="1827" w:author="Karajani Bledar 1SI1" w:date="2021-08-06T18:01: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5797BAD1" w14:textId="77777777" w:rsidR="008F63D5" w:rsidRPr="008F63D5" w:rsidRDefault="008F63D5" w:rsidP="008F63D5">
            <w:pPr>
              <w:keepNext/>
              <w:keepLines/>
              <w:spacing w:after="0"/>
              <w:jc w:val="center"/>
              <w:rPr>
                <w:ins w:id="1828" w:author="Karajani Bledar 1SI1" w:date="2021-08-06T18:00:00Z"/>
                <w:rFonts w:ascii="Arial" w:eastAsia="Times New Roman" w:hAnsi="Arial" w:cs="Arial"/>
                <w:sz w:val="18"/>
                <w:lang w:val="en-US"/>
              </w:rPr>
            </w:pPr>
            <w:ins w:id="1829" w:author="Karajani Bledar 1SI1" w:date="2021-08-06T18:00:00Z">
              <w:r w:rsidRPr="008F63D5">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72E6CAA6" w14:textId="77777777" w:rsidR="008F63D5" w:rsidRPr="008F63D5" w:rsidRDefault="008F63D5" w:rsidP="008F63D5">
            <w:pPr>
              <w:keepNext/>
              <w:keepLines/>
              <w:spacing w:after="0"/>
              <w:jc w:val="center"/>
              <w:rPr>
                <w:ins w:id="1830" w:author="Karajani Bledar 1SI1" w:date="2021-08-06T18:00:00Z"/>
                <w:rFonts w:ascii="Arial" w:eastAsia="Times New Roman" w:hAnsi="Arial" w:cs="Arial"/>
                <w:sz w:val="18"/>
                <w:lang w:val="en-US"/>
              </w:rPr>
            </w:pPr>
            <w:ins w:id="1831" w:author="Karajani Bledar 1SI1" w:date="2021-08-06T18:01:00Z">
              <w:r w:rsidRPr="008F63D5">
                <w:rPr>
                  <w:rFonts w:ascii="Arial" w:eastAsia="Times New Roman" w:hAnsi="Arial" w:cs="Arial"/>
                  <w:sz w:val="18"/>
                  <w:lang w:val="en-US"/>
                </w:rPr>
                <w:t>-65.24</w:t>
              </w:r>
            </w:ins>
          </w:p>
        </w:tc>
      </w:tr>
      <w:tr w:rsidR="008F63D5" w:rsidRPr="008F63D5" w14:paraId="1B0F2BEA"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7A4651B"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5AF77803">
                <v:shape id="_x0000_i1219" type="#_x0000_t75" style="width:21pt;height:11pt" o:ole="" fillcolor="window">
                  <v:imagedata r:id="rId14" o:title=""/>
                </v:shape>
                <o:OLEObject Type="Embed" ProgID="Equation.3" ShapeID="_x0000_i1219" DrawAspect="Content" ObjectID="_1692000468" r:id="rId216"/>
              </w:object>
            </w:r>
            <w:r w:rsidRPr="008F63D5">
              <w:rPr>
                <w:rFonts w:ascii="Arial" w:eastAsia="Times New Roman" w:hAnsi="Arial"/>
                <w:sz w:val="18"/>
                <w:lang w:val="en-US"/>
              </w:rPr>
              <w:t xml:space="preserve"> to be fulfilled.</w:t>
            </w:r>
          </w:p>
          <w:p w14:paraId="28C7B30C"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SS-SINR, SSB_RP, and Io levels have been derived from other parameters for information purposes. They are not settable parameters themselves.</w:t>
            </w:r>
          </w:p>
          <w:p w14:paraId="102C9EF7"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SS-SINR and SS-RSRP minimum requirements are specified assuming independent interference and noise at each receiver antenna port.</w:t>
            </w:r>
          </w:p>
          <w:p w14:paraId="1ADB27C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Equivalent power received by an antenna with 0dBi gain at the centre of the quiet zone</w:t>
            </w:r>
          </w:p>
          <w:p w14:paraId="649199B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As observed with 0dBi gain antenna at the centre of the quiet zone</w:t>
            </w:r>
          </w:p>
          <w:p w14:paraId="40C1EF12"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AFD623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15AE190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8:</w:t>
            </w:r>
            <w:r w:rsidRPr="008F63D5">
              <w:rPr>
                <w:rFonts w:ascii="Arial" w:eastAsia="Times New Roman" w:hAnsi="Arial"/>
                <w:sz w:val="18"/>
                <w:lang w:val="en-US"/>
              </w:rPr>
              <w:tab/>
              <w:t>Void</w:t>
            </w:r>
          </w:p>
          <w:p w14:paraId="5301C4E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t>Void</w:t>
            </w:r>
          </w:p>
          <w:p w14:paraId="05EAC834"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10:</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30146C40" w14:textId="77777777" w:rsidR="008F63D5" w:rsidRPr="008F63D5" w:rsidRDefault="008F63D5" w:rsidP="008F63D5">
      <w:pPr>
        <w:rPr>
          <w:rFonts w:eastAsia="Times New Roman"/>
          <w:lang w:eastAsia="zh-CN"/>
        </w:rPr>
      </w:pPr>
    </w:p>
    <w:p w14:paraId="1A89AE97"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p>
    <w:p w14:paraId="2EFB9A71" w14:textId="77777777" w:rsidR="008F63D5" w:rsidRPr="008F63D5" w:rsidRDefault="008F63D5" w:rsidP="008F63D5">
      <w:pPr>
        <w:rPr>
          <w:lang w:eastAsia="ko-KR"/>
        </w:rPr>
      </w:pPr>
      <w:r w:rsidRPr="008F63D5">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8F63D5">
        <w:rPr>
          <w:lang w:eastAsia="ko-KR"/>
        </w:rPr>
        <w:t xml:space="preserve"> </w:t>
      </w:r>
    </w:p>
    <w:p w14:paraId="0560B4C0" w14:textId="77777777" w:rsidR="008F63D5" w:rsidRPr="008F63D5" w:rsidRDefault="008F63D5" w:rsidP="008F63D5">
      <w:pPr>
        <w:rPr>
          <w:rFonts w:eastAsia="Times New Roman"/>
        </w:rPr>
      </w:pPr>
      <w:r w:rsidRPr="008F63D5">
        <w:rPr>
          <w:rFonts w:eastAsia="Times New Roman"/>
          <w:lang w:eastAsia="ko-KR"/>
        </w:rPr>
        <w:t xml:space="preserve">The SS-SINR relative measurement accuracy shall fulfil the requirements in clause </w:t>
      </w:r>
      <w:r w:rsidRPr="008F63D5">
        <w:rPr>
          <w:rFonts w:eastAsia="Times New Roman"/>
          <w:lang w:eastAsia="zh-CN"/>
        </w:rPr>
        <w:t>10.1.15.1.2</w:t>
      </w:r>
      <w:r w:rsidRPr="008F63D5">
        <w:rPr>
          <w:rFonts w:eastAsia="Times New Roman"/>
          <w:lang w:eastAsia="ko-KR"/>
        </w:rPr>
        <w:t>.</w:t>
      </w:r>
    </w:p>
    <w:p w14:paraId="563CD279" w14:textId="432826F8" w:rsidR="009802F9" w:rsidRDefault="009802F9" w:rsidP="009802F9">
      <w:pPr>
        <w:jc w:val="center"/>
        <w:rPr>
          <w:rFonts w:eastAsia="SimSun"/>
          <w:noProof/>
          <w:color w:val="FF0000"/>
          <w:sz w:val="36"/>
          <w:lang w:eastAsia="zh-CN"/>
        </w:rPr>
      </w:pPr>
      <w:bookmarkStart w:id="1832" w:name="_Toc535476808"/>
      <w:r>
        <w:rPr>
          <w:rFonts w:eastAsia="SimSun"/>
          <w:noProof/>
          <w:color w:val="FF0000"/>
          <w:sz w:val="36"/>
          <w:lang w:eastAsia="zh-CN"/>
        </w:rPr>
        <w:t>&lt;End of Change 4</w:t>
      </w:r>
      <w:r w:rsidR="00A13BBD">
        <w:rPr>
          <w:rFonts w:eastAsia="SimSun"/>
          <w:noProof/>
          <w:color w:val="FF0000"/>
          <w:sz w:val="36"/>
          <w:lang w:eastAsia="zh-CN"/>
        </w:rPr>
        <w:t>1</w:t>
      </w:r>
      <w:r w:rsidRPr="001F64F6">
        <w:rPr>
          <w:rFonts w:eastAsia="SimSun" w:hint="eastAsia"/>
          <w:noProof/>
          <w:color w:val="FF0000"/>
          <w:sz w:val="36"/>
          <w:lang w:eastAsia="zh-CN"/>
        </w:rPr>
        <w:t>&gt;</w:t>
      </w:r>
    </w:p>
    <w:p w14:paraId="766357DA" w14:textId="77777777" w:rsidR="009802F9" w:rsidRDefault="009802F9" w:rsidP="009802F9">
      <w:pPr>
        <w:jc w:val="center"/>
        <w:rPr>
          <w:rFonts w:eastAsia="SimSun"/>
          <w:noProof/>
          <w:color w:val="FF0000"/>
          <w:sz w:val="36"/>
          <w:lang w:eastAsia="zh-CN"/>
        </w:rPr>
      </w:pPr>
      <w:r>
        <w:rPr>
          <w:rFonts w:eastAsia="SimSun"/>
          <w:noProof/>
          <w:color w:val="FF0000"/>
          <w:sz w:val="36"/>
          <w:lang w:eastAsia="zh-CN"/>
        </w:rPr>
        <w:t>&lt;unchanged sections omitted&gt;</w:t>
      </w:r>
    </w:p>
    <w:p w14:paraId="5C2E359D" w14:textId="22E87DE9" w:rsidR="009802F9" w:rsidRDefault="009802F9" w:rsidP="009802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2</w:t>
      </w:r>
      <w:r w:rsidRPr="001F64F6">
        <w:rPr>
          <w:rFonts w:eastAsia="SimSun" w:hint="eastAsia"/>
          <w:noProof/>
          <w:color w:val="FF0000"/>
          <w:sz w:val="36"/>
          <w:lang w:eastAsia="zh-CN"/>
        </w:rPr>
        <w:t>&gt;</w:t>
      </w:r>
    </w:p>
    <w:p w14:paraId="0BAC9649" w14:textId="77777777" w:rsidR="0068279A" w:rsidRPr="00A62BB0" w:rsidRDefault="0068279A" w:rsidP="0068279A">
      <w:pPr>
        <w:pStyle w:val="Heading4"/>
        <w:rPr>
          <w:snapToGrid w:val="0"/>
        </w:rPr>
      </w:pPr>
      <w:r w:rsidRPr="009264FA">
        <w:rPr>
          <w:snapToGrid w:val="0"/>
        </w:rPr>
        <w:t>A.7.7.4</w:t>
      </w:r>
      <w:r w:rsidRPr="00A62BB0">
        <w:rPr>
          <w:snapToGrid w:val="0"/>
        </w:rPr>
        <w:t>.1</w:t>
      </w:r>
      <w:r w:rsidRPr="00A62BB0">
        <w:rPr>
          <w:snapToGrid w:val="0"/>
        </w:rPr>
        <w:tab/>
        <w:t>SSB based L1-RSRP measurement</w:t>
      </w:r>
      <w:bookmarkEnd w:id="1832"/>
    </w:p>
    <w:p w14:paraId="770E3746" w14:textId="77777777" w:rsidR="0068279A" w:rsidRPr="00A62BB0" w:rsidRDefault="0068279A" w:rsidP="0068279A">
      <w:pPr>
        <w:pStyle w:val="Heading5"/>
        <w:rPr>
          <w:lang w:eastAsia="ko-KR"/>
        </w:rPr>
      </w:pPr>
      <w:bookmarkStart w:id="1833" w:name="_Toc535476809"/>
      <w:r w:rsidRPr="009264FA">
        <w:rPr>
          <w:lang w:eastAsia="ko-KR"/>
        </w:rPr>
        <w:t>A.7.7.4.1.1</w:t>
      </w:r>
      <w:r w:rsidRPr="00A62BB0">
        <w:rPr>
          <w:lang w:eastAsia="ko-KR"/>
        </w:rPr>
        <w:tab/>
        <w:t>Test Purpose and Environment</w:t>
      </w:r>
      <w:bookmarkEnd w:id="1833"/>
    </w:p>
    <w:p w14:paraId="776B6094" w14:textId="77777777" w:rsidR="0068279A" w:rsidRPr="00A62BB0" w:rsidRDefault="0068279A" w:rsidP="0068279A">
      <w:pPr>
        <w:rPr>
          <w:lang w:eastAsia="ko-KR"/>
        </w:rPr>
      </w:pPr>
      <w:r w:rsidRPr="00A62BB0">
        <w:rPr>
          <w:lang w:eastAsia="ko-KR"/>
        </w:rPr>
        <w:t xml:space="preserve">The purpose of this test is to verify that the L1-RSRP measurement accuracy is within the specified limits. This test will verify the requirements in </w:t>
      </w:r>
      <w:r w:rsidRPr="00A62BB0">
        <w:rPr>
          <w:lang w:val="en-US"/>
        </w:rPr>
        <w:t>clauses</w:t>
      </w:r>
      <w:r w:rsidRPr="00A62BB0">
        <w:rPr>
          <w:lang w:eastAsia="ko-KR"/>
        </w:rPr>
        <w:t xml:space="preserve"> 9.5.2 and clause 10.1.20.1 for L1-RSRP measurements based on SSB with the testing configurations for NR cells in Table A.7.7.4.1.1-1.</w:t>
      </w:r>
    </w:p>
    <w:p w14:paraId="6D64FA2F" w14:textId="77777777" w:rsidR="0068279A" w:rsidRPr="00A62BB0" w:rsidRDefault="0068279A" w:rsidP="0068279A">
      <w:pPr>
        <w:rPr>
          <w:rFonts w:eastAsia="Malgun Gothic"/>
          <w:lang w:eastAsia="ko-KR"/>
        </w:rPr>
      </w:pPr>
      <w:r w:rsidRPr="00A62BB0">
        <w:rPr>
          <w:lang w:eastAsia="ko-KR"/>
        </w:rPr>
        <w:t xml:space="preserve">The AoA setup for this test is </w:t>
      </w:r>
      <w:r w:rsidRPr="00A62BB0">
        <w:rPr>
          <w:snapToGrid w:val="0"/>
        </w:rPr>
        <w:t>Setup 1 as defined in clause A.3.15</w:t>
      </w:r>
      <w:r w:rsidRPr="00A62BB0">
        <w:rPr>
          <w:lang w:eastAsia="ko-KR"/>
        </w:rPr>
        <w:t>.</w:t>
      </w:r>
    </w:p>
    <w:p w14:paraId="55DED6FB" w14:textId="7D804883"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t xml:space="preserve">Table A.7.7.4.1.1-1: Applicable NR configurations for </w:t>
      </w:r>
      <w:del w:id="1834" w:author="Hsuanli Lin (林烜立)" w:date="2021-07-14T10:51:00Z">
        <w:r w:rsidRPr="00A62BB0" w:rsidDel="0068279A">
          <w:rPr>
            <w:rFonts w:ascii="Arial" w:hAnsi="Arial"/>
            <w:b/>
            <w:lang w:eastAsia="ko-KR"/>
          </w:rPr>
          <w:delText xml:space="preserve">FR1 </w:delText>
        </w:r>
      </w:del>
      <w:ins w:id="1835" w:author="Hsuanli Lin (林烜立)" w:date="2021-07-14T10:51:00Z">
        <w:r w:rsidRPr="00A62BB0">
          <w:rPr>
            <w:rFonts w:ascii="Arial" w:hAnsi="Arial"/>
            <w:b/>
            <w:lang w:eastAsia="ko-KR"/>
          </w:rPr>
          <w:t>FR</w:t>
        </w:r>
        <w:r>
          <w:rPr>
            <w:rFonts w:ascii="Arial" w:hAnsi="Arial"/>
            <w:b/>
            <w:lang w:eastAsia="ko-KR"/>
          </w:rPr>
          <w:t>2</w:t>
        </w:r>
        <w:r w:rsidRPr="00A62BB0">
          <w:rPr>
            <w:rFonts w:ascii="Arial" w:hAnsi="Arial"/>
            <w:b/>
            <w:lang w:eastAsia="ko-KR"/>
          </w:rPr>
          <w:t xml:space="preserve"> </w:t>
        </w:r>
      </w:ins>
      <w:r w:rsidRPr="00A62BB0">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8279A" w:rsidRPr="00A62BB0" w14:paraId="2F281ED9" w14:textId="77777777" w:rsidTr="000C668E">
        <w:tc>
          <w:tcPr>
            <w:tcW w:w="2376" w:type="dxa"/>
            <w:shd w:val="clear" w:color="auto" w:fill="auto"/>
          </w:tcPr>
          <w:p w14:paraId="60EA4967"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Config</w:t>
            </w:r>
          </w:p>
        </w:tc>
        <w:tc>
          <w:tcPr>
            <w:tcW w:w="7479" w:type="dxa"/>
            <w:shd w:val="clear" w:color="auto" w:fill="auto"/>
          </w:tcPr>
          <w:p w14:paraId="170ED5AD"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Description</w:t>
            </w:r>
          </w:p>
        </w:tc>
      </w:tr>
      <w:tr w:rsidR="0068279A" w:rsidRPr="00A62BB0" w14:paraId="11DA8A1D" w14:textId="77777777" w:rsidTr="000C668E">
        <w:tc>
          <w:tcPr>
            <w:tcW w:w="2376" w:type="dxa"/>
            <w:shd w:val="clear" w:color="auto" w:fill="auto"/>
          </w:tcPr>
          <w:p w14:paraId="31342BDF" w14:textId="77777777" w:rsidR="0068279A" w:rsidRPr="00A62BB0" w:rsidRDefault="0068279A" w:rsidP="000C668E">
            <w:pPr>
              <w:keepNext/>
              <w:keepLines/>
              <w:spacing w:after="0"/>
              <w:jc w:val="center"/>
              <w:rPr>
                <w:rFonts w:ascii="Arial" w:hAnsi="Arial"/>
                <w:sz w:val="18"/>
              </w:rPr>
            </w:pPr>
            <w:r w:rsidRPr="00A62BB0">
              <w:rPr>
                <w:rFonts w:ascii="Arial" w:hAnsi="Arial"/>
                <w:sz w:val="18"/>
              </w:rPr>
              <w:t>1</w:t>
            </w:r>
          </w:p>
        </w:tc>
        <w:tc>
          <w:tcPr>
            <w:tcW w:w="7479" w:type="dxa"/>
            <w:shd w:val="clear" w:color="auto" w:fill="auto"/>
          </w:tcPr>
          <w:p w14:paraId="3983D6F7" w14:textId="507E40EC" w:rsidR="0068279A" w:rsidRPr="00A62BB0" w:rsidRDefault="0068279A" w:rsidP="000C668E">
            <w:pPr>
              <w:keepNext/>
              <w:keepLines/>
              <w:spacing w:after="0"/>
              <w:jc w:val="center"/>
              <w:rPr>
                <w:rFonts w:ascii="Arial" w:hAnsi="Arial"/>
                <w:sz w:val="18"/>
              </w:rPr>
            </w:pPr>
            <w:del w:id="1836" w:author="Hsuanli Lin (林烜立)" w:date="2021-07-14T10:51:00Z">
              <w:r w:rsidRPr="00A62BB0" w:rsidDel="0068279A">
                <w:rPr>
                  <w:rFonts w:ascii="Arial" w:hAnsi="Arial"/>
                  <w:sz w:val="18"/>
                </w:rPr>
                <w:delText xml:space="preserve">LTE FDD, </w:delText>
              </w:r>
            </w:del>
            <w:r w:rsidRPr="00A62BB0">
              <w:rPr>
                <w:rFonts w:ascii="Arial" w:hAnsi="Arial"/>
                <w:sz w:val="18"/>
              </w:rPr>
              <w:t>NR 120 kHz SSB SCS, 100 MHz bandwidth, TDD duplex mode</w:t>
            </w:r>
          </w:p>
        </w:tc>
      </w:tr>
      <w:tr w:rsidR="0068279A" w:rsidRPr="00A62BB0" w14:paraId="09DD5636" w14:textId="77777777" w:rsidTr="000C668E">
        <w:tc>
          <w:tcPr>
            <w:tcW w:w="2376" w:type="dxa"/>
            <w:shd w:val="clear" w:color="auto" w:fill="auto"/>
          </w:tcPr>
          <w:p w14:paraId="07F13FD9" w14:textId="77777777" w:rsidR="0068279A" w:rsidRPr="00A62BB0" w:rsidRDefault="0068279A" w:rsidP="000C668E">
            <w:pPr>
              <w:keepNext/>
              <w:keepLines/>
              <w:spacing w:after="0"/>
              <w:jc w:val="center"/>
              <w:rPr>
                <w:rFonts w:ascii="Arial" w:hAnsi="Arial"/>
                <w:sz w:val="18"/>
              </w:rPr>
            </w:pPr>
            <w:r w:rsidRPr="00A62BB0">
              <w:rPr>
                <w:rFonts w:ascii="Arial" w:hAnsi="Arial"/>
                <w:sz w:val="18"/>
              </w:rPr>
              <w:t>2</w:t>
            </w:r>
          </w:p>
        </w:tc>
        <w:tc>
          <w:tcPr>
            <w:tcW w:w="7479" w:type="dxa"/>
            <w:shd w:val="clear" w:color="auto" w:fill="auto"/>
          </w:tcPr>
          <w:p w14:paraId="4D2B1BFB" w14:textId="168D81FE" w:rsidR="0068279A" w:rsidRPr="00A62BB0" w:rsidRDefault="0068279A" w:rsidP="000C668E">
            <w:pPr>
              <w:keepNext/>
              <w:keepLines/>
              <w:spacing w:after="0"/>
              <w:jc w:val="center"/>
              <w:rPr>
                <w:rFonts w:ascii="Arial" w:hAnsi="Arial"/>
                <w:sz w:val="18"/>
              </w:rPr>
            </w:pPr>
            <w:del w:id="1837" w:author="Hsuanli Lin (林烜立)" w:date="2021-07-14T10:51:00Z">
              <w:r w:rsidRPr="00A62BB0" w:rsidDel="0068279A">
                <w:rPr>
                  <w:rFonts w:ascii="Arial" w:hAnsi="Arial"/>
                  <w:sz w:val="18"/>
                </w:rPr>
                <w:delText xml:space="preserve">LTE FDD, </w:delText>
              </w:r>
            </w:del>
            <w:r w:rsidRPr="00A62BB0">
              <w:rPr>
                <w:rFonts w:ascii="Arial" w:hAnsi="Arial"/>
                <w:sz w:val="18"/>
              </w:rPr>
              <w:t>NR 240 kHz SSB SCS, 100 MHz bandwidth, TDD duplex mode</w:t>
            </w:r>
          </w:p>
        </w:tc>
      </w:tr>
      <w:tr w:rsidR="0068279A" w:rsidRPr="00A62BB0" w14:paraId="59264DF7" w14:textId="77777777" w:rsidTr="000C668E">
        <w:tc>
          <w:tcPr>
            <w:tcW w:w="9855" w:type="dxa"/>
            <w:gridSpan w:val="2"/>
            <w:shd w:val="clear" w:color="auto" w:fill="auto"/>
          </w:tcPr>
          <w:p w14:paraId="0B4109EC"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w:t>
            </w:r>
            <w:r w:rsidRPr="00A62BB0">
              <w:rPr>
                <w:rFonts w:ascii="Arial" w:hAnsi="Arial"/>
                <w:sz w:val="18"/>
              </w:rPr>
              <w:tab/>
              <w:t>The UE is only required to be tested in one of the supported test configurations in each supported band</w:t>
            </w:r>
          </w:p>
        </w:tc>
      </w:tr>
    </w:tbl>
    <w:p w14:paraId="2D89F584" w14:textId="77777777" w:rsidR="0068279A" w:rsidRPr="00A62BB0" w:rsidRDefault="0068279A" w:rsidP="0068279A">
      <w:pPr>
        <w:rPr>
          <w:lang w:eastAsia="ko-KR"/>
        </w:rPr>
      </w:pPr>
    </w:p>
    <w:p w14:paraId="209C9B4D" w14:textId="77777777" w:rsidR="0068279A" w:rsidRPr="00A62BB0" w:rsidRDefault="0068279A" w:rsidP="0068279A">
      <w:pPr>
        <w:pStyle w:val="Heading5"/>
        <w:rPr>
          <w:lang w:eastAsia="ko-KR"/>
        </w:rPr>
      </w:pPr>
      <w:bookmarkStart w:id="1838" w:name="_Toc535476810"/>
      <w:r w:rsidRPr="009264FA">
        <w:rPr>
          <w:lang w:eastAsia="ko-KR"/>
        </w:rPr>
        <w:t>A.7.7.4.1.2</w:t>
      </w:r>
      <w:r w:rsidRPr="00A62BB0">
        <w:rPr>
          <w:lang w:eastAsia="ko-KR"/>
        </w:rPr>
        <w:tab/>
        <w:t>Test parameters</w:t>
      </w:r>
      <w:bookmarkEnd w:id="1838"/>
    </w:p>
    <w:p w14:paraId="32FEA45A" w14:textId="77777777" w:rsidR="0068279A" w:rsidRPr="00A62BB0" w:rsidRDefault="0068279A" w:rsidP="0068279A">
      <w:pPr>
        <w:rPr>
          <w:lang w:eastAsia="ko-KR"/>
        </w:rPr>
      </w:pPr>
      <w:r w:rsidRPr="00A62BB0">
        <w:rPr>
          <w:lang w:eastAsia="ko-KR"/>
        </w:rPr>
        <w:t xml:space="preserve">In this set of test cases </w:t>
      </w:r>
      <w:r w:rsidRPr="00A62BB0">
        <w:rPr>
          <w:rFonts w:cs="v4.2.0"/>
        </w:rPr>
        <w:t>there are two cells in the test, PCell (Cell 1)</w:t>
      </w:r>
      <w:r w:rsidRPr="00A62BB0">
        <w:rPr>
          <w:lang w:eastAsia="ko-KR"/>
        </w:rPr>
        <w:t>. The test parameters for the Cell 1 are given in Table A.7.7.4.1.2-1 and Table A.7.7.4.1.2-2 below. The absolute and relative accuracy of L1-RSRP measurements are tested by using the parameters in Table A.7.7.4.1.2-1 and Table A.7.7.4.1.2-2.</w:t>
      </w:r>
    </w:p>
    <w:p w14:paraId="6DF3E031" w14:textId="77777777" w:rsidR="0068279A" w:rsidRPr="00A62BB0" w:rsidRDefault="0068279A" w:rsidP="0068279A">
      <w:r w:rsidRPr="00A62BB0">
        <w:t xml:space="preserve">Here is no measurement gap configured in the test. Before the test, UE is configured one SSB resource set with two SSB resources. UE is configured to perform RLM, BFD and L1-RSRP measurement based on the SSB resources 0 and 1. </w:t>
      </w:r>
    </w:p>
    <w:p w14:paraId="3FECAD4A" w14:textId="77777777"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t>Table A.7.7.4.1.2-1: FR2 SSB based L1-RSRP general test parameters</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557"/>
      </w:tblGrid>
      <w:tr w:rsidR="0068279A" w:rsidRPr="00A62BB0" w14:paraId="583E84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5C0C28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EF39C4A"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2BFCEC6"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36C6090"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FC15DF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2</w:t>
            </w:r>
          </w:p>
        </w:tc>
      </w:tr>
      <w:tr w:rsidR="0068279A" w:rsidRPr="00A62BB0" w14:paraId="45CAF6F7"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175BB2A"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4C9A28ED"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120F0E0"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77C5A6F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4A3AA5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r>
      <w:tr w:rsidR="0068279A" w:rsidRPr="00A62BB0" w14:paraId="4FDABB55" w14:textId="77777777" w:rsidTr="000C668E">
        <w:trPr>
          <w:trHeight w:val="279"/>
          <w:jc w:val="center"/>
        </w:trPr>
        <w:tc>
          <w:tcPr>
            <w:tcW w:w="2733" w:type="dxa"/>
            <w:tcBorders>
              <w:top w:val="single" w:sz="4" w:space="0" w:color="auto"/>
              <w:left w:val="single" w:sz="4" w:space="0" w:color="auto"/>
              <w:right w:val="single" w:sz="4" w:space="0" w:color="auto"/>
            </w:tcBorders>
            <w:vAlign w:val="center"/>
          </w:tcPr>
          <w:p w14:paraId="16714B75"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1368864C"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2BF4CD54"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6975E07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c>
          <w:tcPr>
            <w:tcW w:w="1557" w:type="dxa"/>
            <w:tcBorders>
              <w:top w:val="single" w:sz="4" w:space="0" w:color="auto"/>
              <w:left w:val="single" w:sz="4" w:space="0" w:color="auto"/>
              <w:right w:val="single" w:sz="4" w:space="0" w:color="auto"/>
            </w:tcBorders>
            <w:vAlign w:val="center"/>
          </w:tcPr>
          <w:p w14:paraId="6A30091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r>
      <w:tr w:rsidR="0068279A" w:rsidRPr="00A62BB0" w14:paraId="7ED1E69A" w14:textId="77777777" w:rsidTr="000C668E">
        <w:trPr>
          <w:trHeight w:val="284"/>
          <w:jc w:val="center"/>
        </w:trPr>
        <w:tc>
          <w:tcPr>
            <w:tcW w:w="2733" w:type="dxa"/>
            <w:tcBorders>
              <w:left w:val="single" w:sz="4" w:space="0" w:color="auto"/>
              <w:right w:val="single" w:sz="4" w:space="0" w:color="auto"/>
            </w:tcBorders>
            <w:vAlign w:val="center"/>
          </w:tcPr>
          <w:p w14:paraId="15519A40"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6975214"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left w:val="single" w:sz="4" w:space="0" w:color="auto"/>
              <w:right w:val="single" w:sz="4" w:space="0" w:color="auto"/>
            </w:tcBorders>
            <w:vAlign w:val="center"/>
          </w:tcPr>
          <w:p w14:paraId="2634B863" w14:textId="77777777" w:rsidR="0068279A" w:rsidRPr="00A62BB0" w:rsidRDefault="0068279A" w:rsidP="000C668E">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4F926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c>
          <w:tcPr>
            <w:tcW w:w="1557" w:type="dxa"/>
            <w:tcBorders>
              <w:left w:val="single" w:sz="4" w:space="0" w:color="auto"/>
              <w:right w:val="single" w:sz="4" w:space="0" w:color="auto"/>
            </w:tcBorders>
            <w:vAlign w:val="center"/>
          </w:tcPr>
          <w:p w14:paraId="3FD8E4E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r>
      <w:tr w:rsidR="0068279A" w:rsidRPr="00A62BB0" w14:paraId="2CD39175" w14:textId="77777777" w:rsidTr="000C668E">
        <w:trPr>
          <w:trHeight w:val="273"/>
          <w:jc w:val="center"/>
        </w:trPr>
        <w:tc>
          <w:tcPr>
            <w:tcW w:w="2733" w:type="dxa"/>
            <w:tcBorders>
              <w:top w:val="single" w:sz="4" w:space="0" w:color="auto"/>
              <w:left w:val="single" w:sz="4" w:space="0" w:color="auto"/>
              <w:right w:val="single" w:sz="4" w:space="0" w:color="auto"/>
            </w:tcBorders>
            <w:vAlign w:val="center"/>
          </w:tcPr>
          <w:p w14:paraId="558891BD" w14:textId="77777777" w:rsidR="0068279A" w:rsidRPr="00A62BB0" w:rsidRDefault="0068279A" w:rsidP="000C668E">
            <w:pPr>
              <w:keepNext/>
              <w:keepLines/>
              <w:spacing w:after="0"/>
              <w:rPr>
                <w:rFonts w:ascii="Arial" w:hAnsi="Arial" w:cs="Arial"/>
                <w:sz w:val="18"/>
                <w:vertAlign w:val="subscript"/>
                <w:lang w:val="en-US"/>
              </w:rPr>
            </w:pPr>
            <w:r w:rsidRPr="00A62BB0">
              <w:rPr>
                <w:rFonts w:ascii="Arial" w:hAnsi="Arial" w:cs="Arial"/>
                <w:sz w:val="18"/>
                <w:lang w:val="en-US"/>
              </w:rPr>
              <w:t>BW</w:t>
            </w:r>
            <w:r w:rsidRPr="00A62BB0">
              <w:rPr>
                <w:rFonts w:ascii="Arial" w:hAnsi="Arial" w:cs="Arial"/>
                <w:sz w:val="18"/>
                <w:vertAlign w:val="subscript"/>
                <w:lang w:val="en-US"/>
              </w:rPr>
              <w:t>channel</w:t>
            </w:r>
          </w:p>
        </w:tc>
        <w:tc>
          <w:tcPr>
            <w:tcW w:w="955" w:type="dxa"/>
            <w:tcBorders>
              <w:top w:val="single" w:sz="4" w:space="0" w:color="auto"/>
              <w:left w:val="single" w:sz="4" w:space="0" w:color="auto"/>
              <w:right w:val="single" w:sz="4" w:space="0" w:color="auto"/>
            </w:tcBorders>
            <w:vAlign w:val="center"/>
          </w:tcPr>
          <w:p w14:paraId="734BD9CC"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3FEF54A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B8F7A1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c>
          <w:tcPr>
            <w:tcW w:w="1557" w:type="dxa"/>
            <w:tcBorders>
              <w:top w:val="single" w:sz="4" w:space="0" w:color="auto"/>
              <w:left w:val="single" w:sz="4" w:space="0" w:color="auto"/>
              <w:right w:val="single" w:sz="4" w:space="0" w:color="auto"/>
            </w:tcBorders>
            <w:vAlign w:val="center"/>
          </w:tcPr>
          <w:p w14:paraId="2A4B7BA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r>
      <w:tr w:rsidR="0068279A" w:rsidRPr="00A62BB0" w14:paraId="17BB2FF6" w14:textId="77777777" w:rsidTr="000C668E">
        <w:trPr>
          <w:trHeight w:val="273"/>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7FFC89" w14:textId="77777777" w:rsidR="0068279A" w:rsidRPr="00A62BB0" w:rsidRDefault="0068279A" w:rsidP="000C668E">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0807F51B" w14:textId="77777777" w:rsidR="0068279A" w:rsidRPr="00A62BB0" w:rsidRDefault="0068279A" w:rsidP="000C668E">
            <w:pPr>
              <w:keepNext/>
              <w:keepLines/>
              <w:spacing w:after="0"/>
              <w:jc w:val="center"/>
              <w:rPr>
                <w:rFonts w:ascii="Arial" w:hAnsi="Arial" w:cs="Arial"/>
                <w:sz w:val="18"/>
                <w:lang w:val="it-IT"/>
              </w:rPr>
            </w:pPr>
            <w:r w:rsidRPr="006A634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52BE6A"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655FA56C"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c>
          <w:tcPr>
            <w:tcW w:w="1557" w:type="dxa"/>
            <w:tcBorders>
              <w:top w:val="single" w:sz="4" w:space="0" w:color="auto"/>
              <w:left w:val="single" w:sz="4" w:space="0" w:color="auto"/>
              <w:bottom w:val="single" w:sz="4" w:space="0" w:color="auto"/>
              <w:right w:val="single" w:sz="4" w:space="0" w:color="auto"/>
            </w:tcBorders>
            <w:vAlign w:val="center"/>
          </w:tcPr>
          <w:p w14:paraId="215A13ED"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r>
      <w:tr w:rsidR="0068279A" w:rsidRPr="00A62BB0" w14:paraId="558E94DE"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hideMark/>
          </w:tcPr>
          <w:p w14:paraId="032BA113"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CF0BED"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11095B85"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2F08AE52"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c>
          <w:tcPr>
            <w:tcW w:w="1557" w:type="dxa"/>
            <w:tcBorders>
              <w:top w:val="single" w:sz="4" w:space="0" w:color="auto"/>
              <w:left w:val="single" w:sz="4" w:space="0" w:color="auto"/>
              <w:right w:val="single" w:sz="4" w:space="0" w:color="auto"/>
            </w:tcBorders>
            <w:vAlign w:val="center"/>
          </w:tcPr>
          <w:p w14:paraId="7B1451A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r>
      <w:tr w:rsidR="0068279A" w:rsidRPr="00A62BB0" w14:paraId="3F469CC4" w14:textId="77777777" w:rsidTr="000C668E">
        <w:trPr>
          <w:trHeight w:val="228"/>
          <w:jc w:val="center"/>
        </w:trPr>
        <w:tc>
          <w:tcPr>
            <w:tcW w:w="2733" w:type="dxa"/>
            <w:vMerge/>
            <w:tcBorders>
              <w:left w:val="single" w:sz="4" w:space="0" w:color="auto"/>
              <w:right w:val="single" w:sz="4" w:space="0" w:color="auto"/>
            </w:tcBorders>
            <w:vAlign w:val="center"/>
          </w:tcPr>
          <w:p w14:paraId="59F1F0D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31B28E41"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2A081507"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31B76FA"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c>
          <w:tcPr>
            <w:tcW w:w="1557" w:type="dxa"/>
            <w:tcBorders>
              <w:left w:val="single" w:sz="4" w:space="0" w:color="auto"/>
              <w:bottom w:val="single" w:sz="4" w:space="0" w:color="auto"/>
              <w:right w:val="single" w:sz="4" w:space="0" w:color="auto"/>
            </w:tcBorders>
            <w:vAlign w:val="center"/>
          </w:tcPr>
          <w:p w14:paraId="1FB00899"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r>
      <w:tr w:rsidR="0068279A" w:rsidRPr="00A62BB0" w14:paraId="32756D39"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tcPr>
          <w:p w14:paraId="12F8D41D"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6EEE05E5"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3C650639"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AAC7F11"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c>
          <w:tcPr>
            <w:tcW w:w="1557" w:type="dxa"/>
            <w:tcBorders>
              <w:top w:val="single" w:sz="4" w:space="0" w:color="auto"/>
              <w:left w:val="single" w:sz="4" w:space="0" w:color="auto"/>
              <w:right w:val="single" w:sz="4" w:space="0" w:color="auto"/>
            </w:tcBorders>
            <w:vAlign w:val="center"/>
          </w:tcPr>
          <w:p w14:paraId="16937829"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r>
      <w:tr w:rsidR="0068279A" w:rsidRPr="00A62BB0" w14:paraId="688BAB09" w14:textId="77777777" w:rsidTr="000C668E">
        <w:trPr>
          <w:trHeight w:val="228"/>
          <w:jc w:val="center"/>
        </w:trPr>
        <w:tc>
          <w:tcPr>
            <w:tcW w:w="2733" w:type="dxa"/>
            <w:vMerge/>
            <w:tcBorders>
              <w:left w:val="single" w:sz="4" w:space="0" w:color="auto"/>
              <w:right w:val="single" w:sz="4" w:space="0" w:color="auto"/>
            </w:tcBorders>
            <w:vAlign w:val="center"/>
          </w:tcPr>
          <w:p w14:paraId="5DEC039D"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2538B0E"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1A0A7CF1"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F67EFC3"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7165C6E1"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68279A" w:rsidRPr="00A62BB0" w14:paraId="14685A31" w14:textId="77777777" w:rsidTr="000C668E">
        <w:trPr>
          <w:trHeight w:val="228"/>
          <w:jc w:val="center"/>
        </w:trPr>
        <w:tc>
          <w:tcPr>
            <w:tcW w:w="2733" w:type="dxa"/>
            <w:vMerge w:val="restart"/>
            <w:tcBorders>
              <w:left w:val="single" w:sz="4" w:space="0" w:color="auto"/>
              <w:right w:val="single" w:sz="4" w:space="0" w:color="auto"/>
            </w:tcBorders>
            <w:vAlign w:val="center"/>
          </w:tcPr>
          <w:p w14:paraId="512D578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5382C488"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ABA78FC"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EC044B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c>
          <w:tcPr>
            <w:tcW w:w="1557" w:type="dxa"/>
            <w:tcBorders>
              <w:top w:val="single" w:sz="4" w:space="0" w:color="auto"/>
              <w:left w:val="single" w:sz="4" w:space="0" w:color="auto"/>
              <w:right w:val="single" w:sz="4" w:space="0" w:color="auto"/>
            </w:tcBorders>
            <w:vAlign w:val="center"/>
          </w:tcPr>
          <w:p w14:paraId="711A2E1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r>
      <w:tr w:rsidR="0068279A" w:rsidRPr="00A62BB0" w14:paraId="7004667C" w14:textId="77777777" w:rsidTr="000C668E">
        <w:trPr>
          <w:trHeight w:val="228"/>
          <w:jc w:val="center"/>
        </w:trPr>
        <w:tc>
          <w:tcPr>
            <w:tcW w:w="2733" w:type="dxa"/>
            <w:vMerge/>
            <w:tcBorders>
              <w:left w:val="single" w:sz="4" w:space="0" w:color="auto"/>
              <w:right w:val="single" w:sz="4" w:space="0" w:color="auto"/>
            </w:tcBorders>
            <w:vAlign w:val="center"/>
          </w:tcPr>
          <w:p w14:paraId="0258D841"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256CEFE9"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5F3C7D42"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E9E45F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08EFBBC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68279A" w:rsidRPr="00A62BB0" w14:paraId="0672AC02" w14:textId="77777777" w:rsidTr="000C668E">
        <w:trPr>
          <w:trHeight w:val="86"/>
          <w:jc w:val="center"/>
        </w:trPr>
        <w:tc>
          <w:tcPr>
            <w:tcW w:w="2733" w:type="dxa"/>
            <w:vMerge w:val="restart"/>
            <w:tcBorders>
              <w:left w:val="single" w:sz="4" w:space="0" w:color="auto"/>
              <w:right w:val="single" w:sz="4" w:space="0" w:color="auto"/>
            </w:tcBorders>
            <w:vAlign w:val="center"/>
          </w:tcPr>
          <w:p w14:paraId="73DC9A08"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710E0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438219A6"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11EC2D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c>
          <w:tcPr>
            <w:tcW w:w="1557" w:type="dxa"/>
            <w:tcBorders>
              <w:left w:val="single" w:sz="4" w:space="0" w:color="auto"/>
              <w:right w:val="single" w:sz="4" w:space="0" w:color="auto"/>
            </w:tcBorders>
            <w:vAlign w:val="center"/>
          </w:tcPr>
          <w:p w14:paraId="44262553"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r>
      <w:tr w:rsidR="0068279A" w:rsidRPr="00A62BB0" w14:paraId="5C484640" w14:textId="77777777" w:rsidTr="000C668E">
        <w:trPr>
          <w:trHeight w:val="85"/>
          <w:jc w:val="center"/>
        </w:trPr>
        <w:tc>
          <w:tcPr>
            <w:tcW w:w="2733" w:type="dxa"/>
            <w:vMerge/>
            <w:tcBorders>
              <w:left w:val="single" w:sz="4" w:space="0" w:color="auto"/>
              <w:right w:val="single" w:sz="4" w:space="0" w:color="auto"/>
            </w:tcBorders>
            <w:vAlign w:val="center"/>
          </w:tcPr>
          <w:p w14:paraId="783D8DC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6C762A2B"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2</w:t>
            </w:r>
          </w:p>
        </w:tc>
        <w:tc>
          <w:tcPr>
            <w:tcW w:w="1269" w:type="dxa"/>
            <w:vMerge/>
            <w:tcBorders>
              <w:left w:val="single" w:sz="4" w:space="0" w:color="auto"/>
              <w:right w:val="single" w:sz="4" w:space="0" w:color="auto"/>
            </w:tcBorders>
            <w:vAlign w:val="center"/>
          </w:tcPr>
          <w:p w14:paraId="0C3CAA16"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0E55C83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c>
          <w:tcPr>
            <w:tcW w:w="1557" w:type="dxa"/>
            <w:tcBorders>
              <w:left w:val="single" w:sz="4" w:space="0" w:color="auto"/>
              <w:right w:val="single" w:sz="4" w:space="0" w:color="auto"/>
            </w:tcBorders>
            <w:vAlign w:val="center"/>
          </w:tcPr>
          <w:p w14:paraId="0BEE9EA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r>
      <w:tr w:rsidR="0068279A" w:rsidRPr="00A62BB0" w14:paraId="28977A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BBBF531"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54BA40E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857B6AF"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2807FAD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2FDF5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r>
      <w:tr w:rsidR="0068279A" w:rsidRPr="00A62BB0" w14:paraId="31D210D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64AEF0E"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13C1D79C"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E794840"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DD58B27"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448311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c>
          <w:tcPr>
            <w:tcW w:w="1557" w:type="dxa"/>
            <w:tcBorders>
              <w:top w:val="single" w:sz="4" w:space="0" w:color="auto"/>
              <w:left w:val="single" w:sz="4" w:space="0" w:color="auto"/>
              <w:bottom w:val="single" w:sz="4" w:space="0" w:color="auto"/>
              <w:right w:val="single" w:sz="4" w:space="0" w:color="auto"/>
            </w:tcBorders>
            <w:vAlign w:val="center"/>
          </w:tcPr>
          <w:p w14:paraId="408FCB45"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775EB5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r>
      <w:tr w:rsidR="0068279A" w:rsidRPr="00A62BB0" w14:paraId="12BE801C"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2DCF6B3"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1F10EC3"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7D0319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90B7D7D"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48DA2C7B"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c>
          <w:tcPr>
            <w:tcW w:w="1557" w:type="dxa"/>
            <w:tcBorders>
              <w:top w:val="single" w:sz="4" w:space="0" w:color="auto"/>
              <w:left w:val="single" w:sz="4" w:space="0" w:color="auto"/>
              <w:bottom w:val="single" w:sz="4" w:space="0" w:color="auto"/>
              <w:right w:val="single" w:sz="4" w:space="0" w:color="auto"/>
            </w:tcBorders>
            <w:vAlign w:val="center"/>
          </w:tcPr>
          <w:p w14:paraId="74E93F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3327A3A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r>
      <w:tr w:rsidR="0068279A" w:rsidRPr="00A62BB0" w14:paraId="6F2ECBB6"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145735C"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0676B4F"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8C9C3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F513CF2"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c>
          <w:tcPr>
            <w:tcW w:w="1557" w:type="dxa"/>
            <w:tcBorders>
              <w:top w:val="single" w:sz="4" w:space="0" w:color="auto"/>
              <w:left w:val="single" w:sz="4" w:space="0" w:color="auto"/>
              <w:bottom w:val="single" w:sz="4" w:space="0" w:color="auto"/>
              <w:right w:val="single" w:sz="4" w:space="0" w:color="auto"/>
            </w:tcBorders>
            <w:vAlign w:val="center"/>
          </w:tcPr>
          <w:p w14:paraId="1A9C09C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r>
      <w:tr w:rsidR="0068279A" w:rsidRPr="00A62BB0" w14:paraId="2939D6A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149F176"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3CC12EE2"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A30670C"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DEE14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c>
          <w:tcPr>
            <w:tcW w:w="1557" w:type="dxa"/>
            <w:tcBorders>
              <w:top w:val="single" w:sz="4" w:space="0" w:color="auto"/>
              <w:left w:val="single" w:sz="4" w:space="0" w:color="auto"/>
              <w:bottom w:val="single" w:sz="4" w:space="0" w:color="auto"/>
              <w:right w:val="single" w:sz="4" w:space="0" w:color="auto"/>
            </w:tcBorders>
            <w:vAlign w:val="center"/>
          </w:tcPr>
          <w:p w14:paraId="0186BE29"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r>
      <w:tr w:rsidR="0068279A" w:rsidRPr="00A62BB0" w14:paraId="1DBCF7B4"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ECA182"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2FCB93A"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45AC2B8"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8ECE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SMTC.1</w:t>
            </w:r>
          </w:p>
        </w:tc>
        <w:tc>
          <w:tcPr>
            <w:tcW w:w="1557" w:type="dxa"/>
            <w:tcBorders>
              <w:top w:val="single" w:sz="4" w:space="0" w:color="auto"/>
              <w:left w:val="single" w:sz="4" w:space="0" w:color="auto"/>
              <w:bottom w:val="single" w:sz="4" w:space="0" w:color="auto"/>
              <w:right w:val="single" w:sz="4" w:space="0" w:color="auto"/>
            </w:tcBorders>
            <w:vAlign w:val="center"/>
          </w:tcPr>
          <w:p w14:paraId="63ED32A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 xml:space="preserve">SMTC.1 </w:t>
            </w:r>
          </w:p>
        </w:tc>
      </w:tr>
      <w:tr w:rsidR="0068279A" w:rsidRPr="00A62BB0" w14:paraId="160F60E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5776F5B"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1F7F46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0675D66"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3876C6F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c>
          <w:tcPr>
            <w:tcW w:w="1557" w:type="dxa"/>
            <w:tcBorders>
              <w:top w:val="single" w:sz="4" w:space="0" w:color="auto"/>
              <w:left w:val="single" w:sz="4" w:space="0" w:color="auto"/>
              <w:bottom w:val="single" w:sz="4" w:space="0" w:color="auto"/>
              <w:right w:val="single" w:sz="4" w:space="0" w:color="auto"/>
            </w:tcBorders>
            <w:vAlign w:val="center"/>
          </w:tcPr>
          <w:p w14:paraId="3FBB78A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r>
      <w:tr w:rsidR="0068279A" w:rsidRPr="00A62BB0" w14:paraId="1E640C6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4478A"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2A3974FE"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7949F16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4BF51B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ssb-Index-RSRP</w:t>
            </w:r>
          </w:p>
        </w:tc>
        <w:tc>
          <w:tcPr>
            <w:tcW w:w="1557" w:type="dxa"/>
            <w:tcBorders>
              <w:top w:val="single" w:sz="4" w:space="0" w:color="auto"/>
              <w:left w:val="single" w:sz="4" w:space="0" w:color="auto"/>
              <w:bottom w:val="single" w:sz="4" w:space="0" w:color="auto"/>
              <w:right w:val="single" w:sz="4" w:space="0" w:color="auto"/>
            </w:tcBorders>
            <w:vAlign w:val="center"/>
          </w:tcPr>
          <w:p w14:paraId="5AAF9E9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ssb-Index-RSRP</w:t>
            </w:r>
          </w:p>
        </w:tc>
      </w:tr>
      <w:tr w:rsidR="0068279A" w:rsidRPr="00A62BB0" w14:paraId="2AE04AAE"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F3BB2EF"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304C88E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2C554B"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6D0D62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c>
          <w:tcPr>
            <w:tcW w:w="1557" w:type="dxa"/>
            <w:tcBorders>
              <w:top w:val="single" w:sz="4" w:space="0" w:color="auto"/>
              <w:left w:val="single" w:sz="4" w:space="0" w:color="auto"/>
              <w:bottom w:val="single" w:sz="4" w:space="0" w:color="auto"/>
              <w:right w:val="single" w:sz="4" w:space="0" w:color="auto"/>
            </w:tcBorders>
            <w:vAlign w:val="center"/>
          </w:tcPr>
          <w:p w14:paraId="24B4104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r>
      <w:tr w:rsidR="0068279A" w:rsidRPr="00A62BB0" w14:paraId="433B777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99DD078"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365394F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F85931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268429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c>
          <w:tcPr>
            <w:tcW w:w="1557" w:type="dxa"/>
            <w:tcBorders>
              <w:top w:val="single" w:sz="4" w:space="0" w:color="auto"/>
              <w:left w:val="single" w:sz="4" w:space="0" w:color="auto"/>
              <w:bottom w:val="single" w:sz="4" w:space="0" w:color="auto"/>
              <w:right w:val="single" w:sz="4" w:space="0" w:color="auto"/>
            </w:tcBorders>
            <w:vAlign w:val="center"/>
          </w:tcPr>
          <w:p w14:paraId="74CEF93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r>
      <w:tr w:rsidR="0068279A" w:rsidRPr="00A62BB0" w14:paraId="373E2B2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B6301E5"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en-US"/>
              </w:rPr>
              <w:t>Propagation condition</w:t>
            </w:r>
          </w:p>
        </w:tc>
        <w:tc>
          <w:tcPr>
            <w:tcW w:w="955" w:type="dxa"/>
            <w:tcBorders>
              <w:top w:val="single" w:sz="4" w:space="0" w:color="auto"/>
              <w:left w:val="single" w:sz="4" w:space="0" w:color="auto"/>
              <w:bottom w:val="single" w:sz="4" w:space="0" w:color="auto"/>
              <w:right w:val="single" w:sz="4" w:space="0" w:color="auto"/>
            </w:tcBorders>
            <w:vAlign w:val="center"/>
          </w:tcPr>
          <w:p w14:paraId="004C9D17"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633283E"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39B7E6F"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c>
          <w:tcPr>
            <w:tcW w:w="1557" w:type="dxa"/>
            <w:tcBorders>
              <w:top w:val="single" w:sz="4" w:space="0" w:color="auto"/>
              <w:left w:val="single" w:sz="4" w:space="0" w:color="auto"/>
              <w:bottom w:val="single" w:sz="4" w:space="0" w:color="auto"/>
              <w:right w:val="single" w:sz="4" w:space="0" w:color="auto"/>
            </w:tcBorders>
            <w:vAlign w:val="center"/>
          </w:tcPr>
          <w:p w14:paraId="3F4E3B1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r>
      <w:tr w:rsidR="0068279A" w:rsidRPr="00A62BB0" w14:paraId="79932AD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9BD9F"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Antenna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BBC69C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6330283"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DF421F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c>
          <w:tcPr>
            <w:tcW w:w="1557" w:type="dxa"/>
            <w:tcBorders>
              <w:top w:val="single" w:sz="4" w:space="0" w:color="auto"/>
              <w:left w:val="single" w:sz="4" w:space="0" w:color="auto"/>
              <w:bottom w:val="single" w:sz="4" w:space="0" w:color="auto"/>
              <w:right w:val="single" w:sz="4" w:space="0" w:color="auto"/>
            </w:tcBorders>
            <w:vAlign w:val="center"/>
          </w:tcPr>
          <w:p w14:paraId="49C7304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r>
      <w:tr w:rsidR="0068279A" w:rsidRPr="00A62BB0" w14:paraId="2891CE00" w14:textId="77777777" w:rsidTr="000C668E">
        <w:trPr>
          <w:trHeight w:val="152"/>
          <w:jc w:val="center"/>
        </w:trPr>
        <w:tc>
          <w:tcPr>
            <w:tcW w:w="2733" w:type="dxa"/>
            <w:tcBorders>
              <w:top w:val="single" w:sz="4" w:space="0" w:color="auto"/>
              <w:left w:val="single" w:sz="4" w:space="0" w:color="auto"/>
              <w:right w:val="single" w:sz="4" w:space="0" w:color="auto"/>
            </w:tcBorders>
            <w:vAlign w:val="center"/>
          </w:tcPr>
          <w:p w14:paraId="1DDE81C6"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7C25477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3D34A05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26F6F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c>
          <w:tcPr>
            <w:tcW w:w="1557" w:type="dxa"/>
            <w:vMerge w:val="restart"/>
            <w:tcBorders>
              <w:top w:val="single" w:sz="4" w:space="0" w:color="auto"/>
              <w:left w:val="single" w:sz="4" w:space="0" w:color="auto"/>
              <w:right w:val="single" w:sz="4" w:space="0" w:color="auto"/>
            </w:tcBorders>
            <w:vAlign w:val="center"/>
            <w:hideMark/>
          </w:tcPr>
          <w:p w14:paraId="6BF4C76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r>
      <w:tr w:rsidR="0068279A" w:rsidRPr="00A62BB0" w14:paraId="78CF4CE7"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C988F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03D613E0"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6C5224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3C02C6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E74FB08"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3706C8A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43C6227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232431E1"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E9A3CA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3E150006"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6AEB29B"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67146F7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A4BF760"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6F5DCF66"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CEA7EBA"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B0C9D6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3DFE7D2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B24F94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6047BA7"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45086639"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E466728"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DF04A3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265AF991"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729549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7B1AB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21BBB73E"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9718F2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48EA064"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EABFD82"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A1B76CE"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7A01C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5482564F"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2736071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EBBCB62"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6576655C"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C21B9F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5AA98464"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rPr>
              <w:t>EPRE ratio of OCNG DMRS to SSS</w:t>
            </w:r>
            <w:r w:rsidRPr="00A62BB0">
              <w:rPr>
                <w:rFonts w:ascii="Arial" w:hAnsi="Arial" w:cs="Arial"/>
                <w:sz w:val="15"/>
                <w:szCs w:val="15"/>
                <w:vertAlign w:val="superscript"/>
              </w:rPr>
              <w:t>Note 1</w:t>
            </w:r>
          </w:p>
        </w:tc>
        <w:tc>
          <w:tcPr>
            <w:tcW w:w="955" w:type="dxa"/>
            <w:vMerge/>
            <w:tcBorders>
              <w:left w:val="single" w:sz="4" w:space="0" w:color="auto"/>
              <w:right w:val="single" w:sz="4" w:space="0" w:color="auto"/>
            </w:tcBorders>
            <w:vAlign w:val="center"/>
          </w:tcPr>
          <w:p w14:paraId="3448DC13"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2FA662"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10EE38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33AA6E6"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56A9BCC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E9299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OCNG to OCNG DMRS</w:t>
            </w:r>
            <w:r w:rsidRPr="00A62BB0">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FEDDB1B"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bottom w:val="single" w:sz="4" w:space="0" w:color="auto"/>
              <w:right w:val="single" w:sz="4" w:space="0" w:color="auto"/>
            </w:tcBorders>
            <w:vAlign w:val="center"/>
          </w:tcPr>
          <w:p w14:paraId="02FB4C57"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AC5B8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5841280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724EA79B" w14:textId="77777777" w:rsidTr="000C668E">
        <w:trPr>
          <w:jc w:val="center"/>
        </w:trPr>
        <w:tc>
          <w:tcPr>
            <w:tcW w:w="8300" w:type="dxa"/>
            <w:gridSpan w:val="5"/>
            <w:tcBorders>
              <w:top w:val="single" w:sz="4" w:space="0" w:color="auto"/>
              <w:left w:val="single" w:sz="4" w:space="0" w:color="auto"/>
              <w:bottom w:val="single" w:sz="4" w:space="0" w:color="auto"/>
              <w:right w:val="single" w:sz="4" w:space="0" w:color="auto"/>
            </w:tcBorders>
            <w:vAlign w:val="center"/>
          </w:tcPr>
          <w:p w14:paraId="48BB3000"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OCNG shall be used such that both cells are fully allocated and a constant total transmitted power spectral density is achieved for all OFDM symbols.</w:t>
            </w:r>
          </w:p>
          <w:p w14:paraId="502D3B74"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noProof/>
                <w:sz w:val="18"/>
                <w:lang w:val="en-US" w:eastAsia="zh-TW"/>
              </w:rPr>
              <w:drawing>
                <wp:inline distT="0" distB="0" distL="0" distR="0" wp14:anchorId="45169D57" wp14:editId="0F9EED32">
                  <wp:extent cx="259080" cy="22860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62BB0">
              <w:rPr>
                <w:rFonts w:ascii="Arial" w:hAnsi="Arial"/>
                <w:sz w:val="18"/>
              </w:rPr>
              <w:t xml:space="preserve"> to be fulfilled.</w:t>
            </w:r>
          </w:p>
        </w:tc>
      </w:tr>
    </w:tbl>
    <w:p w14:paraId="4E80D6AD" w14:textId="77777777" w:rsidR="0068279A" w:rsidRPr="00A62BB0" w:rsidRDefault="0068279A" w:rsidP="0068279A">
      <w:pPr>
        <w:rPr>
          <w:lang w:eastAsia="ko-KR"/>
        </w:rPr>
      </w:pPr>
    </w:p>
    <w:p w14:paraId="3FB87DF2" w14:textId="77777777" w:rsidR="0068279A" w:rsidRPr="00A62BB0" w:rsidRDefault="0068279A" w:rsidP="0068279A">
      <w:pPr>
        <w:keepNext/>
        <w:keepLines/>
        <w:spacing w:before="60"/>
        <w:jc w:val="center"/>
        <w:rPr>
          <w:rFonts w:ascii="Arial" w:hAnsi="Arial"/>
          <w:b/>
          <w:lang w:eastAsia="ko-KR"/>
        </w:rPr>
      </w:pPr>
      <w:r w:rsidRPr="00A62BB0">
        <w:rPr>
          <w:rFonts w:ascii="Arial" w:hAnsi="Arial"/>
          <w:b/>
          <w:lang w:eastAsia="ko-KR"/>
        </w:rPr>
        <w:t>Table A.7.7.4.1.2-2: FR2 SSB based L1-RSRP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3"/>
        <w:gridCol w:w="952"/>
        <w:gridCol w:w="1035"/>
        <w:gridCol w:w="887"/>
      </w:tblGrid>
      <w:tr w:rsidR="0068279A" w:rsidRPr="00A62BB0" w14:paraId="3ACB6F88"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23C47140" w14:textId="77777777" w:rsidR="0068279A" w:rsidRPr="00A62BB0" w:rsidRDefault="0068279A" w:rsidP="000C668E">
            <w:pPr>
              <w:pStyle w:val="TAH"/>
            </w:pPr>
            <w:r w:rsidRPr="00A62BB0">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23970E7" w14:textId="77777777" w:rsidR="0068279A" w:rsidRPr="00A62BB0" w:rsidRDefault="0068279A" w:rsidP="000C668E">
            <w:pPr>
              <w:pStyle w:val="TAH"/>
            </w:pPr>
            <w:r w:rsidRPr="00A62BB0">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30AD20CA" w14:textId="77777777" w:rsidR="0068279A" w:rsidRPr="00A62BB0" w:rsidRDefault="0068279A" w:rsidP="000C668E">
            <w:pPr>
              <w:pStyle w:val="TAH"/>
            </w:pPr>
            <w:r w:rsidRPr="00A62BB0">
              <w:t>Unit</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14:paraId="7CCFBB2C" w14:textId="77777777" w:rsidR="0068279A" w:rsidRPr="00A62BB0" w:rsidRDefault="0068279A" w:rsidP="000C668E">
            <w:pPr>
              <w:pStyle w:val="TAH"/>
            </w:pPr>
            <w:r w:rsidRPr="00A62BB0">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84C865D" w14:textId="77777777" w:rsidR="0068279A" w:rsidRPr="00A62BB0" w:rsidRDefault="0068279A" w:rsidP="000C668E">
            <w:pPr>
              <w:pStyle w:val="TAH"/>
            </w:pPr>
            <w:r w:rsidRPr="00A62BB0">
              <w:t>Test 2</w:t>
            </w:r>
            <w:r w:rsidRPr="00A62BB0">
              <w:rPr>
                <w:vertAlign w:val="superscript"/>
              </w:rPr>
              <w:t xml:space="preserve"> NOTE 3</w:t>
            </w:r>
          </w:p>
        </w:tc>
      </w:tr>
      <w:tr w:rsidR="0068279A" w:rsidRPr="00A62BB0" w14:paraId="20EBE1D1"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8294C4" w14:textId="77777777" w:rsidR="0068279A" w:rsidRPr="00A62BB0" w:rsidRDefault="0068279A" w:rsidP="000C668E">
            <w:pPr>
              <w:pStyle w:val="TAH"/>
              <w:rPr>
                <w:rFonts w:eastAsia="Calibri"/>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191ED4F" w14:textId="77777777" w:rsidR="0068279A" w:rsidRPr="00A62BB0" w:rsidRDefault="0068279A" w:rsidP="000C668E">
            <w:pPr>
              <w:pStyle w:val="TAH"/>
              <w:rPr>
                <w:rFonts w:eastAsia="Calibri"/>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649BBD4" w14:textId="77777777" w:rsidR="0068279A" w:rsidRPr="00A62BB0" w:rsidRDefault="0068279A" w:rsidP="000C668E">
            <w:pPr>
              <w:pStyle w:val="TAH"/>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5B77C78" w14:textId="77777777" w:rsidR="0068279A" w:rsidRPr="00A62BB0" w:rsidRDefault="0068279A" w:rsidP="000C668E">
            <w:pPr>
              <w:pStyle w:val="TAH"/>
            </w:pPr>
            <w:r w:rsidRPr="00A62BB0">
              <w:t>SSB0</w:t>
            </w:r>
          </w:p>
        </w:tc>
        <w:tc>
          <w:tcPr>
            <w:tcW w:w="952" w:type="dxa"/>
            <w:tcBorders>
              <w:top w:val="single" w:sz="4" w:space="0" w:color="auto"/>
              <w:left w:val="single" w:sz="4" w:space="0" w:color="auto"/>
              <w:bottom w:val="single" w:sz="4" w:space="0" w:color="auto"/>
              <w:right w:val="single" w:sz="4" w:space="0" w:color="auto"/>
            </w:tcBorders>
            <w:vAlign w:val="center"/>
            <w:hideMark/>
          </w:tcPr>
          <w:p w14:paraId="1B2EFA3D" w14:textId="77777777" w:rsidR="0068279A" w:rsidRPr="00A62BB0" w:rsidRDefault="0068279A" w:rsidP="000C668E">
            <w:pPr>
              <w:pStyle w:val="TAH"/>
            </w:pPr>
            <w:r w:rsidRPr="00A62BB0">
              <w:t>SSB1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442A656" w14:textId="77777777" w:rsidR="0068279A" w:rsidRPr="00A62BB0" w:rsidRDefault="0068279A" w:rsidP="000C668E">
            <w:pPr>
              <w:pStyle w:val="TAH"/>
            </w:pPr>
            <w:r w:rsidRPr="00A62BB0">
              <w:t>SSB0</w:t>
            </w:r>
          </w:p>
        </w:tc>
        <w:tc>
          <w:tcPr>
            <w:tcW w:w="887" w:type="dxa"/>
            <w:tcBorders>
              <w:top w:val="single" w:sz="4" w:space="0" w:color="auto"/>
              <w:left w:val="single" w:sz="4" w:space="0" w:color="auto"/>
              <w:bottom w:val="single" w:sz="4" w:space="0" w:color="auto"/>
              <w:right w:val="single" w:sz="4" w:space="0" w:color="auto"/>
            </w:tcBorders>
            <w:vAlign w:val="center"/>
            <w:hideMark/>
          </w:tcPr>
          <w:p w14:paraId="3BF42994" w14:textId="77777777" w:rsidR="0068279A" w:rsidRPr="00A62BB0" w:rsidRDefault="0068279A" w:rsidP="000C668E">
            <w:pPr>
              <w:pStyle w:val="TAH"/>
            </w:pPr>
            <w:r w:rsidRPr="00A62BB0">
              <w:t>SSB1</w:t>
            </w:r>
          </w:p>
        </w:tc>
      </w:tr>
      <w:tr w:rsidR="0068279A" w:rsidRPr="00A62BB0" w14:paraId="47F5FD24" w14:textId="77777777" w:rsidTr="000C668E">
        <w:trPr>
          <w:jc w:val="center"/>
        </w:trPr>
        <w:tc>
          <w:tcPr>
            <w:tcW w:w="2689" w:type="dxa"/>
            <w:tcBorders>
              <w:top w:val="single" w:sz="4" w:space="0" w:color="auto"/>
              <w:left w:val="single" w:sz="4" w:space="0" w:color="auto"/>
              <w:right w:val="single" w:sz="4" w:space="0" w:color="auto"/>
            </w:tcBorders>
          </w:tcPr>
          <w:p w14:paraId="1442DA9B" w14:textId="77777777" w:rsidR="0068279A" w:rsidRPr="00A62BB0" w:rsidRDefault="0068279A" w:rsidP="000C668E">
            <w:pPr>
              <w:pStyle w:val="TAL"/>
              <w:rPr>
                <w:rFonts w:eastAsia="Calibri" w:cs="Arial"/>
                <w:szCs w:val="22"/>
                <w:lang w:val="en-US"/>
              </w:rPr>
            </w:pPr>
            <w:r w:rsidRPr="00A62BB0">
              <w:rPr>
                <w:rFonts w:cs="Arial"/>
                <w:lang w:val="da-DK"/>
              </w:rPr>
              <w:t>Angle of arrival configuration</w:t>
            </w:r>
          </w:p>
        </w:tc>
        <w:tc>
          <w:tcPr>
            <w:tcW w:w="850" w:type="dxa"/>
            <w:tcBorders>
              <w:top w:val="single" w:sz="4" w:space="0" w:color="auto"/>
              <w:left w:val="single" w:sz="4" w:space="0" w:color="auto"/>
              <w:right w:val="single" w:sz="4" w:space="0" w:color="auto"/>
            </w:tcBorders>
            <w:vAlign w:val="center"/>
          </w:tcPr>
          <w:p w14:paraId="63C93151"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3875D56E"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1B89B11C" w14:textId="77777777" w:rsidR="0068279A" w:rsidRPr="00A62BB0" w:rsidRDefault="0068279A" w:rsidP="000C668E">
            <w:pPr>
              <w:pStyle w:val="TAL"/>
            </w:pPr>
            <w:r w:rsidRPr="00A62BB0">
              <w:rPr>
                <w:rFonts w:cs="Arial"/>
                <w:lang w:val="en-US"/>
              </w:rPr>
              <w:t>Setup 1 according to A.3.15.1</w:t>
            </w:r>
          </w:p>
        </w:tc>
        <w:tc>
          <w:tcPr>
            <w:tcW w:w="1922" w:type="dxa"/>
            <w:gridSpan w:val="2"/>
            <w:tcBorders>
              <w:top w:val="single" w:sz="4" w:space="0" w:color="auto"/>
              <w:left w:val="single" w:sz="4" w:space="0" w:color="auto"/>
              <w:right w:val="single" w:sz="4" w:space="0" w:color="auto"/>
            </w:tcBorders>
            <w:vAlign w:val="center"/>
          </w:tcPr>
          <w:p w14:paraId="0C5C31FA" w14:textId="77777777" w:rsidR="0068279A" w:rsidRPr="00A62BB0" w:rsidRDefault="0068279A" w:rsidP="000C668E">
            <w:pPr>
              <w:pStyle w:val="TAL"/>
            </w:pPr>
            <w:r w:rsidRPr="00A62BB0">
              <w:rPr>
                <w:rFonts w:cs="Arial"/>
                <w:lang w:val="en-US"/>
              </w:rPr>
              <w:t>Setup 1 according to A.3.15.1</w:t>
            </w:r>
          </w:p>
        </w:tc>
      </w:tr>
      <w:tr w:rsidR="0068279A" w:rsidRPr="00A62BB0" w14:paraId="16947AB8" w14:textId="77777777" w:rsidTr="000C668E">
        <w:trPr>
          <w:jc w:val="center"/>
        </w:trPr>
        <w:tc>
          <w:tcPr>
            <w:tcW w:w="2689" w:type="dxa"/>
            <w:tcBorders>
              <w:top w:val="single" w:sz="4" w:space="0" w:color="auto"/>
              <w:left w:val="single" w:sz="4" w:space="0" w:color="auto"/>
              <w:right w:val="single" w:sz="4" w:space="0" w:color="auto"/>
            </w:tcBorders>
          </w:tcPr>
          <w:p w14:paraId="42FD2632" w14:textId="77777777" w:rsidR="0068279A" w:rsidRPr="00A62BB0" w:rsidRDefault="0068279A" w:rsidP="000C668E">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04AF1705"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4C12DFE6"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0B246688" w14:textId="77777777" w:rsidR="0068279A" w:rsidRPr="00A62BB0" w:rsidRDefault="0068279A" w:rsidP="000C668E">
            <w:pPr>
              <w:pStyle w:val="TAL"/>
              <w:rPr>
                <w:rFonts w:cs="Arial"/>
                <w:lang w:val="en-US"/>
              </w:rPr>
            </w:pPr>
            <w:r>
              <w:rPr>
                <w:lang w:val="en-US" w:eastAsia="ja-JP"/>
              </w:rPr>
              <w:t>Rough</w:t>
            </w:r>
          </w:p>
        </w:tc>
        <w:tc>
          <w:tcPr>
            <w:tcW w:w="1922" w:type="dxa"/>
            <w:gridSpan w:val="2"/>
            <w:tcBorders>
              <w:top w:val="single" w:sz="4" w:space="0" w:color="auto"/>
              <w:left w:val="single" w:sz="4" w:space="0" w:color="auto"/>
              <w:right w:val="single" w:sz="4" w:space="0" w:color="auto"/>
            </w:tcBorders>
            <w:vAlign w:val="center"/>
          </w:tcPr>
          <w:p w14:paraId="0E7E1912" w14:textId="77777777" w:rsidR="0068279A" w:rsidRPr="00A62BB0" w:rsidRDefault="0068279A" w:rsidP="000C668E">
            <w:pPr>
              <w:pStyle w:val="TAL"/>
              <w:rPr>
                <w:rFonts w:cs="Arial"/>
                <w:lang w:val="en-US"/>
              </w:rPr>
            </w:pPr>
            <w:r>
              <w:rPr>
                <w:lang w:val="en-US" w:eastAsia="ja-JP"/>
              </w:rPr>
              <w:t>Rough</w:t>
            </w:r>
          </w:p>
        </w:tc>
      </w:tr>
      <w:tr w:rsidR="0068279A" w:rsidRPr="00A62BB0" w14:paraId="31074B2B"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tcPr>
          <w:p w14:paraId="59349AA4" w14:textId="77777777" w:rsidR="0068279A" w:rsidRPr="00A62BB0" w:rsidRDefault="0068279A" w:rsidP="000C668E">
            <w:pPr>
              <w:pStyle w:val="TAL"/>
              <w:rPr>
                <w:vertAlign w:val="superscript"/>
              </w:rPr>
            </w:pPr>
            <w:r w:rsidRPr="006A634C">
              <w:rPr>
                <w:rFonts w:eastAsia="Calibri" w:cs="Arial"/>
                <w:position w:val="-12"/>
                <w:szCs w:val="22"/>
                <w:lang w:val="en-US"/>
              </w:rPr>
              <w:object w:dxaOrig="460" w:dyaOrig="240" w14:anchorId="2DB86265">
                <v:shape id="_x0000_i1220" type="#_x0000_t75" style="width:25.5pt;height:10.5pt" o:ole="" fillcolor="window">
                  <v:imagedata r:id="rId14" o:title=""/>
                </v:shape>
                <o:OLEObject Type="Embed" ProgID="Equation.3" ShapeID="_x0000_i1220" DrawAspect="Content" ObjectID="_1692000469" r:id="rId217"/>
              </w:object>
            </w:r>
          </w:p>
        </w:tc>
        <w:tc>
          <w:tcPr>
            <w:tcW w:w="850" w:type="dxa"/>
            <w:tcBorders>
              <w:top w:val="single" w:sz="4" w:space="0" w:color="auto"/>
              <w:left w:val="single" w:sz="4" w:space="0" w:color="auto"/>
              <w:bottom w:val="single" w:sz="4" w:space="0" w:color="auto"/>
              <w:right w:val="single" w:sz="4" w:space="0" w:color="auto"/>
            </w:tcBorders>
            <w:vAlign w:val="center"/>
          </w:tcPr>
          <w:p w14:paraId="521D6F73" w14:textId="049B2F9D" w:rsidR="0068279A" w:rsidRPr="00A62BB0" w:rsidRDefault="0068279A" w:rsidP="000C668E">
            <w:pPr>
              <w:pStyle w:val="TAL"/>
            </w:pPr>
            <w:r w:rsidRPr="006A634C">
              <w:rPr>
                <w:lang w:val="en-US"/>
              </w:rPr>
              <w:t>1</w:t>
            </w:r>
            <w:ins w:id="1839" w:author="Hsuanli Lin (林烜立)" w:date="2021-07-14T10:51:00Z">
              <w:r>
                <w:rPr>
                  <w:lang w:val="en-US"/>
                </w:rPr>
                <w:t xml:space="preserve">, </w:t>
              </w:r>
            </w:ins>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4981DE" w14:textId="77777777" w:rsidR="0068279A" w:rsidRPr="00A62BB0" w:rsidRDefault="0068279A" w:rsidP="000C668E">
            <w:pPr>
              <w:pStyle w:val="TAL"/>
            </w:pPr>
            <w:r w:rsidRPr="00A62BB0">
              <w:t>dBm/15kHz</w:t>
            </w:r>
          </w:p>
        </w:tc>
        <w:tc>
          <w:tcPr>
            <w:tcW w:w="1945" w:type="dxa"/>
            <w:gridSpan w:val="2"/>
            <w:tcBorders>
              <w:top w:val="single" w:sz="4" w:space="0" w:color="auto"/>
              <w:left w:val="single" w:sz="4" w:space="0" w:color="auto"/>
              <w:right w:val="single" w:sz="4" w:space="0" w:color="auto"/>
            </w:tcBorders>
            <w:vAlign w:val="center"/>
          </w:tcPr>
          <w:p w14:paraId="7507FB7C" w14:textId="77777777" w:rsidR="0068279A" w:rsidRPr="00A62BB0" w:rsidRDefault="0068279A" w:rsidP="000C668E">
            <w:pPr>
              <w:pStyle w:val="TAL"/>
            </w:pPr>
            <w:r w:rsidRPr="00A62BB0">
              <w:t>-100</w:t>
            </w:r>
          </w:p>
        </w:tc>
        <w:tc>
          <w:tcPr>
            <w:tcW w:w="1922" w:type="dxa"/>
            <w:gridSpan w:val="2"/>
            <w:tcBorders>
              <w:top w:val="single" w:sz="4" w:space="0" w:color="auto"/>
              <w:left w:val="single" w:sz="4" w:space="0" w:color="auto"/>
              <w:right w:val="single" w:sz="4" w:space="0" w:color="auto"/>
            </w:tcBorders>
            <w:vAlign w:val="center"/>
          </w:tcPr>
          <w:p w14:paraId="4E47BC15" w14:textId="77777777" w:rsidR="0068279A" w:rsidRPr="00A62BB0" w:rsidRDefault="0068279A" w:rsidP="000C668E">
            <w:pPr>
              <w:pStyle w:val="TAL"/>
              <w:rPr>
                <w:lang w:eastAsia="zh-CN"/>
              </w:rPr>
            </w:pPr>
            <w:r w:rsidRPr="00A62BB0">
              <w:t>n.a.</w:t>
            </w:r>
          </w:p>
        </w:tc>
      </w:tr>
      <w:tr w:rsidR="0068279A" w:rsidRPr="00A62BB0" w14:paraId="4F2C368C" w14:textId="77777777" w:rsidTr="000C668E">
        <w:trPr>
          <w:jc w:val="center"/>
        </w:trPr>
        <w:tc>
          <w:tcPr>
            <w:tcW w:w="2689" w:type="dxa"/>
            <w:vMerge w:val="restart"/>
            <w:tcBorders>
              <w:top w:val="single" w:sz="4" w:space="0" w:color="auto"/>
              <w:left w:val="single" w:sz="4" w:space="0" w:color="auto"/>
              <w:right w:val="single" w:sz="4" w:space="0" w:color="auto"/>
            </w:tcBorders>
          </w:tcPr>
          <w:p w14:paraId="7FDB8CC8" w14:textId="77777777" w:rsidR="0068279A" w:rsidRPr="00A62BB0" w:rsidRDefault="0068279A" w:rsidP="000C668E">
            <w:pPr>
              <w:pStyle w:val="TAL"/>
              <w:rPr>
                <w:sz w:val="15"/>
                <w:szCs w:val="15"/>
              </w:rPr>
            </w:pPr>
            <w:r w:rsidRPr="00A62BB0">
              <w:rPr>
                <w:rFonts w:eastAsia="Calibri" w:cs="Arial"/>
                <w:position w:val="-12"/>
                <w:szCs w:val="22"/>
                <w:lang w:val="en-US"/>
              </w:rPr>
              <w:object w:dxaOrig="405" w:dyaOrig="345" w14:anchorId="15A376C4">
                <v:shape id="_x0000_i1221" type="#_x0000_t75" style="width:20.5pt;height:10.5pt" o:ole="" fillcolor="window">
                  <v:imagedata r:id="rId14" o:title=""/>
                </v:shape>
                <o:OLEObject Type="Embed" ProgID="Equation.3" ShapeID="_x0000_i1221" DrawAspect="Content" ObjectID="_1692000470" r:id="rId218"/>
              </w:object>
            </w:r>
          </w:p>
        </w:tc>
        <w:tc>
          <w:tcPr>
            <w:tcW w:w="850" w:type="dxa"/>
            <w:tcBorders>
              <w:top w:val="single" w:sz="4" w:space="0" w:color="auto"/>
              <w:left w:val="single" w:sz="4" w:space="0" w:color="auto"/>
              <w:bottom w:val="single" w:sz="4" w:space="0" w:color="auto"/>
              <w:right w:val="single" w:sz="4" w:space="0" w:color="auto"/>
            </w:tcBorders>
            <w:vAlign w:val="center"/>
          </w:tcPr>
          <w:p w14:paraId="24B4BE88"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44FE3435" w14:textId="77777777" w:rsidR="0068279A" w:rsidRPr="00A62BB0" w:rsidRDefault="0068279A" w:rsidP="000C668E">
            <w:pPr>
              <w:pStyle w:val="TAL"/>
            </w:pPr>
            <w:r w:rsidRPr="00A62BB0">
              <w:t>dBm/SSB SCS</w:t>
            </w:r>
          </w:p>
        </w:tc>
        <w:tc>
          <w:tcPr>
            <w:tcW w:w="1945" w:type="dxa"/>
            <w:gridSpan w:val="2"/>
            <w:tcBorders>
              <w:left w:val="single" w:sz="4" w:space="0" w:color="auto"/>
              <w:right w:val="single" w:sz="4" w:space="0" w:color="auto"/>
            </w:tcBorders>
            <w:vAlign w:val="center"/>
          </w:tcPr>
          <w:p w14:paraId="6725B60F" w14:textId="77777777" w:rsidR="0068279A" w:rsidRPr="00A62BB0" w:rsidRDefault="0068279A" w:rsidP="000C668E">
            <w:pPr>
              <w:pStyle w:val="TAL"/>
            </w:pPr>
            <w:r w:rsidRPr="00A62BB0">
              <w:t>-91</w:t>
            </w:r>
          </w:p>
        </w:tc>
        <w:tc>
          <w:tcPr>
            <w:tcW w:w="1922" w:type="dxa"/>
            <w:gridSpan w:val="2"/>
            <w:tcBorders>
              <w:left w:val="single" w:sz="4" w:space="0" w:color="auto"/>
              <w:right w:val="single" w:sz="4" w:space="0" w:color="auto"/>
            </w:tcBorders>
            <w:vAlign w:val="center"/>
          </w:tcPr>
          <w:p w14:paraId="2CC6515D" w14:textId="77777777" w:rsidR="0068279A" w:rsidRPr="00A62BB0" w:rsidRDefault="0068279A" w:rsidP="000C668E">
            <w:pPr>
              <w:pStyle w:val="TAL"/>
            </w:pPr>
            <w:r w:rsidRPr="00A62BB0">
              <w:t>n.a.</w:t>
            </w:r>
          </w:p>
        </w:tc>
      </w:tr>
      <w:tr w:rsidR="0068279A" w:rsidRPr="00A62BB0" w14:paraId="39975D75" w14:textId="77777777" w:rsidTr="000C668E">
        <w:trPr>
          <w:jc w:val="center"/>
        </w:trPr>
        <w:tc>
          <w:tcPr>
            <w:tcW w:w="2689" w:type="dxa"/>
            <w:vMerge/>
            <w:tcBorders>
              <w:left w:val="single" w:sz="4" w:space="0" w:color="auto"/>
              <w:right w:val="single" w:sz="4" w:space="0" w:color="auto"/>
            </w:tcBorders>
            <w:vAlign w:val="center"/>
          </w:tcPr>
          <w:p w14:paraId="6E3589E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9269C" w14:textId="77777777" w:rsidR="0068279A" w:rsidRPr="00A62BB0" w:rsidRDefault="0068279A" w:rsidP="000C668E">
            <w:pPr>
              <w:pStyle w:val="TAL"/>
              <w:rPr>
                <w:lang w:val="sv-SE"/>
              </w:rPr>
            </w:pPr>
            <w:r>
              <w:rPr>
                <w:lang w:val="sv-SE"/>
              </w:rPr>
              <w:t>2</w:t>
            </w:r>
          </w:p>
        </w:tc>
        <w:tc>
          <w:tcPr>
            <w:tcW w:w="893" w:type="dxa"/>
            <w:vMerge/>
            <w:tcBorders>
              <w:left w:val="single" w:sz="4" w:space="0" w:color="auto"/>
              <w:right w:val="single" w:sz="4" w:space="0" w:color="auto"/>
            </w:tcBorders>
            <w:vAlign w:val="center"/>
          </w:tcPr>
          <w:p w14:paraId="6F4AFC85" w14:textId="77777777" w:rsidR="0068279A" w:rsidRPr="00A62BB0" w:rsidRDefault="0068279A" w:rsidP="000C668E">
            <w:pPr>
              <w:pStyle w:val="TAL"/>
            </w:pPr>
          </w:p>
        </w:tc>
        <w:tc>
          <w:tcPr>
            <w:tcW w:w="1945" w:type="dxa"/>
            <w:gridSpan w:val="2"/>
            <w:tcBorders>
              <w:left w:val="single" w:sz="4" w:space="0" w:color="auto"/>
              <w:right w:val="single" w:sz="4" w:space="0" w:color="auto"/>
            </w:tcBorders>
            <w:vAlign w:val="center"/>
          </w:tcPr>
          <w:p w14:paraId="2AC66FF5" w14:textId="77777777" w:rsidR="0068279A" w:rsidRPr="00A62BB0" w:rsidRDefault="0068279A" w:rsidP="000C668E">
            <w:pPr>
              <w:pStyle w:val="TAL"/>
            </w:pPr>
            <w:r w:rsidRPr="00A62BB0">
              <w:rPr>
                <w:rFonts w:eastAsia="Calibri"/>
              </w:rPr>
              <w:t>-88</w:t>
            </w:r>
          </w:p>
        </w:tc>
        <w:tc>
          <w:tcPr>
            <w:tcW w:w="1922" w:type="dxa"/>
            <w:gridSpan w:val="2"/>
            <w:tcBorders>
              <w:left w:val="single" w:sz="4" w:space="0" w:color="auto"/>
              <w:right w:val="single" w:sz="4" w:space="0" w:color="auto"/>
            </w:tcBorders>
            <w:vAlign w:val="center"/>
          </w:tcPr>
          <w:p w14:paraId="19C1C460" w14:textId="77777777" w:rsidR="0068279A" w:rsidRPr="00A62BB0" w:rsidRDefault="0068279A" w:rsidP="000C668E">
            <w:pPr>
              <w:pStyle w:val="TAL"/>
              <w:rPr>
                <w:lang w:eastAsia="zh-CN"/>
              </w:rPr>
            </w:pPr>
            <w:r w:rsidRPr="00A62BB0">
              <w:t>n.a.</w:t>
            </w:r>
          </w:p>
        </w:tc>
      </w:tr>
      <w:tr w:rsidR="0068279A" w:rsidRPr="00A62BB0" w14:paraId="7B751FF5"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EE92F63" w14:textId="77777777" w:rsidR="0068279A" w:rsidRPr="00A62BB0" w:rsidRDefault="0068279A" w:rsidP="000C668E">
            <w:pPr>
              <w:pStyle w:val="TAL"/>
            </w:pPr>
            <w:r w:rsidRPr="00A62BB0">
              <w:rPr>
                <w:noProof/>
                <w:lang w:val="en-US" w:eastAsia="zh-TW"/>
              </w:rPr>
              <w:drawing>
                <wp:inline distT="0" distB="0" distL="0" distR="0" wp14:anchorId="5EFE61CB" wp14:editId="5FFA7F49">
                  <wp:extent cx="388620" cy="251460"/>
                  <wp:effectExtent l="0" t="0" r="0" b="0"/>
                  <wp:docPr id="6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52CBD9A8"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69E310"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0638BF46"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4A0E879E"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A75922A" w14:textId="77777777" w:rsidR="0068279A" w:rsidRPr="00A62BB0" w:rsidRDefault="0068279A" w:rsidP="000C668E">
            <w:pPr>
              <w:pStyle w:val="TAL"/>
              <w:rPr>
                <w:lang w:eastAsia="zh-CN"/>
              </w:rPr>
            </w:pPr>
            <w:r w:rsidRPr="00A62BB0">
              <w:t>n.a.</w:t>
            </w:r>
          </w:p>
        </w:tc>
      </w:tr>
      <w:tr w:rsidR="0068279A" w:rsidRPr="00A62BB0" w14:paraId="77374F10"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5757FDE0" w14:textId="77777777" w:rsidR="0068279A" w:rsidRPr="00A62BB0" w:rsidRDefault="0068279A" w:rsidP="000C668E">
            <w:pPr>
              <w:pStyle w:val="TAL"/>
              <w:rPr>
                <w:sz w:val="15"/>
                <w:szCs w:val="15"/>
              </w:rPr>
            </w:pPr>
            <w:r w:rsidRPr="006A634C">
              <w:rPr>
                <w:lang w:val="en-US"/>
              </w:rPr>
              <w:t>SS</w:t>
            </w:r>
            <w:r>
              <w:rPr>
                <w:lang w:val="en-US"/>
              </w:rPr>
              <w:t>B_</w:t>
            </w:r>
            <w:r w:rsidRPr="006A634C">
              <w:rPr>
                <w:lang w:val="en-US"/>
              </w:rPr>
              <w:t>RP</w:t>
            </w:r>
            <w:r w:rsidRPr="006A634C">
              <w:rPr>
                <w:vertAlign w:val="superscript"/>
                <w:lang w:val="en-US"/>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5B36E96"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2FA66622" w14:textId="77777777" w:rsidR="0068279A" w:rsidRPr="00A62BB0" w:rsidRDefault="0068279A" w:rsidP="000C668E">
            <w:pPr>
              <w:pStyle w:val="TAL"/>
            </w:pPr>
            <w:r w:rsidRPr="00A62BB0">
              <w:t>dBm/SCS</w:t>
            </w:r>
          </w:p>
        </w:tc>
        <w:tc>
          <w:tcPr>
            <w:tcW w:w="993" w:type="dxa"/>
            <w:tcBorders>
              <w:top w:val="single" w:sz="4" w:space="0" w:color="auto"/>
              <w:left w:val="single" w:sz="4" w:space="0" w:color="auto"/>
              <w:right w:val="single" w:sz="4" w:space="0" w:color="auto"/>
            </w:tcBorders>
            <w:vAlign w:val="center"/>
          </w:tcPr>
          <w:p w14:paraId="1DA8E093" w14:textId="77777777" w:rsidR="0068279A" w:rsidRPr="00A62BB0" w:rsidRDefault="0068279A" w:rsidP="000C668E">
            <w:pPr>
              <w:pStyle w:val="TAL"/>
            </w:pPr>
            <w:r w:rsidRPr="00A62BB0">
              <w:t>-81</w:t>
            </w:r>
          </w:p>
        </w:tc>
        <w:tc>
          <w:tcPr>
            <w:tcW w:w="952" w:type="dxa"/>
            <w:tcBorders>
              <w:top w:val="single" w:sz="4" w:space="0" w:color="auto"/>
              <w:left w:val="single" w:sz="4" w:space="0" w:color="auto"/>
              <w:right w:val="single" w:sz="4" w:space="0" w:color="auto"/>
            </w:tcBorders>
            <w:vAlign w:val="center"/>
          </w:tcPr>
          <w:p w14:paraId="72BC200C" w14:textId="77777777" w:rsidR="0068279A" w:rsidRPr="00A62BB0" w:rsidRDefault="0068279A" w:rsidP="000C668E">
            <w:pPr>
              <w:pStyle w:val="TAL"/>
            </w:pPr>
            <w:r w:rsidRPr="00A62BB0">
              <w:t>-93</w:t>
            </w:r>
          </w:p>
        </w:tc>
        <w:tc>
          <w:tcPr>
            <w:tcW w:w="1922" w:type="dxa"/>
            <w:gridSpan w:val="2"/>
            <w:tcBorders>
              <w:top w:val="single" w:sz="4" w:space="0" w:color="auto"/>
              <w:left w:val="single" w:sz="4" w:space="0" w:color="auto"/>
              <w:right w:val="single" w:sz="4" w:space="0" w:color="auto"/>
            </w:tcBorders>
            <w:vAlign w:val="center"/>
          </w:tcPr>
          <w:p w14:paraId="3626527D" w14:textId="77777777" w:rsidR="0068279A" w:rsidRPr="00A62BB0" w:rsidRDefault="0068279A" w:rsidP="000C668E">
            <w:pPr>
              <w:pStyle w:val="TAL"/>
              <w:rPr>
                <w:lang w:eastAsia="zh-CN"/>
              </w:rPr>
            </w:pPr>
            <w:r w:rsidRPr="00A62BB0">
              <w:t>As in Table B.2.4-2</w:t>
            </w:r>
          </w:p>
        </w:tc>
      </w:tr>
      <w:tr w:rsidR="0068279A" w:rsidRPr="00A62BB0" w14:paraId="53725C14" w14:textId="77777777" w:rsidTr="000C668E">
        <w:trPr>
          <w:jc w:val="center"/>
        </w:trPr>
        <w:tc>
          <w:tcPr>
            <w:tcW w:w="2689" w:type="dxa"/>
            <w:vMerge/>
            <w:tcBorders>
              <w:left w:val="single" w:sz="4" w:space="0" w:color="auto"/>
              <w:right w:val="single" w:sz="4" w:space="0" w:color="auto"/>
            </w:tcBorders>
            <w:vAlign w:val="center"/>
            <w:hideMark/>
          </w:tcPr>
          <w:p w14:paraId="1FE107D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73DE5" w14:textId="77777777" w:rsidR="0068279A" w:rsidRPr="00A62BB0" w:rsidRDefault="0068279A" w:rsidP="000C668E">
            <w:pPr>
              <w:pStyle w:val="TAL"/>
            </w:pPr>
            <w:r>
              <w:rPr>
                <w:lang w:val="en-US"/>
              </w:rPr>
              <w:t>2</w:t>
            </w:r>
          </w:p>
        </w:tc>
        <w:tc>
          <w:tcPr>
            <w:tcW w:w="893" w:type="dxa"/>
            <w:vMerge/>
            <w:tcBorders>
              <w:left w:val="single" w:sz="4" w:space="0" w:color="auto"/>
              <w:right w:val="single" w:sz="4" w:space="0" w:color="auto"/>
            </w:tcBorders>
            <w:vAlign w:val="center"/>
            <w:hideMark/>
          </w:tcPr>
          <w:p w14:paraId="260E2BCC" w14:textId="77777777" w:rsidR="0068279A" w:rsidRPr="00A62BB0" w:rsidRDefault="0068279A" w:rsidP="000C668E">
            <w:pPr>
              <w:pStyle w:val="TAL"/>
            </w:pPr>
          </w:p>
        </w:tc>
        <w:tc>
          <w:tcPr>
            <w:tcW w:w="993" w:type="dxa"/>
            <w:tcBorders>
              <w:top w:val="single" w:sz="4" w:space="0" w:color="auto"/>
              <w:left w:val="single" w:sz="4" w:space="0" w:color="auto"/>
              <w:right w:val="single" w:sz="4" w:space="0" w:color="auto"/>
            </w:tcBorders>
            <w:vAlign w:val="center"/>
          </w:tcPr>
          <w:p w14:paraId="08B2EE08" w14:textId="77777777" w:rsidR="0068279A" w:rsidRPr="00A62BB0" w:rsidRDefault="0068279A" w:rsidP="000C668E">
            <w:pPr>
              <w:pStyle w:val="TAL"/>
            </w:pPr>
            <w:r w:rsidRPr="00A62BB0">
              <w:t>-78</w:t>
            </w:r>
          </w:p>
        </w:tc>
        <w:tc>
          <w:tcPr>
            <w:tcW w:w="952" w:type="dxa"/>
            <w:tcBorders>
              <w:top w:val="single" w:sz="4" w:space="0" w:color="auto"/>
              <w:left w:val="single" w:sz="4" w:space="0" w:color="auto"/>
              <w:right w:val="single" w:sz="4" w:space="0" w:color="auto"/>
            </w:tcBorders>
            <w:vAlign w:val="center"/>
          </w:tcPr>
          <w:p w14:paraId="53624FDE" w14:textId="77777777" w:rsidR="0068279A" w:rsidRPr="00A62BB0" w:rsidRDefault="0068279A" w:rsidP="000C668E">
            <w:pPr>
              <w:pStyle w:val="TAL"/>
            </w:pPr>
            <w:r w:rsidRPr="00A62BB0">
              <w:t>-90</w:t>
            </w:r>
          </w:p>
        </w:tc>
        <w:tc>
          <w:tcPr>
            <w:tcW w:w="1922" w:type="dxa"/>
            <w:gridSpan w:val="2"/>
            <w:tcBorders>
              <w:top w:val="single" w:sz="4" w:space="0" w:color="auto"/>
              <w:left w:val="single" w:sz="4" w:space="0" w:color="auto"/>
              <w:right w:val="single" w:sz="4" w:space="0" w:color="auto"/>
            </w:tcBorders>
            <w:vAlign w:val="center"/>
          </w:tcPr>
          <w:p w14:paraId="7D9EE2DE" w14:textId="77777777" w:rsidR="0068279A" w:rsidRPr="00A62BB0" w:rsidRDefault="0068279A" w:rsidP="000C668E">
            <w:pPr>
              <w:pStyle w:val="TAL"/>
            </w:pPr>
            <w:r w:rsidRPr="00A62BB0">
              <w:t>As in Table B.2.4-2</w:t>
            </w:r>
          </w:p>
        </w:tc>
      </w:tr>
      <w:tr w:rsidR="0068279A" w:rsidRPr="00A62BB0" w14:paraId="597C7EDA" w14:textId="77777777" w:rsidTr="000C668E">
        <w:trPr>
          <w:jc w:val="center"/>
        </w:trPr>
        <w:tc>
          <w:tcPr>
            <w:tcW w:w="2689" w:type="dxa"/>
            <w:tcBorders>
              <w:top w:val="single" w:sz="4" w:space="0" w:color="auto"/>
              <w:left w:val="single" w:sz="4" w:space="0" w:color="auto"/>
              <w:right w:val="single" w:sz="4" w:space="0" w:color="auto"/>
            </w:tcBorders>
            <w:vAlign w:val="center"/>
          </w:tcPr>
          <w:p w14:paraId="654347CD" w14:textId="77777777" w:rsidR="0068279A" w:rsidRPr="00A62BB0" w:rsidRDefault="0068279A" w:rsidP="000C668E">
            <w:pPr>
              <w:pStyle w:val="TAL"/>
            </w:pPr>
            <w:r w:rsidRPr="00A62BB0">
              <w:t>Io</w:t>
            </w:r>
            <w:r w:rsidRPr="00A62BB0">
              <w:rPr>
                <w:vertAlign w:val="superscript"/>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12669D3"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right w:val="single" w:sz="4" w:space="0" w:color="auto"/>
            </w:tcBorders>
            <w:vAlign w:val="center"/>
          </w:tcPr>
          <w:p w14:paraId="19B6A224" w14:textId="77777777" w:rsidR="0068279A" w:rsidRPr="00A62BB0" w:rsidRDefault="0068279A" w:rsidP="000C668E">
            <w:pPr>
              <w:pStyle w:val="TAL"/>
            </w:pPr>
            <w:r w:rsidRPr="00A62BB0">
              <w:t>dBm/</w:t>
            </w:r>
          </w:p>
          <w:p w14:paraId="0E76F46E" w14:textId="77777777" w:rsidR="0068279A" w:rsidRPr="00A62BB0" w:rsidRDefault="0068279A" w:rsidP="000C668E">
            <w:pPr>
              <w:pStyle w:val="TAL"/>
            </w:pPr>
            <w:r w:rsidRPr="00A62BB0">
              <w:t>95.04MHz</w:t>
            </w:r>
          </w:p>
        </w:tc>
        <w:tc>
          <w:tcPr>
            <w:tcW w:w="1945" w:type="dxa"/>
            <w:gridSpan w:val="2"/>
            <w:tcBorders>
              <w:top w:val="single" w:sz="4" w:space="0" w:color="auto"/>
              <w:left w:val="single" w:sz="4" w:space="0" w:color="auto"/>
              <w:right w:val="single" w:sz="4" w:space="0" w:color="auto"/>
            </w:tcBorders>
            <w:vAlign w:val="center"/>
          </w:tcPr>
          <w:p w14:paraId="048BE007" w14:textId="77777777" w:rsidR="0068279A" w:rsidRPr="00A62BB0" w:rsidRDefault="0068279A" w:rsidP="000C668E">
            <w:pPr>
              <w:pStyle w:val="TAC"/>
            </w:pPr>
            <w:r w:rsidRPr="00A62BB0">
              <w:t>-51.57</w:t>
            </w:r>
          </w:p>
          <w:p w14:paraId="051E2BA3" w14:textId="77777777" w:rsidR="0068279A" w:rsidRPr="00A62BB0" w:rsidRDefault="0068279A" w:rsidP="000C668E">
            <w:pPr>
              <w:pStyle w:val="TAL"/>
            </w:pPr>
          </w:p>
        </w:tc>
        <w:tc>
          <w:tcPr>
            <w:tcW w:w="1922" w:type="dxa"/>
            <w:gridSpan w:val="2"/>
            <w:tcBorders>
              <w:top w:val="single" w:sz="4" w:space="0" w:color="auto"/>
              <w:left w:val="single" w:sz="4" w:space="0" w:color="auto"/>
              <w:right w:val="single" w:sz="4" w:space="0" w:color="auto"/>
            </w:tcBorders>
            <w:vAlign w:val="center"/>
          </w:tcPr>
          <w:p w14:paraId="717CBD71" w14:textId="77777777" w:rsidR="0068279A" w:rsidRPr="00A62BB0" w:rsidRDefault="0068279A" w:rsidP="000C668E">
            <w:pPr>
              <w:pStyle w:val="TAL"/>
            </w:pPr>
            <w:r w:rsidRPr="00A62BB0">
              <w:t>SS-RSRP+28.98</w:t>
            </w:r>
          </w:p>
        </w:tc>
      </w:tr>
      <w:tr w:rsidR="0068279A" w:rsidRPr="00A62BB0" w14:paraId="4B2F0D02"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81B5321" w14:textId="77777777" w:rsidR="0068279A" w:rsidRPr="00A62BB0" w:rsidRDefault="0068279A" w:rsidP="000C668E">
            <w:pPr>
              <w:pStyle w:val="TAL"/>
            </w:pPr>
            <w:r w:rsidRPr="00A62BB0">
              <w:rPr>
                <w:noProof/>
                <w:lang w:val="en-US" w:eastAsia="zh-TW"/>
              </w:rPr>
              <w:drawing>
                <wp:inline distT="0" distB="0" distL="0" distR="0" wp14:anchorId="27F20BDB" wp14:editId="0BBD9F76">
                  <wp:extent cx="518160" cy="251460"/>
                  <wp:effectExtent l="0" t="0" r="0" b="0"/>
                  <wp:docPr id="62"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6B50DBF9"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13C822"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49F190C0"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534AEBC4"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7C43AC1F" w14:textId="77777777" w:rsidR="0068279A" w:rsidRPr="00A62BB0" w:rsidRDefault="0068279A" w:rsidP="000C668E">
            <w:pPr>
              <w:pStyle w:val="TAL"/>
            </w:pPr>
            <w:r w:rsidRPr="00A62BB0">
              <w:t>n.a.</w:t>
            </w:r>
          </w:p>
        </w:tc>
      </w:tr>
      <w:tr w:rsidR="0068279A" w:rsidRPr="00A62BB0" w14:paraId="62A7A973"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6712E75B"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1:</w:t>
            </w:r>
            <w:r w:rsidRPr="006A634C">
              <w:rPr>
                <w:rFonts w:ascii="Arial" w:hAnsi="Arial"/>
                <w:sz w:val="18"/>
                <w:lang w:val="en-US"/>
              </w:rPr>
              <w:tab/>
            </w:r>
            <w:r>
              <w:rPr>
                <w:rFonts w:ascii="Arial" w:hAnsi="Arial"/>
                <w:sz w:val="18"/>
                <w:lang w:val="en-US"/>
              </w:rPr>
              <w:t>SSB_</w:t>
            </w:r>
            <w:r w:rsidRPr="006A634C">
              <w:rPr>
                <w:rFonts w:ascii="Arial" w:hAnsi="Arial"/>
                <w:sz w:val="18"/>
                <w:lang w:val="en-US"/>
              </w:rPr>
              <w:t>RP and Io levels have been derived from other parameters for information purposes. They are not settable parameters themselves.</w:t>
            </w:r>
          </w:p>
          <w:p w14:paraId="5B4281E5"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2:</w:t>
            </w:r>
            <w:r w:rsidRPr="006A634C">
              <w:rPr>
                <w:rFonts w:ascii="Arial" w:hAnsi="Arial"/>
                <w:sz w:val="18"/>
                <w:lang w:val="en-US"/>
              </w:rPr>
              <w:tab/>
            </w:r>
            <w:r>
              <w:rPr>
                <w:rFonts w:ascii="Arial" w:hAnsi="Arial"/>
                <w:sz w:val="18"/>
                <w:lang w:val="en-US"/>
              </w:rPr>
              <w:t>Void</w:t>
            </w:r>
          </w:p>
          <w:p w14:paraId="217E275A"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3:</w:t>
            </w:r>
            <w:r w:rsidRPr="006A634C">
              <w:rPr>
                <w:rFonts w:ascii="Arial" w:hAnsi="Arial"/>
                <w:sz w:val="18"/>
                <w:lang w:val="en-US"/>
              </w:rPr>
              <w:tab/>
              <w:t>No additional noise is added by the test system in Test 2.</w:t>
            </w:r>
          </w:p>
          <w:p w14:paraId="7FB87684" w14:textId="77777777" w:rsidR="0068279A" w:rsidRPr="00A62BB0" w:rsidRDefault="0068279A" w:rsidP="000C668E">
            <w:pPr>
              <w:pStyle w:val="TAN"/>
            </w:pPr>
            <w:r w:rsidRPr="006A634C">
              <w:rPr>
                <w:lang w:val="en-US"/>
              </w:rPr>
              <w:t>Note 4:</w:t>
            </w:r>
            <w:r w:rsidRPr="006A634C">
              <w:rPr>
                <w:lang w:val="en-US"/>
              </w:rPr>
              <w:tab/>
            </w:r>
            <w:r w:rsidRPr="006A634C">
              <w:rPr>
                <w:rFonts w:cs="Arial"/>
                <w:lang w:val="en-US"/>
              </w:rPr>
              <w:t>Information about types of UE beam is given in B.2.1.3, and does not limit UE implementation or test system implementation</w:t>
            </w:r>
            <w:r>
              <w:rPr>
                <w:rFonts w:cs="Arial"/>
                <w:lang w:val="en-US"/>
              </w:rPr>
              <w:t>.</w:t>
            </w:r>
          </w:p>
        </w:tc>
      </w:tr>
    </w:tbl>
    <w:p w14:paraId="551C9896" w14:textId="77777777" w:rsidR="0068279A" w:rsidRPr="00A62BB0" w:rsidRDefault="0068279A" w:rsidP="0068279A">
      <w:pPr>
        <w:rPr>
          <w:lang w:eastAsia="ko-KR"/>
        </w:rPr>
      </w:pPr>
    </w:p>
    <w:p w14:paraId="6BF3109D" w14:textId="5ED86896" w:rsidR="009802F9" w:rsidRDefault="009802F9" w:rsidP="009802F9">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2</w:t>
      </w:r>
      <w:r w:rsidRPr="001F64F6">
        <w:rPr>
          <w:rFonts w:eastAsia="SimSun" w:hint="eastAsia"/>
          <w:noProof/>
          <w:color w:val="FF0000"/>
          <w:sz w:val="36"/>
          <w:lang w:eastAsia="zh-CN"/>
        </w:rPr>
        <w:t>&gt;</w:t>
      </w:r>
    </w:p>
    <w:p w14:paraId="6852FE34" w14:textId="77777777" w:rsidR="003426BA" w:rsidRPr="003426BA" w:rsidRDefault="003426BA">
      <w:pPr>
        <w:rPr>
          <w:noProof/>
        </w:rPr>
      </w:pPr>
    </w:p>
    <w:sectPr w:rsidR="003426BA" w:rsidRPr="003426BA" w:rsidSect="000B7FED">
      <w:headerReference w:type="even" r:id="rId221"/>
      <w:headerReference w:type="default" r:id="rId222"/>
      <w:headerReference w:type="first" r:id="rId2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D6F5" w14:textId="77777777" w:rsidR="009D5984" w:rsidRDefault="009D5984">
      <w:r>
        <w:separator/>
      </w:r>
    </w:p>
  </w:endnote>
  <w:endnote w:type="continuationSeparator" w:id="0">
    <w:p w14:paraId="3DBEEFC9" w14:textId="77777777" w:rsidR="009D5984" w:rsidRDefault="009D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B9368" w14:textId="77777777" w:rsidR="009D5984" w:rsidRDefault="009D5984">
      <w:r>
        <w:separator/>
      </w:r>
    </w:p>
  </w:footnote>
  <w:footnote w:type="continuationSeparator" w:id="0">
    <w:p w14:paraId="341317CC" w14:textId="77777777" w:rsidR="009D5984" w:rsidRDefault="009D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34618" w:rsidRDefault="0023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34618" w:rsidRDefault="0023461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34618" w:rsidRDefault="0023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EF178D"/>
    <w:multiLevelType w:val="hybridMultilevel"/>
    <w:tmpl w:val="80A49772"/>
    <w:lvl w:ilvl="0" w:tplc="91142AC0">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3"/>
  </w:num>
  <w:num w:numId="4">
    <w:abstractNumId w:val="14"/>
  </w:num>
  <w:num w:numId="5">
    <w:abstractNumId w:val="8"/>
  </w:num>
  <w:num w:numId="6">
    <w:abstractNumId w:val="15"/>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8"/>
  </w:num>
  <w:num w:numId="12">
    <w:abstractNumId w:val="24"/>
  </w:num>
  <w:num w:numId="13">
    <w:abstractNumId w:val="26"/>
  </w:num>
  <w:num w:numId="14">
    <w:abstractNumId w:val="22"/>
  </w:num>
  <w:num w:numId="15">
    <w:abstractNumId w:val="16"/>
  </w:num>
  <w:num w:numId="16">
    <w:abstractNumId w:val="19"/>
  </w:num>
  <w:num w:numId="17">
    <w:abstractNumId w:val="22"/>
  </w:num>
  <w:num w:numId="18">
    <w:abstractNumId w:val="20"/>
  </w:num>
  <w:num w:numId="19">
    <w:abstractNumId w:val="17"/>
  </w:num>
  <w:num w:numId="20">
    <w:abstractNumId w:val="7"/>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num>
  <w:num w:numId="31">
    <w:abstractNumId w:val="12"/>
  </w:num>
  <w:num w:numId="32">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CD"/>
    <w:rsid w:val="00011259"/>
    <w:rsid w:val="0001258E"/>
    <w:rsid w:val="0001308E"/>
    <w:rsid w:val="000156C9"/>
    <w:rsid w:val="00016592"/>
    <w:rsid w:val="0001714E"/>
    <w:rsid w:val="00022E4A"/>
    <w:rsid w:val="00023245"/>
    <w:rsid w:val="00023AD7"/>
    <w:rsid w:val="0002445A"/>
    <w:rsid w:val="00053B7B"/>
    <w:rsid w:val="0005615F"/>
    <w:rsid w:val="000A0129"/>
    <w:rsid w:val="000A0B38"/>
    <w:rsid w:val="000A214A"/>
    <w:rsid w:val="000A3518"/>
    <w:rsid w:val="000A6394"/>
    <w:rsid w:val="000B0024"/>
    <w:rsid w:val="000B37F6"/>
    <w:rsid w:val="000B3C77"/>
    <w:rsid w:val="000B56AB"/>
    <w:rsid w:val="000B7FED"/>
    <w:rsid w:val="000C030E"/>
    <w:rsid w:val="000C038A"/>
    <w:rsid w:val="000C495A"/>
    <w:rsid w:val="000C6598"/>
    <w:rsid w:val="000C668E"/>
    <w:rsid w:val="000D097F"/>
    <w:rsid w:val="000D44B3"/>
    <w:rsid w:val="000E76D9"/>
    <w:rsid w:val="000E7FD7"/>
    <w:rsid w:val="0010743C"/>
    <w:rsid w:val="00116B2B"/>
    <w:rsid w:val="00125739"/>
    <w:rsid w:val="00130D0F"/>
    <w:rsid w:val="00145D43"/>
    <w:rsid w:val="001525F0"/>
    <w:rsid w:val="001564F8"/>
    <w:rsid w:val="001708F3"/>
    <w:rsid w:val="001907B1"/>
    <w:rsid w:val="00190B1D"/>
    <w:rsid w:val="00192C46"/>
    <w:rsid w:val="001A08B3"/>
    <w:rsid w:val="001A437C"/>
    <w:rsid w:val="001A5E65"/>
    <w:rsid w:val="001A7B60"/>
    <w:rsid w:val="001B0373"/>
    <w:rsid w:val="001B21C2"/>
    <w:rsid w:val="001B4FF0"/>
    <w:rsid w:val="001B52F0"/>
    <w:rsid w:val="001B7A65"/>
    <w:rsid w:val="001C5BA9"/>
    <w:rsid w:val="001D3183"/>
    <w:rsid w:val="001D523F"/>
    <w:rsid w:val="001D6095"/>
    <w:rsid w:val="001D7B4D"/>
    <w:rsid w:val="001E0971"/>
    <w:rsid w:val="001E41F3"/>
    <w:rsid w:val="001E4940"/>
    <w:rsid w:val="00203006"/>
    <w:rsid w:val="0021172E"/>
    <w:rsid w:val="00233B90"/>
    <w:rsid w:val="00234618"/>
    <w:rsid w:val="0023760F"/>
    <w:rsid w:val="00252203"/>
    <w:rsid w:val="00256A60"/>
    <w:rsid w:val="0026004D"/>
    <w:rsid w:val="002629A7"/>
    <w:rsid w:val="00263BB7"/>
    <w:rsid w:val="002640DD"/>
    <w:rsid w:val="00266682"/>
    <w:rsid w:val="002756A4"/>
    <w:rsid w:val="00275D12"/>
    <w:rsid w:val="00276E79"/>
    <w:rsid w:val="00284A45"/>
    <w:rsid w:val="00284FEB"/>
    <w:rsid w:val="002860C4"/>
    <w:rsid w:val="00286475"/>
    <w:rsid w:val="002900F4"/>
    <w:rsid w:val="00292212"/>
    <w:rsid w:val="00295350"/>
    <w:rsid w:val="002A2583"/>
    <w:rsid w:val="002A4A5E"/>
    <w:rsid w:val="002A70C4"/>
    <w:rsid w:val="002B2F9D"/>
    <w:rsid w:val="002B319E"/>
    <w:rsid w:val="002B4EBD"/>
    <w:rsid w:val="002B5741"/>
    <w:rsid w:val="002C4262"/>
    <w:rsid w:val="002C71B0"/>
    <w:rsid w:val="002D4218"/>
    <w:rsid w:val="002D5DA1"/>
    <w:rsid w:val="002E472E"/>
    <w:rsid w:val="002F41D3"/>
    <w:rsid w:val="00304BC1"/>
    <w:rsid w:val="00305409"/>
    <w:rsid w:val="0031543E"/>
    <w:rsid w:val="0032206E"/>
    <w:rsid w:val="003253BC"/>
    <w:rsid w:val="00340F00"/>
    <w:rsid w:val="00341B7F"/>
    <w:rsid w:val="003426BA"/>
    <w:rsid w:val="00342B2A"/>
    <w:rsid w:val="00344303"/>
    <w:rsid w:val="00347E32"/>
    <w:rsid w:val="00353CBF"/>
    <w:rsid w:val="003542E7"/>
    <w:rsid w:val="00360795"/>
    <w:rsid w:val="003609EF"/>
    <w:rsid w:val="003619AE"/>
    <w:rsid w:val="0036231A"/>
    <w:rsid w:val="00370A86"/>
    <w:rsid w:val="00372789"/>
    <w:rsid w:val="00374DD4"/>
    <w:rsid w:val="00384533"/>
    <w:rsid w:val="00385EAC"/>
    <w:rsid w:val="0039069E"/>
    <w:rsid w:val="00391333"/>
    <w:rsid w:val="003A72B0"/>
    <w:rsid w:val="003B4967"/>
    <w:rsid w:val="003D1F14"/>
    <w:rsid w:val="003D20AD"/>
    <w:rsid w:val="003D4208"/>
    <w:rsid w:val="003E1A36"/>
    <w:rsid w:val="003E3823"/>
    <w:rsid w:val="003F292E"/>
    <w:rsid w:val="00410371"/>
    <w:rsid w:val="00413C7E"/>
    <w:rsid w:val="00413E15"/>
    <w:rsid w:val="00415A99"/>
    <w:rsid w:val="00420F91"/>
    <w:rsid w:val="004242F1"/>
    <w:rsid w:val="004316E2"/>
    <w:rsid w:val="00434C42"/>
    <w:rsid w:val="00434DAF"/>
    <w:rsid w:val="00447982"/>
    <w:rsid w:val="0045079F"/>
    <w:rsid w:val="00455878"/>
    <w:rsid w:val="0046722C"/>
    <w:rsid w:val="004716C1"/>
    <w:rsid w:val="00474302"/>
    <w:rsid w:val="00476D71"/>
    <w:rsid w:val="00480188"/>
    <w:rsid w:val="0048312B"/>
    <w:rsid w:val="0048555C"/>
    <w:rsid w:val="00486377"/>
    <w:rsid w:val="004A5260"/>
    <w:rsid w:val="004B75B7"/>
    <w:rsid w:val="004D0C65"/>
    <w:rsid w:val="004D4923"/>
    <w:rsid w:val="004E33AC"/>
    <w:rsid w:val="004E56F3"/>
    <w:rsid w:val="004F12BB"/>
    <w:rsid w:val="004F3832"/>
    <w:rsid w:val="004F52ED"/>
    <w:rsid w:val="004F7D9D"/>
    <w:rsid w:val="00512474"/>
    <w:rsid w:val="00513AB2"/>
    <w:rsid w:val="0051580D"/>
    <w:rsid w:val="0052173C"/>
    <w:rsid w:val="00540369"/>
    <w:rsid w:val="005445A8"/>
    <w:rsid w:val="00547111"/>
    <w:rsid w:val="0055315E"/>
    <w:rsid w:val="00556A12"/>
    <w:rsid w:val="005650FA"/>
    <w:rsid w:val="00566815"/>
    <w:rsid w:val="00572AEF"/>
    <w:rsid w:val="005768A1"/>
    <w:rsid w:val="00584E8B"/>
    <w:rsid w:val="00590E67"/>
    <w:rsid w:val="00592D74"/>
    <w:rsid w:val="005A7CCE"/>
    <w:rsid w:val="005B3B95"/>
    <w:rsid w:val="005C514E"/>
    <w:rsid w:val="005D1282"/>
    <w:rsid w:val="005D2470"/>
    <w:rsid w:val="005E1DAE"/>
    <w:rsid w:val="005E2C44"/>
    <w:rsid w:val="005F0367"/>
    <w:rsid w:val="005F5198"/>
    <w:rsid w:val="005F525D"/>
    <w:rsid w:val="00603C2C"/>
    <w:rsid w:val="0060736C"/>
    <w:rsid w:val="006127DA"/>
    <w:rsid w:val="00621188"/>
    <w:rsid w:val="0062462B"/>
    <w:rsid w:val="006257ED"/>
    <w:rsid w:val="0063075A"/>
    <w:rsid w:val="006375F7"/>
    <w:rsid w:val="00642170"/>
    <w:rsid w:val="00650074"/>
    <w:rsid w:val="0065592F"/>
    <w:rsid w:val="00661D9F"/>
    <w:rsid w:val="00662DA1"/>
    <w:rsid w:val="00665C47"/>
    <w:rsid w:val="00671EBD"/>
    <w:rsid w:val="0067307F"/>
    <w:rsid w:val="00673BB4"/>
    <w:rsid w:val="00674EE1"/>
    <w:rsid w:val="00674F72"/>
    <w:rsid w:val="006802F9"/>
    <w:rsid w:val="0068279A"/>
    <w:rsid w:val="00687778"/>
    <w:rsid w:val="006877A7"/>
    <w:rsid w:val="006954EC"/>
    <w:rsid w:val="00695808"/>
    <w:rsid w:val="006A3DFE"/>
    <w:rsid w:val="006A3FFB"/>
    <w:rsid w:val="006B46FB"/>
    <w:rsid w:val="006B5D07"/>
    <w:rsid w:val="006B62A4"/>
    <w:rsid w:val="006C1AC7"/>
    <w:rsid w:val="006D4119"/>
    <w:rsid w:val="006D5A63"/>
    <w:rsid w:val="006D64AF"/>
    <w:rsid w:val="006E21FB"/>
    <w:rsid w:val="006E44DA"/>
    <w:rsid w:val="006E5A73"/>
    <w:rsid w:val="006E6178"/>
    <w:rsid w:val="006E7D72"/>
    <w:rsid w:val="006F2F7E"/>
    <w:rsid w:val="006F5CBA"/>
    <w:rsid w:val="006F5E1C"/>
    <w:rsid w:val="007126E3"/>
    <w:rsid w:val="00713093"/>
    <w:rsid w:val="00715371"/>
    <w:rsid w:val="00716D99"/>
    <w:rsid w:val="007176FF"/>
    <w:rsid w:val="00717F74"/>
    <w:rsid w:val="0072318E"/>
    <w:rsid w:val="00731BDB"/>
    <w:rsid w:val="00733A5D"/>
    <w:rsid w:val="00734C33"/>
    <w:rsid w:val="00743280"/>
    <w:rsid w:val="007434E1"/>
    <w:rsid w:val="0074798A"/>
    <w:rsid w:val="00750382"/>
    <w:rsid w:val="00761A80"/>
    <w:rsid w:val="0076371C"/>
    <w:rsid w:val="0076458F"/>
    <w:rsid w:val="00764B17"/>
    <w:rsid w:val="00766D60"/>
    <w:rsid w:val="0077017D"/>
    <w:rsid w:val="00770334"/>
    <w:rsid w:val="00783790"/>
    <w:rsid w:val="00785B49"/>
    <w:rsid w:val="007873AA"/>
    <w:rsid w:val="00792342"/>
    <w:rsid w:val="00794094"/>
    <w:rsid w:val="00796FE7"/>
    <w:rsid w:val="007977A8"/>
    <w:rsid w:val="007B147F"/>
    <w:rsid w:val="007B3289"/>
    <w:rsid w:val="007B512A"/>
    <w:rsid w:val="007C2097"/>
    <w:rsid w:val="007D2848"/>
    <w:rsid w:val="007D6A07"/>
    <w:rsid w:val="007D6E04"/>
    <w:rsid w:val="007E1348"/>
    <w:rsid w:val="007E335E"/>
    <w:rsid w:val="007F2250"/>
    <w:rsid w:val="007F7259"/>
    <w:rsid w:val="007F7679"/>
    <w:rsid w:val="0080028E"/>
    <w:rsid w:val="008040A8"/>
    <w:rsid w:val="008073ED"/>
    <w:rsid w:val="00811D2D"/>
    <w:rsid w:val="00821A9C"/>
    <w:rsid w:val="0082549C"/>
    <w:rsid w:val="008279FA"/>
    <w:rsid w:val="008311DC"/>
    <w:rsid w:val="008352CF"/>
    <w:rsid w:val="00856712"/>
    <w:rsid w:val="008626E7"/>
    <w:rsid w:val="0086480E"/>
    <w:rsid w:val="008661D2"/>
    <w:rsid w:val="00866948"/>
    <w:rsid w:val="00870EE7"/>
    <w:rsid w:val="008754CC"/>
    <w:rsid w:val="00882E37"/>
    <w:rsid w:val="00884A50"/>
    <w:rsid w:val="008863B9"/>
    <w:rsid w:val="0089317B"/>
    <w:rsid w:val="00896A70"/>
    <w:rsid w:val="008975EF"/>
    <w:rsid w:val="008977D0"/>
    <w:rsid w:val="008A45A6"/>
    <w:rsid w:val="008A5800"/>
    <w:rsid w:val="008B4D73"/>
    <w:rsid w:val="008B50D8"/>
    <w:rsid w:val="008B5FE0"/>
    <w:rsid w:val="008B6DBA"/>
    <w:rsid w:val="008E4772"/>
    <w:rsid w:val="008F055C"/>
    <w:rsid w:val="008F3789"/>
    <w:rsid w:val="008F4D30"/>
    <w:rsid w:val="008F63D5"/>
    <w:rsid w:val="008F686C"/>
    <w:rsid w:val="008F7098"/>
    <w:rsid w:val="00902270"/>
    <w:rsid w:val="00911E35"/>
    <w:rsid w:val="009147DB"/>
    <w:rsid w:val="009148DE"/>
    <w:rsid w:val="00916270"/>
    <w:rsid w:val="00937AFD"/>
    <w:rsid w:val="00941E30"/>
    <w:rsid w:val="009422EA"/>
    <w:rsid w:val="009428E4"/>
    <w:rsid w:val="00954E6E"/>
    <w:rsid w:val="009557D2"/>
    <w:rsid w:val="0096288E"/>
    <w:rsid w:val="00970F1A"/>
    <w:rsid w:val="009777D9"/>
    <w:rsid w:val="009802F9"/>
    <w:rsid w:val="00983253"/>
    <w:rsid w:val="0098340E"/>
    <w:rsid w:val="00983577"/>
    <w:rsid w:val="00991B88"/>
    <w:rsid w:val="0099409C"/>
    <w:rsid w:val="009A1470"/>
    <w:rsid w:val="009A2937"/>
    <w:rsid w:val="009A5753"/>
    <w:rsid w:val="009A579D"/>
    <w:rsid w:val="009A68D1"/>
    <w:rsid w:val="009B4726"/>
    <w:rsid w:val="009C35C1"/>
    <w:rsid w:val="009C4808"/>
    <w:rsid w:val="009C52AC"/>
    <w:rsid w:val="009D5984"/>
    <w:rsid w:val="009D7BE5"/>
    <w:rsid w:val="009E044A"/>
    <w:rsid w:val="009E3297"/>
    <w:rsid w:val="009F2823"/>
    <w:rsid w:val="009F4FA8"/>
    <w:rsid w:val="009F734F"/>
    <w:rsid w:val="00A05D9B"/>
    <w:rsid w:val="00A05E59"/>
    <w:rsid w:val="00A067DF"/>
    <w:rsid w:val="00A10B9F"/>
    <w:rsid w:val="00A13BBD"/>
    <w:rsid w:val="00A14105"/>
    <w:rsid w:val="00A24268"/>
    <w:rsid w:val="00A246B6"/>
    <w:rsid w:val="00A36BD5"/>
    <w:rsid w:val="00A40DD3"/>
    <w:rsid w:val="00A42638"/>
    <w:rsid w:val="00A42C93"/>
    <w:rsid w:val="00A47E70"/>
    <w:rsid w:val="00A502D6"/>
    <w:rsid w:val="00A50CF0"/>
    <w:rsid w:val="00A665E6"/>
    <w:rsid w:val="00A71E42"/>
    <w:rsid w:val="00A72B9A"/>
    <w:rsid w:val="00A7671C"/>
    <w:rsid w:val="00A76FA4"/>
    <w:rsid w:val="00A92D94"/>
    <w:rsid w:val="00A94948"/>
    <w:rsid w:val="00AA2CBC"/>
    <w:rsid w:val="00AC2D1B"/>
    <w:rsid w:val="00AC5820"/>
    <w:rsid w:val="00AD1CD8"/>
    <w:rsid w:val="00AE045C"/>
    <w:rsid w:val="00AE26F4"/>
    <w:rsid w:val="00AE4E2D"/>
    <w:rsid w:val="00AE79B3"/>
    <w:rsid w:val="00AF42EC"/>
    <w:rsid w:val="00AF76A0"/>
    <w:rsid w:val="00B04FE0"/>
    <w:rsid w:val="00B17C6A"/>
    <w:rsid w:val="00B20144"/>
    <w:rsid w:val="00B23753"/>
    <w:rsid w:val="00B258BB"/>
    <w:rsid w:val="00B265E4"/>
    <w:rsid w:val="00B270E9"/>
    <w:rsid w:val="00B27C59"/>
    <w:rsid w:val="00B37C58"/>
    <w:rsid w:val="00B67B97"/>
    <w:rsid w:val="00B67DD7"/>
    <w:rsid w:val="00B725BB"/>
    <w:rsid w:val="00B7502B"/>
    <w:rsid w:val="00B750F6"/>
    <w:rsid w:val="00B77D41"/>
    <w:rsid w:val="00B9483C"/>
    <w:rsid w:val="00B9618B"/>
    <w:rsid w:val="00B968C8"/>
    <w:rsid w:val="00BA3EC5"/>
    <w:rsid w:val="00BA51D9"/>
    <w:rsid w:val="00BA58F3"/>
    <w:rsid w:val="00BB5DFC"/>
    <w:rsid w:val="00BB71F2"/>
    <w:rsid w:val="00BC7FB8"/>
    <w:rsid w:val="00BD00C3"/>
    <w:rsid w:val="00BD279D"/>
    <w:rsid w:val="00BD6BB8"/>
    <w:rsid w:val="00C00774"/>
    <w:rsid w:val="00C02458"/>
    <w:rsid w:val="00C164D8"/>
    <w:rsid w:val="00C2571D"/>
    <w:rsid w:val="00C266CB"/>
    <w:rsid w:val="00C26AF6"/>
    <w:rsid w:val="00C33681"/>
    <w:rsid w:val="00C4090D"/>
    <w:rsid w:val="00C40C2A"/>
    <w:rsid w:val="00C4386C"/>
    <w:rsid w:val="00C51449"/>
    <w:rsid w:val="00C61AC1"/>
    <w:rsid w:val="00C661C5"/>
    <w:rsid w:val="00C66BA2"/>
    <w:rsid w:val="00C7025B"/>
    <w:rsid w:val="00C70D31"/>
    <w:rsid w:val="00C82309"/>
    <w:rsid w:val="00C82942"/>
    <w:rsid w:val="00C94FC2"/>
    <w:rsid w:val="00C95985"/>
    <w:rsid w:val="00CB1C8C"/>
    <w:rsid w:val="00CB3140"/>
    <w:rsid w:val="00CB5272"/>
    <w:rsid w:val="00CB6327"/>
    <w:rsid w:val="00CC5026"/>
    <w:rsid w:val="00CC5CFC"/>
    <w:rsid w:val="00CC68D0"/>
    <w:rsid w:val="00CD18E2"/>
    <w:rsid w:val="00CD1A6B"/>
    <w:rsid w:val="00CE4FFA"/>
    <w:rsid w:val="00CE57B1"/>
    <w:rsid w:val="00CE693C"/>
    <w:rsid w:val="00CF5BBB"/>
    <w:rsid w:val="00CF70CB"/>
    <w:rsid w:val="00D01CCE"/>
    <w:rsid w:val="00D025E8"/>
    <w:rsid w:val="00D03F9A"/>
    <w:rsid w:val="00D06ACC"/>
    <w:rsid w:val="00D06D51"/>
    <w:rsid w:val="00D10F99"/>
    <w:rsid w:val="00D2256A"/>
    <w:rsid w:val="00D22F5D"/>
    <w:rsid w:val="00D24991"/>
    <w:rsid w:val="00D370E1"/>
    <w:rsid w:val="00D401EE"/>
    <w:rsid w:val="00D42D75"/>
    <w:rsid w:val="00D46BF3"/>
    <w:rsid w:val="00D50255"/>
    <w:rsid w:val="00D5244D"/>
    <w:rsid w:val="00D568F3"/>
    <w:rsid w:val="00D66520"/>
    <w:rsid w:val="00D74AEA"/>
    <w:rsid w:val="00D83F68"/>
    <w:rsid w:val="00D87469"/>
    <w:rsid w:val="00D933BB"/>
    <w:rsid w:val="00DC4C44"/>
    <w:rsid w:val="00DC4F68"/>
    <w:rsid w:val="00DD46F9"/>
    <w:rsid w:val="00DD6B28"/>
    <w:rsid w:val="00DE0BC2"/>
    <w:rsid w:val="00DE34CF"/>
    <w:rsid w:val="00DE4FE0"/>
    <w:rsid w:val="00DF0F71"/>
    <w:rsid w:val="00DF0FBB"/>
    <w:rsid w:val="00DF4095"/>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567DC"/>
    <w:rsid w:val="00E637B7"/>
    <w:rsid w:val="00E702AD"/>
    <w:rsid w:val="00E733CD"/>
    <w:rsid w:val="00E75E3F"/>
    <w:rsid w:val="00E77546"/>
    <w:rsid w:val="00E823C1"/>
    <w:rsid w:val="00E93929"/>
    <w:rsid w:val="00EA0234"/>
    <w:rsid w:val="00EA3049"/>
    <w:rsid w:val="00EB09B7"/>
    <w:rsid w:val="00EC5B3D"/>
    <w:rsid w:val="00EE0D29"/>
    <w:rsid w:val="00EE53E8"/>
    <w:rsid w:val="00EE7D7C"/>
    <w:rsid w:val="00EF1FCD"/>
    <w:rsid w:val="00EF2D95"/>
    <w:rsid w:val="00F01E42"/>
    <w:rsid w:val="00F021C4"/>
    <w:rsid w:val="00F04716"/>
    <w:rsid w:val="00F05A58"/>
    <w:rsid w:val="00F0668B"/>
    <w:rsid w:val="00F07B99"/>
    <w:rsid w:val="00F22DFA"/>
    <w:rsid w:val="00F233F4"/>
    <w:rsid w:val="00F25D98"/>
    <w:rsid w:val="00F2649B"/>
    <w:rsid w:val="00F300FB"/>
    <w:rsid w:val="00F369BC"/>
    <w:rsid w:val="00F402F8"/>
    <w:rsid w:val="00F831E2"/>
    <w:rsid w:val="00F83671"/>
    <w:rsid w:val="00F87711"/>
    <w:rsid w:val="00F92380"/>
    <w:rsid w:val="00F9271B"/>
    <w:rsid w:val="00F964AC"/>
    <w:rsid w:val="00F97124"/>
    <w:rsid w:val="00FA4BB9"/>
    <w:rsid w:val="00FA7342"/>
    <w:rsid w:val="00FB3DF6"/>
    <w:rsid w:val="00FB6386"/>
    <w:rsid w:val="00FC0304"/>
    <w:rsid w:val="00FD306B"/>
    <w:rsid w:val="00FE683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basedOn w:val="DefaultParagraphFont"/>
    <w:uiPriority w:val="9"/>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uiPriority w:val="99"/>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257">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14758425">
      <w:bodyDiv w:val="1"/>
      <w:marLeft w:val="0"/>
      <w:marRight w:val="0"/>
      <w:marTop w:val="0"/>
      <w:marBottom w:val="0"/>
      <w:divBdr>
        <w:top w:val="none" w:sz="0" w:space="0" w:color="auto"/>
        <w:left w:val="none" w:sz="0" w:space="0" w:color="auto"/>
        <w:bottom w:val="none" w:sz="0" w:space="0" w:color="auto"/>
        <w:right w:val="none" w:sz="0" w:space="0" w:color="auto"/>
      </w:divBdr>
    </w:div>
    <w:div w:id="278536630">
      <w:bodyDiv w:val="1"/>
      <w:marLeft w:val="0"/>
      <w:marRight w:val="0"/>
      <w:marTop w:val="0"/>
      <w:marBottom w:val="0"/>
      <w:divBdr>
        <w:top w:val="none" w:sz="0" w:space="0" w:color="auto"/>
        <w:left w:val="none" w:sz="0" w:space="0" w:color="auto"/>
        <w:bottom w:val="none" w:sz="0" w:space="0" w:color="auto"/>
        <w:right w:val="none" w:sz="0" w:space="0" w:color="auto"/>
      </w:divBdr>
    </w:div>
    <w:div w:id="440533606">
      <w:bodyDiv w:val="1"/>
      <w:marLeft w:val="0"/>
      <w:marRight w:val="0"/>
      <w:marTop w:val="0"/>
      <w:marBottom w:val="0"/>
      <w:divBdr>
        <w:top w:val="none" w:sz="0" w:space="0" w:color="auto"/>
        <w:left w:val="none" w:sz="0" w:space="0" w:color="auto"/>
        <w:bottom w:val="none" w:sz="0" w:space="0" w:color="auto"/>
        <w:right w:val="none" w:sz="0" w:space="0" w:color="auto"/>
      </w:divBdr>
    </w:div>
    <w:div w:id="469983408">
      <w:bodyDiv w:val="1"/>
      <w:marLeft w:val="0"/>
      <w:marRight w:val="0"/>
      <w:marTop w:val="0"/>
      <w:marBottom w:val="0"/>
      <w:divBdr>
        <w:top w:val="none" w:sz="0" w:space="0" w:color="auto"/>
        <w:left w:val="none" w:sz="0" w:space="0" w:color="auto"/>
        <w:bottom w:val="none" w:sz="0" w:space="0" w:color="auto"/>
        <w:right w:val="none" w:sz="0" w:space="0" w:color="auto"/>
      </w:divBdr>
    </w:div>
    <w:div w:id="692145297">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261446571">
      <w:bodyDiv w:val="1"/>
      <w:marLeft w:val="0"/>
      <w:marRight w:val="0"/>
      <w:marTop w:val="0"/>
      <w:marBottom w:val="0"/>
      <w:divBdr>
        <w:top w:val="none" w:sz="0" w:space="0" w:color="auto"/>
        <w:left w:val="none" w:sz="0" w:space="0" w:color="auto"/>
        <w:bottom w:val="none" w:sz="0" w:space="0" w:color="auto"/>
        <w:right w:val="none" w:sz="0" w:space="0" w:color="auto"/>
      </w:divBdr>
    </w:div>
    <w:div w:id="1451122296">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522815508">
      <w:bodyDiv w:val="1"/>
      <w:marLeft w:val="0"/>
      <w:marRight w:val="0"/>
      <w:marTop w:val="0"/>
      <w:marBottom w:val="0"/>
      <w:divBdr>
        <w:top w:val="none" w:sz="0" w:space="0" w:color="auto"/>
        <w:left w:val="none" w:sz="0" w:space="0" w:color="auto"/>
        <w:bottom w:val="none" w:sz="0" w:space="0" w:color="auto"/>
        <w:right w:val="none" w:sz="0" w:space="0" w:color="auto"/>
      </w:divBdr>
    </w:div>
    <w:div w:id="1554534780">
      <w:bodyDiv w:val="1"/>
      <w:marLeft w:val="0"/>
      <w:marRight w:val="0"/>
      <w:marTop w:val="0"/>
      <w:marBottom w:val="0"/>
      <w:divBdr>
        <w:top w:val="none" w:sz="0" w:space="0" w:color="auto"/>
        <w:left w:val="none" w:sz="0" w:space="0" w:color="auto"/>
        <w:bottom w:val="none" w:sz="0" w:space="0" w:color="auto"/>
        <w:right w:val="none" w:sz="0" w:space="0" w:color="auto"/>
      </w:divBdr>
    </w:div>
    <w:div w:id="1813718336">
      <w:bodyDiv w:val="1"/>
      <w:marLeft w:val="0"/>
      <w:marRight w:val="0"/>
      <w:marTop w:val="0"/>
      <w:marBottom w:val="0"/>
      <w:divBdr>
        <w:top w:val="none" w:sz="0" w:space="0" w:color="auto"/>
        <w:left w:val="none" w:sz="0" w:space="0" w:color="auto"/>
        <w:bottom w:val="none" w:sz="0" w:space="0" w:color="auto"/>
        <w:right w:val="none" w:sz="0" w:space="0" w:color="auto"/>
      </w:divBdr>
    </w:div>
    <w:div w:id="1903514290">
      <w:bodyDiv w:val="1"/>
      <w:marLeft w:val="0"/>
      <w:marRight w:val="0"/>
      <w:marTop w:val="0"/>
      <w:marBottom w:val="0"/>
      <w:divBdr>
        <w:top w:val="none" w:sz="0" w:space="0" w:color="auto"/>
        <w:left w:val="none" w:sz="0" w:space="0" w:color="auto"/>
        <w:bottom w:val="none" w:sz="0" w:space="0" w:color="auto"/>
        <w:right w:val="none" w:sz="0" w:space="0" w:color="auto"/>
      </w:divBdr>
    </w:div>
    <w:div w:id="1944073403">
      <w:bodyDiv w:val="1"/>
      <w:marLeft w:val="0"/>
      <w:marRight w:val="0"/>
      <w:marTop w:val="0"/>
      <w:marBottom w:val="0"/>
      <w:divBdr>
        <w:top w:val="none" w:sz="0" w:space="0" w:color="auto"/>
        <w:left w:val="none" w:sz="0" w:space="0" w:color="auto"/>
        <w:bottom w:val="none" w:sz="0" w:space="0" w:color="auto"/>
        <w:right w:val="none" w:sz="0" w:space="0" w:color="auto"/>
      </w:divBdr>
    </w:div>
    <w:div w:id="2029333921">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8.bin"/><Relationship Id="rId21" Type="http://schemas.openxmlformats.org/officeDocument/2006/relationships/image" Target="media/image4.wmf"/><Relationship Id="rId42" Type="http://schemas.openxmlformats.org/officeDocument/2006/relationships/image" Target="media/image7.wmf"/><Relationship Id="rId63" Type="http://schemas.openxmlformats.org/officeDocument/2006/relationships/oleObject" Target="embeddings/oleObject45.bin"/><Relationship Id="rId84" Type="http://schemas.openxmlformats.org/officeDocument/2006/relationships/oleObject" Target="embeddings/oleObject65.bin"/><Relationship Id="rId138" Type="http://schemas.openxmlformats.org/officeDocument/2006/relationships/oleObject" Target="embeddings/oleObject119.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1.bin"/><Relationship Id="rId205" Type="http://schemas.openxmlformats.org/officeDocument/2006/relationships/oleObject" Target="embeddings/oleObject184.bin"/><Relationship Id="rId226" Type="http://schemas.openxmlformats.org/officeDocument/2006/relationships/theme" Target="theme/theme1.xml"/><Relationship Id="rId107" Type="http://schemas.openxmlformats.org/officeDocument/2006/relationships/oleObject" Target="embeddings/oleObject88.bin"/><Relationship Id="rId11" Type="http://schemas.openxmlformats.org/officeDocument/2006/relationships/hyperlink" Target="http://www.3gpp.org/ftp/Specs/html-info/21900.htm" TargetMode="External"/><Relationship Id="rId32" Type="http://schemas.openxmlformats.org/officeDocument/2006/relationships/image" Target="media/image5.wmf"/><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9.bin"/><Relationship Id="rId149" Type="http://schemas.openxmlformats.org/officeDocument/2006/relationships/oleObject" Target="embeddings/oleObject130.bin"/><Relationship Id="rId5" Type="http://schemas.openxmlformats.org/officeDocument/2006/relationships/settings" Target="settings.xml"/><Relationship Id="rId95" Type="http://schemas.openxmlformats.org/officeDocument/2006/relationships/oleObject" Target="embeddings/oleObject76.bin"/><Relationship Id="rId160" Type="http://schemas.openxmlformats.org/officeDocument/2006/relationships/oleObject" Target="embeddings/oleObject140.bin"/><Relationship Id="rId181" Type="http://schemas.openxmlformats.org/officeDocument/2006/relationships/oleObject" Target="embeddings/oleObject161.bin"/><Relationship Id="rId216" Type="http://schemas.openxmlformats.org/officeDocument/2006/relationships/oleObject" Target="embeddings/oleObject195.bin"/><Relationship Id="rId211" Type="http://schemas.openxmlformats.org/officeDocument/2006/relationships/oleObject" Target="embeddings/oleObject190.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6.bin"/><Relationship Id="rId69" Type="http://schemas.openxmlformats.org/officeDocument/2006/relationships/oleObject" Target="embeddings/oleObject51.bin"/><Relationship Id="rId113" Type="http://schemas.openxmlformats.org/officeDocument/2006/relationships/oleObject" Target="embeddings/oleObject94.bin"/><Relationship Id="rId118" Type="http://schemas.openxmlformats.org/officeDocument/2006/relationships/oleObject" Target="embeddings/oleObject99.bin"/><Relationship Id="rId134" Type="http://schemas.openxmlformats.org/officeDocument/2006/relationships/oleObject" Target="embeddings/oleObject115.bin"/><Relationship Id="rId139" Type="http://schemas.openxmlformats.org/officeDocument/2006/relationships/oleObject" Target="embeddings/oleObject120.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1.bin"/><Relationship Id="rId155" Type="http://schemas.openxmlformats.org/officeDocument/2006/relationships/oleObject" Target="embeddings/oleObject136.bin"/><Relationship Id="rId171" Type="http://schemas.openxmlformats.org/officeDocument/2006/relationships/oleObject" Target="embeddings/oleObject151.bin"/><Relationship Id="rId176" Type="http://schemas.openxmlformats.org/officeDocument/2006/relationships/oleObject" Target="embeddings/oleObject156.bin"/><Relationship Id="rId192" Type="http://schemas.openxmlformats.org/officeDocument/2006/relationships/oleObject" Target="embeddings/oleObject172.bin"/><Relationship Id="rId197" Type="http://schemas.openxmlformats.org/officeDocument/2006/relationships/oleObject" Target="embeddings/oleObject176.bin"/><Relationship Id="rId206" Type="http://schemas.openxmlformats.org/officeDocument/2006/relationships/oleObject" Target="embeddings/oleObject185.bin"/><Relationship Id="rId201" Type="http://schemas.openxmlformats.org/officeDocument/2006/relationships/oleObject" Target="embeddings/oleObject180.bin"/><Relationship Id="rId222"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1.bin"/><Relationship Id="rId103" Type="http://schemas.openxmlformats.org/officeDocument/2006/relationships/oleObject" Target="embeddings/oleObject84.bin"/><Relationship Id="rId108" Type="http://schemas.openxmlformats.org/officeDocument/2006/relationships/oleObject" Target="embeddings/oleObject89.bin"/><Relationship Id="rId124" Type="http://schemas.openxmlformats.org/officeDocument/2006/relationships/oleObject" Target="embeddings/oleObject105.bin"/><Relationship Id="rId129" Type="http://schemas.openxmlformats.org/officeDocument/2006/relationships/oleObject" Target="embeddings/oleObject110.bin"/><Relationship Id="rId54" Type="http://schemas.openxmlformats.org/officeDocument/2006/relationships/oleObject" Target="embeddings/oleObject36.bin"/><Relationship Id="rId70" Type="http://schemas.openxmlformats.org/officeDocument/2006/relationships/oleObject" Target="embeddings/oleObject52.bin"/><Relationship Id="rId75" Type="http://schemas.openxmlformats.org/officeDocument/2006/relationships/oleObject" Target="embeddings/oleObject56.bin"/><Relationship Id="rId91" Type="http://schemas.openxmlformats.org/officeDocument/2006/relationships/oleObject" Target="embeddings/oleObject72.bin"/><Relationship Id="rId96" Type="http://schemas.openxmlformats.org/officeDocument/2006/relationships/oleObject" Target="embeddings/oleObject77.bin"/><Relationship Id="rId140" Type="http://schemas.openxmlformats.org/officeDocument/2006/relationships/oleObject" Target="embeddings/oleObject121.bin"/><Relationship Id="rId145" Type="http://schemas.openxmlformats.org/officeDocument/2006/relationships/oleObject" Target="embeddings/oleObject126.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2.bin"/><Relationship Id="rId187" Type="http://schemas.openxmlformats.org/officeDocument/2006/relationships/oleObject" Target="embeddings/oleObject167.bin"/><Relationship Id="rId217" Type="http://schemas.openxmlformats.org/officeDocument/2006/relationships/oleObject" Target="embeddings/oleObject196.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91.bin"/><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1.bin"/><Relationship Id="rId114" Type="http://schemas.openxmlformats.org/officeDocument/2006/relationships/oleObject" Target="embeddings/oleObject95.bin"/><Relationship Id="rId119" Type="http://schemas.openxmlformats.org/officeDocument/2006/relationships/oleObject" Target="embeddings/oleObject100.bin"/><Relationship Id="rId44" Type="http://schemas.openxmlformats.org/officeDocument/2006/relationships/oleObject" Target="embeddings/oleObject26.bin"/><Relationship Id="rId60" Type="http://schemas.openxmlformats.org/officeDocument/2006/relationships/oleObject" Target="embeddings/oleObject42.bin"/><Relationship Id="rId65" Type="http://schemas.openxmlformats.org/officeDocument/2006/relationships/oleObject" Target="embeddings/oleObject47.bin"/><Relationship Id="rId81" Type="http://schemas.openxmlformats.org/officeDocument/2006/relationships/oleObject" Target="embeddings/oleObject62.bin"/><Relationship Id="rId86" Type="http://schemas.openxmlformats.org/officeDocument/2006/relationships/oleObject" Target="embeddings/oleObject67.bin"/><Relationship Id="rId130" Type="http://schemas.openxmlformats.org/officeDocument/2006/relationships/oleObject" Target="embeddings/oleObject111.bin"/><Relationship Id="rId135" Type="http://schemas.openxmlformats.org/officeDocument/2006/relationships/oleObject" Target="embeddings/oleObject116.bin"/><Relationship Id="rId151" Type="http://schemas.openxmlformats.org/officeDocument/2006/relationships/oleObject" Target="embeddings/oleObject132.bin"/><Relationship Id="rId156" Type="http://schemas.openxmlformats.org/officeDocument/2006/relationships/oleObject" Target="embeddings/oleObject137.bin"/><Relationship Id="rId177" Type="http://schemas.openxmlformats.org/officeDocument/2006/relationships/oleObject" Target="embeddings/oleObject157.bin"/><Relationship Id="rId198" Type="http://schemas.openxmlformats.org/officeDocument/2006/relationships/oleObject" Target="embeddings/oleObject177.bin"/><Relationship Id="rId172" Type="http://schemas.openxmlformats.org/officeDocument/2006/relationships/oleObject" Target="embeddings/oleObject152.bin"/><Relationship Id="rId193" Type="http://schemas.openxmlformats.org/officeDocument/2006/relationships/image" Target="media/image10.wmf"/><Relationship Id="rId202" Type="http://schemas.openxmlformats.org/officeDocument/2006/relationships/oleObject" Target="embeddings/oleObject181.bin"/><Relationship Id="rId207" Type="http://schemas.openxmlformats.org/officeDocument/2006/relationships/oleObject" Target="embeddings/oleObject186.bin"/><Relationship Id="rId223" Type="http://schemas.openxmlformats.org/officeDocument/2006/relationships/header" Target="header3.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90.bin"/><Relationship Id="rId34" Type="http://schemas.openxmlformats.org/officeDocument/2006/relationships/image" Target="media/image6.wmf"/><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8.bin"/><Relationship Id="rId104" Type="http://schemas.openxmlformats.org/officeDocument/2006/relationships/oleObject" Target="embeddings/oleObject85.bin"/><Relationship Id="rId120" Type="http://schemas.openxmlformats.org/officeDocument/2006/relationships/oleObject" Target="embeddings/oleObject101.bin"/><Relationship Id="rId125" Type="http://schemas.openxmlformats.org/officeDocument/2006/relationships/oleObject" Target="embeddings/oleObject106.bin"/><Relationship Id="rId141" Type="http://schemas.openxmlformats.org/officeDocument/2006/relationships/oleObject" Target="embeddings/oleObject122.bin"/><Relationship Id="rId146" Type="http://schemas.openxmlformats.org/officeDocument/2006/relationships/oleObject" Target="embeddings/oleObject127.bin"/><Relationship Id="rId167" Type="http://schemas.openxmlformats.org/officeDocument/2006/relationships/oleObject" Target="embeddings/oleObject147.bin"/><Relationship Id="rId188" Type="http://schemas.openxmlformats.org/officeDocument/2006/relationships/oleObject" Target="embeddings/oleObject168.bin"/><Relationship Id="rId7" Type="http://schemas.openxmlformats.org/officeDocument/2006/relationships/footnotes" Target="footnotes.xml"/><Relationship Id="rId71" Type="http://schemas.openxmlformats.org/officeDocument/2006/relationships/oleObject" Target="embeddings/oleObject53.bin"/><Relationship Id="rId92" Type="http://schemas.openxmlformats.org/officeDocument/2006/relationships/oleObject" Target="embeddings/oleObject73.bin"/><Relationship Id="rId162" Type="http://schemas.openxmlformats.org/officeDocument/2006/relationships/oleObject" Target="embeddings/oleObject142.bin"/><Relationship Id="rId183" Type="http://schemas.openxmlformats.org/officeDocument/2006/relationships/oleObject" Target="embeddings/oleObject163.bin"/><Relationship Id="rId213" Type="http://schemas.openxmlformats.org/officeDocument/2006/relationships/oleObject" Target="embeddings/oleObject192.bin"/><Relationship Id="rId218" Type="http://schemas.openxmlformats.org/officeDocument/2006/relationships/oleObject" Target="embeddings/oleObject197.bin"/><Relationship Id="rId2" Type="http://schemas.openxmlformats.org/officeDocument/2006/relationships/customXml" Target="../customXml/item1.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7.bin"/><Relationship Id="rId66" Type="http://schemas.openxmlformats.org/officeDocument/2006/relationships/oleObject" Target="embeddings/oleObject48.bin"/><Relationship Id="rId87" Type="http://schemas.openxmlformats.org/officeDocument/2006/relationships/oleObject" Target="embeddings/oleObject68.bin"/><Relationship Id="rId110" Type="http://schemas.openxmlformats.org/officeDocument/2006/relationships/oleObject" Target="embeddings/oleObject91.bin"/><Relationship Id="rId115" Type="http://schemas.openxmlformats.org/officeDocument/2006/relationships/oleObject" Target="embeddings/oleObject96.bin"/><Relationship Id="rId131" Type="http://schemas.openxmlformats.org/officeDocument/2006/relationships/oleObject" Target="embeddings/oleObject112.bin"/><Relationship Id="rId136" Type="http://schemas.openxmlformats.org/officeDocument/2006/relationships/oleObject" Target="embeddings/oleObject117.bin"/><Relationship Id="rId157" Type="http://schemas.openxmlformats.org/officeDocument/2006/relationships/oleObject" Target="embeddings/oleObject138.bin"/><Relationship Id="rId178" Type="http://schemas.openxmlformats.org/officeDocument/2006/relationships/oleObject" Target="embeddings/oleObject158.bin"/><Relationship Id="rId61" Type="http://schemas.openxmlformats.org/officeDocument/2006/relationships/oleObject" Target="embeddings/oleObject43.bin"/><Relationship Id="rId82" Type="http://schemas.openxmlformats.org/officeDocument/2006/relationships/oleObject" Target="embeddings/oleObject63.bin"/><Relationship Id="rId152" Type="http://schemas.openxmlformats.org/officeDocument/2006/relationships/oleObject" Target="embeddings/oleObject133.bin"/><Relationship Id="rId173" Type="http://schemas.openxmlformats.org/officeDocument/2006/relationships/oleObject" Target="embeddings/oleObject153.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7.bin"/><Relationship Id="rId19" Type="http://schemas.openxmlformats.org/officeDocument/2006/relationships/oleObject" Target="embeddings/oleObject5.bin"/><Relationship Id="rId224" Type="http://schemas.openxmlformats.org/officeDocument/2006/relationships/fontTable" Target="fontTable.xml"/><Relationship Id="rId14" Type="http://schemas.openxmlformats.org/officeDocument/2006/relationships/image" Target="media/image2.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8.bin"/><Relationship Id="rId77" Type="http://schemas.openxmlformats.org/officeDocument/2006/relationships/oleObject" Target="embeddings/oleObject58.bin"/><Relationship Id="rId100" Type="http://schemas.openxmlformats.org/officeDocument/2006/relationships/oleObject" Target="embeddings/oleObject81.bin"/><Relationship Id="rId105" Type="http://schemas.openxmlformats.org/officeDocument/2006/relationships/oleObject" Target="embeddings/oleObject86.bin"/><Relationship Id="rId126" Type="http://schemas.openxmlformats.org/officeDocument/2006/relationships/oleObject" Target="embeddings/oleObject107.bin"/><Relationship Id="rId147" Type="http://schemas.openxmlformats.org/officeDocument/2006/relationships/oleObject" Target="embeddings/oleObject128.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image" Target="media/image8.wmf"/><Relationship Id="rId93" Type="http://schemas.openxmlformats.org/officeDocument/2006/relationships/oleObject" Target="embeddings/oleObject74.bin"/><Relationship Id="rId98" Type="http://schemas.openxmlformats.org/officeDocument/2006/relationships/oleObject" Target="embeddings/oleObject79.bin"/><Relationship Id="rId121" Type="http://schemas.openxmlformats.org/officeDocument/2006/relationships/oleObject" Target="embeddings/oleObject102.bin"/><Relationship Id="rId142" Type="http://schemas.openxmlformats.org/officeDocument/2006/relationships/oleObject" Target="embeddings/oleObject123.bin"/><Relationship Id="rId163" Type="http://schemas.openxmlformats.org/officeDocument/2006/relationships/oleObject" Target="embeddings/oleObject143.bin"/><Relationship Id="rId184" Type="http://schemas.openxmlformats.org/officeDocument/2006/relationships/oleObject" Target="embeddings/oleObject164.bin"/><Relationship Id="rId189" Type="http://schemas.openxmlformats.org/officeDocument/2006/relationships/oleObject" Target="embeddings/oleObject169.bin"/><Relationship Id="rId219" Type="http://schemas.openxmlformats.org/officeDocument/2006/relationships/image" Target="media/image11.wmf"/><Relationship Id="rId3" Type="http://schemas.openxmlformats.org/officeDocument/2006/relationships/numbering" Target="numbering.xml"/><Relationship Id="rId214" Type="http://schemas.openxmlformats.org/officeDocument/2006/relationships/oleObject" Target="embeddings/oleObject193.bin"/><Relationship Id="rId25" Type="http://schemas.openxmlformats.org/officeDocument/2006/relationships/oleObject" Target="embeddings/oleObject10.bin"/><Relationship Id="rId46" Type="http://schemas.openxmlformats.org/officeDocument/2006/relationships/oleObject" Target="embeddings/oleObject28.bin"/><Relationship Id="rId67" Type="http://schemas.openxmlformats.org/officeDocument/2006/relationships/oleObject" Target="embeddings/oleObject49.bin"/><Relationship Id="rId116" Type="http://schemas.openxmlformats.org/officeDocument/2006/relationships/oleObject" Target="embeddings/oleObject97.bin"/><Relationship Id="rId137" Type="http://schemas.openxmlformats.org/officeDocument/2006/relationships/oleObject" Target="embeddings/oleObject118.bin"/><Relationship Id="rId158" Type="http://schemas.openxmlformats.org/officeDocument/2006/relationships/image" Target="media/image9.wmf"/><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4.bin"/><Relationship Id="rId83" Type="http://schemas.openxmlformats.org/officeDocument/2006/relationships/oleObject" Target="embeddings/oleObject64.bin"/><Relationship Id="rId88" Type="http://schemas.openxmlformats.org/officeDocument/2006/relationships/oleObject" Target="embeddings/oleObject69.bin"/><Relationship Id="rId111" Type="http://schemas.openxmlformats.org/officeDocument/2006/relationships/oleObject" Target="embeddings/oleObject92.bin"/><Relationship Id="rId132" Type="http://schemas.openxmlformats.org/officeDocument/2006/relationships/oleObject" Target="embeddings/oleObject113.bin"/><Relationship Id="rId153" Type="http://schemas.openxmlformats.org/officeDocument/2006/relationships/oleObject" Target="embeddings/oleObject134.bin"/><Relationship Id="rId174" Type="http://schemas.openxmlformats.org/officeDocument/2006/relationships/oleObject" Target="embeddings/oleObject154.bin"/><Relationship Id="rId179" Type="http://schemas.openxmlformats.org/officeDocument/2006/relationships/oleObject" Target="embeddings/oleObject159.bin"/><Relationship Id="rId195" Type="http://schemas.openxmlformats.org/officeDocument/2006/relationships/oleObject" Target="embeddings/oleObject174.bin"/><Relationship Id="rId209" Type="http://schemas.openxmlformats.org/officeDocument/2006/relationships/oleObject" Target="embeddings/oleObject188.bin"/><Relationship Id="rId190" Type="http://schemas.openxmlformats.org/officeDocument/2006/relationships/oleObject" Target="embeddings/oleObject170.bin"/><Relationship Id="rId204" Type="http://schemas.openxmlformats.org/officeDocument/2006/relationships/oleObject" Target="embeddings/oleObject183.bin"/><Relationship Id="rId220" Type="http://schemas.openxmlformats.org/officeDocument/2006/relationships/image" Target="media/image12.wmf"/><Relationship Id="rId225" Type="http://schemas.microsoft.com/office/2011/relationships/people" Target="people.xml"/><Relationship Id="rId15" Type="http://schemas.openxmlformats.org/officeDocument/2006/relationships/oleObject" Target="embeddings/oleObject2.bin"/><Relationship Id="rId36" Type="http://schemas.openxmlformats.org/officeDocument/2006/relationships/oleObject" Target="embeddings/oleObject19.bin"/><Relationship Id="rId57" Type="http://schemas.openxmlformats.org/officeDocument/2006/relationships/oleObject" Target="embeddings/oleObject39.bin"/><Relationship Id="rId106" Type="http://schemas.openxmlformats.org/officeDocument/2006/relationships/oleObject" Target="embeddings/oleObject87.bin"/><Relationship Id="rId127" Type="http://schemas.openxmlformats.org/officeDocument/2006/relationships/oleObject" Target="embeddings/oleObject108.bin"/><Relationship Id="rId10" Type="http://schemas.openxmlformats.org/officeDocument/2006/relationships/hyperlink" Target="http://www.3gpp.org/Change-Requests" TargetMode="External"/><Relationship Id="rId31" Type="http://schemas.openxmlformats.org/officeDocument/2006/relationships/oleObject" Target="embeddings/oleObject16.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5.bin"/><Relationship Id="rId99" Type="http://schemas.openxmlformats.org/officeDocument/2006/relationships/oleObject" Target="embeddings/oleObject80.bin"/><Relationship Id="rId101" Type="http://schemas.openxmlformats.org/officeDocument/2006/relationships/oleObject" Target="embeddings/oleObject82.bin"/><Relationship Id="rId122" Type="http://schemas.openxmlformats.org/officeDocument/2006/relationships/oleObject" Target="embeddings/oleObject103.bin"/><Relationship Id="rId143" Type="http://schemas.openxmlformats.org/officeDocument/2006/relationships/oleObject" Target="embeddings/oleObject124.bin"/><Relationship Id="rId148" Type="http://schemas.openxmlformats.org/officeDocument/2006/relationships/oleObject" Target="embeddings/oleObject129.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5.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60.bin"/><Relationship Id="rId210" Type="http://schemas.openxmlformats.org/officeDocument/2006/relationships/oleObject" Target="embeddings/oleObject189.bin"/><Relationship Id="rId215" Type="http://schemas.openxmlformats.org/officeDocument/2006/relationships/oleObject" Target="embeddings/oleObject194.bin"/><Relationship Id="rId26" Type="http://schemas.openxmlformats.org/officeDocument/2006/relationships/oleObject" Target="embeddings/oleObject11.bin"/><Relationship Id="rId47" Type="http://schemas.openxmlformats.org/officeDocument/2006/relationships/oleObject" Target="embeddings/oleObject29.bin"/><Relationship Id="rId68" Type="http://schemas.openxmlformats.org/officeDocument/2006/relationships/oleObject" Target="embeddings/oleObject50.bin"/><Relationship Id="rId89" Type="http://schemas.openxmlformats.org/officeDocument/2006/relationships/oleObject" Target="embeddings/oleObject70.bin"/><Relationship Id="rId112" Type="http://schemas.openxmlformats.org/officeDocument/2006/relationships/oleObject" Target="embeddings/oleObject93.bin"/><Relationship Id="rId133" Type="http://schemas.openxmlformats.org/officeDocument/2006/relationships/oleObject" Target="embeddings/oleObject114.bin"/><Relationship Id="rId154" Type="http://schemas.openxmlformats.org/officeDocument/2006/relationships/oleObject" Target="embeddings/oleObject135.bin"/><Relationship Id="rId175" Type="http://schemas.openxmlformats.org/officeDocument/2006/relationships/oleObject" Target="embeddings/oleObject155.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image" Target="media/image3.wmf"/><Relationship Id="rId221" Type="http://schemas.openxmlformats.org/officeDocument/2006/relationships/header" Target="header1.xml"/><Relationship Id="rId37" Type="http://schemas.openxmlformats.org/officeDocument/2006/relationships/oleObject" Target="embeddings/oleObject20.bin"/><Relationship Id="rId58" Type="http://schemas.openxmlformats.org/officeDocument/2006/relationships/oleObject" Target="embeddings/oleObject40.bin"/><Relationship Id="rId79" Type="http://schemas.openxmlformats.org/officeDocument/2006/relationships/oleObject" Target="embeddings/oleObject60.bin"/><Relationship Id="rId102" Type="http://schemas.openxmlformats.org/officeDocument/2006/relationships/oleObject" Target="embeddings/oleObject83.bin"/><Relationship Id="rId123" Type="http://schemas.openxmlformats.org/officeDocument/2006/relationships/oleObject" Target="embeddings/oleObject104.bin"/><Relationship Id="rId144" Type="http://schemas.openxmlformats.org/officeDocument/2006/relationships/oleObject" Target="embeddings/oleObject125.bin"/><Relationship Id="rId90" Type="http://schemas.openxmlformats.org/officeDocument/2006/relationships/oleObject" Target="embeddings/oleObject71.bin"/><Relationship Id="rId165" Type="http://schemas.openxmlformats.org/officeDocument/2006/relationships/oleObject" Target="embeddings/oleObject145.bin"/><Relationship Id="rId186" Type="http://schemas.openxmlformats.org/officeDocument/2006/relationships/oleObject" Target="embeddings/oleObject16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246</TotalTime>
  <Pages>16</Pages>
  <Words>45790</Words>
  <Characters>261008</Characters>
  <Application>Microsoft Office Word</Application>
  <DocSecurity>0</DocSecurity>
  <Lines>2175</Lines>
  <Paragraphs>612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Venkat, Ericsson</cp:lastModifiedBy>
  <cp:revision>135</cp:revision>
  <cp:lastPrinted>1899-12-31T23:00:00Z</cp:lastPrinted>
  <dcterms:created xsi:type="dcterms:W3CDTF">2021-08-30T05:05:00Z</dcterms:created>
  <dcterms:modified xsi:type="dcterms:W3CDTF">2021-09-01T05:20:00Z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