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F" w:rsidRPr="00235394" w:rsidRDefault="00E8629F">
      <w:pPr>
        <w:pStyle w:val="ZA"/>
        <w:framePr w:wrap="notBeside"/>
      </w:pPr>
      <w:bookmarkStart w:id="0" w:name="page1"/>
      <w:r w:rsidRPr="00235394">
        <w:rPr>
          <w:sz w:val="64"/>
        </w:rPr>
        <w:t xml:space="preserve">3GPP TR </w:t>
      </w:r>
      <w:r w:rsidR="00004AE0">
        <w:rPr>
          <w:rFonts w:hint="eastAsia"/>
          <w:sz w:val="64"/>
          <w:lang w:eastAsia="zh-CN"/>
        </w:rPr>
        <w:t>3</w:t>
      </w:r>
      <w:r w:rsidR="00F9277A">
        <w:rPr>
          <w:rFonts w:hint="eastAsia"/>
          <w:sz w:val="64"/>
          <w:lang w:eastAsia="zh-CN"/>
        </w:rPr>
        <w:t>8</w:t>
      </w:r>
      <w:r w:rsidRPr="00235394">
        <w:rPr>
          <w:sz w:val="64"/>
        </w:rPr>
        <w:t>.</w:t>
      </w:r>
      <w:del w:id="1" w:author="China Telecom" w:date="2021-08-30T09:36:00Z">
        <w:r w:rsidR="00F77F16" w:rsidDel="00A1360E">
          <w:rPr>
            <w:rFonts w:hint="eastAsia"/>
            <w:sz w:val="64"/>
            <w:lang w:eastAsia="zh-CN"/>
          </w:rPr>
          <w:delText>x</w:delText>
        </w:r>
        <w:r w:rsidR="00004AE0" w:rsidDel="00A1360E">
          <w:rPr>
            <w:rFonts w:hint="eastAsia"/>
            <w:sz w:val="64"/>
            <w:lang w:eastAsia="zh-CN"/>
          </w:rPr>
          <w:delText>xx</w:delText>
        </w:r>
        <w:r w:rsidRPr="00235394" w:rsidDel="00A1360E">
          <w:rPr>
            <w:sz w:val="64"/>
          </w:rPr>
          <w:delText xml:space="preserve"> </w:delText>
        </w:r>
      </w:del>
      <w:ins w:id="2" w:author="China Telecom" w:date="2021-08-30T09:36:00Z">
        <w:r w:rsidR="00A1360E">
          <w:rPr>
            <w:rFonts w:hint="eastAsia"/>
            <w:sz w:val="64"/>
            <w:lang w:eastAsia="zh-CN"/>
          </w:rPr>
          <w:t>833</w:t>
        </w:r>
        <w:r w:rsidR="00A1360E" w:rsidRPr="00235394">
          <w:rPr>
            <w:sz w:val="64"/>
          </w:rPr>
          <w:t xml:space="preserve"> </w:t>
        </w:r>
      </w:ins>
      <w:r w:rsidR="00004AE0">
        <w:t>V</w:t>
      </w:r>
      <w:r w:rsidR="00004AE0">
        <w:rPr>
          <w:rFonts w:hint="eastAsia"/>
          <w:lang w:eastAsia="zh-CN"/>
        </w:rPr>
        <w:t>0</w:t>
      </w:r>
      <w:r w:rsidR="00004AE0">
        <w:t>.</w:t>
      </w:r>
      <w:del w:id="3" w:author="China Telecom" w:date="2021-08-30T09:36:00Z">
        <w:r w:rsidR="00004AE0" w:rsidDel="00A1360E">
          <w:rPr>
            <w:rFonts w:hint="eastAsia"/>
            <w:lang w:eastAsia="zh-CN"/>
          </w:rPr>
          <w:delText>0</w:delText>
        </w:r>
      </w:del>
      <w:ins w:id="4" w:author="China Telecom" w:date="2021-08-30T09:36:00Z">
        <w:r w:rsidR="00A1360E">
          <w:rPr>
            <w:rFonts w:hint="eastAsia"/>
            <w:lang w:eastAsia="zh-CN"/>
          </w:rPr>
          <w:t>1</w:t>
        </w:r>
      </w:ins>
      <w:r w:rsidR="00004AE0">
        <w:t>.</w:t>
      </w:r>
      <w:del w:id="5" w:author="China Telecom" w:date="2021-08-30T09:36:00Z">
        <w:r w:rsidR="00004AE0" w:rsidDel="00A1360E">
          <w:rPr>
            <w:rFonts w:hint="eastAsia"/>
            <w:lang w:eastAsia="zh-CN"/>
          </w:rPr>
          <w:delText>1</w:delText>
        </w:r>
        <w:r w:rsidRPr="00235394" w:rsidDel="00A1360E">
          <w:delText xml:space="preserve"> </w:delText>
        </w:r>
      </w:del>
      <w:ins w:id="6" w:author="China Telecom" w:date="2021-08-30T09:36:00Z">
        <w:r w:rsidR="00A1360E">
          <w:rPr>
            <w:rFonts w:hint="eastAsia"/>
            <w:lang w:eastAsia="zh-CN"/>
          </w:rPr>
          <w:t>0</w:t>
        </w:r>
        <w:r w:rsidR="00A1360E" w:rsidRPr="00235394">
          <w:t xml:space="preserve"> </w:t>
        </w:r>
      </w:ins>
      <w:r w:rsidRPr="00235394">
        <w:rPr>
          <w:sz w:val="32"/>
        </w:rPr>
        <w:t>(</w:t>
      </w:r>
      <w:r w:rsidR="00004AE0">
        <w:rPr>
          <w:rFonts w:hint="eastAsia"/>
          <w:sz w:val="32"/>
          <w:lang w:eastAsia="zh-CN"/>
        </w:rPr>
        <w:t>20</w:t>
      </w:r>
      <w:r w:rsidR="00F9277A">
        <w:rPr>
          <w:rFonts w:hint="eastAsia"/>
          <w:sz w:val="32"/>
          <w:lang w:eastAsia="zh-CN"/>
        </w:rPr>
        <w:t>21</w:t>
      </w:r>
      <w:r w:rsidRPr="00235394">
        <w:rPr>
          <w:sz w:val="32"/>
        </w:rPr>
        <w:t>-</w:t>
      </w:r>
      <w:del w:id="7" w:author="China Telecom" w:date="2021-08-30T09:36:00Z">
        <w:r w:rsidR="00F9277A" w:rsidDel="00A1360E">
          <w:rPr>
            <w:rFonts w:hint="eastAsia"/>
            <w:sz w:val="32"/>
            <w:lang w:eastAsia="zh-CN"/>
          </w:rPr>
          <w:delText>04</w:delText>
        </w:r>
      </w:del>
      <w:ins w:id="8" w:author="China Telecom" w:date="2021-08-30T09:36:00Z">
        <w:r w:rsidR="00A1360E">
          <w:rPr>
            <w:rFonts w:hint="eastAsia"/>
            <w:sz w:val="32"/>
            <w:lang w:eastAsia="zh-CN"/>
          </w:rPr>
          <w:t>09</w:t>
        </w:r>
      </w:ins>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0F58B5" w:rsidRPr="000F58B5">
        <w:t>Radio Access Networks;</w:t>
      </w:r>
    </w:p>
    <w:p w:rsidR="00F9277A" w:rsidRDefault="00A1360E">
      <w:pPr>
        <w:pStyle w:val="ZT"/>
        <w:framePr w:wrap="notBeside"/>
        <w:rPr>
          <w:lang w:eastAsia="zh-CN"/>
        </w:rPr>
      </w:pPr>
      <w:ins w:id="9" w:author="China Telecom" w:date="2021-08-30T09:36:00Z">
        <w:r w:rsidRPr="00A1360E">
          <w:t>Further enhancement on NR demodulation performance</w:t>
        </w:r>
        <w:r w:rsidRPr="00A1360E">
          <w:tab/>
        </w:r>
      </w:ins>
      <w:del w:id="10" w:author="China Telecom" w:date="2021-08-30T09:36:00Z">
        <w:r w:rsidR="00F9277A" w:rsidRPr="00F9277A" w:rsidDel="00A1360E">
          <w:delText>Inter-user interference suppression for NR Multiple-User Multiple-Input Multiple-Output (MU-MIMO)</w:delText>
        </w:r>
      </w:del>
      <w:r w:rsidR="00F9277A" w:rsidRPr="00F9277A">
        <w:t xml:space="preserve"> </w:t>
      </w:r>
    </w:p>
    <w:p w:rsidR="00E8629F" w:rsidRPr="00235394" w:rsidRDefault="00E8629F">
      <w:pPr>
        <w:pStyle w:val="ZT"/>
        <w:framePr w:wrap="notBeside"/>
        <w:rPr>
          <w:i/>
          <w:sz w:val="28"/>
        </w:rPr>
      </w:pPr>
      <w:r w:rsidRPr="00235394">
        <w:t>(</w:t>
      </w:r>
      <w:r w:rsidRPr="00235394">
        <w:rPr>
          <w:rStyle w:val="ZGSM"/>
        </w:rPr>
        <w:t xml:space="preserve">Release </w:t>
      </w:r>
      <w:r w:rsidR="00212373">
        <w:rPr>
          <w:rStyle w:val="ZGSM"/>
        </w:rPr>
        <w:t>1</w:t>
      </w:r>
      <w:r w:rsidR="00F9277A">
        <w:rPr>
          <w:rStyle w:val="ZGSM"/>
          <w:rFonts w:hint="eastAsia"/>
          <w:lang w:eastAsia="zh-CN"/>
        </w:rPr>
        <w:t>7</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DD5D5B" w:rsidRDefault="00E8629F">
      <w:pPr>
        <w:pStyle w:val="ZU"/>
        <w:framePr w:h="4929" w:hRule="exact" w:wrap="notBeside"/>
        <w:tabs>
          <w:tab w:val="right" w:pos="10206"/>
        </w:tabs>
        <w:jc w:val="left"/>
        <w:rPr>
          <w:color w:val="0000FF"/>
        </w:rPr>
      </w:pPr>
      <w:r w:rsidRPr="00235394">
        <w:rPr>
          <w:color w:val="0000FF"/>
        </w:rPr>
        <w:tab/>
      </w:r>
      <w:r w:rsidRPr="00235394">
        <w:rPr>
          <w:color w:val="0000FF"/>
        </w:rPr>
        <w:tab/>
      </w:r>
    </w:p>
    <w:p w:rsidR="00E8629F" w:rsidRPr="00235394" w:rsidRDefault="006075EE">
      <w:pPr>
        <w:pStyle w:val="ZU"/>
        <w:framePr w:h="4929" w:hRule="exact" w:wrap="notBeside"/>
        <w:tabs>
          <w:tab w:val="right" w:pos="10206"/>
        </w:tabs>
        <w:jc w:val="left"/>
        <w:rPr>
          <w:lang w:eastAsia="zh-CN"/>
        </w:rPr>
      </w:pPr>
      <w:r>
        <w:rPr>
          <w:i/>
          <w:lang w:val="en-US" w:eastAsia="zh-CN"/>
        </w:rPr>
        <w:drawing>
          <wp:inline distT="0" distB="0" distL="0" distR="0">
            <wp:extent cx="1207770" cy="8394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r w:rsidR="00983910" w:rsidRPr="00235394">
        <w:rPr>
          <w:color w:val="0000FF"/>
        </w:rPr>
        <w:tab/>
      </w:r>
      <w:r>
        <w:rPr>
          <w:lang w:val="en-US" w:eastAsia="zh-CN"/>
        </w:rPr>
        <w:drawing>
          <wp:inline distT="0" distB="0" distL="0" distR="0">
            <wp:extent cx="1624330" cy="948690"/>
            <wp:effectExtent l="0" t="0" r="0" b="381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pPr>
        <w:pStyle w:val="Guidance"/>
      </w:pPr>
      <w:bookmarkStart w:id="11" w:name="page2"/>
      <w:r w:rsidRPr="00235394">
        <w:lastRenderedPageBreak/>
        <w:br/>
      </w:r>
    </w:p>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20</w:t>
      </w:r>
      <w:r w:rsidR="00214FBD" w:rsidRPr="00235394">
        <w:rPr>
          <w:noProof/>
          <w:sz w:val="18"/>
        </w:rPr>
        <w:t>1</w:t>
      </w:r>
      <w:r w:rsidR="00A659AD">
        <w:rPr>
          <w:rFonts w:hint="eastAsia"/>
          <w:noProof/>
          <w:sz w:val="18"/>
          <w:lang w:eastAsia="zh-CN"/>
        </w:rPr>
        <w:t>9</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12" w:name="copyrightaddon"/>
      <w:bookmarkEnd w:id="12"/>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11"/>
    <w:p w:rsidR="00E8629F" w:rsidRPr="00235394" w:rsidRDefault="00E8629F">
      <w:pPr>
        <w:pStyle w:val="TT"/>
      </w:pPr>
      <w:r w:rsidRPr="00235394">
        <w:br w:type="page"/>
      </w:r>
      <w:r w:rsidRPr="00235394">
        <w:lastRenderedPageBreak/>
        <w:t>Contents</w:t>
      </w:r>
    </w:p>
    <w:p w:rsidR="006D71ED" w:rsidRDefault="00235394">
      <w:pPr>
        <w:pStyle w:val="10"/>
        <w:rPr>
          <w:ins w:id="13" w:author="China Telecom" w:date="2021-08-30T11:16:00Z"/>
          <w:rFonts w:asciiTheme="minorHAnsi" w:eastAsiaTheme="minorEastAsia" w:hAnsiTheme="minorHAnsi" w:cstheme="minorBidi"/>
          <w:kern w:val="2"/>
          <w:sz w:val="21"/>
          <w:szCs w:val="22"/>
          <w:lang w:val="en-US" w:eastAsia="zh-CN"/>
        </w:rPr>
      </w:pPr>
      <w:r>
        <w:fldChar w:fldCharType="begin"/>
      </w:r>
      <w:r>
        <w:instrText xml:space="preserve"> TOC \o "1-9" </w:instrText>
      </w:r>
      <w:r>
        <w:fldChar w:fldCharType="separate"/>
      </w:r>
      <w:ins w:id="14" w:author="China Telecom" w:date="2021-08-30T11:16:00Z">
        <w:r w:rsidR="006D71ED">
          <w:t>Foreword</w:t>
        </w:r>
        <w:r w:rsidR="006D71ED">
          <w:tab/>
        </w:r>
        <w:r w:rsidR="006D71ED">
          <w:fldChar w:fldCharType="begin"/>
        </w:r>
        <w:r w:rsidR="006D71ED">
          <w:instrText xml:space="preserve"> PAGEREF _Toc81214583 \h </w:instrText>
        </w:r>
      </w:ins>
      <w:r w:rsidR="006D71ED">
        <w:fldChar w:fldCharType="separate"/>
      </w:r>
      <w:ins w:id="15" w:author="China Telecom" w:date="2021-08-30T11:16:00Z">
        <w:r w:rsidR="006D71ED">
          <w:t>4</w:t>
        </w:r>
        <w:r w:rsidR="006D71ED">
          <w:fldChar w:fldCharType="end"/>
        </w:r>
      </w:ins>
    </w:p>
    <w:p w:rsidR="006D71ED" w:rsidRDefault="006D71ED">
      <w:pPr>
        <w:pStyle w:val="10"/>
        <w:rPr>
          <w:ins w:id="16" w:author="China Telecom" w:date="2021-08-30T11:16:00Z"/>
          <w:rFonts w:asciiTheme="minorHAnsi" w:eastAsiaTheme="minorEastAsia" w:hAnsiTheme="minorHAnsi" w:cstheme="minorBidi"/>
          <w:kern w:val="2"/>
          <w:sz w:val="21"/>
          <w:szCs w:val="22"/>
          <w:lang w:val="en-US" w:eastAsia="zh-CN"/>
        </w:rPr>
      </w:pPr>
      <w:ins w:id="17" w:author="China Telecom" w:date="2021-08-30T11:16: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_Toc81214584 \h </w:instrText>
        </w:r>
      </w:ins>
      <w:r>
        <w:fldChar w:fldCharType="separate"/>
      </w:r>
      <w:ins w:id="18" w:author="China Telecom" w:date="2021-08-30T11:16:00Z">
        <w:r>
          <w:t>6</w:t>
        </w:r>
        <w:r>
          <w:fldChar w:fldCharType="end"/>
        </w:r>
      </w:ins>
    </w:p>
    <w:p w:rsidR="006D71ED" w:rsidRDefault="006D71ED">
      <w:pPr>
        <w:pStyle w:val="10"/>
        <w:rPr>
          <w:ins w:id="19" w:author="China Telecom" w:date="2021-08-30T11:16:00Z"/>
          <w:rFonts w:asciiTheme="minorHAnsi" w:eastAsiaTheme="minorEastAsia" w:hAnsiTheme="minorHAnsi" w:cstheme="minorBidi"/>
          <w:kern w:val="2"/>
          <w:sz w:val="21"/>
          <w:szCs w:val="22"/>
          <w:lang w:val="en-US" w:eastAsia="zh-CN"/>
        </w:rPr>
      </w:pPr>
      <w:ins w:id="20" w:author="China Telecom" w:date="2021-08-30T11:16: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_Toc81214585 \h </w:instrText>
        </w:r>
      </w:ins>
      <w:r>
        <w:fldChar w:fldCharType="separate"/>
      </w:r>
      <w:ins w:id="21" w:author="China Telecom" w:date="2021-08-30T11:16:00Z">
        <w:r>
          <w:t>6</w:t>
        </w:r>
        <w:r>
          <w:fldChar w:fldCharType="end"/>
        </w:r>
      </w:ins>
    </w:p>
    <w:p w:rsidR="006D71ED" w:rsidRDefault="006D71ED">
      <w:pPr>
        <w:pStyle w:val="10"/>
        <w:rPr>
          <w:ins w:id="22" w:author="China Telecom" w:date="2021-08-30T11:16:00Z"/>
          <w:rFonts w:asciiTheme="minorHAnsi" w:eastAsiaTheme="minorEastAsia" w:hAnsiTheme="minorHAnsi" w:cstheme="minorBidi"/>
          <w:kern w:val="2"/>
          <w:sz w:val="21"/>
          <w:szCs w:val="22"/>
          <w:lang w:val="en-US" w:eastAsia="zh-CN"/>
        </w:rPr>
      </w:pPr>
      <w:ins w:id="23" w:author="China Telecom" w:date="2021-08-30T11:16:00Z">
        <w:r>
          <w:t>3</w:t>
        </w:r>
        <w:r>
          <w:rPr>
            <w:rFonts w:asciiTheme="minorHAnsi" w:eastAsiaTheme="minorEastAsia" w:hAnsiTheme="minorHAnsi" w:cstheme="minorBidi"/>
            <w:kern w:val="2"/>
            <w:sz w:val="21"/>
            <w:szCs w:val="22"/>
            <w:lang w:val="en-US" w:eastAsia="zh-CN"/>
          </w:rPr>
          <w:tab/>
        </w:r>
        <w:r>
          <w:t>Definitions, symbols and abbreviations</w:t>
        </w:r>
        <w:r>
          <w:tab/>
        </w:r>
        <w:r>
          <w:fldChar w:fldCharType="begin"/>
        </w:r>
        <w:r>
          <w:instrText xml:space="preserve"> PAGEREF _Toc81214586 \h </w:instrText>
        </w:r>
      </w:ins>
      <w:r>
        <w:fldChar w:fldCharType="separate"/>
      </w:r>
      <w:ins w:id="24" w:author="China Telecom" w:date="2021-08-30T11:16:00Z">
        <w:r>
          <w:t>7</w:t>
        </w:r>
        <w:r>
          <w:fldChar w:fldCharType="end"/>
        </w:r>
      </w:ins>
    </w:p>
    <w:p w:rsidR="006D71ED" w:rsidRDefault="006D71ED">
      <w:pPr>
        <w:pStyle w:val="20"/>
        <w:rPr>
          <w:ins w:id="25" w:author="China Telecom" w:date="2021-08-30T11:16:00Z"/>
          <w:rFonts w:asciiTheme="minorHAnsi" w:eastAsiaTheme="minorEastAsia" w:hAnsiTheme="minorHAnsi" w:cstheme="minorBidi"/>
          <w:kern w:val="2"/>
          <w:sz w:val="21"/>
          <w:szCs w:val="22"/>
          <w:lang w:val="en-US" w:eastAsia="zh-CN"/>
        </w:rPr>
      </w:pPr>
      <w:ins w:id="26" w:author="China Telecom" w:date="2021-08-30T11:16: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_Toc81214587 \h </w:instrText>
        </w:r>
      </w:ins>
      <w:r>
        <w:fldChar w:fldCharType="separate"/>
      </w:r>
      <w:ins w:id="27" w:author="China Telecom" w:date="2021-08-30T11:16:00Z">
        <w:r>
          <w:t>7</w:t>
        </w:r>
        <w:r>
          <w:fldChar w:fldCharType="end"/>
        </w:r>
      </w:ins>
    </w:p>
    <w:p w:rsidR="006D71ED" w:rsidRDefault="006D71ED">
      <w:pPr>
        <w:pStyle w:val="20"/>
        <w:rPr>
          <w:ins w:id="28" w:author="China Telecom" w:date="2021-08-30T11:16:00Z"/>
          <w:rFonts w:asciiTheme="minorHAnsi" w:eastAsiaTheme="minorEastAsia" w:hAnsiTheme="minorHAnsi" w:cstheme="minorBidi"/>
          <w:kern w:val="2"/>
          <w:sz w:val="21"/>
          <w:szCs w:val="22"/>
          <w:lang w:val="en-US" w:eastAsia="zh-CN"/>
        </w:rPr>
      </w:pPr>
      <w:ins w:id="29" w:author="China Telecom" w:date="2021-08-30T11:16:00Z">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_Toc81214588 \h </w:instrText>
        </w:r>
      </w:ins>
      <w:r>
        <w:fldChar w:fldCharType="separate"/>
      </w:r>
      <w:ins w:id="30" w:author="China Telecom" w:date="2021-08-30T11:16:00Z">
        <w:r>
          <w:t>7</w:t>
        </w:r>
        <w:r>
          <w:fldChar w:fldCharType="end"/>
        </w:r>
      </w:ins>
    </w:p>
    <w:p w:rsidR="006D71ED" w:rsidRDefault="006D71ED">
      <w:pPr>
        <w:pStyle w:val="20"/>
        <w:rPr>
          <w:ins w:id="31" w:author="China Telecom" w:date="2021-08-30T11:16:00Z"/>
          <w:rFonts w:asciiTheme="minorHAnsi" w:eastAsiaTheme="minorEastAsia" w:hAnsiTheme="minorHAnsi" w:cstheme="minorBidi"/>
          <w:kern w:val="2"/>
          <w:sz w:val="21"/>
          <w:szCs w:val="22"/>
          <w:lang w:val="en-US" w:eastAsia="zh-CN"/>
        </w:rPr>
      </w:pPr>
      <w:ins w:id="32" w:author="China Telecom" w:date="2021-08-30T11:16:00Z">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_Toc81214589 \h </w:instrText>
        </w:r>
      </w:ins>
      <w:r>
        <w:fldChar w:fldCharType="separate"/>
      </w:r>
      <w:ins w:id="33" w:author="China Telecom" w:date="2021-08-30T11:16:00Z">
        <w:r>
          <w:t>7</w:t>
        </w:r>
        <w:r>
          <w:fldChar w:fldCharType="end"/>
        </w:r>
      </w:ins>
    </w:p>
    <w:p w:rsidR="006D71ED" w:rsidRDefault="006D71ED">
      <w:pPr>
        <w:pStyle w:val="10"/>
        <w:rPr>
          <w:ins w:id="34" w:author="China Telecom" w:date="2021-08-30T11:16:00Z"/>
          <w:rFonts w:asciiTheme="minorHAnsi" w:eastAsiaTheme="minorEastAsia" w:hAnsiTheme="minorHAnsi" w:cstheme="minorBidi"/>
          <w:kern w:val="2"/>
          <w:sz w:val="21"/>
          <w:szCs w:val="22"/>
          <w:lang w:val="en-US" w:eastAsia="zh-CN"/>
        </w:rPr>
      </w:pPr>
      <w:ins w:id="35" w:author="China Telecom" w:date="2021-08-30T11:16:00Z">
        <w:r>
          <w:rPr>
            <w:lang w:eastAsia="zh-CN"/>
          </w:rPr>
          <w:t>4</w:t>
        </w:r>
        <w:r>
          <w:rPr>
            <w:rFonts w:asciiTheme="minorHAnsi" w:eastAsiaTheme="minorEastAsia" w:hAnsiTheme="minorHAnsi" w:cstheme="minorBidi"/>
            <w:kern w:val="2"/>
            <w:sz w:val="21"/>
            <w:szCs w:val="22"/>
            <w:lang w:val="en-US" w:eastAsia="zh-CN"/>
          </w:rPr>
          <w:tab/>
        </w:r>
        <w:r>
          <w:t>Inter-user interference suppression for MU-MIMO</w:t>
        </w:r>
        <w:r>
          <w:tab/>
        </w:r>
        <w:r>
          <w:fldChar w:fldCharType="begin"/>
        </w:r>
        <w:r>
          <w:instrText xml:space="preserve"> PAGEREF _Toc81214590 \h </w:instrText>
        </w:r>
      </w:ins>
      <w:r>
        <w:fldChar w:fldCharType="separate"/>
      </w:r>
      <w:ins w:id="36" w:author="China Telecom" w:date="2021-08-30T11:16:00Z">
        <w:r>
          <w:t>7</w:t>
        </w:r>
        <w:r>
          <w:fldChar w:fldCharType="end"/>
        </w:r>
      </w:ins>
    </w:p>
    <w:p w:rsidR="006D71ED" w:rsidRDefault="006D71ED">
      <w:pPr>
        <w:pStyle w:val="20"/>
        <w:rPr>
          <w:ins w:id="37" w:author="China Telecom" w:date="2021-08-30T11:16:00Z"/>
          <w:rFonts w:asciiTheme="minorHAnsi" w:eastAsiaTheme="minorEastAsia" w:hAnsiTheme="minorHAnsi" w:cstheme="minorBidi"/>
          <w:kern w:val="2"/>
          <w:sz w:val="21"/>
          <w:szCs w:val="22"/>
          <w:lang w:val="en-US" w:eastAsia="zh-CN"/>
        </w:rPr>
      </w:pPr>
      <w:ins w:id="38" w:author="China Telecom" w:date="2021-08-30T11:16:00Z">
        <w:r>
          <w:rPr>
            <w:lang w:eastAsia="zh-CN"/>
          </w:rPr>
          <w:t>4.1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_Toc81214591 \h </w:instrText>
        </w:r>
      </w:ins>
      <w:r>
        <w:fldChar w:fldCharType="separate"/>
      </w:r>
      <w:ins w:id="39" w:author="China Telecom" w:date="2021-08-30T11:16:00Z">
        <w:r>
          <w:t>7</w:t>
        </w:r>
        <w:r>
          <w:fldChar w:fldCharType="end"/>
        </w:r>
      </w:ins>
    </w:p>
    <w:p w:rsidR="006D71ED" w:rsidRDefault="006D71ED">
      <w:pPr>
        <w:pStyle w:val="20"/>
        <w:rPr>
          <w:ins w:id="40" w:author="China Telecom" w:date="2021-08-30T11:16:00Z"/>
          <w:rFonts w:asciiTheme="minorHAnsi" w:eastAsiaTheme="minorEastAsia" w:hAnsiTheme="minorHAnsi" w:cstheme="minorBidi"/>
          <w:kern w:val="2"/>
          <w:sz w:val="21"/>
          <w:szCs w:val="22"/>
          <w:lang w:val="en-US" w:eastAsia="zh-CN"/>
        </w:rPr>
      </w:pPr>
      <w:ins w:id="41" w:author="China Telecom" w:date="2021-08-30T11:16:00Z">
        <w:r>
          <w:rPr>
            <w:lang w:eastAsia="zh-CN"/>
          </w:rPr>
          <w:t>4.2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_Toc81214592 \h </w:instrText>
        </w:r>
      </w:ins>
      <w:r>
        <w:fldChar w:fldCharType="separate"/>
      </w:r>
      <w:ins w:id="42" w:author="China Telecom" w:date="2021-08-30T11:16:00Z">
        <w:r>
          <w:t>7</w:t>
        </w:r>
        <w:r>
          <w:fldChar w:fldCharType="end"/>
        </w:r>
      </w:ins>
    </w:p>
    <w:p w:rsidR="006D71ED" w:rsidRDefault="006D71ED">
      <w:pPr>
        <w:pStyle w:val="20"/>
        <w:rPr>
          <w:ins w:id="43" w:author="China Telecom" w:date="2021-08-30T11:16:00Z"/>
          <w:rFonts w:asciiTheme="minorHAnsi" w:eastAsiaTheme="minorEastAsia" w:hAnsiTheme="minorHAnsi" w:cstheme="minorBidi"/>
          <w:kern w:val="2"/>
          <w:sz w:val="21"/>
          <w:szCs w:val="22"/>
          <w:lang w:val="en-US" w:eastAsia="zh-CN"/>
        </w:rPr>
      </w:pPr>
      <w:ins w:id="44" w:author="China Telecom" w:date="2021-08-30T11:16:00Z">
        <w:r>
          <w:rPr>
            <w:lang w:eastAsia="zh-CN"/>
          </w:rPr>
          <w:t>4.3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_Toc81214593 \h </w:instrText>
        </w:r>
      </w:ins>
      <w:r>
        <w:fldChar w:fldCharType="separate"/>
      </w:r>
      <w:ins w:id="45" w:author="China Telecom" w:date="2021-08-30T11:16:00Z">
        <w:r>
          <w:t>7</w:t>
        </w:r>
        <w:r>
          <w:fldChar w:fldCharType="end"/>
        </w:r>
      </w:ins>
    </w:p>
    <w:p w:rsidR="006D71ED" w:rsidRDefault="006D71ED">
      <w:pPr>
        <w:pStyle w:val="30"/>
        <w:rPr>
          <w:ins w:id="46" w:author="China Telecom" w:date="2021-08-30T11:16:00Z"/>
          <w:rFonts w:asciiTheme="minorHAnsi" w:eastAsiaTheme="minorEastAsia" w:hAnsiTheme="minorHAnsi" w:cstheme="minorBidi"/>
          <w:kern w:val="2"/>
          <w:sz w:val="21"/>
          <w:szCs w:val="22"/>
          <w:lang w:val="en-US" w:eastAsia="zh-CN"/>
        </w:rPr>
      </w:pPr>
      <w:ins w:id="47" w:author="China Telecom" w:date="2021-08-30T11:16:00Z">
        <w:r>
          <w:rPr>
            <w:lang w:eastAsia="zh-CN"/>
          </w:rPr>
          <w:t>4.3.1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_Toc81214594 \h </w:instrText>
        </w:r>
      </w:ins>
      <w:r>
        <w:fldChar w:fldCharType="separate"/>
      </w:r>
      <w:ins w:id="48" w:author="China Telecom" w:date="2021-08-30T11:16:00Z">
        <w:r>
          <w:t>7</w:t>
        </w:r>
        <w:r>
          <w:fldChar w:fldCharType="end"/>
        </w:r>
      </w:ins>
    </w:p>
    <w:p w:rsidR="006D71ED" w:rsidRDefault="006D71ED">
      <w:pPr>
        <w:pStyle w:val="30"/>
        <w:rPr>
          <w:ins w:id="49" w:author="China Telecom" w:date="2021-08-30T11:16:00Z"/>
          <w:rFonts w:asciiTheme="minorHAnsi" w:eastAsiaTheme="minorEastAsia" w:hAnsiTheme="minorHAnsi" w:cstheme="minorBidi"/>
          <w:kern w:val="2"/>
          <w:sz w:val="21"/>
          <w:szCs w:val="22"/>
          <w:lang w:val="en-US" w:eastAsia="zh-CN"/>
        </w:rPr>
      </w:pPr>
      <w:ins w:id="50" w:author="China Telecom" w:date="2021-08-30T11:16:00Z">
        <w:r>
          <w:rPr>
            <w:lang w:eastAsia="zh-CN"/>
          </w:rPr>
          <w:t>4.3.2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_Toc81214595 \h </w:instrText>
        </w:r>
      </w:ins>
      <w:r>
        <w:fldChar w:fldCharType="separate"/>
      </w:r>
      <w:ins w:id="51" w:author="China Telecom" w:date="2021-08-30T11:16:00Z">
        <w:r>
          <w:t>7</w:t>
        </w:r>
        <w:r>
          <w:fldChar w:fldCharType="end"/>
        </w:r>
      </w:ins>
    </w:p>
    <w:p w:rsidR="006D71ED" w:rsidRDefault="006D71ED">
      <w:pPr>
        <w:pStyle w:val="30"/>
        <w:rPr>
          <w:ins w:id="52" w:author="China Telecom" w:date="2021-08-30T11:16:00Z"/>
          <w:rFonts w:asciiTheme="minorHAnsi" w:eastAsiaTheme="minorEastAsia" w:hAnsiTheme="minorHAnsi" w:cstheme="minorBidi"/>
          <w:kern w:val="2"/>
          <w:sz w:val="21"/>
          <w:szCs w:val="22"/>
          <w:lang w:val="en-US" w:eastAsia="zh-CN"/>
        </w:rPr>
      </w:pPr>
      <w:ins w:id="53" w:author="China Telecom" w:date="2021-08-30T11:16:00Z">
        <w:r>
          <w:rPr>
            <w:lang w:eastAsia="zh-CN"/>
          </w:rPr>
          <w:t>4.3.3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_Toc81214596 \h </w:instrText>
        </w:r>
      </w:ins>
      <w:r>
        <w:fldChar w:fldCharType="separate"/>
      </w:r>
      <w:ins w:id="54" w:author="China Telecom" w:date="2021-08-30T11:16:00Z">
        <w:r>
          <w:t>8</w:t>
        </w:r>
        <w:r>
          <w:fldChar w:fldCharType="end"/>
        </w:r>
      </w:ins>
    </w:p>
    <w:p w:rsidR="006D71ED" w:rsidRDefault="006D71ED">
      <w:pPr>
        <w:pStyle w:val="10"/>
        <w:rPr>
          <w:ins w:id="55" w:author="China Telecom" w:date="2021-08-30T11:16:00Z"/>
          <w:rFonts w:asciiTheme="minorHAnsi" w:eastAsiaTheme="minorEastAsia" w:hAnsiTheme="minorHAnsi" w:cstheme="minorBidi"/>
          <w:kern w:val="2"/>
          <w:sz w:val="21"/>
          <w:szCs w:val="22"/>
          <w:lang w:val="en-US" w:eastAsia="zh-CN"/>
        </w:rPr>
      </w:pPr>
      <w:ins w:id="56" w:author="China Telecom" w:date="2021-08-30T11:16:00Z">
        <w:r>
          <w:rPr>
            <w:lang w:eastAsia="zh-CN"/>
          </w:rPr>
          <w:t>5</w:t>
        </w:r>
        <w:r>
          <w:rPr>
            <w:rFonts w:asciiTheme="minorHAnsi" w:eastAsiaTheme="minorEastAsia" w:hAnsiTheme="minorHAnsi" w:cstheme="minorBidi"/>
            <w:kern w:val="2"/>
            <w:sz w:val="21"/>
            <w:szCs w:val="22"/>
            <w:lang w:val="en-US" w:eastAsia="zh-CN"/>
          </w:rPr>
          <w:tab/>
        </w:r>
        <w:r>
          <w:rPr>
            <w:lang w:eastAsia="zh-CN"/>
          </w:rPr>
          <w:t xml:space="preserve">LTE </w:t>
        </w:r>
        <w:r>
          <w:t xml:space="preserve">CRS interference handling </w:t>
        </w:r>
        <w:r>
          <w:rPr>
            <w:lang w:eastAsia="zh-CN"/>
          </w:rPr>
          <w:t>for NR UE</w:t>
        </w:r>
        <w:r>
          <w:tab/>
        </w:r>
        <w:r>
          <w:fldChar w:fldCharType="begin"/>
        </w:r>
        <w:r>
          <w:instrText xml:space="preserve"> PAGEREF _Toc81214597 \h </w:instrText>
        </w:r>
      </w:ins>
      <w:r>
        <w:fldChar w:fldCharType="separate"/>
      </w:r>
      <w:ins w:id="57" w:author="China Telecom" w:date="2021-08-30T11:16:00Z">
        <w:r>
          <w:t>8</w:t>
        </w:r>
        <w:r>
          <w:fldChar w:fldCharType="end"/>
        </w:r>
      </w:ins>
    </w:p>
    <w:p w:rsidR="006D71ED" w:rsidRDefault="006D71ED">
      <w:pPr>
        <w:pStyle w:val="20"/>
        <w:rPr>
          <w:ins w:id="58" w:author="China Telecom" w:date="2021-08-30T11:16:00Z"/>
          <w:rFonts w:asciiTheme="minorHAnsi" w:eastAsiaTheme="minorEastAsia" w:hAnsiTheme="minorHAnsi" w:cstheme="minorBidi"/>
          <w:kern w:val="2"/>
          <w:sz w:val="21"/>
          <w:szCs w:val="22"/>
          <w:lang w:val="en-US" w:eastAsia="zh-CN"/>
        </w:rPr>
      </w:pPr>
      <w:ins w:id="59" w:author="China Telecom" w:date="2021-08-30T11:16:00Z">
        <w:r>
          <w:rPr>
            <w:lang w:eastAsia="zh-CN"/>
          </w:rPr>
          <w:t>5.1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_Toc81214598 \h </w:instrText>
        </w:r>
      </w:ins>
      <w:r>
        <w:fldChar w:fldCharType="separate"/>
      </w:r>
      <w:ins w:id="60" w:author="China Telecom" w:date="2021-08-30T11:16:00Z">
        <w:r>
          <w:t>8</w:t>
        </w:r>
        <w:r>
          <w:fldChar w:fldCharType="end"/>
        </w:r>
      </w:ins>
    </w:p>
    <w:p w:rsidR="006D71ED" w:rsidRDefault="006D71ED">
      <w:pPr>
        <w:pStyle w:val="30"/>
        <w:rPr>
          <w:ins w:id="61" w:author="China Telecom" w:date="2021-08-30T11:16:00Z"/>
          <w:rFonts w:asciiTheme="minorHAnsi" w:eastAsiaTheme="minorEastAsia" w:hAnsiTheme="minorHAnsi" w:cstheme="minorBidi"/>
          <w:kern w:val="2"/>
          <w:sz w:val="21"/>
          <w:szCs w:val="22"/>
          <w:lang w:val="en-US" w:eastAsia="zh-CN"/>
        </w:rPr>
      </w:pPr>
      <w:ins w:id="62" w:author="China Telecom" w:date="2021-08-30T11:16:00Z">
        <w:r>
          <w:rPr>
            <w:lang w:eastAsia="zh-CN"/>
          </w:rPr>
          <w:t>5.1.1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_Toc81214599 \h </w:instrText>
        </w:r>
      </w:ins>
      <w:r>
        <w:fldChar w:fldCharType="separate"/>
      </w:r>
      <w:ins w:id="63" w:author="China Telecom" w:date="2021-08-30T11:16:00Z">
        <w:r>
          <w:t>8</w:t>
        </w:r>
        <w:r>
          <w:fldChar w:fldCharType="end"/>
        </w:r>
      </w:ins>
    </w:p>
    <w:p w:rsidR="006D71ED" w:rsidRDefault="006D71ED">
      <w:pPr>
        <w:pStyle w:val="30"/>
        <w:rPr>
          <w:ins w:id="64" w:author="China Telecom" w:date="2021-08-30T11:16:00Z"/>
          <w:rFonts w:asciiTheme="minorHAnsi" w:eastAsiaTheme="minorEastAsia" w:hAnsiTheme="minorHAnsi" w:cstheme="minorBidi"/>
          <w:kern w:val="2"/>
          <w:sz w:val="21"/>
          <w:szCs w:val="22"/>
          <w:lang w:val="en-US" w:eastAsia="zh-CN"/>
        </w:rPr>
      </w:pPr>
      <w:ins w:id="65" w:author="China Telecom" w:date="2021-08-30T11:16:00Z">
        <w:r>
          <w:rPr>
            <w:lang w:eastAsia="zh-CN"/>
          </w:rPr>
          <w:t>5.1.2</w:t>
        </w:r>
        <w:r>
          <w:rPr>
            <w:rFonts w:asciiTheme="minorHAnsi" w:eastAsiaTheme="minorEastAsia" w:hAnsiTheme="minorHAnsi" w:cstheme="minorBidi"/>
            <w:kern w:val="2"/>
            <w:sz w:val="21"/>
            <w:szCs w:val="22"/>
            <w:lang w:val="en-US" w:eastAsia="zh-CN"/>
          </w:rPr>
          <w:tab/>
        </w:r>
        <w:r>
          <w:rPr>
            <w:lang w:eastAsia="zh-CN"/>
          </w:rPr>
          <w:t>LTE interference model</w:t>
        </w:r>
        <w:r>
          <w:tab/>
        </w:r>
        <w:r>
          <w:fldChar w:fldCharType="begin"/>
        </w:r>
        <w:r>
          <w:instrText xml:space="preserve"> PAGEREF _Toc81214600 \h </w:instrText>
        </w:r>
      </w:ins>
      <w:r>
        <w:fldChar w:fldCharType="separate"/>
      </w:r>
      <w:ins w:id="66" w:author="China Telecom" w:date="2021-08-30T11:16:00Z">
        <w:r>
          <w:t>8</w:t>
        </w:r>
        <w:r>
          <w:fldChar w:fldCharType="end"/>
        </w:r>
      </w:ins>
    </w:p>
    <w:p w:rsidR="006D71ED" w:rsidRDefault="006D71ED">
      <w:pPr>
        <w:pStyle w:val="20"/>
        <w:rPr>
          <w:ins w:id="67" w:author="China Telecom" w:date="2021-08-30T11:16:00Z"/>
          <w:rFonts w:asciiTheme="minorHAnsi" w:eastAsiaTheme="minorEastAsia" w:hAnsiTheme="minorHAnsi" w:cstheme="minorBidi"/>
          <w:kern w:val="2"/>
          <w:sz w:val="21"/>
          <w:szCs w:val="22"/>
          <w:lang w:val="en-US" w:eastAsia="zh-CN"/>
        </w:rPr>
      </w:pPr>
      <w:ins w:id="68" w:author="China Telecom" w:date="2021-08-30T11:16:00Z">
        <w:r>
          <w:rPr>
            <w:lang w:eastAsia="zh-CN"/>
          </w:rPr>
          <w:t>5.2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_Toc81214601 \h </w:instrText>
        </w:r>
      </w:ins>
      <w:r>
        <w:fldChar w:fldCharType="separate"/>
      </w:r>
      <w:ins w:id="69" w:author="China Telecom" w:date="2021-08-30T11:16:00Z">
        <w:r>
          <w:t>9</w:t>
        </w:r>
        <w:r>
          <w:fldChar w:fldCharType="end"/>
        </w:r>
      </w:ins>
    </w:p>
    <w:p w:rsidR="006D71ED" w:rsidRDefault="006D71ED">
      <w:pPr>
        <w:pStyle w:val="30"/>
        <w:rPr>
          <w:ins w:id="70" w:author="China Telecom" w:date="2021-08-30T11:16:00Z"/>
          <w:rFonts w:asciiTheme="minorHAnsi" w:eastAsiaTheme="minorEastAsia" w:hAnsiTheme="minorHAnsi" w:cstheme="minorBidi"/>
          <w:kern w:val="2"/>
          <w:sz w:val="21"/>
          <w:szCs w:val="22"/>
          <w:lang w:val="en-US" w:eastAsia="zh-CN"/>
        </w:rPr>
      </w:pPr>
      <w:ins w:id="71" w:author="China Telecom" w:date="2021-08-30T11:16:00Z">
        <w:r w:rsidRPr="00C914A0">
          <w:rPr>
            <w:lang w:val="en-US" w:eastAsia="zh-CN"/>
          </w:rPr>
          <w:t>5</w:t>
        </w:r>
        <w:r w:rsidRPr="00C914A0">
          <w:rPr>
            <w:lang w:val="en-US"/>
          </w:rPr>
          <w:t>.2.1</w:t>
        </w:r>
        <w:r>
          <w:rPr>
            <w:rFonts w:asciiTheme="minorHAnsi" w:eastAsiaTheme="minorEastAsia" w:hAnsiTheme="minorHAnsi" w:cstheme="minorBidi"/>
            <w:kern w:val="2"/>
            <w:sz w:val="21"/>
            <w:szCs w:val="22"/>
            <w:lang w:val="en-US" w:eastAsia="zh-CN"/>
          </w:rPr>
          <w:tab/>
        </w:r>
        <w:r w:rsidRPr="00C914A0">
          <w:rPr>
            <w:lang w:val="en-US" w:eastAsia="zh-CN"/>
          </w:rPr>
          <w:t>General</w:t>
        </w:r>
        <w:r>
          <w:tab/>
        </w:r>
        <w:r>
          <w:fldChar w:fldCharType="begin"/>
        </w:r>
        <w:r>
          <w:instrText xml:space="preserve"> PAGEREF _Toc81214602 \h </w:instrText>
        </w:r>
      </w:ins>
      <w:r>
        <w:fldChar w:fldCharType="separate"/>
      </w:r>
      <w:ins w:id="72" w:author="China Telecom" w:date="2021-08-30T11:16:00Z">
        <w:r>
          <w:t>9</w:t>
        </w:r>
        <w:r>
          <w:fldChar w:fldCharType="end"/>
        </w:r>
      </w:ins>
    </w:p>
    <w:p w:rsidR="006D71ED" w:rsidRDefault="006D71ED">
      <w:pPr>
        <w:pStyle w:val="30"/>
        <w:rPr>
          <w:ins w:id="73" w:author="China Telecom" w:date="2021-08-30T11:16:00Z"/>
          <w:rFonts w:asciiTheme="minorHAnsi" w:eastAsiaTheme="minorEastAsia" w:hAnsiTheme="minorHAnsi" w:cstheme="minorBidi"/>
          <w:kern w:val="2"/>
          <w:sz w:val="21"/>
          <w:szCs w:val="22"/>
          <w:lang w:val="en-US" w:eastAsia="zh-CN"/>
        </w:rPr>
      </w:pPr>
      <w:ins w:id="74" w:author="China Telecom" w:date="2021-08-30T11:16:00Z">
        <w:r w:rsidRPr="00C914A0">
          <w:rPr>
            <w:lang w:val="en-US" w:eastAsia="zh-CN"/>
          </w:rPr>
          <w:t>5</w:t>
        </w:r>
        <w:r w:rsidRPr="00C914A0">
          <w:rPr>
            <w:lang w:val="en-US"/>
          </w:rPr>
          <w:t>.2.2</w:t>
        </w:r>
        <w:r>
          <w:rPr>
            <w:rFonts w:asciiTheme="minorHAnsi" w:eastAsiaTheme="minorEastAsia" w:hAnsiTheme="minorHAnsi" w:cstheme="minorBidi"/>
            <w:kern w:val="2"/>
            <w:sz w:val="21"/>
            <w:szCs w:val="22"/>
            <w:lang w:val="en-US" w:eastAsia="zh-CN"/>
          </w:rPr>
          <w:tab/>
        </w:r>
        <w:r w:rsidRPr="00C914A0">
          <w:rPr>
            <w:lang w:val="en-US"/>
          </w:rPr>
          <w:t>Reference receiver of LTE-CRS interference mitigation</w:t>
        </w:r>
        <w:r>
          <w:tab/>
        </w:r>
        <w:r>
          <w:fldChar w:fldCharType="begin"/>
        </w:r>
        <w:r>
          <w:instrText xml:space="preserve"> PAGEREF _Toc81214603 \h </w:instrText>
        </w:r>
      </w:ins>
      <w:r>
        <w:fldChar w:fldCharType="separate"/>
      </w:r>
      <w:ins w:id="75" w:author="China Telecom" w:date="2021-08-30T11:16:00Z">
        <w:r>
          <w:t>9</w:t>
        </w:r>
        <w:r>
          <w:fldChar w:fldCharType="end"/>
        </w:r>
      </w:ins>
    </w:p>
    <w:p w:rsidR="006D71ED" w:rsidRDefault="006D71ED">
      <w:pPr>
        <w:pStyle w:val="30"/>
        <w:rPr>
          <w:ins w:id="76" w:author="China Telecom" w:date="2021-08-30T11:16:00Z"/>
          <w:rFonts w:asciiTheme="minorHAnsi" w:eastAsiaTheme="minorEastAsia" w:hAnsiTheme="minorHAnsi" w:cstheme="minorBidi"/>
          <w:kern w:val="2"/>
          <w:sz w:val="21"/>
          <w:szCs w:val="22"/>
          <w:lang w:val="en-US" w:eastAsia="zh-CN"/>
        </w:rPr>
      </w:pPr>
      <w:ins w:id="77" w:author="China Telecom" w:date="2021-08-30T11:16:00Z">
        <w:r w:rsidRPr="00C914A0">
          <w:rPr>
            <w:lang w:val="en-US" w:eastAsia="zh-CN"/>
          </w:rPr>
          <w:t>5</w:t>
        </w:r>
        <w:r w:rsidRPr="00C914A0">
          <w:rPr>
            <w:lang w:val="en-US"/>
          </w:rPr>
          <w:t>.2.3</w:t>
        </w:r>
        <w:r>
          <w:rPr>
            <w:rFonts w:asciiTheme="minorHAnsi" w:eastAsiaTheme="minorEastAsia" w:hAnsiTheme="minorHAnsi" w:cstheme="minorBidi"/>
            <w:kern w:val="2"/>
            <w:sz w:val="21"/>
            <w:szCs w:val="22"/>
            <w:lang w:val="en-US" w:eastAsia="zh-CN"/>
          </w:rPr>
          <w:tab/>
        </w:r>
        <w:r w:rsidRPr="00C914A0">
          <w:rPr>
            <w:lang w:val="en-US"/>
          </w:rPr>
          <w:t>LTE cell configuration detection</w:t>
        </w:r>
        <w:r>
          <w:tab/>
        </w:r>
        <w:r>
          <w:fldChar w:fldCharType="begin"/>
        </w:r>
        <w:r>
          <w:instrText xml:space="preserve"> PAGEREF _Toc81214604 \h </w:instrText>
        </w:r>
      </w:ins>
      <w:r>
        <w:fldChar w:fldCharType="separate"/>
      </w:r>
      <w:ins w:id="78" w:author="China Telecom" w:date="2021-08-30T11:16:00Z">
        <w:r>
          <w:t>10</w:t>
        </w:r>
        <w:r>
          <w:fldChar w:fldCharType="end"/>
        </w:r>
      </w:ins>
    </w:p>
    <w:p w:rsidR="006D71ED" w:rsidRDefault="006D71ED">
      <w:pPr>
        <w:pStyle w:val="20"/>
        <w:rPr>
          <w:ins w:id="79" w:author="China Telecom" w:date="2021-08-30T11:16:00Z"/>
          <w:rFonts w:asciiTheme="minorHAnsi" w:eastAsiaTheme="minorEastAsia" w:hAnsiTheme="minorHAnsi" w:cstheme="minorBidi"/>
          <w:kern w:val="2"/>
          <w:sz w:val="21"/>
          <w:szCs w:val="22"/>
          <w:lang w:val="en-US" w:eastAsia="zh-CN"/>
        </w:rPr>
      </w:pPr>
      <w:ins w:id="80" w:author="China Telecom" w:date="2021-08-30T11:16:00Z">
        <w:r>
          <w:rPr>
            <w:lang w:eastAsia="zh-CN"/>
          </w:rPr>
          <w:t>5.3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_Toc81214605 \h </w:instrText>
        </w:r>
      </w:ins>
      <w:r>
        <w:fldChar w:fldCharType="separate"/>
      </w:r>
      <w:ins w:id="81" w:author="China Telecom" w:date="2021-08-30T11:16:00Z">
        <w:r>
          <w:t>10</w:t>
        </w:r>
        <w:r>
          <w:fldChar w:fldCharType="end"/>
        </w:r>
      </w:ins>
    </w:p>
    <w:p w:rsidR="006D71ED" w:rsidRDefault="006D71ED">
      <w:pPr>
        <w:pStyle w:val="30"/>
        <w:rPr>
          <w:ins w:id="82" w:author="China Telecom" w:date="2021-08-30T11:16:00Z"/>
          <w:rFonts w:asciiTheme="minorHAnsi" w:eastAsiaTheme="minorEastAsia" w:hAnsiTheme="minorHAnsi" w:cstheme="minorBidi"/>
          <w:kern w:val="2"/>
          <w:sz w:val="21"/>
          <w:szCs w:val="22"/>
          <w:lang w:val="en-US" w:eastAsia="zh-CN"/>
        </w:rPr>
      </w:pPr>
      <w:ins w:id="83" w:author="China Telecom" w:date="2021-08-30T11:16:00Z">
        <w:r>
          <w:rPr>
            <w:lang w:eastAsia="zh-CN"/>
          </w:rPr>
          <w:t>5.3.1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_Toc81214606 \h </w:instrText>
        </w:r>
      </w:ins>
      <w:r>
        <w:fldChar w:fldCharType="separate"/>
      </w:r>
      <w:ins w:id="84" w:author="China Telecom" w:date="2021-08-30T11:16:00Z">
        <w:r>
          <w:t>10</w:t>
        </w:r>
        <w:r>
          <w:fldChar w:fldCharType="end"/>
        </w:r>
      </w:ins>
    </w:p>
    <w:p w:rsidR="006D71ED" w:rsidRDefault="006D71ED">
      <w:pPr>
        <w:pStyle w:val="40"/>
        <w:rPr>
          <w:ins w:id="85" w:author="China Telecom" w:date="2021-08-30T11:16:00Z"/>
          <w:rFonts w:asciiTheme="minorHAnsi" w:eastAsiaTheme="minorEastAsia" w:hAnsiTheme="minorHAnsi" w:cstheme="minorBidi"/>
          <w:kern w:val="2"/>
          <w:sz w:val="21"/>
          <w:szCs w:val="22"/>
          <w:lang w:val="en-US" w:eastAsia="zh-CN"/>
        </w:rPr>
      </w:pPr>
      <w:ins w:id="86" w:author="China Telecom" w:date="2021-08-30T11:16:00Z">
        <w:r>
          <w:t>5.3.1.1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_Toc81214607 \h </w:instrText>
        </w:r>
      </w:ins>
      <w:r>
        <w:fldChar w:fldCharType="separate"/>
      </w:r>
      <w:ins w:id="87" w:author="China Telecom" w:date="2021-08-30T11:16:00Z">
        <w:r>
          <w:t>10</w:t>
        </w:r>
        <w:r>
          <w:fldChar w:fldCharType="end"/>
        </w:r>
      </w:ins>
    </w:p>
    <w:p w:rsidR="006D71ED" w:rsidRDefault="006D71ED">
      <w:pPr>
        <w:pStyle w:val="40"/>
        <w:rPr>
          <w:ins w:id="88" w:author="China Telecom" w:date="2021-08-30T11:16:00Z"/>
          <w:rFonts w:asciiTheme="minorHAnsi" w:eastAsiaTheme="minorEastAsia" w:hAnsiTheme="minorHAnsi" w:cstheme="minorBidi"/>
          <w:kern w:val="2"/>
          <w:sz w:val="21"/>
          <w:szCs w:val="22"/>
          <w:lang w:val="en-US" w:eastAsia="zh-CN"/>
        </w:rPr>
      </w:pPr>
      <w:ins w:id="89" w:author="China Telecom" w:date="2021-08-30T11:16:00Z">
        <w:r>
          <w:t>5.3.1.2</w:t>
        </w:r>
        <w:r>
          <w:rPr>
            <w:rFonts w:asciiTheme="minorHAnsi" w:eastAsiaTheme="minorEastAsia" w:hAnsiTheme="minorHAnsi" w:cstheme="minorBidi"/>
            <w:kern w:val="2"/>
            <w:sz w:val="21"/>
            <w:szCs w:val="22"/>
            <w:lang w:val="en-US" w:eastAsia="zh-CN"/>
          </w:rPr>
          <w:tab/>
        </w:r>
        <w:r>
          <w:t>Serving cell PDSCH parameters</w:t>
        </w:r>
        <w:r>
          <w:tab/>
        </w:r>
        <w:r>
          <w:fldChar w:fldCharType="begin"/>
        </w:r>
        <w:r>
          <w:instrText xml:space="preserve"> PAGEREF _Toc81214608 \h </w:instrText>
        </w:r>
      </w:ins>
      <w:r>
        <w:fldChar w:fldCharType="separate"/>
      </w:r>
      <w:ins w:id="90" w:author="China Telecom" w:date="2021-08-30T11:16:00Z">
        <w:r>
          <w:t>10</w:t>
        </w:r>
        <w:r>
          <w:fldChar w:fldCharType="end"/>
        </w:r>
      </w:ins>
    </w:p>
    <w:p w:rsidR="006D71ED" w:rsidRDefault="006D71ED">
      <w:pPr>
        <w:pStyle w:val="40"/>
        <w:rPr>
          <w:ins w:id="91" w:author="China Telecom" w:date="2021-08-30T11:16:00Z"/>
          <w:rFonts w:asciiTheme="minorHAnsi" w:eastAsiaTheme="minorEastAsia" w:hAnsiTheme="minorHAnsi" w:cstheme="minorBidi"/>
          <w:kern w:val="2"/>
          <w:sz w:val="21"/>
          <w:szCs w:val="22"/>
          <w:lang w:val="en-US" w:eastAsia="zh-CN"/>
        </w:rPr>
      </w:pPr>
      <w:ins w:id="92" w:author="China Telecom" w:date="2021-08-30T11:16:00Z">
        <w:r>
          <w:t>5.3.1.3</w:t>
        </w:r>
        <w:r>
          <w:rPr>
            <w:rFonts w:asciiTheme="minorHAnsi" w:eastAsiaTheme="minorEastAsia" w:hAnsiTheme="minorHAnsi" w:cstheme="minorBidi"/>
            <w:kern w:val="2"/>
            <w:sz w:val="21"/>
            <w:szCs w:val="22"/>
            <w:lang w:val="en-US" w:eastAsia="zh-CN"/>
          </w:rPr>
          <w:tab/>
        </w:r>
        <w:r>
          <w:t>Interference cell parameters</w:t>
        </w:r>
        <w:r>
          <w:tab/>
        </w:r>
        <w:r>
          <w:fldChar w:fldCharType="begin"/>
        </w:r>
        <w:r>
          <w:instrText xml:space="preserve"> PAGEREF _Toc81214609 \h </w:instrText>
        </w:r>
      </w:ins>
      <w:r>
        <w:fldChar w:fldCharType="separate"/>
      </w:r>
      <w:ins w:id="93" w:author="China Telecom" w:date="2021-08-30T11:16:00Z">
        <w:r>
          <w:t>11</w:t>
        </w:r>
        <w:r>
          <w:fldChar w:fldCharType="end"/>
        </w:r>
      </w:ins>
    </w:p>
    <w:p w:rsidR="006D71ED" w:rsidRDefault="006D71ED">
      <w:pPr>
        <w:pStyle w:val="40"/>
        <w:rPr>
          <w:ins w:id="94" w:author="China Telecom" w:date="2021-08-30T11:16:00Z"/>
          <w:rFonts w:asciiTheme="minorHAnsi" w:eastAsiaTheme="minorEastAsia" w:hAnsiTheme="minorHAnsi" w:cstheme="minorBidi"/>
          <w:kern w:val="2"/>
          <w:sz w:val="21"/>
          <w:szCs w:val="22"/>
          <w:lang w:val="en-US" w:eastAsia="zh-CN"/>
        </w:rPr>
      </w:pPr>
      <w:ins w:id="95" w:author="China Telecom" w:date="2021-08-30T11:16:00Z">
        <w:r>
          <w:t>5.3.1.4</w:t>
        </w:r>
        <w:r>
          <w:rPr>
            <w:rFonts w:asciiTheme="minorHAnsi" w:eastAsiaTheme="minorEastAsia" w:hAnsiTheme="minorHAnsi" w:cstheme="minorBidi"/>
            <w:kern w:val="2"/>
            <w:sz w:val="21"/>
            <w:szCs w:val="22"/>
            <w:lang w:val="en-US" w:eastAsia="zh-CN"/>
          </w:rPr>
          <w:tab/>
        </w:r>
        <w:r>
          <w:t>Summary of simulation cases</w:t>
        </w:r>
        <w:r>
          <w:tab/>
        </w:r>
        <w:r>
          <w:fldChar w:fldCharType="begin"/>
        </w:r>
        <w:r>
          <w:instrText xml:space="preserve"> PAGEREF _Toc81214610 \h </w:instrText>
        </w:r>
      </w:ins>
      <w:r>
        <w:fldChar w:fldCharType="separate"/>
      </w:r>
      <w:ins w:id="96" w:author="China Telecom" w:date="2021-08-30T11:16:00Z">
        <w:r>
          <w:t>12</w:t>
        </w:r>
        <w:r>
          <w:fldChar w:fldCharType="end"/>
        </w:r>
      </w:ins>
    </w:p>
    <w:p w:rsidR="006D71ED" w:rsidRDefault="006D71ED">
      <w:pPr>
        <w:pStyle w:val="30"/>
        <w:rPr>
          <w:ins w:id="97" w:author="China Telecom" w:date="2021-08-30T11:16:00Z"/>
          <w:rFonts w:asciiTheme="minorHAnsi" w:eastAsiaTheme="minorEastAsia" w:hAnsiTheme="minorHAnsi" w:cstheme="minorBidi"/>
          <w:kern w:val="2"/>
          <w:sz w:val="21"/>
          <w:szCs w:val="22"/>
          <w:lang w:val="en-US" w:eastAsia="zh-CN"/>
        </w:rPr>
      </w:pPr>
      <w:ins w:id="98" w:author="China Telecom" w:date="2021-08-30T11:16:00Z">
        <w:r>
          <w:rPr>
            <w:lang w:eastAsia="zh-CN"/>
          </w:rPr>
          <w:t>5.3.2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_Toc81214611 \h </w:instrText>
        </w:r>
      </w:ins>
      <w:r>
        <w:fldChar w:fldCharType="separate"/>
      </w:r>
      <w:ins w:id="99" w:author="China Telecom" w:date="2021-08-30T11:16:00Z">
        <w:r>
          <w:t>12</w:t>
        </w:r>
        <w:r>
          <w:fldChar w:fldCharType="end"/>
        </w:r>
      </w:ins>
    </w:p>
    <w:p w:rsidR="006D71ED" w:rsidRDefault="006D71ED">
      <w:pPr>
        <w:pStyle w:val="40"/>
        <w:rPr>
          <w:ins w:id="100" w:author="China Telecom" w:date="2021-08-30T11:16:00Z"/>
          <w:rFonts w:asciiTheme="minorHAnsi" w:eastAsiaTheme="minorEastAsia" w:hAnsiTheme="minorHAnsi" w:cstheme="minorBidi"/>
          <w:kern w:val="2"/>
          <w:sz w:val="21"/>
          <w:szCs w:val="22"/>
          <w:lang w:val="en-US" w:eastAsia="zh-CN"/>
        </w:rPr>
      </w:pPr>
      <w:ins w:id="101" w:author="China Telecom" w:date="2021-08-30T11:16:00Z">
        <w:r>
          <w:rPr>
            <w:lang w:eastAsia="zh-CN"/>
          </w:rPr>
          <w:t>5.3.2.1</w:t>
        </w:r>
        <w:r>
          <w:rPr>
            <w:rFonts w:asciiTheme="minorHAnsi" w:eastAsiaTheme="minorEastAsia" w:hAnsiTheme="minorHAnsi" w:cstheme="minorBidi"/>
            <w:kern w:val="2"/>
            <w:sz w:val="21"/>
            <w:szCs w:val="22"/>
            <w:lang w:val="en-US" w:eastAsia="zh-CN"/>
          </w:rPr>
          <w:tab/>
        </w:r>
        <w:r>
          <w:rPr>
            <w:lang w:eastAsia="zh-CN"/>
          </w:rPr>
          <w:t>NR UE PDSCH performance for Scenario 1</w:t>
        </w:r>
        <w:r>
          <w:tab/>
        </w:r>
        <w:r>
          <w:fldChar w:fldCharType="begin"/>
        </w:r>
        <w:r>
          <w:instrText xml:space="preserve"> PAGEREF _Toc81214612 \h </w:instrText>
        </w:r>
      </w:ins>
      <w:r>
        <w:fldChar w:fldCharType="separate"/>
      </w:r>
      <w:ins w:id="102" w:author="China Telecom" w:date="2021-08-30T11:16:00Z">
        <w:r>
          <w:t>13</w:t>
        </w:r>
        <w:r>
          <w:fldChar w:fldCharType="end"/>
        </w:r>
      </w:ins>
    </w:p>
    <w:p w:rsidR="006D71ED" w:rsidRDefault="006D71ED">
      <w:pPr>
        <w:pStyle w:val="40"/>
        <w:rPr>
          <w:ins w:id="103" w:author="China Telecom" w:date="2021-08-30T11:16:00Z"/>
          <w:rFonts w:asciiTheme="minorHAnsi" w:eastAsiaTheme="minorEastAsia" w:hAnsiTheme="minorHAnsi" w:cstheme="minorBidi"/>
          <w:kern w:val="2"/>
          <w:sz w:val="21"/>
          <w:szCs w:val="22"/>
          <w:lang w:val="en-US" w:eastAsia="zh-CN"/>
        </w:rPr>
      </w:pPr>
      <w:ins w:id="104" w:author="China Telecom" w:date="2021-08-30T11:16:00Z">
        <w:r>
          <w:rPr>
            <w:lang w:eastAsia="zh-CN"/>
          </w:rPr>
          <w:t>5.3.2.2</w:t>
        </w:r>
        <w:r>
          <w:rPr>
            <w:rFonts w:asciiTheme="minorHAnsi" w:eastAsiaTheme="minorEastAsia" w:hAnsiTheme="minorHAnsi" w:cstheme="minorBidi"/>
            <w:kern w:val="2"/>
            <w:sz w:val="21"/>
            <w:szCs w:val="22"/>
            <w:lang w:val="en-US" w:eastAsia="zh-CN"/>
          </w:rPr>
          <w:tab/>
        </w:r>
        <w:r>
          <w:rPr>
            <w:lang w:eastAsia="zh-CN"/>
          </w:rPr>
          <w:t>NR UE PDSCH performance for Scenario 2</w:t>
        </w:r>
        <w:r>
          <w:tab/>
        </w:r>
        <w:r>
          <w:fldChar w:fldCharType="begin"/>
        </w:r>
        <w:r>
          <w:instrText xml:space="preserve"> PAGEREF _Toc81214613 \h </w:instrText>
        </w:r>
      </w:ins>
      <w:r>
        <w:fldChar w:fldCharType="separate"/>
      </w:r>
      <w:ins w:id="105" w:author="China Telecom" w:date="2021-08-30T11:16:00Z">
        <w:r>
          <w:t>13</w:t>
        </w:r>
        <w:r>
          <w:fldChar w:fldCharType="end"/>
        </w:r>
      </w:ins>
    </w:p>
    <w:p w:rsidR="006D71ED" w:rsidRDefault="006D71ED">
      <w:pPr>
        <w:pStyle w:val="40"/>
        <w:rPr>
          <w:ins w:id="106" w:author="China Telecom" w:date="2021-08-30T11:16:00Z"/>
          <w:rFonts w:asciiTheme="minorHAnsi" w:eastAsiaTheme="minorEastAsia" w:hAnsiTheme="minorHAnsi" w:cstheme="minorBidi"/>
          <w:kern w:val="2"/>
          <w:sz w:val="21"/>
          <w:szCs w:val="22"/>
          <w:lang w:val="en-US" w:eastAsia="zh-CN"/>
        </w:rPr>
      </w:pPr>
      <w:ins w:id="107" w:author="China Telecom" w:date="2021-08-30T11:16:00Z">
        <w:r>
          <w:rPr>
            <w:lang w:eastAsia="zh-CN"/>
          </w:rPr>
          <w:t>5.3.2.3</w:t>
        </w:r>
        <w:r>
          <w:rPr>
            <w:rFonts w:asciiTheme="minorHAnsi" w:eastAsiaTheme="minorEastAsia" w:hAnsiTheme="minorHAnsi" w:cstheme="minorBidi"/>
            <w:kern w:val="2"/>
            <w:sz w:val="21"/>
            <w:szCs w:val="22"/>
            <w:lang w:val="en-US" w:eastAsia="zh-CN"/>
          </w:rPr>
          <w:tab/>
        </w:r>
        <w:r>
          <w:rPr>
            <w:lang w:eastAsia="zh-CN"/>
          </w:rPr>
          <w:t>LTE UE performance</w:t>
        </w:r>
        <w:r>
          <w:tab/>
        </w:r>
        <w:r>
          <w:fldChar w:fldCharType="begin"/>
        </w:r>
        <w:r>
          <w:instrText xml:space="preserve"> PAGEREF _Toc81214614 \h </w:instrText>
        </w:r>
      </w:ins>
      <w:r>
        <w:fldChar w:fldCharType="separate"/>
      </w:r>
      <w:ins w:id="108" w:author="China Telecom" w:date="2021-08-30T11:16:00Z">
        <w:r>
          <w:t>14</w:t>
        </w:r>
        <w:r>
          <w:fldChar w:fldCharType="end"/>
        </w:r>
      </w:ins>
    </w:p>
    <w:p w:rsidR="006D71ED" w:rsidRDefault="006D71ED">
      <w:pPr>
        <w:pStyle w:val="30"/>
        <w:rPr>
          <w:ins w:id="109" w:author="China Telecom" w:date="2021-08-30T11:16:00Z"/>
          <w:rFonts w:asciiTheme="minorHAnsi" w:eastAsiaTheme="minorEastAsia" w:hAnsiTheme="minorHAnsi" w:cstheme="minorBidi"/>
          <w:kern w:val="2"/>
          <w:sz w:val="21"/>
          <w:szCs w:val="22"/>
          <w:lang w:val="en-US" w:eastAsia="zh-CN"/>
        </w:rPr>
      </w:pPr>
      <w:ins w:id="110" w:author="China Telecom" w:date="2021-08-30T11:16:00Z">
        <w:r>
          <w:rPr>
            <w:lang w:eastAsia="zh-CN"/>
          </w:rPr>
          <w:t>5.3.3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_Toc81214615 \h </w:instrText>
        </w:r>
      </w:ins>
      <w:r>
        <w:fldChar w:fldCharType="separate"/>
      </w:r>
      <w:ins w:id="111" w:author="China Telecom" w:date="2021-08-30T11:16:00Z">
        <w:r>
          <w:t>15</w:t>
        </w:r>
        <w:r>
          <w:fldChar w:fldCharType="end"/>
        </w:r>
      </w:ins>
    </w:p>
    <w:p w:rsidR="006D71ED" w:rsidRDefault="006D71ED">
      <w:pPr>
        <w:pStyle w:val="10"/>
        <w:rPr>
          <w:ins w:id="112" w:author="China Telecom" w:date="2021-08-30T11:16:00Z"/>
          <w:rFonts w:asciiTheme="minorHAnsi" w:eastAsiaTheme="minorEastAsia" w:hAnsiTheme="minorHAnsi" w:cstheme="minorBidi"/>
          <w:kern w:val="2"/>
          <w:sz w:val="21"/>
          <w:szCs w:val="22"/>
          <w:lang w:val="en-US" w:eastAsia="zh-CN"/>
        </w:rPr>
      </w:pPr>
      <w:ins w:id="113" w:author="China Telecom" w:date="2021-08-30T11:16:00Z">
        <w:r>
          <w:rPr>
            <w:lang w:eastAsia="zh-CN"/>
          </w:rPr>
          <w:t>6</w:t>
        </w:r>
        <w:r>
          <w:rPr>
            <w:rFonts w:asciiTheme="minorHAnsi" w:eastAsiaTheme="minorEastAsia" w:hAnsiTheme="minorHAnsi" w:cstheme="minorBidi"/>
            <w:kern w:val="2"/>
            <w:sz w:val="21"/>
            <w:szCs w:val="22"/>
            <w:lang w:val="en-US" w:eastAsia="zh-CN"/>
          </w:rPr>
          <w:tab/>
        </w:r>
        <w:r>
          <w:rPr>
            <w:lang w:eastAsia="zh-CN"/>
          </w:rPr>
          <w:t>Conclusions</w:t>
        </w:r>
        <w:r>
          <w:tab/>
        </w:r>
        <w:r>
          <w:fldChar w:fldCharType="begin"/>
        </w:r>
        <w:r>
          <w:instrText xml:space="preserve"> PAGEREF _Toc81214616 \h </w:instrText>
        </w:r>
      </w:ins>
      <w:r>
        <w:fldChar w:fldCharType="separate"/>
      </w:r>
      <w:ins w:id="114" w:author="China Telecom" w:date="2021-08-30T11:16:00Z">
        <w:r>
          <w:t>15</w:t>
        </w:r>
        <w:r>
          <w:fldChar w:fldCharType="end"/>
        </w:r>
      </w:ins>
    </w:p>
    <w:p w:rsidR="006D71ED" w:rsidRDefault="006D71ED">
      <w:pPr>
        <w:pStyle w:val="90"/>
        <w:rPr>
          <w:ins w:id="115" w:author="China Telecom" w:date="2021-08-30T11:16:00Z"/>
          <w:rFonts w:asciiTheme="minorHAnsi" w:eastAsiaTheme="minorEastAsia" w:hAnsiTheme="minorHAnsi" w:cstheme="minorBidi"/>
          <w:b w:val="0"/>
          <w:kern w:val="2"/>
          <w:sz w:val="21"/>
          <w:szCs w:val="22"/>
          <w:lang w:val="en-US" w:eastAsia="zh-CN"/>
        </w:rPr>
      </w:pPr>
      <w:ins w:id="116" w:author="China Telecom" w:date="2021-08-30T11:16:00Z">
        <w:r>
          <w:t xml:space="preserve">Annex </w:t>
        </w:r>
        <w:r>
          <w:rPr>
            <w:lang w:eastAsia="zh-CN"/>
          </w:rPr>
          <w:t>A</w:t>
        </w:r>
        <w:r>
          <w:t>: Change history</w:t>
        </w:r>
        <w:r>
          <w:tab/>
        </w:r>
        <w:r>
          <w:fldChar w:fldCharType="begin"/>
        </w:r>
        <w:r>
          <w:instrText xml:space="preserve"> PAGEREF _Toc81214617 \h </w:instrText>
        </w:r>
      </w:ins>
      <w:r>
        <w:fldChar w:fldCharType="separate"/>
      </w:r>
      <w:ins w:id="117" w:author="China Telecom" w:date="2021-08-30T11:16:00Z">
        <w:r>
          <w:t>17</w:t>
        </w:r>
        <w:r>
          <w:fldChar w:fldCharType="end"/>
        </w:r>
      </w:ins>
    </w:p>
    <w:p w:rsidR="008547E9" w:rsidRPr="00D35DC3" w:rsidDel="006D71ED" w:rsidRDefault="008547E9">
      <w:pPr>
        <w:pStyle w:val="10"/>
        <w:rPr>
          <w:del w:id="118" w:author="China Telecom" w:date="2021-08-30T11:16:00Z"/>
          <w:rFonts w:ascii="Calibri" w:hAnsi="Calibri"/>
          <w:kern w:val="2"/>
          <w:sz w:val="21"/>
          <w:szCs w:val="22"/>
          <w:lang w:val="en-US" w:eastAsia="zh-CN"/>
        </w:rPr>
      </w:pPr>
      <w:del w:id="119" w:author="China Telecom" w:date="2021-08-30T11:16:00Z">
        <w:r w:rsidDel="006D71ED">
          <w:delText>Foreword</w:delText>
        </w:r>
        <w:r w:rsidDel="006D71ED">
          <w:tab/>
          <w:delText>4</w:delText>
        </w:r>
      </w:del>
    </w:p>
    <w:p w:rsidR="008547E9" w:rsidRPr="00D35DC3" w:rsidDel="006D71ED" w:rsidRDefault="008547E9">
      <w:pPr>
        <w:pStyle w:val="10"/>
        <w:rPr>
          <w:del w:id="120" w:author="China Telecom" w:date="2021-08-30T11:16:00Z"/>
          <w:rFonts w:ascii="Calibri" w:hAnsi="Calibri"/>
          <w:kern w:val="2"/>
          <w:sz w:val="21"/>
          <w:szCs w:val="22"/>
          <w:lang w:val="en-US" w:eastAsia="zh-CN"/>
        </w:rPr>
      </w:pPr>
      <w:del w:id="121" w:author="China Telecom" w:date="2021-08-30T11:16:00Z">
        <w:r w:rsidDel="006D71ED">
          <w:delText>1</w:delText>
        </w:r>
        <w:r w:rsidRPr="00D35DC3" w:rsidDel="006D71ED">
          <w:rPr>
            <w:rFonts w:ascii="Calibri" w:hAnsi="Calibri"/>
            <w:kern w:val="2"/>
            <w:sz w:val="21"/>
            <w:szCs w:val="22"/>
            <w:lang w:val="en-US" w:eastAsia="zh-CN"/>
          </w:rPr>
          <w:tab/>
        </w:r>
        <w:r w:rsidDel="006D71ED">
          <w:delText>Scope</w:delText>
        </w:r>
        <w:r w:rsidDel="006D71ED">
          <w:tab/>
          <w:delText>6</w:delText>
        </w:r>
      </w:del>
    </w:p>
    <w:p w:rsidR="008547E9" w:rsidRPr="00D35DC3" w:rsidDel="006D71ED" w:rsidRDefault="008547E9">
      <w:pPr>
        <w:pStyle w:val="10"/>
        <w:rPr>
          <w:del w:id="122" w:author="China Telecom" w:date="2021-08-30T11:16:00Z"/>
          <w:rFonts w:ascii="Calibri" w:hAnsi="Calibri"/>
          <w:kern w:val="2"/>
          <w:sz w:val="21"/>
          <w:szCs w:val="22"/>
          <w:lang w:val="en-US" w:eastAsia="zh-CN"/>
        </w:rPr>
      </w:pPr>
      <w:del w:id="123" w:author="China Telecom" w:date="2021-08-30T11:16:00Z">
        <w:r w:rsidDel="006D71ED">
          <w:delText>2</w:delText>
        </w:r>
        <w:r w:rsidRPr="00D35DC3" w:rsidDel="006D71ED">
          <w:rPr>
            <w:rFonts w:ascii="Calibri" w:hAnsi="Calibri"/>
            <w:kern w:val="2"/>
            <w:sz w:val="21"/>
            <w:szCs w:val="22"/>
            <w:lang w:val="en-US" w:eastAsia="zh-CN"/>
          </w:rPr>
          <w:tab/>
        </w:r>
        <w:r w:rsidDel="006D71ED">
          <w:delText>References</w:delText>
        </w:r>
        <w:r w:rsidDel="006D71ED">
          <w:tab/>
          <w:delText>6</w:delText>
        </w:r>
      </w:del>
    </w:p>
    <w:p w:rsidR="008547E9" w:rsidRPr="00D35DC3" w:rsidDel="006D71ED" w:rsidRDefault="008547E9">
      <w:pPr>
        <w:pStyle w:val="10"/>
        <w:rPr>
          <w:del w:id="124" w:author="China Telecom" w:date="2021-08-30T11:16:00Z"/>
          <w:rFonts w:ascii="Calibri" w:hAnsi="Calibri"/>
          <w:kern w:val="2"/>
          <w:sz w:val="21"/>
          <w:szCs w:val="22"/>
          <w:lang w:val="en-US" w:eastAsia="zh-CN"/>
        </w:rPr>
      </w:pPr>
      <w:del w:id="125" w:author="China Telecom" w:date="2021-08-30T11:16:00Z">
        <w:r w:rsidDel="006D71ED">
          <w:delText>3</w:delText>
        </w:r>
        <w:r w:rsidRPr="00D35DC3" w:rsidDel="006D71ED">
          <w:rPr>
            <w:rFonts w:ascii="Calibri" w:hAnsi="Calibri"/>
            <w:kern w:val="2"/>
            <w:sz w:val="21"/>
            <w:szCs w:val="22"/>
            <w:lang w:val="en-US" w:eastAsia="zh-CN"/>
          </w:rPr>
          <w:tab/>
        </w:r>
        <w:r w:rsidDel="006D71ED">
          <w:delText>Definitions, symbols and abbreviations</w:delText>
        </w:r>
        <w:r w:rsidDel="006D71ED">
          <w:tab/>
          <w:delText>6</w:delText>
        </w:r>
      </w:del>
    </w:p>
    <w:p w:rsidR="008547E9" w:rsidRPr="00D35DC3" w:rsidDel="006D71ED" w:rsidRDefault="008547E9">
      <w:pPr>
        <w:pStyle w:val="20"/>
        <w:rPr>
          <w:del w:id="126" w:author="China Telecom" w:date="2021-08-30T11:16:00Z"/>
          <w:rFonts w:ascii="Calibri" w:hAnsi="Calibri"/>
          <w:kern w:val="2"/>
          <w:sz w:val="21"/>
          <w:szCs w:val="22"/>
          <w:lang w:val="en-US" w:eastAsia="zh-CN"/>
        </w:rPr>
      </w:pPr>
      <w:del w:id="127" w:author="China Telecom" w:date="2021-08-30T11:16:00Z">
        <w:r w:rsidDel="006D71ED">
          <w:delText>3.1</w:delText>
        </w:r>
        <w:r w:rsidRPr="00D35DC3" w:rsidDel="006D71ED">
          <w:rPr>
            <w:rFonts w:ascii="Calibri" w:hAnsi="Calibri"/>
            <w:kern w:val="2"/>
            <w:sz w:val="21"/>
            <w:szCs w:val="22"/>
            <w:lang w:val="en-US" w:eastAsia="zh-CN"/>
          </w:rPr>
          <w:tab/>
        </w:r>
        <w:r w:rsidDel="006D71ED">
          <w:delText>Terms</w:delText>
        </w:r>
        <w:r w:rsidDel="006D71ED">
          <w:tab/>
          <w:delText>6</w:delText>
        </w:r>
      </w:del>
    </w:p>
    <w:p w:rsidR="008547E9" w:rsidRPr="00D35DC3" w:rsidDel="006D71ED" w:rsidRDefault="008547E9">
      <w:pPr>
        <w:pStyle w:val="20"/>
        <w:rPr>
          <w:del w:id="128" w:author="China Telecom" w:date="2021-08-30T11:16:00Z"/>
          <w:rFonts w:ascii="Calibri" w:hAnsi="Calibri"/>
          <w:kern w:val="2"/>
          <w:sz w:val="21"/>
          <w:szCs w:val="22"/>
          <w:lang w:val="en-US" w:eastAsia="zh-CN"/>
        </w:rPr>
      </w:pPr>
      <w:del w:id="129" w:author="China Telecom" w:date="2021-08-30T11:16:00Z">
        <w:r w:rsidDel="006D71ED">
          <w:delText>3.2</w:delText>
        </w:r>
        <w:r w:rsidRPr="00D35DC3" w:rsidDel="006D71ED">
          <w:rPr>
            <w:rFonts w:ascii="Calibri" w:hAnsi="Calibri"/>
            <w:kern w:val="2"/>
            <w:sz w:val="21"/>
            <w:szCs w:val="22"/>
            <w:lang w:val="en-US" w:eastAsia="zh-CN"/>
          </w:rPr>
          <w:tab/>
        </w:r>
        <w:r w:rsidDel="006D71ED">
          <w:delText>Symbols</w:delText>
        </w:r>
        <w:r w:rsidDel="006D71ED">
          <w:tab/>
          <w:delText>7</w:delText>
        </w:r>
      </w:del>
    </w:p>
    <w:p w:rsidR="008547E9" w:rsidRPr="00D35DC3" w:rsidDel="006D71ED" w:rsidRDefault="008547E9">
      <w:pPr>
        <w:pStyle w:val="20"/>
        <w:rPr>
          <w:del w:id="130" w:author="China Telecom" w:date="2021-08-30T11:16:00Z"/>
          <w:rFonts w:ascii="Calibri" w:hAnsi="Calibri"/>
          <w:kern w:val="2"/>
          <w:sz w:val="21"/>
          <w:szCs w:val="22"/>
          <w:lang w:val="en-US" w:eastAsia="zh-CN"/>
        </w:rPr>
      </w:pPr>
      <w:del w:id="131" w:author="China Telecom" w:date="2021-08-30T11:16:00Z">
        <w:r w:rsidDel="006D71ED">
          <w:delText>3.3</w:delText>
        </w:r>
        <w:r w:rsidRPr="00D35DC3" w:rsidDel="006D71ED">
          <w:rPr>
            <w:rFonts w:ascii="Calibri" w:hAnsi="Calibri"/>
            <w:kern w:val="2"/>
            <w:sz w:val="21"/>
            <w:szCs w:val="22"/>
            <w:lang w:val="en-US" w:eastAsia="zh-CN"/>
          </w:rPr>
          <w:tab/>
        </w:r>
        <w:r w:rsidDel="006D71ED">
          <w:delText>Abbreviations</w:delText>
        </w:r>
        <w:r w:rsidDel="006D71ED">
          <w:tab/>
          <w:delText>7</w:delText>
        </w:r>
      </w:del>
    </w:p>
    <w:p w:rsidR="008547E9" w:rsidRPr="00D35DC3" w:rsidDel="006D71ED" w:rsidRDefault="008547E9">
      <w:pPr>
        <w:pStyle w:val="10"/>
        <w:rPr>
          <w:del w:id="132" w:author="China Telecom" w:date="2021-08-30T11:16:00Z"/>
          <w:rFonts w:ascii="Calibri" w:hAnsi="Calibri"/>
          <w:kern w:val="2"/>
          <w:sz w:val="21"/>
          <w:szCs w:val="22"/>
          <w:lang w:val="en-US" w:eastAsia="zh-CN"/>
        </w:rPr>
      </w:pPr>
      <w:del w:id="133" w:author="China Telecom" w:date="2021-08-30T11:16:00Z">
        <w:r w:rsidDel="006D71ED">
          <w:rPr>
            <w:lang w:eastAsia="zh-CN"/>
          </w:rPr>
          <w:delText>4</w:delText>
        </w:r>
        <w:r w:rsidRPr="00D35DC3" w:rsidDel="006D71ED">
          <w:rPr>
            <w:rFonts w:ascii="Calibri" w:hAnsi="Calibri"/>
            <w:kern w:val="2"/>
            <w:sz w:val="21"/>
            <w:szCs w:val="22"/>
            <w:lang w:val="en-US" w:eastAsia="zh-CN"/>
          </w:rPr>
          <w:tab/>
        </w:r>
        <w:r w:rsidDel="006D71ED">
          <w:delText>Inter-user interference suppression for MU-MIMO</w:delText>
        </w:r>
        <w:r w:rsidDel="006D71ED">
          <w:tab/>
          <w:delText>7</w:delText>
        </w:r>
      </w:del>
    </w:p>
    <w:p w:rsidR="008547E9" w:rsidRPr="00D35DC3" w:rsidDel="006D71ED" w:rsidRDefault="008547E9">
      <w:pPr>
        <w:pStyle w:val="20"/>
        <w:rPr>
          <w:del w:id="134" w:author="China Telecom" w:date="2021-08-30T11:16:00Z"/>
          <w:rFonts w:ascii="Calibri" w:hAnsi="Calibri"/>
          <w:kern w:val="2"/>
          <w:sz w:val="21"/>
          <w:szCs w:val="22"/>
          <w:lang w:val="en-US" w:eastAsia="zh-CN"/>
        </w:rPr>
      </w:pPr>
      <w:del w:id="135" w:author="China Telecom" w:date="2021-08-30T11:16:00Z">
        <w:r w:rsidDel="006D71ED">
          <w:rPr>
            <w:lang w:eastAsia="zh-CN"/>
          </w:rPr>
          <w:delText>4.1</w:delText>
        </w:r>
        <w:r w:rsidRPr="00D35DC3" w:rsidDel="006D71ED">
          <w:rPr>
            <w:rFonts w:ascii="Calibri" w:hAnsi="Calibri"/>
            <w:kern w:val="2"/>
            <w:sz w:val="21"/>
            <w:szCs w:val="22"/>
            <w:lang w:val="en-US" w:eastAsia="zh-CN"/>
          </w:rPr>
          <w:tab/>
        </w:r>
        <w:r w:rsidDel="006D71ED">
          <w:rPr>
            <w:lang w:eastAsia="zh-CN"/>
          </w:rPr>
          <w:delText>S</w:delText>
        </w:r>
        <w:r w:rsidDel="006D71ED">
          <w:rPr>
            <w:lang w:eastAsia="ja-JP"/>
          </w:rPr>
          <w:delText>cenario</w:delText>
        </w:r>
        <w:r w:rsidDel="006D71ED">
          <w:rPr>
            <w:lang w:eastAsia="zh-CN"/>
          </w:rPr>
          <w:delText xml:space="preserve"> and i</w:delText>
        </w:r>
        <w:r w:rsidDel="006D71ED">
          <w:rPr>
            <w:lang w:eastAsia="ja-JP"/>
          </w:rPr>
          <w:delText>nterference modelling</w:delText>
        </w:r>
        <w:r w:rsidDel="006D71ED">
          <w:tab/>
          <w:delText>7</w:delText>
        </w:r>
      </w:del>
    </w:p>
    <w:p w:rsidR="008547E9" w:rsidRPr="00D35DC3" w:rsidDel="006D71ED" w:rsidRDefault="008547E9">
      <w:pPr>
        <w:pStyle w:val="20"/>
        <w:rPr>
          <w:del w:id="136" w:author="China Telecom" w:date="2021-08-30T11:16:00Z"/>
          <w:rFonts w:ascii="Calibri" w:hAnsi="Calibri"/>
          <w:kern w:val="2"/>
          <w:sz w:val="21"/>
          <w:szCs w:val="22"/>
          <w:lang w:val="en-US" w:eastAsia="zh-CN"/>
        </w:rPr>
      </w:pPr>
      <w:del w:id="137" w:author="China Telecom" w:date="2021-08-30T11:16:00Z">
        <w:r w:rsidDel="006D71ED">
          <w:rPr>
            <w:lang w:eastAsia="zh-CN"/>
          </w:rPr>
          <w:delText>4.2</w:delText>
        </w:r>
        <w:r w:rsidRPr="00D35DC3" w:rsidDel="006D71ED">
          <w:rPr>
            <w:rFonts w:ascii="Calibri" w:hAnsi="Calibri"/>
            <w:kern w:val="2"/>
            <w:sz w:val="21"/>
            <w:szCs w:val="22"/>
            <w:lang w:val="en-US" w:eastAsia="zh-CN"/>
          </w:rPr>
          <w:tab/>
        </w:r>
        <w:r w:rsidDel="006D71ED">
          <w:rPr>
            <w:lang w:eastAsia="zh-CN"/>
          </w:rPr>
          <w:delText>Receiver</w:delText>
        </w:r>
        <w:r w:rsidDel="006D71ED">
          <w:rPr>
            <w:lang w:eastAsia="ja-JP"/>
          </w:rPr>
          <w:delText xml:space="preserve"> structure</w:delText>
        </w:r>
        <w:r w:rsidDel="006D71ED">
          <w:tab/>
          <w:delText>7</w:delText>
        </w:r>
      </w:del>
    </w:p>
    <w:p w:rsidR="008547E9" w:rsidRPr="00D35DC3" w:rsidDel="006D71ED" w:rsidRDefault="008547E9">
      <w:pPr>
        <w:pStyle w:val="20"/>
        <w:rPr>
          <w:del w:id="138" w:author="China Telecom" w:date="2021-08-30T11:16:00Z"/>
          <w:rFonts w:ascii="Calibri" w:hAnsi="Calibri"/>
          <w:kern w:val="2"/>
          <w:sz w:val="21"/>
          <w:szCs w:val="22"/>
          <w:lang w:val="en-US" w:eastAsia="zh-CN"/>
        </w:rPr>
      </w:pPr>
      <w:del w:id="139" w:author="China Telecom" w:date="2021-08-30T11:16:00Z">
        <w:r w:rsidDel="006D71ED">
          <w:rPr>
            <w:lang w:eastAsia="zh-CN"/>
          </w:rPr>
          <w:delText>4.3</w:delText>
        </w:r>
        <w:r w:rsidRPr="00D35DC3" w:rsidDel="006D71ED">
          <w:rPr>
            <w:rFonts w:ascii="Calibri" w:hAnsi="Calibri"/>
            <w:kern w:val="2"/>
            <w:sz w:val="21"/>
            <w:szCs w:val="22"/>
            <w:lang w:val="en-US" w:eastAsia="zh-CN"/>
          </w:rPr>
          <w:tab/>
        </w:r>
        <w:r w:rsidDel="006D71ED">
          <w:rPr>
            <w:lang w:eastAsia="zh-CN"/>
          </w:rPr>
          <w:delText>Link</w:delText>
        </w:r>
        <w:r w:rsidDel="006D71ED">
          <w:rPr>
            <w:lang w:eastAsia="ja-JP"/>
          </w:rPr>
          <w:delText xml:space="preserve"> performance characterization</w:delText>
        </w:r>
        <w:r w:rsidDel="006D71ED">
          <w:tab/>
          <w:delText>7</w:delText>
        </w:r>
      </w:del>
    </w:p>
    <w:p w:rsidR="008547E9" w:rsidRPr="00D35DC3" w:rsidDel="006D71ED" w:rsidRDefault="008547E9">
      <w:pPr>
        <w:pStyle w:val="30"/>
        <w:rPr>
          <w:del w:id="140" w:author="China Telecom" w:date="2021-08-30T11:16:00Z"/>
          <w:rFonts w:ascii="Calibri" w:hAnsi="Calibri"/>
          <w:kern w:val="2"/>
          <w:sz w:val="21"/>
          <w:szCs w:val="22"/>
          <w:lang w:val="en-US" w:eastAsia="zh-CN"/>
        </w:rPr>
      </w:pPr>
      <w:del w:id="141" w:author="China Telecom" w:date="2021-08-30T11:16:00Z">
        <w:r w:rsidDel="006D71ED">
          <w:rPr>
            <w:lang w:eastAsia="zh-CN"/>
          </w:rPr>
          <w:delText>4.3.1</w:delText>
        </w:r>
        <w:r w:rsidRPr="00D35DC3" w:rsidDel="006D71ED">
          <w:rPr>
            <w:rFonts w:ascii="Calibri" w:hAnsi="Calibri"/>
            <w:kern w:val="2"/>
            <w:sz w:val="21"/>
            <w:szCs w:val="22"/>
            <w:lang w:val="en-US" w:eastAsia="zh-CN"/>
          </w:rPr>
          <w:tab/>
        </w:r>
        <w:r w:rsidDel="006D71ED">
          <w:rPr>
            <w:lang w:eastAsia="zh-CN"/>
          </w:rPr>
          <w:delText>Parameters for link level evaluation</w:delText>
        </w:r>
        <w:r w:rsidDel="006D71ED">
          <w:tab/>
          <w:delText>7</w:delText>
        </w:r>
      </w:del>
    </w:p>
    <w:p w:rsidR="008547E9" w:rsidRPr="00D35DC3" w:rsidDel="006D71ED" w:rsidRDefault="008547E9">
      <w:pPr>
        <w:pStyle w:val="30"/>
        <w:rPr>
          <w:del w:id="142" w:author="China Telecom" w:date="2021-08-30T11:16:00Z"/>
          <w:rFonts w:ascii="Calibri" w:hAnsi="Calibri"/>
          <w:kern w:val="2"/>
          <w:sz w:val="21"/>
          <w:szCs w:val="22"/>
          <w:lang w:val="en-US" w:eastAsia="zh-CN"/>
        </w:rPr>
      </w:pPr>
      <w:del w:id="143" w:author="China Telecom" w:date="2021-08-30T11:16:00Z">
        <w:r w:rsidDel="006D71ED">
          <w:rPr>
            <w:lang w:eastAsia="zh-CN"/>
          </w:rPr>
          <w:delText>4.3.2</w:delText>
        </w:r>
        <w:r w:rsidRPr="00D35DC3" w:rsidDel="006D71ED">
          <w:rPr>
            <w:rFonts w:ascii="Calibri" w:hAnsi="Calibri"/>
            <w:kern w:val="2"/>
            <w:sz w:val="21"/>
            <w:szCs w:val="22"/>
            <w:lang w:val="en-US" w:eastAsia="zh-CN"/>
          </w:rPr>
          <w:tab/>
        </w:r>
        <w:r w:rsidDel="006D71ED">
          <w:rPr>
            <w:lang w:eastAsia="zh-CN"/>
          </w:rPr>
          <w:delText>Link level simulation results</w:delText>
        </w:r>
        <w:r w:rsidDel="006D71ED">
          <w:tab/>
          <w:delText>7</w:delText>
        </w:r>
      </w:del>
    </w:p>
    <w:p w:rsidR="008547E9" w:rsidRPr="00D35DC3" w:rsidDel="006D71ED" w:rsidRDefault="008547E9">
      <w:pPr>
        <w:pStyle w:val="30"/>
        <w:rPr>
          <w:del w:id="144" w:author="China Telecom" w:date="2021-08-30T11:16:00Z"/>
          <w:rFonts w:ascii="Calibri" w:hAnsi="Calibri"/>
          <w:kern w:val="2"/>
          <w:sz w:val="21"/>
          <w:szCs w:val="22"/>
          <w:lang w:val="en-US" w:eastAsia="zh-CN"/>
        </w:rPr>
      </w:pPr>
      <w:del w:id="145" w:author="China Telecom" w:date="2021-08-30T11:16:00Z">
        <w:r w:rsidDel="006D71ED">
          <w:rPr>
            <w:lang w:eastAsia="zh-CN"/>
          </w:rPr>
          <w:delText>4.3.3</w:delText>
        </w:r>
        <w:r w:rsidRPr="00D35DC3" w:rsidDel="006D71ED">
          <w:rPr>
            <w:rFonts w:ascii="Calibri" w:hAnsi="Calibri"/>
            <w:kern w:val="2"/>
            <w:sz w:val="21"/>
            <w:szCs w:val="22"/>
            <w:lang w:val="en-US" w:eastAsia="zh-CN"/>
          </w:rPr>
          <w:tab/>
        </w:r>
        <w:r w:rsidDel="006D71ED">
          <w:rPr>
            <w:lang w:eastAsia="zh-CN"/>
          </w:rPr>
          <w:delText>Summary of link level evaluation</w:delText>
        </w:r>
        <w:r w:rsidDel="006D71ED">
          <w:tab/>
          <w:delText>7</w:delText>
        </w:r>
      </w:del>
    </w:p>
    <w:p w:rsidR="008547E9" w:rsidRPr="00D35DC3" w:rsidDel="006D71ED" w:rsidRDefault="008547E9">
      <w:pPr>
        <w:pStyle w:val="10"/>
        <w:rPr>
          <w:del w:id="146" w:author="China Telecom" w:date="2021-08-30T11:16:00Z"/>
          <w:rFonts w:ascii="Calibri" w:hAnsi="Calibri"/>
          <w:kern w:val="2"/>
          <w:sz w:val="21"/>
          <w:szCs w:val="22"/>
          <w:lang w:val="en-US" w:eastAsia="zh-CN"/>
        </w:rPr>
      </w:pPr>
      <w:del w:id="147" w:author="China Telecom" w:date="2021-08-30T11:16:00Z">
        <w:r w:rsidDel="006D71ED">
          <w:rPr>
            <w:lang w:eastAsia="zh-CN"/>
          </w:rPr>
          <w:lastRenderedPageBreak/>
          <w:delText>5</w:delText>
        </w:r>
        <w:r w:rsidRPr="00D35DC3" w:rsidDel="006D71ED">
          <w:rPr>
            <w:rFonts w:ascii="Calibri" w:hAnsi="Calibri"/>
            <w:kern w:val="2"/>
            <w:sz w:val="21"/>
            <w:szCs w:val="22"/>
            <w:lang w:val="en-US" w:eastAsia="zh-CN"/>
          </w:rPr>
          <w:tab/>
        </w:r>
        <w:r w:rsidDel="006D71ED">
          <w:rPr>
            <w:lang w:eastAsia="zh-CN"/>
          </w:rPr>
          <w:delText>Conclusions</w:delText>
        </w:r>
        <w:r w:rsidDel="006D71ED">
          <w:tab/>
          <w:delText>7</w:delText>
        </w:r>
      </w:del>
    </w:p>
    <w:p w:rsidR="008547E9" w:rsidRPr="00D35DC3" w:rsidDel="006D71ED" w:rsidRDefault="008547E9">
      <w:pPr>
        <w:pStyle w:val="90"/>
        <w:rPr>
          <w:del w:id="148" w:author="China Telecom" w:date="2021-08-30T11:16:00Z"/>
          <w:rFonts w:ascii="Calibri" w:hAnsi="Calibri"/>
          <w:b w:val="0"/>
          <w:kern w:val="2"/>
          <w:sz w:val="21"/>
          <w:szCs w:val="22"/>
          <w:lang w:val="en-US" w:eastAsia="zh-CN"/>
        </w:rPr>
      </w:pPr>
      <w:del w:id="149" w:author="China Telecom" w:date="2021-08-30T11:16:00Z">
        <w:r w:rsidDel="006D71ED">
          <w:delText xml:space="preserve">Annex </w:delText>
        </w:r>
        <w:r w:rsidDel="006D71ED">
          <w:rPr>
            <w:lang w:eastAsia="zh-CN"/>
          </w:rPr>
          <w:delText>A</w:delText>
        </w:r>
        <w:r w:rsidDel="006D71ED">
          <w:delText>: Change history</w:delText>
        </w:r>
        <w:r w:rsidDel="006D71ED">
          <w:tab/>
          <w:delText>9</w:delText>
        </w:r>
      </w:del>
    </w:p>
    <w:p w:rsidR="00E8629F" w:rsidRPr="00235394" w:rsidRDefault="00235394">
      <w:r>
        <w:rPr>
          <w:noProof/>
          <w:sz w:val="22"/>
        </w:rPr>
        <w:fldChar w:fldCharType="end"/>
      </w:r>
    </w:p>
    <w:p w:rsidR="00E8629F" w:rsidRPr="00235394" w:rsidRDefault="00E8629F">
      <w:pPr>
        <w:pStyle w:val="1"/>
      </w:pPr>
      <w:r w:rsidRPr="00235394">
        <w:br w:type="page"/>
      </w:r>
      <w:bookmarkStart w:id="150" w:name="_Toc81214458"/>
      <w:bookmarkStart w:id="151" w:name="_Toc81214583"/>
      <w:r w:rsidRPr="00235394">
        <w:lastRenderedPageBreak/>
        <w:t>Foreword</w:t>
      </w:r>
      <w:bookmarkEnd w:id="150"/>
      <w:bookmarkEnd w:id="151"/>
    </w:p>
    <w:p w:rsidR="00A659AD" w:rsidRPr="00A659AD" w:rsidRDefault="00A659AD" w:rsidP="00A659AD">
      <w:pPr>
        <w:rPr>
          <w:rFonts w:eastAsia="等线"/>
        </w:rPr>
      </w:pPr>
      <w:r w:rsidRPr="00A659AD">
        <w:rPr>
          <w:rFonts w:eastAsia="等线"/>
        </w:rPr>
        <w:t xml:space="preserve">This Technical </w:t>
      </w:r>
      <w:bookmarkStart w:id="152" w:name="spectype3"/>
      <w:r w:rsidRPr="00A659AD">
        <w:rPr>
          <w:rFonts w:eastAsia="等线"/>
        </w:rPr>
        <w:t>Report</w:t>
      </w:r>
      <w:bookmarkEnd w:id="152"/>
      <w:r w:rsidRPr="00A659AD">
        <w:rPr>
          <w:rFonts w:eastAsia="等线"/>
        </w:rPr>
        <w:t xml:space="preserve"> has been produced by the 3rd Generation Partnership Project (3GPP).</w:t>
      </w:r>
    </w:p>
    <w:p w:rsidR="00A659AD" w:rsidRPr="00A659AD" w:rsidRDefault="00A659AD" w:rsidP="00A659AD">
      <w:pPr>
        <w:rPr>
          <w:rFonts w:eastAsia="等线"/>
        </w:rPr>
      </w:pPr>
      <w:r w:rsidRPr="00A659AD">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659AD" w:rsidRPr="00A659AD" w:rsidRDefault="00A659AD" w:rsidP="00A659AD">
      <w:pPr>
        <w:ind w:left="568" w:hanging="284"/>
        <w:rPr>
          <w:rFonts w:eastAsia="等线"/>
        </w:rPr>
      </w:pPr>
      <w:r w:rsidRPr="00A659AD">
        <w:rPr>
          <w:rFonts w:eastAsia="等线"/>
        </w:rPr>
        <w:t xml:space="preserve">Version </w:t>
      </w:r>
      <w:proofErr w:type="spellStart"/>
      <w:r w:rsidRPr="00A659AD">
        <w:rPr>
          <w:rFonts w:eastAsia="等线"/>
        </w:rPr>
        <w:t>x.y.z</w:t>
      </w:r>
      <w:proofErr w:type="spellEnd"/>
    </w:p>
    <w:p w:rsidR="00A659AD" w:rsidRPr="00A659AD" w:rsidRDefault="00A659AD" w:rsidP="00A659AD">
      <w:pPr>
        <w:ind w:left="568" w:hanging="284"/>
        <w:rPr>
          <w:rFonts w:eastAsia="等线"/>
        </w:rPr>
      </w:pPr>
      <w:proofErr w:type="gramStart"/>
      <w:r w:rsidRPr="00A659AD">
        <w:rPr>
          <w:rFonts w:eastAsia="等线"/>
        </w:rPr>
        <w:t>where</w:t>
      </w:r>
      <w:proofErr w:type="gramEnd"/>
      <w:r w:rsidRPr="00A659AD">
        <w:rPr>
          <w:rFonts w:eastAsia="等线"/>
        </w:rPr>
        <w:t>:</w:t>
      </w:r>
    </w:p>
    <w:p w:rsidR="00A659AD" w:rsidRPr="00A659AD" w:rsidRDefault="00A659AD" w:rsidP="00A659AD">
      <w:pPr>
        <w:ind w:left="851" w:hanging="284"/>
        <w:rPr>
          <w:rFonts w:eastAsia="等线"/>
        </w:rPr>
      </w:pPr>
      <w:proofErr w:type="gramStart"/>
      <w:r w:rsidRPr="00A659AD">
        <w:rPr>
          <w:rFonts w:eastAsia="等线"/>
        </w:rPr>
        <w:t>x</w:t>
      </w:r>
      <w:proofErr w:type="gramEnd"/>
      <w:r w:rsidRPr="00A659AD">
        <w:rPr>
          <w:rFonts w:eastAsia="等线"/>
        </w:rPr>
        <w:tab/>
        <w:t>the first digit:</w:t>
      </w:r>
    </w:p>
    <w:p w:rsidR="00A659AD" w:rsidRPr="00A659AD" w:rsidRDefault="00A659AD" w:rsidP="00A659AD">
      <w:pPr>
        <w:ind w:left="1135" w:hanging="284"/>
        <w:rPr>
          <w:rFonts w:eastAsia="等线"/>
        </w:rPr>
      </w:pPr>
      <w:r w:rsidRPr="00A659AD">
        <w:rPr>
          <w:rFonts w:eastAsia="等线"/>
        </w:rPr>
        <w:t>1</w:t>
      </w:r>
      <w:r w:rsidRPr="00A659AD">
        <w:rPr>
          <w:rFonts w:eastAsia="等线"/>
        </w:rPr>
        <w:tab/>
        <w:t>presented to TSG for information;</w:t>
      </w:r>
    </w:p>
    <w:p w:rsidR="00A659AD" w:rsidRPr="00A659AD" w:rsidRDefault="00A659AD" w:rsidP="00A659AD">
      <w:pPr>
        <w:ind w:left="1135" w:hanging="284"/>
        <w:rPr>
          <w:rFonts w:eastAsia="等线"/>
        </w:rPr>
      </w:pPr>
      <w:r w:rsidRPr="00A659AD">
        <w:rPr>
          <w:rFonts w:eastAsia="等线"/>
        </w:rPr>
        <w:t>2</w:t>
      </w:r>
      <w:r w:rsidRPr="00A659AD">
        <w:rPr>
          <w:rFonts w:eastAsia="等线"/>
        </w:rPr>
        <w:tab/>
        <w:t>presented to TSG for approval;</w:t>
      </w:r>
    </w:p>
    <w:p w:rsidR="00A659AD" w:rsidRPr="00A659AD" w:rsidRDefault="00A659AD" w:rsidP="00A659AD">
      <w:pPr>
        <w:ind w:left="1135" w:hanging="284"/>
        <w:rPr>
          <w:rFonts w:eastAsia="等线"/>
        </w:rPr>
      </w:pPr>
      <w:r w:rsidRPr="00A659AD">
        <w:rPr>
          <w:rFonts w:eastAsia="等线"/>
        </w:rPr>
        <w:t>3</w:t>
      </w:r>
      <w:r w:rsidRPr="00A659AD">
        <w:rPr>
          <w:rFonts w:eastAsia="等线"/>
        </w:rPr>
        <w:tab/>
        <w:t>or greater indicates TSG approved document under change control.</w:t>
      </w:r>
    </w:p>
    <w:p w:rsidR="00A659AD" w:rsidRPr="00A659AD" w:rsidRDefault="00A659AD" w:rsidP="00A659AD">
      <w:pPr>
        <w:ind w:left="851" w:hanging="284"/>
        <w:rPr>
          <w:rFonts w:eastAsia="等线"/>
        </w:rPr>
      </w:pPr>
      <w:proofErr w:type="gramStart"/>
      <w:r w:rsidRPr="00A659AD">
        <w:rPr>
          <w:rFonts w:eastAsia="等线"/>
        </w:rPr>
        <w:t>y</w:t>
      </w:r>
      <w:proofErr w:type="gramEnd"/>
      <w:r w:rsidRPr="00A659AD">
        <w:rPr>
          <w:rFonts w:eastAsia="等线"/>
        </w:rPr>
        <w:tab/>
        <w:t>the second digit is incremented for all changes of substance, i.e. technical enhancements, corrections, updates, etc.</w:t>
      </w:r>
    </w:p>
    <w:p w:rsidR="00A659AD" w:rsidRPr="00A659AD" w:rsidRDefault="00A659AD" w:rsidP="00A659AD">
      <w:pPr>
        <w:ind w:left="851" w:hanging="284"/>
        <w:rPr>
          <w:rFonts w:eastAsia="等线"/>
        </w:rPr>
      </w:pPr>
      <w:proofErr w:type="gramStart"/>
      <w:r w:rsidRPr="00A659AD">
        <w:rPr>
          <w:rFonts w:eastAsia="等线"/>
        </w:rPr>
        <w:t>z</w:t>
      </w:r>
      <w:proofErr w:type="gramEnd"/>
      <w:r w:rsidRPr="00A659AD">
        <w:rPr>
          <w:rFonts w:eastAsia="等线"/>
        </w:rPr>
        <w:tab/>
        <w:t>the third digit is incremented when editorial only changes have been incorporated in the document.</w:t>
      </w:r>
    </w:p>
    <w:p w:rsidR="00A659AD" w:rsidRPr="00A659AD" w:rsidRDefault="00A659AD" w:rsidP="00A659AD">
      <w:pPr>
        <w:rPr>
          <w:rFonts w:eastAsia="等线"/>
        </w:rPr>
      </w:pPr>
      <w:r w:rsidRPr="00A659AD">
        <w:rPr>
          <w:rFonts w:eastAsia="等线"/>
        </w:rPr>
        <w:t>In the present document, modal verbs have the following meanings:</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rPr>
        <w:tab/>
      </w:r>
      <w:r w:rsidRPr="00A659AD">
        <w:rPr>
          <w:rFonts w:eastAsia="等线"/>
        </w:rPr>
        <w:tab/>
        <w:t>indicates a mandatory requirement to do something</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b/>
        </w:rPr>
        <w:t xml:space="preserve"> not</w:t>
      </w:r>
      <w:r w:rsidRPr="00A659AD">
        <w:rPr>
          <w:rFonts w:eastAsia="等线"/>
        </w:rPr>
        <w:tab/>
        <w:t>indicates an interdiction (prohibition) to do something</w:t>
      </w:r>
    </w:p>
    <w:p w:rsidR="00A659AD" w:rsidRPr="00A659AD" w:rsidRDefault="00A659AD" w:rsidP="00A659AD">
      <w:pPr>
        <w:rPr>
          <w:rFonts w:eastAsia="等线"/>
        </w:rPr>
      </w:pPr>
      <w:r w:rsidRPr="00A659AD">
        <w:rPr>
          <w:rFonts w:eastAsia="等线"/>
        </w:rPr>
        <w:t>The constructions "shall" and "shall not" are confined to the context of normative provisions, and do not appear in Technical Reports.</w:t>
      </w:r>
    </w:p>
    <w:p w:rsidR="00A659AD" w:rsidRPr="00A659AD" w:rsidRDefault="00A659AD" w:rsidP="00A659AD">
      <w:pPr>
        <w:rPr>
          <w:rFonts w:eastAsia="等线"/>
        </w:rPr>
      </w:pPr>
      <w:r w:rsidRPr="00A659AD">
        <w:rPr>
          <w:rFonts w:eastAsia="等线"/>
        </w:rPr>
        <w:t xml:space="preserve">The constructions "must" and "must </w:t>
      </w:r>
      <w:proofErr w:type="gramStart"/>
      <w:r w:rsidRPr="00A659AD">
        <w:rPr>
          <w:rFonts w:eastAsia="等线"/>
        </w:rPr>
        <w:t>not" are not used as substitutes for "</w:t>
      </w:r>
      <w:proofErr w:type="gramEnd"/>
      <w:r w:rsidRPr="00A659AD">
        <w:rPr>
          <w:rFonts w:eastAsia="等线"/>
        </w:rPr>
        <w:t>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rPr>
        <w:tab/>
      </w:r>
      <w:r w:rsidRPr="00A659AD">
        <w:rPr>
          <w:rFonts w:eastAsia="等线"/>
        </w:rPr>
        <w:tab/>
        <w:t>indicates a recommendation to do something</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b/>
        </w:rPr>
        <w:t xml:space="preserve"> not</w:t>
      </w:r>
      <w:r w:rsidRPr="00A659AD">
        <w:rPr>
          <w:rFonts w:eastAsia="等线"/>
        </w:rPr>
        <w:tab/>
        <w:t>indicates a recommendation not to do something</w:t>
      </w:r>
    </w:p>
    <w:p w:rsidR="00A659AD" w:rsidRPr="00A659AD" w:rsidRDefault="00A659AD" w:rsidP="00A659AD">
      <w:pPr>
        <w:keepLines/>
        <w:ind w:left="1702" w:hanging="1418"/>
        <w:rPr>
          <w:rFonts w:eastAsia="等线"/>
        </w:rPr>
      </w:pPr>
      <w:proofErr w:type="gramStart"/>
      <w:r w:rsidRPr="00A659AD">
        <w:rPr>
          <w:rFonts w:eastAsia="等线"/>
          <w:b/>
        </w:rPr>
        <w:t>may</w:t>
      </w:r>
      <w:proofErr w:type="gramEnd"/>
      <w:r w:rsidRPr="00A659AD">
        <w:rPr>
          <w:rFonts w:eastAsia="等线"/>
        </w:rPr>
        <w:tab/>
      </w:r>
      <w:r w:rsidRPr="00A659AD">
        <w:rPr>
          <w:rFonts w:eastAsia="等线"/>
        </w:rPr>
        <w:tab/>
        <w:t>indicates permission to do something</w:t>
      </w:r>
    </w:p>
    <w:p w:rsidR="00A659AD" w:rsidRPr="00A659AD" w:rsidRDefault="00A659AD" w:rsidP="00A659AD">
      <w:pPr>
        <w:keepLines/>
        <w:ind w:left="1702" w:hanging="1418"/>
        <w:rPr>
          <w:rFonts w:eastAsia="等线"/>
        </w:rPr>
      </w:pPr>
      <w:proofErr w:type="gramStart"/>
      <w:r w:rsidRPr="00A659AD">
        <w:rPr>
          <w:rFonts w:eastAsia="等线"/>
          <w:b/>
        </w:rPr>
        <w:t>need</w:t>
      </w:r>
      <w:proofErr w:type="gramEnd"/>
      <w:r w:rsidRPr="00A659AD">
        <w:rPr>
          <w:rFonts w:eastAsia="等线"/>
          <w:b/>
        </w:rPr>
        <w:t xml:space="preserve"> not</w:t>
      </w:r>
      <w:r w:rsidRPr="00A659AD">
        <w:rPr>
          <w:rFonts w:eastAsia="等线"/>
        </w:rPr>
        <w:tab/>
        <w:t>indicates permission not to do something</w:t>
      </w:r>
    </w:p>
    <w:p w:rsidR="00A659AD" w:rsidRPr="00A659AD" w:rsidRDefault="00A659AD" w:rsidP="00A659AD">
      <w:pPr>
        <w:rPr>
          <w:rFonts w:eastAsia="等线"/>
        </w:rPr>
      </w:pPr>
      <w:r w:rsidRPr="00A659AD">
        <w:rPr>
          <w:rFonts w:eastAsia="等线"/>
        </w:rPr>
        <w:t>The construction "may not" is ambiguous and is not used in normative elements. The unambiguous constructions "might not" or "shall not" are used instead, depending upon the meaning intended.</w:t>
      </w:r>
    </w:p>
    <w:p w:rsidR="00A659AD" w:rsidRPr="00A659AD" w:rsidRDefault="00A659AD" w:rsidP="00A659AD">
      <w:pPr>
        <w:keepLines/>
        <w:ind w:left="1702" w:hanging="1418"/>
        <w:rPr>
          <w:rFonts w:eastAsia="等线"/>
        </w:rPr>
      </w:pPr>
      <w:proofErr w:type="gramStart"/>
      <w:r w:rsidRPr="00A659AD">
        <w:rPr>
          <w:rFonts w:eastAsia="等线"/>
          <w:b/>
        </w:rPr>
        <w:t>can</w:t>
      </w:r>
      <w:proofErr w:type="gramEnd"/>
      <w:r w:rsidRPr="00A659AD">
        <w:rPr>
          <w:rFonts w:eastAsia="等线"/>
        </w:rPr>
        <w:tab/>
      </w:r>
      <w:r w:rsidRPr="00A659AD">
        <w:rPr>
          <w:rFonts w:eastAsia="等线"/>
        </w:rPr>
        <w:tab/>
        <w:t>indicates that something is possible</w:t>
      </w:r>
    </w:p>
    <w:p w:rsidR="00A659AD" w:rsidRPr="00A659AD" w:rsidRDefault="00A659AD" w:rsidP="00A659AD">
      <w:pPr>
        <w:keepLines/>
        <w:ind w:left="1702" w:hanging="1418"/>
        <w:rPr>
          <w:rFonts w:eastAsia="等线"/>
        </w:rPr>
      </w:pPr>
      <w:proofErr w:type="gramStart"/>
      <w:r w:rsidRPr="00A659AD">
        <w:rPr>
          <w:rFonts w:eastAsia="等线"/>
          <w:b/>
        </w:rPr>
        <w:t>cannot</w:t>
      </w:r>
      <w:proofErr w:type="gramEnd"/>
      <w:r w:rsidRPr="00A659AD">
        <w:rPr>
          <w:rFonts w:eastAsia="等线"/>
        </w:rPr>
        <w:tab/>
      </w:r>
      <w:r w:rsidRPr="00A659AD">
        <w:rPr>
          <w:rFonts w:eastAsia="等线"/>
        </w:rPr>
        <w:tab/>
        <w:t>indicates that something is impossible</w:t>
      </w:r>
    </w:p>
    <w:p w:rsidR="00A659AD" w:rsidRPr="00A659AD" w:rsidRDefault="00A659AD" w:rsidP="00A659AD">
      <w:pPr>
        <w:rPr>
          <w:rFonts w:eastAsia="等线"/>
        </w:rPr>
      </w:pPr>
      <w:r w:rsidRPr="00A659AD">
        <w:rPr>
          <w:rFonts w:eastAsia="等线"/>
        </w:rPr>
        <w:t>The constructions "can" and "cannot" are not substitutes for "may" and "need not".</w:t>
      </w:r>
    </w:p>
    <w:p w:rsidR="00A659AD" w:rsidRPr="00A659AD" w:rsidRDefault="00A659AD" w:rsidP="00A659AD">
      <w:pPr>
        <w:keepLines/>
        <w:ind w:left="1702" w:hanging="1418"/>
        <w:rPr>
          <w:rFonts w:eastAsia="等线"/>
        </w:rPr>
      </w:pPr>
      <w:proofErr w:type="gramStart"/>
      <w:r w:rsidRPr="00A659AD">
        <w:rPr>
          <w:rFonts w:eastAsia="等线"/>
          <w:b/>
        </w:rPr>
        <w:t>will</w:t>
      </w:r>
      <w:proofErr w:type="gramEnd"/>
      <w:r w:rsidRPr="00A659AD">
        <w:rPr>
          <w:rFonts w:eastAsia="等线"/>
        </w:rPr>
        <w:tab/>
      </w:r>
      <w:r w:rsidRPr="00A659AD">
        <w:rPr>
          <w:rFonts w:eastAsia="等线"/>
        </w:rPr>
        <w:tab/>
        <w:t>indicates that something is certain or expected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will not</w:t>
      </w:r>
      <w:r w:rsidRPr="00A659AD">
        <w:rPr>
          <w:rFonts w:eastAsia="等线"/>
        </w:rPr>
        <w:tab/>
      </w:r>
      <w:r w:rsidRPr="00A659AD">
        <w:rPr>
          <w:rFonts w:eastAsia="等线"/>
        </w:rPr>
        <w:tab/>
        <w:t>indicates that something is certain or expected not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proofErr w:type="gramStart"/>
      <w:r w:rsidRPr="00A659AD">
        <w:rPr>
          <w:rFonts w:eastAsia="等线"/>
          <w:b/>
        </w:rPr>
        <w:t>might</w:t>
      </w:r>
      <w:proofErr w:type="gramEnd"/>
      <w:r w:rsidRPr="00A659AD">
        <w:rPr>
          <w:rFonts w:eastAsia="等线"/>
        </w:rPr>
        <w:tab/>
        <w:t>indicates a likelihood that something will happen as a result of action taken by some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lastRenderedPageBreak/>
        <w:t>might not</w:t>
      </w:r>
      <w:r w:rsidRPr="00A659AD">
        <w:rPr>
          <w:rFonts w:eastAsia="等线"/>
        </w:rPr>
        <w:tab/>
        <w:t>indicates a likelihood that something will not happen as a result of action taken by some agency the behaviour of which is outside the scope of the present document</w:t>
      </w:r>
    </w:p>
    <w:p w:rsidR="00A659AD" w:rsidRPr="00A659AD" w:rsidRDefault="00A659AD" w:rsidP="00A659AD">
      <w:pPr>
        <w:rPr>
          <w:rFonts w:eastAsia="等线"/>
        </w:rPr>
      </w:pPr>
      <w:r w:rsidRPr="00A659AD">
        <w:rPr>
          <w:rFonts w:eastAsia="等线"/>
        </w:rPr>
        <w:t>In addition:</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rPr>
        <w:tab/>
        <w:t>(or any other verb in the indicative mood) indicates a statement of fact</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b/>
        </w:rPr>
        <w:t xml:space="preserve"> not</w:t>
      </w:r>
      <w:r w:rsidRPr="00A659AD">
        <w:rPr>
          <w:rFonts w:eastAsia="等线"/>
        </w:rPr>
        <w:tab/>
        <w:t>(or any other negative verb in the indicative mood) indicates a statement of fact</w:t>
      </w:r>
    </w:p>
    <w:p w:rsidR="00A659AD" w:rsidRPr="00A659AD" w:rsidRDefault="00A659AD" w:rsidP="00A659AD">
      <w:pPr>
        <w:rPr>
          <w:rFonts w:eastAsia="等线"/>
        </w:rPr>
      </w:pPr>
      <w:proofErr w:type="gramStart"/>
      <w:r w:rsidRPr="00A659AD">
        <w:rPr>
          <w:rFonts w:eastAsia="等线"/>
        </w:rPr>
        <w:t>The constructions "is" and "is not" do not indicate requirements.</w:t>
      </w:r>
      <w:proofErr w:type="gramEnd"/>
    </w:p>
    <w:p w:rsidR="00D2435D" w:rsidRDefault="00D2435D" w:rsidP="00DA3D49">
      <w:pPr>
        <w:pStyle w:val="1"/>
        <w:ind w:left="0" w:firstLine="0"/>
        <w:sectPr w:rsidR="00D2435D">
          <w:headerReference w:type="default" r:id="rId12"/>
          <w:footerReference w:type="default" r:id="rId13"/>
          <w:footnotePr>
            <w:numRestart w:val="eachSect"/>
          </w:footnotePr>
          <w:pgSz w:w="11907" w:h="16840" w:code="9"/>
          <w:pgMar w:top="1416" w:right="1133" w:bottom="1133" w:left="1133" w:header="850" w:footer="340" w:gutter="0"/>
          <w:cols w:space="720"/>
          <w:formProt w:val="0"/>
        </w:sectPr>
      </w:pPr>
    </w:p>
    <w:p w:rsidR="00E8629F" w:rsidRPr="00235394" w:rsidRDefault="00E8629F" w:rsidP="00DA3D49">
      <w:pPr>
        <w:pStyle w:val="1"/>
        <w:ind w:left="0" w:firstLine="0"/>
      </w:pPr>
      <w:bookmarkStart w:id="153" w:name="_Toc81214459"/>
      <w:bookmarkStart w:id="154" w:name="_Toc81214584"/>
      <w:r w:rsidRPr="00235394">
        <w:lastRenderedPageBreak/>
        <w:t>1</w:t>
      </w:r>
      <w:r w:rsidRPr="00235394">
        <w:tab/>
        <w:t>Scope</w:t>
      </w:r>
      <w:bookmarkEnd w:id="153"/>
      <w:bookmarkEnd w:id="154"/>
    </w:p>
    <w:p w:rsidR="00C27BA2" w:rsidRPr="00DD1F62" w:rsidRDefault="001E1DEE" w:rsidP="009F312D">
      <w:pPr>
        <w:overflowPunct w:val="0"/>
        <w:autoSpaceDE w:val="0"/>
        <w:autoSpaceDN w:val="0"/>
        <w:adjustRightInd w:val="0"/>
        <w:textAlignment w:val="baseline"/>
        <w:rPr>
          <w:lang w:eastAsia="zh-CN"/>
        </w:rPr>
      </w:pPr>
      <w:r w:rsidRPr="00DD1F62">
        <w:t>The present</w:t>
      </w:r>
      <w:r w:rsidR="00DD1F62" w:rsidRPr="00DD1F62">
        <w:rPr>
          <w:rFonts w:hint="eastAsia"/>
          <w:lang w:eastAsia="zh-CN"/>
        </w:rPr>
        <w:t xml:space="preserve"> </w:t>
      </w:r>
      <w:r w:rsidR="00DD1F62" w:rsidRPr="00DD1F62">
        <w:rPr>
          <w:lang w:eastAsia="zh-CN"/>
        </w:rPr>
        <w:t>technical</w:t>
      </w:r>
      <w:r w:rsidR="00DD1F62" w:rsidRPr="00DD1F62">
        <w:rPr>
          <w:rFonts w:hint="eastAsia"/>
          <w:lang w:eastAsia="zh-CN"/>
        </w:rPr>
        <w:t xml:space="preserve"> report</w:t>
      </w:r>
      <w:r w:rsidRPr="00DD1F62">
        <w:t xml:space="preserve"> document</w:t>
      </w:r>
      <w:r w:rsidR="00DD1F62" w:rsidRPr="00DD1F62">
        <w:rPr>
          <w:rFonts w:hint="eastAsia"/>
          <w:lang w:eastAsia="zh-CN"/>
        </w:rPr>
        <w:t>s</w:t>
      </w:r>
      <w:r w:rsidRPr="00DD1F62">
        <w:t xml:space="preserve"> </w:t>
      </w:r>
      <w:r w:rsidR="00DD1F62" w:rsidRPr="00DD1F62">
        <w:rPr>
          <w:rFonts w:hint="eastAsia"/>
          <w:lang w:eastAsia="zh-CN"/>
        </w:rPr>
        <w:t>the</w:t>
      </w:r>
      <w:r w:rsidRPr="00DD1F62">
        <w:rPr>
          <w:rFonts w:hint="eastAsia"/>
          <w:lang w:eastAsia="zh-CN"/>
        </w:rPr>
        <w:t xml:space="preserve"> </w:t>
      </w:r>
      <w:r w:rsidRPr="00DD1F62">
        <w:rPr>
          <w:lang w:eastAsia="zh-CN"/>
        </w:rPr>
        <w:t xml:space="preserve">Phase I </w:t>
      </w:r>
      <w:r w:rsidR="00DD1F62">
        <w:rPr>
          <w:rFonts w:hint="eastAsia"/>
          <w:lang w:eastAsia="zh-CN"/>
        </w:rPr>
        <w:t>study</w:t>
      </w:r>
      <w:r w:rsidR="006451EB">
        <w:rPr>
          <w:rFonts w:hint="eastAsia"/>
          <w:lang w:eastAsia="zh-CN"/>
        </w:rPr>
        <w:t xml:space="preserve"> outcome</w:t>
      </w:r>
      <w:r w:rsidR="00DD1F62">
        <w:rPr>
          <w:rFonts w:hint="eastAsia"/>
          <w:lang w:eastAsia="zh-CN"/>
        </w:rPr>
        <w:t xml:space="preserve"> on</w:t>
      </w:r>
      <w:r w:rsidRPr="00DD1F62">
        <w:rPr>
          <w:lang w:eastAsia="zh-CN"/>
        </w:rPr>
        <w:t xml:space="preserve"> </w:t>
      </w:r>
      <w:r w:rsidR="00DD1F62">
        <w:rPr>
          <w:rFonts w:hint="eastAsia"/>
          <w:lang w:eastAsia="zh-CN"/>
        </w:rPr>
        <w:t>i</w:t>
      </w:r>
      <w:r w:rsidRPr="00DD1F62">
        <w:rPr>
          <w:lang w:eastAsia="zh-CN"/>
        </w:rPr>
        <w:t>nter-user interference suppression for NR</w:t>
      </w:r>
      <w:r w:rsidRPr="00DD1F62">
        <w:rPr>
          <w:rFonts w:hint="eastAsia"/>
          <w:lang w:eastAsia="zh-CN"/>
        </w:rPr>
        <w:t xml:space="preserve"> </w:t>
      </w:r>
      <w:r w:rsidRPr="00DD1F62">
        <w:rPr>
          <w:lang w:eastAsia="zh-CN"/>
        </w:rPr>
        <w:t>MU-MIMO</w:t>
      </w:r>
      <w:ins w:id="155" w:author="China Telecom" w:date="2021-08-30T09:37:00Z">
        <w:r w:rsidR="007E3922" w:rsidRPr="007E3922">
          <w:rPr>
            <w:rFonts w:hint="eastAsia"/>
            <w:lang w:eastAsia="zh-CN"/>
          </w:rPr>
          <w:t xml:space="preserve"> </w:t>
        </w:r>
        <w:r w:rsidR="007E3922">
          <w:rPr>
            <w:rFonts w:hint="eastAsia"/>
            <w:lang w:eastAsia="zh-CN"/>
          </w:rPr>
          <w:t>and</w:t>
        </w:r>
        <w:r w:rsidR="007E3922" w:rsidRPr="00DD1435">
          <w:rPr>
            <w:rFonts w:hint="eastAsia"/>
            <w:lang w:eastAsia="zh-CN"/>
          </w:rPr>
          <w:t xml:space="preserve"> </w:t>
        </w:r>
        <w:r w:rsidR="007E3922" w:rsidRPr="00CB1628">
          <w:rPr>
            <w:lang w:eastAsia="zh-CN"/>
          </w:rPr>
          <w:t>techniques to cope with</w:t>
        </w:r>
        <w:r w:rsidR="007E3922">
          <w:rPr>
            <w:rFonts w:hint="eastAsia"/>
            <w:lang w:eastAsia="zh-CN"/>
          </w:rPr>
          <w:t xml:space="preserve"> LTE</w:t>
        </w:r>
        <w:r w:rsidR="007E3922" w:rsidRPr="00CB1628">
          <w:rPr>
            <w:lang w:eastAsia="zh-CN"/>
          </w:rPr>
          <w:t xml:space="preserve"> CRS interference</w:t>
        </w:r>
        <w:r w:rsidR="007E3922">
          <w:rPr>
            <w:rFonts w:hint="eastAsia"/>
            <w:lang w:eastAsia="zh-CN"/>
          </w:rPr>
          <w:t xml:space="preserve"> for NR UE</w:t>
        </w:r>
      </w:ins>
      <w:r w:rsidR="00F77F16">
        <w:rPr>
          <w:rFonts w:hint="eastAsia"/>
          <w:lang w:eastAsia="zh-CN"/>
        </w:rPr>
        <w:t>, with the detailed objectives as follows</w:t>
      </w:r>
      <w:r w:rsidR="00C27BA2" w:rsidRPr="00DD1F62">
        <w:rPr>
          <w:lang w:eastAsia="zh-CN"/>
        </w:rPr>
        <w:t>:</w:t>
      </w:r>
    </w:p>
    <w:p w:rsidR="00DD1F62" w:rsidRPr="00DD1F62" w:rsidRDefault="00DD1F62" w:rsidP="00DD1F6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DD1F62">
        <w:rPr>
          <w:rFonts w:eastAsia="游明朝" w:hint="eastAsia"/>
          <w:lang w:eastAsia="zh-CN"/>
        </w:rPr>
        <w:t xml:space="preserve">MMSE-IRC receiver for suppressing intra-cell </w:t>
      </w:r>
      <w:r w:rsidRPr="00DD1F62">
        <w:rPr>
          <w:rFonts w:eastAsia="游明朝"/>
          <w:lang w:eastAsia="zh-CN"/>
        </w:rPr>
        <w:t>inter-user interference</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 </w:t>
      </w:r>
      <w:r w:rsidRPr="00DD1F62">
        <w:rPr>
          <w:rFonts w:hint="eastAsia"/>
          <w:lang w:eastAsia="en-GB"/>
        </w:rPr>
        <w:t xml:space="preserve">Evaluate the performance under practical </w:t>
      </w:r>
      <w:r w:rsidRPr="00DD1F62">
        <w:rPr>
          <w:lang w:eastAsia="en-GB" w:bidi="hi-IN"/>
        </w:rPr>
        <w:t>MU</w:t>
      </w:r>
      <w:r w:rsidRPr="00DD1F62">
        <w:rPr>
          <w:rFonts w:hint="eastAsia"/>
          <w:lang w:eastAsia="en-GB" w:bidi="hi-IN"/>
        </w:rPr>
        <w:t>-</w:t>
      </w:r>
      <w:r w:rsidRPr="00DD1F62">
        <w:rPr>
          <w:lang w:eastAsia="en-GB" w:bidi="hi-IN"/>
        </w:rPr>
        <w:t>MIMO interference profile</w:t>
      </w:r>
      <w:r w:rsidRPr="00DD1F62">
        <w:rPr>
          <w:rFonts w:hint="eastAsia"/>
          <w:lang w:eastAsia="en-GB" w:bidi="hi-IN"/>
        </w:rPr>
        <w:t xml:space="preserve"> for the candidate </w:t>
      </w:r>
      <w:r w:rsidRPr="00DD1F62">
        <w:rPr>
          <w:rFonts w:hint="eastAsia"/>
          <w:lang w:eastAsia="en-GB"/>
        </w:rPr>
        <w:t>reference receiver.</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Identify practical</w:t>
      </w:r>
      <w:r w:rsidRPr="00DD1F62">
        <w:rPr>
          <w:rFonts w:eastAsia="游明朝" w:hint="eastAsia"/>
          <w:lang w:eastAsia="zh-CN" w:bidi="hi-IN"/>
        </w:rPr>
        <w:t xml:space="preserve"> </w:t>
      </w:r>
      <w:r w:rsidRPr="00DD1F62">
        <w:rPr>
          <w:rFonts w:eastAsia="游明朝"/>
          <w:lang w:eastAsia="zh-CN" w:bidi="hi-IN"/>
        </w:rPr>
        <w:t>MU</w:t>
      </w:r>
      <w:r w:rsidRPr="00DD1F62">
        <w:rPr>
          <w:rFonts w:eastAsia="游明朝" w:hint="eastAsia"/>
          <w:lang w:eastAsia="zh-CN" w:bidi="hi-IN"/>
        </w:rPr>
        <w:t>-</w:t>
      </w:r>
      <w:r w:rsidRPr="00DD1F62">
        <w:rPr>
          <w:rFonts w:eastAsia="游明朝"/>
          <w:lang w:eastAsia="zh-CN" w:bidi="hi-IN"/>
        </w:rPr>
        <w:t>MIMO interference modelling methodology</w:t>
      </w:r>
      <w:r w:rsidRPr="00DD1F62">
        <w:rPr>
          <w:rFonts w:eastAsia="游明朝" w:hint="eastAsia"/>
          <w:lang w:eastAsia="zh-CN" w:bidi="hi-IN"/>
        </w:rPr>
        <w:t xml:space="preserve"> </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R</w:t>
      </w:r>
      <w:r w:rsidRPr="00DD1F62">
        <w:rPr>
          <w:rFonts w:eastAsia="游明朝" w:hint="eastAsia"/>
          <w:lang w:eastAsia="zh-CN" w:bidi="hi-IN"/>
        </w:rPr>
        <w:t>eference receiver</w:t>
      </w:r>
      <w:r w:rsidRPr="00DD1F62">
        <w:rPr>
          <w:rFonts w:eastAsia="游明朝"/>
          <w:lang w:eastAsia="zh-CN" w:bidi="hi-IN"/>
        </w:rPr>
        <w:t>:</w:t>
      </w:r>
      <w:r w:rsidRPr="00DD1F62">
        <w:rPr>
          <w:rFonts w:eastAsia="游明朝" w:hint="eastAsia"/>
          <w:lang w:eastAsia="zh-CN" w:bidi="hi-IN"/>
        </w:rPr>
        <w:t xml:space="preserve"> MMSE-IRC receiver</w:t>
      </w:r>
      <w:r w:rsidRPr="00DD1F62">
        <w:rPr>
          <w:rFonts w:eastAsia="游明朝"/>
          <w:lang w:eastAsia="zh-CN" w:bidi="hi-IN"/>
        </w:rPr>
        <w:t xml:space="preserve">. </w:t>
      </w:r>
      <w:r w:rsidRPr="00DD1F62">
        <w:rPr>
          <w:rFonts w:eastAsia="游明朝" w:hint="eastAsia"/>
          <w:lang w:eastAsia="zh-CN" w:bidi="hi-IN"/>
        </w:rPr>
        <w:t>Use the</w:t>
      </w:r>
      <w:r w:rsidRPr="00DD1F62">
        <w:rPr>
          <w:rFonts w:hint="eastAsia"/>
          <w:lang w:eastAsia="en-GB"/>
        </w:rPr>
        <w:t xml:space="preserve"> DMRS-based </w:t>
      </w:r>
      <w:r w:rsidRPr="00DD1F62">
        <w:rPr>
          <w:rFonts w:eastAsia="游明朝" w:hint="eastAsia"/>
          <w:lang w:eastAsia="zh-CN" w:bidi="hi-IN"/>
        </w:rPr>
        <w:t xml:space="preserve"> i</w:t>
      </w:r>
      <w:r w:rsidRPr="00DD1F62">
        <w:rPr>
          <w:rFonts w:eastAsia="游明朝"/>
          <w:lang w:eastAsia="zh-CN" w:bidi="hi-IN"/>
        </w:rPr>
        <w:t xml:space="preserve">nterference covariance estimation method </w:t>
      </w:r>
      <w:r w:rsidRPr="00DD1F62">
        <w:rPr>
          <w:rFonts w:eastAsia="游明朝" w:hint="eastAsia"/>
          <w:lang w:eastAsia="zh-CN" w:bidi="hi-IN"/>
        </w:rPr>
        <w:t>as a starting point</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hint="eastAsia"/>
          <w:lang w:eastAsia="en-GB"/>
        </w:rPr>
        <w:t>Prioritize slot-based transmission scenario</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II: </w:t>
      </w:r>
      <w:r w:rsidRPr="00DD1F62">
        <w:rPr>
          <w:rFonts w:hint="eastAsia"/>
          <w:lang w:eastAsia="en-GB"/>
        </w:rPr>
        <w:t>Define the requirements if needed based on the outcome of phase I</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Target frequency: FR1</w:t>
      </w:r>
    </w:p>
    <w:p w:rsidR="00DD1F62" w:rsidRPr="007E392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Rx antenna number: 2Rx and 4Rx for FR1</w:t>
      </w:r>
    </w:p>
    <w:p w:rsidR="007E3922" w:rsidRPr="00CB1628" w:rsidRDefault="007E3922" w:rsidP="007E3922">
      <w:pPr>
        <w:numPr>
          <w:ilvl w:val="0"/>
          <w:numId w:val="6"/>
        </w:numPr>
        <w:tabs>
          <w:tab w:val="num" w:pos="284"/>
        </w:tabs>
        <w:overflowPunct w:val="0"/>
        <w:autoSpaceDE w:val="0"/>
        <w:autoSpaceDN w:val="0"/>
        <w:adjustRightInd w:val="0"/>
        <w:snapToGrid w:val="0"/>
        <w:textAlignment w:val="baseline"/>
        <w:rPr>
          <w:ins w:id="156" w:author="China Telecom" w:date="2021-08-30T09:38:00Z"/>
          <w:rFonts w:eastAsia="游明朝"/>
          <w:lang w:eastAsia="zh-CN"/>
        </w:rPr>
      </w:pPr>
      <w:ins w:id="157" w:author="China Telecom" w:date="2021-08-30T09:38:00Z">
        <w:r w:rsidRPr="00CB1628">
          <w:rPr>
            <w:rFonts w:eastAsia="游明朝"/>
            <w:lang w:eastAsia="zh-CN"/>
          </w:rPr>
          <w:t>Evaluate techniques to cope with CRS interference in scenarios with overlapping spectrum for LTE and NR</w:t>
        </w:r>
      </w:ins>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ins w:id="158" w:author="China Telecom" w:date="2021-08-30T09:38:00Z"/>
          <w:lang w:val="es-ES" w:eastAsia="en-GB"/>
        </w:rPr>
      </w:pPr>
      <w:ins w:id="159" w:author="China Telecom" w:date="2021-08-30T09:38:00Z">
        <w:r w:rsidRPr="00CB1628">
          <w:rPr>
            <w:lang w:val="es-ES" w:eastAsia="en-GB"/>
          </w:rPr>
          <w:t>Candidate reference receiver to enable neighboring cell CRS-IM</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160" w:author="China Telecom" w:date="2021-08-30T09:38:00Z"/>
          <w:lang w:eastAsia="en-GB"/>
        </w:rPr>
      </w:pPr>
      <w:ins w:id="161" w:author="China Telecom" w:date="2021-08-30T09:38:00Z">
        <w:r w:rsidRPr="00CB1628">
          <w:rPr>
            <w:lang w:eastAsia="en-GB"/>
          </w:rPr>
          <w:t xml:space="preserve">The performance benefit of </w:t>
        </w:r>
        <w:proofErr w:type="spellStart"/>
        <w:r w:rsidRPr="00CB1628">
          <w:rPr>
            <w:lang w:eastAsia="en-GB"/>
          </w:rPr>
          <w:t>neighboring</w:t>
        </w:r>
        <w:proofErr w:type="spellEnd"/>
        <w:r w:rsidRPr="00CB1628">
          <w:rPr>
            <w:lang w:eastAsia="en-GB"/>
          </w:rPr>
          <w:t xml:space="preserve"> cell LTE CRS-IM over the existing rate matching solutions specified in Rel-15 and Rel-16 shall be evaluated.</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162" w:author="China Telecom" w:date="2021-08-30T09:38:00Z"/>
          <w:lang w:eastAsia="en-GB"/>
        </w:rPr>
      </w:pPr>
      <w:ins w:id="163" w:author="China Telecom" w:date="2021-08-30T09:38:00Z">
        <w:r w:rsidRPr="00CB1628">
          <w:rPr>
            <w:lang w:eastAsia="en-GB"/>
          </w:rPr>
          <w:t>Feasibility of the considered solution regarding NR PDSCH processing timeline need to be checked.</w:t>
        </w:r>
      </w:ins>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ins w:id="164" w:author="China Telecom" w:date="2021-08-30T09:38:00Z"/>
          <w:lang w:eastAsia="en-GB"/>
        </w:rPr>
      </w:pPr>
      <w:ins w:id="165" w:author="China Telecom" w:date="2021-08-30T09:38:00Z">
        <w:r w:rsidRPr="00CB1628">
          <w:rPr>
            <w:lang w:eastAsia="en-GB"/>
          </w:rPr>
          <w:t>Priority will be given to solutions not having RAN1 specification impact.</w:t>
        </w:r>
      </w:ins>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ins w:id="166" w:author="China Telecom" w:date="2021-08-30T09:38:00Z"/>
          <w:lang w:val="es-ES" w:eastAsia="en-GB"/>
        </w:rPr>
      </w:pPr>
      <w:ins w:id="167" w:author="China Telecom" w:date="2021-08-30T09:38:00Z">
        <w:r w:rsidRPr="00CB1628">
          <w:rPr>
            <w:lang w:val="es-ES" w:eastAsia="en-GB"/>
          </w:rPr>
          <w:t>Synchronous network scenario is prioritized. As second priority, RAN4 could evaluate the feasibility and usefulness of the asynchronous network scenario and specify if feasible and useful.</w:t>
        </w:r>
      </w:ins>
    </w:p>
    <w:p w:rsidR="007E3922" w:rsidRPr="007E3922"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ins w:id="168" w:author="China Telecom" w:date="2021-08-30T09:38:00Z">
        <w:r w:rsidRPr="00CB1628">
          <w:rPr>
            <w:lang w:val="es-ES" w:eastAsia="en-GB"/>
          </w:rPr>
          <w:t>15</w:t>
        </w:r>
        <w:r w:rsidRPr="00CB1628">
          <w:rPr>
            <w:rFonts w:hint="eastAsia"/>
            <w:lang w:val="es-ES" w:eastAsia="en-GB"/>
          </w:rPr>
          <w:t xml:space="preserve"> </w:t>
        </w:r>
        <w:r w:rsidRPr="00CB1628">
          <w:rPr>
            <w:lang w:val="es-ES" w:eastAsia="en-GB"/>
          </w:rPr>
          <w:t>kHz SCS for NR is prioritized. RAN4 should evaluate the feasibility and usefulness of 30</w:t>
        </w:r>
        <w:r w:rsidRPr="00CB1628">
          <w:rPr>
            <w:rFonts w:hint="eastAsia"/>
            <w:lang w:val="es-ES" w:eastAsia="en-GB"/>
          </w:rPr>
          <w:t xml:space="preserve"> </w:t>
        </w:r>
        <w:r w:rsidRPr="00CB1628">
          <w:rPr>
            <w:lang w:val="es-ES" w:eastAsia="en-GB"/>
          </w:rPr>
          <w:t>kHz SCS for scenarios with LTE and NR deployed in neighboring BSs/areas and specify if feasible and useful.</w:t>
        </w:r>
      </w:ins>
    </w:p>
    <w:p w:rsidR="00E8629F" w:rsidRPr="00235394" w:rsidRDefault="00E8629F">
      <w:pPr>
        <w:pStyle w:val="1"/>
      </w:pPr>
      <w:bookmarkStart w:id="169" w:name="_Toc81214460"/>
      <w:bookmarkStart w:id="170" w:name="_Toc81214585"/>
      <w:r w:rsidRPr="00235394">
        <w:t>2</w:t>
      </w:r>
      <w:r w:rsidRPr="00235394">
        <w:tab/>
        <w:t>References</w:t>
      </w:r>
      <w:bookmarkEnd w:id="169"/>
      <w:bookmarkEnd w:id="170"/>
    </w:p>
    <w:p w:rsidR="00E8629F" w:rsidRPr="00235394" w:rsidRDefault="00E8629F">
      <w:r w:rsidRPr="00235394">
        <w:t>The following documents contain provisions which, through reference in this text, constitute provisions of the present document.</w:t>
      </w:r>
    </w:p>
    <w:p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rsidR="00E8629F" w:rsidRPr="00235394" w:rsidRDefault="00E8629F">
      <w:pPr>
        <w:pStyle w:val="B1"/>
      </w:pPr>
      <w:r w:rsidRPr="00235394">
        <w:t>-</w:t>
      </w:r>
      <w:r w:rsidRPr="00235394">
        <w:tab/>
        <w:t>For a specific reference, subsequent revisions do not apply.</w:t>
      </w:r>
    </w:p>
    <w:p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rsidR="003674C2" w:rsidRPr="002E1F0D" w:rsidRDefault="003674C2" w:rsidP="003674C2">
      <w:pPr>
        <w:pStyle w:val="EX"/>
        <w:rPr>
          <w:lang w:eastAsia="zh-CN"/>
        </w:rPr>
      </w:pPr>
      <w:r w:rsidRPr="002E1F0D">
        <w:t>[1]</w:t>
      </w:r>
      <w:r w:rsidRPr="002E1F0D">
        <w:tab/>
      </w:r>
      <w:r w:rsidRPr="002E1F0D">
        <w:rPr>
          <w:rFonts w:hint="eastAsia"/>
          <w:lang w:eastAsia="zh-CN"/>
        </w:rPr>
        <w:t xml:space="preserve">3GPP </w:t>
      </w:r>
      <w:r w:rsidRPr="002E1F0D">
        <w:t>TR 21.905</w:t>
      </w:r>
      <w:r>
        <w:rPr>
          <w:lang w:eastAsia="zh-CN"/>
        </w:rPr>
        <w:t>:</w:t>
      </w:r>
      <w:r w:rsidRPr="002E1F0D">
        <w:rPr>
          <w:rFonts w:hint="eastAsia"/>
          <w:lang w:eastAsia="zh-CN"/>
        </w:rPr>
        <w:t xml:space="preserve"> </w:t>
      </w:r>
      <w:r>
        <w:rPr>
          <w:lang w:eastAsia="zh-CN"/>
        </w:rPr>
        <w:t>"</w:t>
      </w:r>
      <w:r w:rsidRPr="002E1F0D">
        <w:t>Vocabulary for 3GPP Specifications</w:t>
      </w:r>
      <w:r>
        <w:rPr>
          <w:lang w:eastAsia="zh-CN"/>
        </w:rPr>
        <w:t>"</w:t>
      </w:r>
      <w:r w:rsidRPr="002E1F0D">
        <w:rPr>
          <w:rFonts w:hint="eastAsia"/>
          <w:lang w:eastAsia="zh-CN"/>
        </w:rPr>
        <w:t>.</w:t>
      </w:r>
    </w:p>
    <w:p w:rsidR="00314F55" w:rsidRDefault="00314F55" w:rsidP="00314F55">
      <w:pPr>
        <w:pStyle w:val="EX"/>
      </w:pPr>
      <w:r>
        <w:t>…</w:t>
      </w:r>
    </w:p>
    <w:p w:rsidR="00105131" w:rsidRDefault="00314F55" w:rsidP="00314F55">
      <w:pPr>
        <w:pStyle w:val="Guidance"/>
        <w:rPr>
          <w:lang w:eastAsia="zh-CN"/>
        </w:rPr>
      </w:pPr>
      <w:r>
        <w:t xml:space="preserve"> </w:t>
      </w:r>
      <w:r w:rsidR="00922C83">
        <w:t>&lt;Text will be added</w:t>
      </w:r>
      <w:r w:rsidR="00105131">
        <w:t>&gt;</w:t>
      </w:r>
    </w:p>
    <w:p w:rsidR="00E8629F" w:rsidRPr="00235394" w:rsidRDefault="00E8629F">
      <w:pPr>
        <w:pStyle w:val="1"/>
      </w:pPr>
      <w:bookmarkStart w:id="171" w:name="_Toc81214461"/>
      <w:bookmarkStart w:id="172" w:name="_Toc81214586"/>
      <w:r w:rsidRPr="00235394">
        <w:lastRenderedPageBreak/>
        <w:t>3</w:t>
      </w:r>
      <w:r w:rsidRPr="00235394">
        <w:tab/>
      </w:r>
      <w:r w:rsidR="00367724" w:rsidRPr="00235394">
        <w:t>Definitions, symbols and abbreviations</w:t>
      </w:r>
      <w:bookmarkEnd w:id="171"/>
      <w:bookmarkEnd w:id="172"/>
    </w:p>
    <w:p w:rsidR="004C065C" w:rsidRDefault="004C065C" w:rsidP="004C065C">
      <w:pPr>
        <w:pStyle w:val="2"/>
      </w:pPr>
      <w:bookmarkStart w:id="173" w:name="_Toc2086438"/>
      <w:bookmarkStart w:id="174" w:name="_Toc81214462"/>
      <w:bookmarkStart w:id="175" w:name="_Toc81214587"/>
      <w:r>
        <w:t>3.1</w:t>
      </w:r>
      <w:r>
        <w:tab/>
        <w:t>Terms</w:t>
      </w:r>
      <w:bookmarkEnd w:id="173"/>
      <w:bookmarkEnd w:id="174"/>
      <w:bookmarkEnd w:id="175"/>
    </w:p>
    <w:p w:rsidR="004C065C" w:rsidRDefault="004C065C" w:rsidP="004C065C">
      <w:r>
        <w:t>For the purposes of the present document, the terms given in 3GPP TR 21.905 [1] and the following apply. A term defined in the present document takes precedence over the definition of the same term, if any, in 3GPP TR 21.905 [1].</w:t>
      </w:r>
    </w:p>
    <w:p w:rsidR="004C065C" w:rsidRDefault="004C065C" w:rsidP="004C065C">
      <w:pPr>
        <w:pStyle w:val="Guidance"/>
      </w:pPr>
      <w:r>
        <w:t>Definition format (Normal)</w:t>
      </w:r>
    </w:p>
    <w:p w:rsidR="004C065C" w:rsidRDefault="004C065C" w:rsidP="004C065C">
      <w:pPr>
        <w:pStyle w:val="Guidance"/>
      </w:pPr>
      <w:r>
        <w:rPr>
          <w:b/>
        </w:rPr>
        <w:t>&lt;</w:t>
      </w:r>
      <w:proofErr w:type="gramStart"/>
      <w:r>
        <w:rPr>
          <w:b/>
        </w:rPr>
        <w:t>defined</w:t>
      </w:r>
      <w:proofErr w:type="gramEnd"/>
      <w:r>
        <w:rPr>
          <w:b/>
        </w:rPr>
        <w:t xml:space="preserve"> term&gt;:</w:t>
      </w:r>
      <w:r>
        <w:t xml:space="preserve"> &lt;definition&gt;.</w:t>
      </w:r>
    </w:p>
    <w:p w:rsidR="004C065C" w:rsidRDefault="004C065C" w:rsidP="004C065C">
      <w:proofErr w:type="gramStart"/>
      <w:r>
        <w:rPr>
          <w:b/>
        </w:rPr>
        <w:t>example</w:t>
      </w:r>
      <w:proofErr w:type="gramEnd"/>
      <w:r>
        <w:rPr>
          <w:b/>
        </w:rPr>
        <w:t>:</w:t>
      </w:r>
      <w:r>
        <w:t xml:space="preserve"> text used to clarify abstract rules by applying them literally.</w:t>
      </w:r>
    </w:p>
    <w:p w:rsidR="004C065C" w:rsidRDefault="004C065C" w:rsidP="004C065C">
      <w:pPr>
        <w:pStyle w:val="2"/>
      </w:pPr>
      <w:bookmarkStart w:id="176" w:name="_Toc2086439"/>
      <w:bookmarkStart w:id="177" w:name="_Toc81214463"/>
      <w:bookmarkStart w:id="178" w:name="_Toc81214588"/>
      <w:r>
        <w:t>3.2</w:t>
      </w:r>
      <w:r>
        <w:tab/>
        <w:t>Symbols</w:t>
      </w:r>
      <w:bookmarkEnd w:id="176"/>
      <w:bookmarkEnd w:id="177"/>
      <w:bookmarkEnd w:id="178"/>
    </w:p>
    <w:p w:rsidR="004C065C" w:rsidRDefault="004C065C" w:rsidP="004C065C">
      <w:pPr>
        <w:keepNext/>
      </w:pPr>
      <w:r>
        <w:t>For the purposes of the present document, the following symbols apply:</w:t>
      </w:r>
    </w:p>
    <w:p w:rsidR="004C065C" w:rsidRDefault="004C065C" w:rsidP="004C065C">
      <w:pPr>
        <w:pStyle w:val="Guidance"/>
      </w:pPr>
      <w:r>
        <w:t>Symbol format (EW)</w:t>
      </w:r>
    </w:p>
    <w:p w:rsidR="004C065C" w:rsidRDefault="004C065C" w:rsidP="004C065C">
      <w:pPr>
        <w:pStyle w:val="EW"/>
      </w:pPr>
      <w:r>
        <w:t>&lt;</w:t>
      </w:r>
      <w:proofErr w:type="gramStart"/>
      <w:r>
        <w:t>symbol</w:t>
      </w:r>
      <w:proofErr w:type="gramEnd"/>
      <w:r>
        <w:t>&gt;</w:t>
      </w:r>
      <w:r>
        <w:tab/>
        <w:t>&lt;Explanation&gt;</w:t>
      </w:r>
    </w:p>
    <w:p w:rsidR="004C065C" w:rsidRDefault="004C065C" w:rsidP="004C065C">
      <w:pPr>
        <w:pStyle w:val="EW"/>
      </w:pPr>
    </w:p>
    <w:p w:rsidR="004C065C" w:rsidRDefault="004C065C" w:rsidP="004C065C">
      <w:pPr>
        <w:pStyle w:val="2"/>
      </w:pPr>
      <w:bookmarkStart w:id="179" w:name="_Toc2086440"/>
      <w:bookmarkStart w:id="180" w:name="_Toc81214464"/>
      <w:bookmarkStart w:id="181" w:name="_Toc81214589"/>
      <w:r>
        <w:t>3.3</w:t>
      </w:r>
      <w:r>
        <w:tab/>
        <w:t>Abbreviations</w:t>
      </w:r>
      <w:bookmarkEnd w:id="179"/>
      <w:bookmarkEnd w:id="180"/>
      <w:bookmarkEnd w:id="181"/>
    </w:p>
    <w:p w:rsidR="004C065C" w:rsidRDefault="004C065C" w:rsidP="004C065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4C065C" w:rsidRDefault="004C065C" w:rsidP="004C065C">
      <w:pPr>
        <w:pStyle w:val="Guidance"/>
        <w:keepNext/>
      </w:pPr>
      <w:r>
        <w:t>Abbreviation format (EW)</w:t>
      </w:r>
    </w:p>
    <w:p w:rsidR="004C065C" w:rsidRDefault="004C065C" w:rsidP="004C065C">
      <w:pPr>
        <w:pStyle w:val="EW"/>
      </w:pPr>
      <w:r>
        <w:t>&lt;ABBREVIATION&gt;</w:t>
      </w:r>
      <w:r>
        <w:tab/>
        <w:t>&lt;Expansion&gt;</w:t>
      </w:r>
    </w:p>
    <w:p w:rsidR="00E36C52" w:rsidRDefault="00434F1E" w:rsidP="00434F1E">
      <w:pPr>
        <w:pStyle w:val="1"/>
        <w:rPr>
          <w:lang w:eastAsia="zh-CN"/>
        </w:rPr>
      </w:pPr>
      <w:bookmarkStart w:id="182" w:name="_Toc81214465"/>
      <w:bookmarkStart w:id="183" w:name="_Toc81214590"/>
      <w:bookmarkStart w:id="184" w:name="_Toc305080712"/>
      <w:bookmarkStart w:id="185" w:name="_Toc466352960"/>
      <w:bookmarkStart w:id="186" w:name="_Toc472222527"/>
      <w:bookmarkStart w:id="187" w:name="_Toc305080710"/>
      <w:r w:rsidRPr="001C3FD9">
        <w:rPr>
          <w:rFonts w:hint="eastAsia"/>
          <w:lang w:eastAsia="zh-CN"/>
        </w:rPr>
        <w:t>4</w:t>
      </w:r>
      <w:r w:rsidRPr="001C3FD9">
        <w:tab/>
      </w:r>
      <w:r w:rsidR="00E36C52" w:rsidRPr="00F9277A">
        <w:t xml:space="preserve">Inter-user interference suppression for </w:t>
      </w:r>
      <w:r w:rsidR="00E36C52">
        <w:t>MU-MIMO</w:t>
      </w:r>
      <w:bookmarkEnd w:id="182"/>
      <w:bookmarkEnd w:id="183"/>
    </w:p>
    <w:p w:rsidR="00434F1E" w:rsidRDefault="00E36C52" w:rsidP="00E36C52">
      <w:pPr>
        <w:pStyle w:val="2"/>
        <w:rPr>
          <w:lang w:eastAsia="zh-CN"/>
        </w:rPr>
      </w:pPr>
      <w:bookmarkStart w:id="188" w:name="_Toc81214466"/>
      <w:bookmarkStart w:id="189" w:name="_Toc81214591"/>
      <w:r>
        <w:rPr>
          <w:rFonts w:hint="eastAsia"/>
          <w:lang w:eastAsia="zh-CN"/>
        </w:rPr>
        <w:t>4</w:t>
      </w:r>
      <w:r w:rsidRPr="002E1F0D">
        <w:rPr>
          <w:lang w:eastAsia="zh-CN"/>
        </w:rPr>
        <w:t>.1</w:t>
      </w:r>
      <w:r w:rsidRPr="002E1F0D">
        <w:rPr>
          <w:lang w:eastAsia="zh-CN"/>
        </w:rPr>
        <w:tab/>
      </w:r>
      <w:r w:rsidR="00434F1E" w:rsidRPr="001C3FD9">
        <w:rPr>
          <w:rFonts w:hint="eastAsia"/>
          <w:lang w:eastAsia="zh-CN"/>
        </w:rPr>
        <w:t>S</w:t>
      </w:r>
      <w:r w:rsidR="00434F1E" w:rsidRPr="001C3FD9">
        <w:rPr>
          <w:rFonts w:hint="eastAsia"/>
          <w:lang w:eastAsia="ja-JP"/>
        </w:rPr>
        <w:t>cenario</w:t>
      </w:r>
      <w:bookmarkEnd w:id="184"/>
      <w:r w:rsidR="001C3FD9" w:rsidRPr="001C3FD9">
        <w:rPr>
          <w:rFonts w:hint="eastAsia"/>
          <w:lang w:eastAsia="zh-CN"/>
        </w:rPr>
        <w:t xml:space="preserve"> and </w:t>
      </w:r>
      <w:r w:rsidR="001C3FD9">
        <w:rPr>
          <w:rFonts w:hint="eastAsia"/>
          <w:lang w:eastAsia="zh-CN"/>
        </w:rPr>
        <w:t>i</w:t>
      </w:r>
      <w:r w:rsidR="001C3FD9" w:rsidRPr="001C3FD9">
        <w:rPr>
          <w:lang w:eastAsia="ja-JP"/>
        </w:rPr>
        <w:t>nterference modelling</w:t>
      </w:r>
      <w:bookmarkEnd w:id="188"/>
      <w:bookmarkEnd w:id="189"/>
    </w:p>
    <w:p w:rsidR="00434F1E" w:rsidRPr="001C3FD9" w:rsidRDefault="001C3FD9" w:rsidP="00434F1E">
      <w:pPr>
        <w:rPr>
          <w:i/>
          <w:color w:val="0000FF"/>
          <w:lang w:eastAsia="zh-CN"/>
        </w:rPr>
      </w:pPr>
      <w:bookmarkStart w:id="190" w:name="_Toc436619015"/>
      <w:bookmarkStart w:id="191" w:name="_Toc436619252"/>
      <w:bookmarkStart w:id="192" w:name="_Toc451844182"/>
      <w:bookmarkStart w:id="193" w:name="_Toc466348855"/>
      <w:bookmarkStart w:id="194" w:name="_Toc466352965"/>
      <w:bookmarkStart w:id="195" w:name="_Toc472222532"/>
      <w:r w:rsidRPr="00EA111D">
        <w:rPr>
          <w:rFonts w:hint="eastAsia"/>
          <w:i/>
          <w:color w:val="0000FF"/>
          <w:lang w:eastAsia="ja-JP"/>
        </w:rPr>
        <w:t>&lt;Text will be added&gt;</w:t>
      </w:r>
    </w:p>
    <w:bookmarkEnd w:id="185"/>
    <w:bookmarkEnd w:id="186"/>
    <w:bookmarkEnd w:id="190"/>
    <w:bookmarkEnd w:id="191"/>
    <w:bookmarkEnd w:id="192"/>
    <w:bookmarkEnd w:id="193"/>
    <w:bookmarkEnd w:id="194"/>
    <w:bookmarkEnd w:id="195"/>
    <w:p w:rsidR="00AE6A45" w:rsidRPr="00AE6A45" w:rsidRDefault="00AE6A45" w:rsidP="00AE6A45">
      <w:pPr>
        <w:rPr>
          <w:lang w:eastAsia="zh-CN"/>
        </w:rPr>
      </w:pPr>
    </w:p>
    <w:p w:rsidR="00D167C7" w:rsidRDefault="00E36C52" w:rsidP="00E36C52">
      <w:pPr>
        <w:pStyle w:val="2"/>
        <w:rPr>
          <w:lang w:eastAsia="ja-JP"/>
        </w:rPr>
      </w:pPr>
      <w:bookmarkStart w:id="196" w:name="_Toc81214467"/>
      <w:bookmarkStart w:id="197" w:name="_Toc81214592"/>
      <w:r>
        <w:rPr>
          <w:rFonts w:hint="eastAsia"/>
          <w:lang w:eastAsia="zh-CN"/>
        </w:rPr>
        <w:t>4</w:t>
      </w:r>
      <w:r w:rsidRPr="002E1F0D">
        <w:rPr>
          <w:lang w:eastAsia="zh-CN"/>
        </w:rPr>
        <w:t>.</w:t>
      </w:r>
      <w:r>
        <w:rPr>
          <w:rFonts w:hint="eastAsia"/>
          <w:lang w:eastAsia="zh-CN"/>
        </w:rPr>
        <w:t>2</w:t>
      </w:r>
      <w:r w:rsidRPr="002E1F0D">
        <w:rPr>
          <w:lang w:eastAsia="zh-CN"/>
        </w:rPr>
        <w:tab/>
      </w:r>
      <w:r w:rsidR="00D167C7">
        <w:rPr>
          <w:rFonts w:hint="eastAsia"/>
          <w:lang w:eastAsia="zh-CN"/>
        </w:rPr>
        <w:t>Receiver</w:t>
      </w:r>
      <w:r w:rsidR="00D167C7">
        <w:rPr>
          <w:rFonts w:hint="eastAsia"/>
          <w:lang w:eastAsia="ja-JP"/>
        </w:rPr>
        <w:t xml:space="preserve"> structure</w:t>
      </w:r>
      <w:bookmarkEnd w:id="187"/>
      <w:bookmarkEnd w:id="196"/>
      <w:bookmarkEnd w:id="197"/>
    </w:p>
    <w:p w:rsidR="00EA111D" w:rsidRPr="00416D0F" w:rsidRDefault="00EA111D" w:rsidP="00416D0F">
      <w:pPr>
        <w:rPr>
          <w:i/>
          <w:color w:val="0000FF"/>
          <w:lang w:eastAsia="zh-CN"/>
        </w:rPr>
      </w:pPr>
      <w:bookmarkStart w:id="198" w:name="historyclause"/>
      <w:r w:rsidRPr="00EA111D">
        <w:rPr>
          <w:rFonts w:hint="eastAsia"/>
          <w:i/>
          <w:color w:val="0000FF"/>
          <w:lang w:eastAsia="ja-JP"/>
        </w:rPr>
        <w:t>&lt;Text will be added&gt;</w:t>
      </w:r>
    </w:p>
    <w:p w:rsidR="00EA111D" w:rsidRDefault="00EA111D" w:rsidP="00EA111D">
      <w:pPr>
        <w:rPr>
          <w:lang w:eastAsia="ja-JP"/>
        </w:rPr>
      </w:pPr>
    </w:p>
    <w:p w:rsidR="00EA111D" w:rsidRDefault="00E36C52" w:rsidP="00E36C52">
      <w:pPr>
        <w:pStyle w:val="2"/>
        <w:rPr>
          <w:lang w:eastAsia="zh-CN"/>
        </w:rPr>
      </w:pPr>
      <w:bookmarkStart w:id="199" w:name="_Toc305080714"/>
      <w:bookmarkStart w:id="200" w:name="_Toc81214468"/>
      <w:bookmarkStart w:id="201" w:name="_Toc81214593"/>
      <w:r>
        <w:rPr>
          <w:rFonts w:hint="eastAsia"/>
          <w:lang w:eastAsia="zh-CN"/>
        </w:rPr>
        <w:t>4</w:t>
      </w:r>
      <w:r w:rsidRPr="002E1F0D">
        <w:rPr>
          <w:lang w:eastAsia="zh-CN"/>
        </w:rPr>
        <w:t>.</w:t>
      </w:r>
      <w:r>
        <w:rPr>
          <w:rFonts w:hint="eastAsia"/>
          <w:lang w:eastAsia="zh-CN"/>
        </w:rPr>
        <w:t>3</w:t>
      </w:r>
      <w:r w:rsidRPr="002E1F0D">
        <w:rPr>
          <w:lang w:eastAsia="zh-CN"/>
        </w:rPr>
        <w:tab/>
      </w:r>
      <w:r w:rsidR="00EA111D">
        <w:rPr>
          <w:rFonts w:hint="eastAsia"/>
          <w:lang w:eastAsia="zh-CN"/>
        </w:rPr>
        <w:t>Link</w:t>
      </w:r>
      <w:r w:rsidR="00EA111D">
        <w:rPr>
          <w:rFonts w:hint="eastAsia"/>
          <w:lang w:eastAsia="ja-JP"/>
        </w:rPr>
        <w:t xml:space="preserve"> performance characterization</w:t>
      </w:r>
      <w:bookmarkEnd w:id="199"/>
      <w:bookmarkEnd w:id="200"/>
      <w:bookmarkEnd w:id="201"/>
    </w:p>
    <w:p w:rsidR="008C79DB" w:rsidRDefault="00E36C52" w:rsidP="00E36C52">
      <w:pPr>
        <w:pStyle w:val="3"/>
        <w:rPr>
          <w:lang w:eastAsia="zh-CN"/>
        </w:rPr>
      </w:pPr>
      <w:bookmarkStart w:id="202" w:name="_Toc452557934"/>
      <w:bookmarkStart w:id="203" w:name="_Toc452619549"/>
      <w:bookmarkStart w:id="204" w:name="_Toc452716136"/>
      <w:bookmarkStart w:id="205" w:name="_Toc81214469"/>
      <w:bookmarkStart w:id="206" w:name="_Toc81214594"/>
      <w:r>
        <w:rPr>
          <w:rFonts w:hint="eastAsia"/>
          <w:lang w:eastAsia="zh-CN"/>
        </w:rPr>
        <w:t>4</w:t>
      </w:r>
      <w:r w:rsidR="008C79DB" w:rsidRPr="002E1F0D">
        <w:rPr>
          <w:lang w:eastAsia="zh-CN"/>
        </w:rPr>
        <w:t>.</w:t>
      </w:r>
      <w:r>
        <w:rPr>
          <w:rFonts w:hint="eastAsia"/>
          <w:lang w:eastAsia="zh-CN"/>
        </w:rPr>
        <w:t>3.</w:t>
      </w:r>
      <w:r w:rsidR="008C79DB" w:rsidRPr="002E1F0D">
        <w:rPr>
          <w:lang w:eastAsia="zh-CN"/>
        </w:rPr>
        <w:t>1</w:t>
      </w:r>
      <w:r w:rsidR="008C79DB" w:rsidRPr="002E1F0D">
        <w:rPr>
          <w:lang w:eastAsia="zh-CN"/>
        </w:rPr>
        <w:tab/>
      </w:r>
      <w:r w:rsidR="008C79DB" w:rsidRPr="002E1F0D">
        <w:rPr>
          <w:rFonts w:hint="eastAsia"/>
          <w:lang w:eastAsia="zh-CN"/>
        </w:rPr>
        <w:t>Parameters for link level evaluation</w:t>
      </w:r>
      <w:bookmarkEnd w:id="202"/>
      <w:bookmarkEnd w:id="203"/>
      <w:bookmarkEnd w:id="204"/>
      <w:bookmarkEnd w:id="205"/>
      <w:bookmarkEnd w:id="206"/>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Default="00E36C52" w:rsidP="00E36C52">
      <w:pPr>
        <w:pStyle w:val="3"/>
        <w:rPr>
          <w:lang w:eastAsia="zh-CN"/>
        </w:rPr>
      </w:pPr>
      <w:bookmarkStart w:id="207" w:name="_Toc452557935"/>
      <w:bookmarkStart w:id="208" w:name="_Toc452619550"/>
      <w:bookmarkStart w:id="209" w:name="_Toc452716137"/>
      <w:bookmarkStart w:id="210" w:name="_Toc81214470"/>
      <w:bookmarkStart w:id="211" w:name="_Toc81214595"/>
      <w:r>
        <w:rPr>
          <w:rFonts w:hint="eastAsia"/>
          <w:lang w:eastAsia="zh-CN"/>
        </w:rPr>
        <w:t>4</w:t>
      </w:r>
      <w:r w:rsidRPr="002E1F0D">
        <w:rPr>
          <w:lang w:eastAsia="zh-CN"/>
        </w:rPr>
        <w:t>.</w:t>
      </w:r>
      <w:r>
        <w:rPr>
          <w:rFonts w:hint="eastAsia"/>
          <w:lang w:eastAsia="zh-CN"/>
        </w:rPr>
        <w:t>3.</w:t>
      </w:r>
      <w:r w:rsidR="008C79DB" w:rsidRPr="002E1F0D">
        <w:rPr>
          <w:rFonts w:hint="eastAsia"/>
          <w:lang w:eastAsia="zh-CN"/>
        </w:rPr>
        <w:t>2</w:t>
      </w:r>
      <w:r w:rsidR="008C79DB" w:rsidRPr="002E1F0D">
        <w:rPr>
          <w:lang w:eastAsia="zh-CN"/>
        </w:rPr>
        <w:tab/>
      </w:r>
      <w:r w:rsidR="008C79DB" w:rsidRPr="002E1F0D">
        <w:rPr>
          <w:rFonts w:hint="eastAsia"/>
          <w:lang w:eastAsia="zh-CN"/>
        </w:rPr>
        <w:t xml:space="preserve">Link level </w:t>
      </w:r>
      <w:r w:rsidR="008C79DB" w:rsidRPr="002E1F0D">
        <w:rPr>
          <w:lang w:eastAsia="zh-CN"/>
        </w:rPr>
        <w:t>simulation</w:t>
      </w:r>
      <w:r w:rsidR="008C79DB" w:rsidRPr="002E1F0D">
        <w:rPr>
          <w:rFonts w:hint="eastAsia"/>
          <w:lang w:eastAsia="zh-CN"/>
        </w:rPr>
        <w:t xml:space="preserve"> results</w:t>
      </w:r>
      <w:bookmarkEnd w:id="207"/>
      <w:bookmarkEnd w:id="208"/>
      <w:bookmarkEnd w:id="209"/>
      <w:bookmarkEnd w:id="210"/>
      <w:bookmarkEnd w:id="211"/>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Pr="002E1F0D" w:rsidRDefault="00E36C52" w:rsidP="00E36C52">
      <w:pPr>
        <w:pStyle w:val="3"/>
        <w:rPr>
          <w:lang w:eastAsia="zh-CN"/>
        </w:rPr>
      </w:pPr>
      <w:bookmarkStart w:id="212" w:name="_Toc452557936"/>
      <w:bookmarkStart w:id="213" w:name="_Toc452619551"/>
      <w:bookmarkStart w:id="214" w:name="_Toc452716138"/>
      <w:bookmarkStart w:id="215" w:name="_Toc81214471"/>
      <w:bookmarkStart w:id="216" w:name="_Toc81214596"/>
      <w:r>
        <w:rPr>
          <w:rFonts w:hint="eastAsia"/>
          <w:lang w:eastAsia="zh-CN"/>
        </w:rPr>
        <w:lastRenderedPageBreak/>
        <w:t>4</w:t>
      </w:r>
      <w:r w:rsidRPr="002E1F0D">
        <w:rPr>
          <w:lang w:eastAsia="zh-CN"/>
        </w:rPr>
        <w:t>.</w:t>
      </w:r>
      <w:r>
        <w:rPr>
          <w:rFonts w:hint="eastAsia"/>
          <w:lang w:eastAsia="zh-CN"/>
        </w:rPr>
        <w:t>3.</w:t>
      </w:r>
      <w:r w:rsidR="008C79DB" w:rsidRPr="002E1F0D">
        <w:rPr>
          <w:rFonts w:hint="eastAsia"/>
          <w:lang w:eastAsia="zh-CN"/>
        </w:rPr>
        <w:t>3</w:t>
      </w:r>
      <w:r w:rsidR="008C79DB" w:rsidRPr="002E1F0D">
        <w:rPr>
          <w:lang w:eastAsia="zh-CN"/>
        </w:rPr>
        <w:tab/>
      </w:r>
      <w:r w:rsidR="008C79DB" w:rsidRPr="002E1F0D">
        <w:rPr>
          <w:rFonts w:hint="eastAsia"/>
          <w:lang w:eastAsia="zh-CN"/>
        </w:rPr>
        <w:t>Summary of link level evaluation</w:t>
      </w:r>
      <w:bookmarkEnd w:id="212"/>
      <w:bookmarkEnd w:id="213"/>
      <w:bookmarkEnd w:id="214"/>
      <w:bookmarkEnd w:id="215"/>
      <w:bookmarkEnd w:id="216"/>
    </w:p>
    <w:p w:rsidR="00601D8B" w:rsidRPr="0018537F" w:rsidRDefault="00601D8B" w:rsidP="00601D8B">
      <w:pPr>
        <w:rPr>
          <w:i/>
          <w:color w:val="0000FF"/>
          <w:lang w:eastAsia="ja-JP"/>
        </w:rPr>
      </w:pPr>
      <w:r w:rsidRPr="0018537F">
        <w:rPr>
          <w:rFonts w:hint="eastAsia"/>
          <w:i/>
          <w:color w:val="0000FF"/>
          <w:lang w:eastAsia="ja-JP"/>
        </w:rPr>
        <w:t>&lt;Text will be added&gt;</w:t>
      </w:r>
    </w:p>
    <w:p w:rsidR="00EA111D" w:rsidRPr="008C79DB" w:rsidRDefault="00EA111D" w:rsidP="00EA111D">
      <w:pPr>
        <w:pStyle w:val="Guidance"/>
        <w:rPr>
          <w:lang w:eastAsia="zh-CN"/>
        </w:rPr>
      </w:pPr>
    </w:p>
    <w:p w:rsidR="007E3922" w:rsidRDefault="007E3922" w:rsidP="007E3922">
      <w:pPr>
        <w:pStyle w:val="1"/>
        <w:rPr>
          <w:ins w:id="217" w:author="China Telecom" w:date="2021-08-30T09:38:00Z"/>
          <w:lang w:eastAsia="zh-CN"/>
        </w:rPr>
      </w:pPr>
      <w:bookmarkStart w:id="218" w:name="_Toc81214472"/>
      <w:bookmarkStart w:id="219" w:name="_Toc81214597"/>
      <w:bookmarkStart w:id="220" w:name="_Toc305080716"/>
      <w:ins w:id="221" w:author="China Telecom" w:date="2021-08-30T09:38:00Z">
        <w:r>
          <w:rPr>
            <w:rFonts w:hint="eastAsia"/>
            <w:lang w:eastAsia="zh-CN"/>
          </w:rPr>
          <w:t>5</w:t>
        </w:r>
        <w:r w:rsidRPr="001C3FD9">
          <w:tab/>
        </w:r>
        <w:r>
          <w:rPr>
            <w:rFonts w:hint="eastAsia"/>
            <w:lang w:eastAsia="zh-CN"/>
          </w:rPr>
          <w:t xml:space="preserve">LTE </w:t>
        </w:r>
        <w:r w:rsidRPr="009842CF">
          <w:t xml:space="preserve">CRS interference handling </w:t>
        </w:r>
        <w:r>
          <w:rPr>
            <w:rFonts w:hint="eastAsia"/>
            <w:lang w:eastAsia="zh-CN"/>
          </w:rPr>
          <w:t>for NR UE</w:t>
        </w:r>
        <w:bookmarkEnd w:id="218"/>
        <w:bookmarkEnd w:id="219"/>
      </w:ins>
    </w:p>
    <w:p w:rsidR="007E3922" w:rsidRDefault="007E3922" w:rsidP="007E3922">
      <w:pPr>
        <w:pStyle w:val="2"/>
        <w:rPr>
          <w:ins w:id="222" w:author="China Telecom" w:date="2021-08-30T09:38:00Z"/>
          <w:lang w:eastAsia="zh-CN"/>
        </w:rPr>
      </w:pPr>
      <w:bookmarkStart w:id="223" w:name="_Toc81214473"/>
      <w:bookmarkStart w:id="224" w:name="_Toc81214598"/>
      <w:ins w:id="225" w:author="China Telecom" w:date="2021-08-30T09:38:00Z">
        <w:r>
          <w:rPr>
            <w:rFonts w:hint="eastAsia"/>
            <w:lang w:eastAsia="zh-CN"/>
          </w:rPr>
          <w:t>5</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r w:rsidRPr="001C3FD9">
          <w:rPr>
            <w:rFonts w:hint="eastAsia"/>
            <w:lang w:eastAsia="zh-CN"/>
          </w:rPr>
          <w:t xml:space="preserve"> and </w:t>
        </w:r>
        <w:r>
          <w:rPr>
            <w:rFonts w:hint="eastAsia"/>
            <w:lang w:eastAsia="zh-CN"/>
          </w:rPr>
          <w:t>i</w:t>
        </w:r>
        <w:r w:rsidRPr="001C3FD9">
          <w:rPr>
            <w:lang w:eastAsia="ja-JP"/>
          </w:rPr>
          <w:t>nterference modelling</w:t>
        </w:r>
        <w:bookmarkEnd w:id="223"/>
        <w:bookmarkEnd w:id="224"/>
      </w:ins>
    </w:p>
    <w:p w:rsidR="007E3922" w:rsidRDefault="007E3922" w:rsidP="007E3922">
      <w:pPr>
        <w:pStyle w:val="3"/>
        <w:rPr>
          <w:ins w:id="226" w:author="China Telecom" w:date="2021-08-30T09:38:00Z"/>
          <w:lang w:eastAsia="zh-CN"/>
        </w:rPr>
      </w:pPr>
      <w:bookmarkStart w:id="227" w:name="_Toc81214474"/>
      <w:bookmarkStart w:id="228" w:name="_Toc81214599"/>
      <w:ins w:id="229" w:author="China Telecom" w:date="2021-08-30T09:38:00Z">
        <w:r>
          <w:rPr>
            <w:rFonts w:hint="eastAsia"/>
            <w:lang w:eastAsia="zh-CN"/>
          </w:rPr>
          <w:t>5</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227"/>
        <w:bookmarkEnd w:id="228"/>
      </w:ins>
    </w:p>
    <w:p w:rsidR="003E4108" w:rsidRPr="00164DD6" w:rsidRDefault="003E4108" w:rsidP="00164DD6">
      <w:pPr>
        <w:snapToGrid w:val="0"/>
        <w:rPr>
          <w:ins w:id="230" w:author="China Telecom" w:date="2021-08-30T09:42:00Z"/>
          <w:lang w:eastAsia="zh-CN"/>
        </w:rPr>
      </w:pPr>
      <w:ins w:id="231" w:author="China Telecom" w:date="2021-08-30T09:42:00Z">
        <w:r w:rsidRPr="00164DD6">
          <w:rPr>
            <w:lang w:eastAsia="zh-CN"/>
          </w:rPr>
          <w:t xml:space="preserve">Dynamic spectrum sharing (DSS) provides a very useful migration path from LTE to NR. To help </w:t>
        </w:r>
        <w:proofErr w:type="gramStart"/>
        <w:r w:rsidRPr="00164DD6">
          <w:rPr>
            <w:lang w:eastAsia="zh-CN"/>
          </w:rPr>
          <w:t>faster 5G rollout,</w:t>
        </w:r>
        <w:proofErr w:type="gramEnd"/>
        <w:r w:rsidRPr="00164DD6">
          <w:rPr>
            <w:lang w:eastAsia="zh-CN"/>
          </w:rPr>
          <w:t xml:space="preserve"> the network operators can deploy 5G using their existing LTE frequency bands</w:t>
        </w:r>
        <w:r w:rsidRPr="00164DD6">
          <w:rPr>
            <w:rFonts w:hint="eastAsia"/>
            <w:lang w:eastAsia="zh-CN"/>
          </w:rPr>
          <w:t xml:space="preserve"> </w:t>
        </w:r>
        <w:r w:rsidRPr="00164DD6">
          <w:rPr>
            <w:lang w:eastAsia="zh-CN"/>
          </w:rPr>
          <w:t>and base stations dynamically share the resources based on the traffic load. As the time and frequency</w:t>
        </w:r>
        <w:r w:rsidRPr="00164DD6">
          <w:rPr>
            <w:rFonts w:hint="eastAsia"/>
            <w:lang w:eastAsia="zh-CN"/>
          </w:rPr>
          <w:t xml:space="preserve"> </w:t>
        </w:r>
        <w:r w:rsidRPr="00164DD6">
          <w:rPr>
            <w:lang w:eastAsia="zh-CN"/>
          </w:rPr>
          <w:t>resources are shared between NR UE and LTE UE, the core requirement for DSS is that existing essential channels of LTE, such as CRS</w:t>
        </w:r>
        <w:r w:rsidRPr="00164DD6">
          <w:rPr>
            <w:rFonts w:hint="eastAsia"/>
            <w:lang w:eastAsia="zh-CN"/>
          </w:rPr>
          <w:t xml:space="preserve"> (</w:t>
        </w:r>
        <w:r w:rsidRPr="00164DD6">
          <w:rPr>
            <w:lang w:eastAsia="zh-CN"/>
          </w:rPr>
          <w:t>cell-specific reference signal</w:t>
        </w:r>
        <w:r w:rsidRPr="00164DD6">
          <w:rPr>
            <w:rFonts w:hint="eastAsia"/>
            <w:lang w:eastAsia="zh-CN"/>
          </w:rPr>
          <w:t>)</w:t>
        </w:r>
        <w:r w:rsidRPr="00164DD6">
          <w:rPr>
            <w:lang w:eastAsia="zh-CN"/>
          </w:rPr>
          <w:t xml:space="preserve">, should be still transmitted for backward compatibility. In </w:t>
        </w:r>
        <w:r w:rsidRPr="00164DD6">
          <w:rPr>
            <w:rFonts w:hint="eastAsia"/>
            <w:lang w:eastAsia="zh-CN"/>
          </w:rPr>
          <w:t xml:space="preserve">DSS </w:t>
        </w:r>
        <w:r w:rsidRPr="00164DD6">
          <w:rPr>
            <w:lang w:eastAsia="zh-CN"/>
          </w:rPr>
          <w:t>scenari</w:t>
        </w:r>
        <w:r w:rsidRPr="00164DD6">
          <w:rPr>
            <w:rFonts w:hint="eastAsia"/>
            <w:lang w:eastAsia="zh-CN"/>
          </w:rPr>
          <w:t>o (namely scenario 1)</w:t>
        </w:r>
        <w:r w:rsidRPr="00164DD6">
          <w:rPr>
            <w:lang w:eastAsia="zh-CN"/>
          </w:rPr>
          <w:t xml:space="preserve">, </w:t>
        </w:r>
        <w:r w:rsidRPr="00164DD6">
          <w:rPr>
            <w:rFonts w:hint="eastAsia"/>
            <w:lang w:eastAsia="zh-CN"/>
          </w:rPr>
          <w:t xml:space="preserve">serving cell </w:t>
        </w:r>
        <w:r w:rsidRPr="00164DD6">
          <w:rPr>
            <w:lang w:eastAsia="zh-CN"/>
          </w:rPr>
          <w:t>CRS rate matching is</w:t>
        </w:r>
        <w:r w:rsidRPr="00164DD6">
          <w:rPr>
            <w:rFonts w:hint="eastAsia"/>
            <w:lang w:eastAsia="zh-CN"/>
          </w:rPr>
          <w:t xml:space="preserve"> assumed to be</w:t>
        </w:r>
        <w:r w:rsidRPr="00164DD6">
          <w:rPr>
            <w:lang w:eastAsia="zh-CN"/>
          </w:rPr>
          <w:t xml:space="preserve"> configured </w:t>
        </w:r>
        <w:r w:rsidRPr="00164DD6">
          <w:rPr>
            <w:rFonts w:hint="eastAsia"/>
            <w:lang w:eastAsia="zh-CN"/>
          </w:rPr>
          <w:t>for NR PDSCH, but t</w:t>
        </w:r>
        <w:r w:rsidRPr="00164DD6">
          <w:rPr>
            <w:lang w:eastAsia="zh-CN"/>
          </w:rPr>
          <w:t xml:space="preserve">he always-on CRS signals from interference cells will interfere NR UE. </w:t>
        </w:r>
      </w:ins>
    </w:p>
    <w:p w:rsidR="003E4108" w:rsidRPr="00164DD6" w:rsidRDefault="003E4108" w:rsidP="00164DD6">
      <w:pPr>
        <w:snapToGrid w:val="0"/>
        <w:rPr>
          <w:ins w:id="232" w:author="China Telecom" w:date="2021-08-30T09:42:00Z"/>
          <w:lang w:eastAsia="zh-CN"/>
        </w:rPr>
      </w:pPr>
      <w:ins w:id="233" w:author="China Telecom" w:date="2021-08-30T09:42:00Z">
        <w:r w:rsidRPr="00164DD6">
          <w:rPr>
            <w:lang w:eastAsia="zh-CN"/>
          </w:rPr>
          <w:t>Another scenario</w:t>
        </w:r>
        <w:r w:rsidRPr="00164DD6">
          <w:rPr>
            <w:rFonts w:hint="eastAsia"/>
            <w:lang w:eastAsia="zh-CN"/>
          </w:rPr>
          <w:t xml:space="preserve"> </w:t>
        </w:r>
        <w:r w:rsidRPr="00164DD6">
          <w:rPr>
            <w:lang w:eastAsia="zh-CN"/>
          </w:rPr>
          <w:t xml:space="preserve">with overlapping spectrum for LTE and NR is that LTE and NR are deployed in </w:t>
        </w:r>
        <w:proofErr w:type="spellStart"/>
        <w:r w:rsidRPr="00164DD6">
          <w:rPr>
            <w:lang w:eastAsia="zh-CN"/>
          </w:rPr>
          <w:t>neighboring</w:t>
        </w:r>
        <w:proofErr w:type="spellEnd"/>
        <w:r w:rsidRPr="00164DD6">
          <w:rPr>
            <w:lang w:eastAsia="zh-CN"/>
          </w:rPr>
          <w:t xml:space="preserve"> BSs/areas</w:t>
        </w:r>
        <w:r w:rsidRPr="00164DD6">
          <w:rPr>
            <w:rFonts w:hint="eastAsia"/>
            <w:lang w:eastAsia="zh-CN"/>
          </w:rPr>
          <w:t xml:space="preserve"> (namely scenario 2), when </w:t>
        </w:r>
        <w:r w:rsidRPr="00164DD6">
          <w:rPr>
            <w:lang w:eastAsia="zh-CN"/>
          </w:rPr>
          <w:t xml:space="preserve">the </w:t>
        </w:r>
        <w:proofErr w:type="spellStart"/>
        <w:r w:rsidRPr="00164DD6">
          <w:rPr>
            <w:lang w:eastAsia="zh-CN"/>
          </w:rPr>
          <w:t>refarming</w:t>
        </w:r>
        <w:proofErr w:type="spellEnd"/>
        <w:r w:rsidRPr="00164DD6">
          <w:rPr>
            <w:lang w:eastAsia="zh-CN"/>
          </w:rPr>
          <w:t xml:space="preserve"> progress is different in different areas. In scenario 2, </w:t>
        </w:r>
        <w:r w:rsidRPr="00164DD6">
          <w:rPr>
            <w:rFonts w:hint="eastAsia"/>
            <w:lang w:eastAsia="zh-CN"/>
          </w:rPr>
          <w:t>the CRS is not transmitted on the NR serving cell, and t</w:t>
        </w:r>
        <w:r w:rsidRPr="00164DD6">
          <w:rPr>
            <w:lang w:eastAsia="zh-CN"/>
          </w:rPr>
          <w:t xml:space="preserve">he CRS from </w:t>
        </w:r>
        <w:proofErr w:type="spellStart"/>
        <w:r w:rsidRPr="00164DD6">
          <w:rPr>
            <w:lang w:eastAsia="zh-CN"/>
          </w:rPr>
          <w:t>neighboring</w:t>
        </w:r>
        <w:proofErr w:type="spellEnd"/>
        <w:r w:rsidRPr="00164DD6">
          <w:rPr>
            <w:lang w:eastAsia="zh-CN"/>
          </w:rPr>
          <w:t xml:space="preserve"> LTE cell will cause interference to NR </w:t>
        </w:r>
        <w:r w:rsidRPr="00164DD6">
          <w:rPr>
            <w:rFonts w:hint="eastAsia"/>
            <w:lang w:eastAsia="zh-CN"/>
          </w:rPr>
          <w:t>UE</w:t>
        </w:r>
        <w:r w:rsidRPr="00164DD6">
          <w:rPr>
            <w:lang w:eastAsia="zh-CN"/>
          </w:rPr>
          <w:t xml:space="preserve"> in the overlapping spectrum. </w:t>
        </w:r>
      </w:ins>
    </w:p>
    <w:p w:rsidR="003E4108" w:rsidRPr="00164DD6" w:rsidRDefault="003E4108" w:rsidP="00164DD6">
      <w:pPr>
        <w:snapToGrid w:val="0"/>
        <w:rPr>
          <w:ins w:id="234" w:author="China Telecom" w:date="2021-08-30T09:42:00Z"/>
          <w:lang w:val="en-US"/>
        </w:rPr>
      </w:pPr>
      <w:ins w:id="235" w:author="China Telecom" w:date="2021-08-30T09:42:00Z">
        <w:r w:rsidRPr="00164DD6">
          <w:t xml:space="preserve">To evaluate performance of different CRS interference handling schemes, </w:t>
        </w:r>
        <w:r w:rsidRPr="00164DD6">
          <w:rPr>
            <w:rFonts w:hint="eastAsia"/>
            <w:lang w:eastAsia="zh-CN"/>
          </w:rPr>
          <w:t xml:space="preserve">the </w:t>
        </w:r>
        <w:r w:rsidRPr="00164DD6">
          <w:t xml:space="preserve">two scenarios with </w:t>
        </w:r>
        <w:r w:rsidRPr="00164DD6">
          <w:rPr>
            <w:lang w:val="en-US"/>
          </w:rPr>
          <w:t>overlapping spectrum for LTE and NR are considered below in Figure 1.</w:t>
        </w:r>
      </w:ins>
    </w:p>
    <w:p w:rsidR="003E4108" w:rsidRPr="00164DD6" w:rsidRDefault="003E4108" w:rsidP="00164DD6">
      <w:pPr>
        <w:numPr>
          <w:ilvl w:val="0"/>
          <w:numId w:val="15"/>
        </w:numPr>
        <w:snapToGrid w:val="0"/>
        <w:rPr>
          <w:ins w:id="236" w:author="China Telecom" w:date="2021-08-30T09:42:00Z"/>
        </w:rPr>
      </w:pPr>
      <w:ins w:id="237" w:author="China Telecom" w:date="2021-08-30T09:42:00Z">
        <w:r w:rsidRPr="00164DD6">
          <w:t>Scenario 1: Serving and interference cells are both operating in DSS (NR+LTE) mode</w:t>
        </w:r>
      </w:ins>
    </w:p>
    <w:p w:rsidR="003E4108" w:rsidRPr="00164DD6" w:rsidRDefault="003E4108" w:rsidP="00164DD6">
      <w:pPr>
        <w:numPr>
          <w:ilvl w:val="0"/>
          <w:numId w:val="15"/>
        </w:numPr>
        <w:snapToGrid w:val="0"/>
        <w:rPr>
          <w:ins w:id="238" w:author="China Telecom" w:date="2021-08-30T09:42:00Z"/>
        </w:rPr>
      </w:pPr>
      <w:ins w:id="239" w:author="China Telecom" w:date="2021-08-30T09:42:00Z">
        <w:r w:rsidRPr="00164DD6">
          <w:t>Scenario 2: Serving cell is operating in NR mode and interference cell is operating in LTE mode</w:t>
        </w:r>
      </w:ins>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4937"/>
      </w:tblGrid>
      <w:tr w:rsidR="003E4108" w:rsidRPr="003E4108" w:rsidTr="00266F96">
        <w:trPr>
          <w:ins w:id="240" w:author="China Telecom" w:date="2021-08-30T09:42:00Z"/>
        </w:trPr>
        <w:tc>
          <w:tcPr>
            <w:tcW w:w="4936" w:type="dxa"/>
            <w:shd w:val="clear" w:color="auto" w:fill="auto"/>
          </w:tcPr>
          <w:p w:rsidR="003E4108" w:rsidRPr="003E4108" w:rsidRDefault="003E4108" w:rsidP="00025241">
            <w:pPr>
              <w:spacing w:before="60" w:after="60"/>
              <w:jc w:val="center"/>
              <w:rPr>
                <w:ins w:id="241" w:author="China Telecom" w:date="2021-08-30T09:42:00Z"/>
                <w:sz w:val="22"/>
                <w:szCs w:val="22"/>
                <w:lang w:val="en-US"/>
              </w:rPr>
            </w:pPr>
            <w:ins w:id="242" w:author="China Telecom" w:date="2021-08-30T09:42:00Z">
              <w:r w:rsidRPr="003E4108">
                <w:rPr>
                  <w:sz w:val="22"/>
                  <w:szCs w:val="22"/>
                  <w:lang w:val="en-US"/>
                </w:rPr>
                <w:t>Scenario 1:</w:t>
              </w:r>
            </w:ins>
          </w:p>
        </w:tc>
        <w:tc>
          <w:tcPr>
            <w:tcW w:w="4937" w:type="dxa"/>
            <w:shd w:val="clear" w:color="auto" w:fill="auto"/>
          </w:tcPr>
          <w:p w:rsidR="003E4108" w:rsidRPr="003E4108" w:rsidRDefault="003E4108" w:rsidP="00025241">
            <w:pPr>
              <w:spacing w:before="60" w:after="60"/>
              <w:jc w:val="center"/>
              <w:rPr>
                <w:ins w:id="243" w:author="China Telecom" w:date="2021-08-30T09:42:00Z"/>
                <w:rFonts w:eastAsia="PMingLiU"/>
                <w:sz w:val="22"/>
                <w:szCs w:val="22"/>
                <w:lang w:val="en-US" w:eastAsia="zh-TW"/>
              </w:rPr>
            </w:pPr>
            <w:ins w:id="244" w:author="China Telecom" w:date="2021-08-30T09:42:00Z">
              <w:r w:rsidRPr="003E4108">
                <w:rPr>
                  <w:rFonts w:eastAsia="PMingLiU"/>
                  <w:sz w:val="22"/>
                  <w:szCs w:val="22"/>
                  <w:lang w:val="en-US" w:eastAsia="zh-TW"/>
                </w:rPr>
                <w:t>Scenario 2:</w:t>
              </w:r>
            </w:ins>
          </w:p>
        </w:tc>
      </w:tr>
      <w:tr w:rsidR="003E4108" w:rsidRPr="003E4108" w:rsidTr="00266F96">
        <w:trPr>
          <w:ins w:id="245" w:author="China Telecom" w:date="2021-08-30T09:42:00Z"/>
        </w:trPr>
        <w:tc>
          <w:tcPr>
            <w:tcW w:w="4936" w:type="dxa"/>
            <w:shd w:val="clear" w:color="auto" w:fill="auto"/>
          </w:tcPr>
          <w:p w:rsidR="003E4108" w:rsidRPr="003E4108" w:rsidRDefault="003E4108" w:rsidP="00025241">
            <w:pPr>
              <w:spacing w:before="60" w:after="60"/>
              <w:rPr>
                <w:ins w:id="246" w:author="China Telecom" w:date="2021-08-30T09:42:00Z"/>
                <w:sz w:val="22"/>
                <w:szCs w:val="22"/>
              </w:rPr>
            </w:pPr>
            <w:ins w:id="247" w:author="China Telecom" w:date="2021-08-30T09:42:00Z">
              <w:r w:rsidRPr="00282BD5">
                <w:rPr>
                  <w:noProof/>
                  <w:sz w:val="22"/>
                  <w:szCs w:val="22"/>
                  <w:lang w:val="en-US" w:eastAsia="zh-CN"/>
                  <w:rPrChange w:id="248">
                    <w:rPr>
                      <w:noProof/>
                      <w:lang w:val="en-US" w:eastAsia="zh-CN"/>
                    </w:rPr>
                  </w:rPrChange>
                </w:rPr>
                <w:drawing>
                  <wp:inline distT="0" distB="0" distL="0" distR="0" wp14:anchorId="3A528CA4" wp14:editId="0BEA5389">
                    <wp:extent cx="2978150" cy="2165382"/>
                    <wp:effectExtent l="0" t="0" r="0" b="635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22" cy="2199098"/>
                            </a:xfrm>
                            <a:prstGeom prst="rect">
                              <a:avLst/>
                            </a:prstGeom>
                            <a:noFill/>
                          </pic:spPr>
                        </pic:pic>
                      </a:graphicData>
                    </a:graphic>
                  </wp:inline>
                </w:drawing>
              </w:r>
            </w:ins>
          </w:p>
        </w:tc>
        <w:tc>
          <w:tcPr>
            <w:tcW w:w="4937" w:type="dxa"/>
            <w:shd w:val="clear" w:color="auto" w:fill="auto"/>
          </w:tcPr>
          <w:p w:rsidR="003E4108" w:rsidRPr="003E4108" w:rsidRDefault="003E4108" w:rsidP="00025241">
            <w:pPr>
              <w:spacing w:before="60" w:after="60"/>
              <w:rPr>
                <w:ins w:id="249" w:author="China Telecom" w:date="2021-08-30T09:42:00Z"/>
                <w:rFonts w:eastAsia="PMingLiU"/>
                <w:sz w:val="22"/>
                <w:szCs w:val="22"/>
                <w:lang w:val="en-US" w:eastAsia="zh-TW"/>
              </w:rPr>
            </w:pPr>
            <w:ins w:id="250" w:author="China Telecom" w:date="2021-08-30T09:42:00Z">
              <w:r w:rsidRPr="00282BD5">
                <w:rPr>
                  <w:rFonts w:eastAsia="PMingLiU"/>
                  <w:noProof/>
                  <w:sz w:val="22"/>
                  <w:szCs w:val="22"/>
                  <w:lang w:val="en-US" w:eastAsia="zh-CN"/>
                  <w:rPrChange w:id="251">
                    <w:rPr>
                      <w:noProof/>
                      <w:lang w:val="en-US" w:eastAsia="zh-CN"/>
                    </w:rPr>
                  </w:rPrChange>
                </w:rPr>
                <w:drawing>
                  <wp:inline distT="0" distB="0" distL="0" distR="0" wp14:anchorId="52EB0AA9" wp14:editId="1E04D395">
                    <wp:extent cx="2980045" cy="2127250"/>
                    <wp:effectExtent l="0" t="0" r="0" b="6350"/>
                    <wp:docPr id="5" name="圖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9827" cy="2169924"/>
                            </a:xfrm>
                            <a:prstGeom prst="rect">
                              <a:avLst/>
                            </a:prstGeom>
                            <a:noFill/>
                          </pic:spPr>
                        </pic:pic>
                      </a:graphicData>
                    </a:graphic>
                  </wp:inline>
                </w:drawing>
              </w:r>
            </w:ins>
          </w:p>
        </w:tc>
      </w:tr>
      <w:tr w:rsidR="003E4108" w:rsidRPr="003E4108" w:rsidDel="00DF2B1F" w:rsidTr="00266F96">
        <w:trPr>
          <w:ins w:id="252" w:author="China Telecom" w:date="2021-08-30T09:42:00Z"/>
          <w:del w:id="253" w:author="Editorial modification" w:date="2021-08-30T10:54:00Z"/>
        </w:trPr>
        <w:tc>
          <w:tcPr>
            <w:tcW w:w="9873" w:type="dxa"/>
            <w:gridSpan w:val="2"/>
            <w:shd w:val="clear" w:color="auto" w:fill="auto"/>
          </w:tcPr>
          <w:p w:rsidR="003E4108" w:rsidRPr="003E4108" w:rsidDel="00DF2B1F" w:rsidRDefault="003E4108" w:rsidP="003E4108">
            <w:pPr>
              <w:jc w:val="center"/>
              <w:rPr>
                <w:ins w:id="254" w:author="China Telecom" w:date="2021-08-30T09:42:00Z"/>
                <w:del w:id="255" w:author="Editorial modification" w:date="2021-08-30T10:54:00Z"/>
                <w:sz w:val="22"/>
                <w:szCs w:val="22"/>
                <w:lang w:val="en-US"/>
              </w:rPr>
            </w:pPr>
            <w:ins w:id="256" w:author="China Telecom" w:date="2021-08-30T09:42:00Z">
              <w:del w:id="257" w:author="Editorial modification" w:date="2021-08-30T10:54:00Z">
                <w:r w:rsidRPr="003E4108" w:rsidDel="00DF2B1F">
                  <w:rPr>
                    <w:sz w:val="22"/>
                    <w:szCs w:val="22"/>
                    <w:lang w:val="en-US"/>
                  </w:rPr>
                  <w:delText>Figure 1. Scenarios for CRS interference in overlapping spectrum for LTE and NR</w:delText>
                </w:r>
              </w:del>
            </w:ins>
          </w:p>
        </w:tc>
      </w:tr>
    </w:tbl>
    <w:p w:rsidR="003E4108" w:rsidRPr="00DF2B1F" w:rsidRDefault="00DF2B1F" w:rsidP="00DF2B1F">
      <w:pPr>
        <w:pStyle w:val="TF"/>
        <w:spacing w:beforeLines="50" w:before="120"/>
        <w:rPr>
          <w:ins w:id="258" w:author="China Telecom" w:date="2021-08-30T09:42:00Z"/>
          <w:lang w:val="en-US" w:eastAsia="zh-CN"/>
        </w:rPr>
      </w:pPr>
      <w:ins w:id="259" w:author="Editorial modification" w:date="2021-08-30T10:54:00Z">
        <w:r w:rsidRPr="003E4108">
          <w:rPr>
            <w:lang w:val="en-US"/>
          </w:rPr>
          <w:t xml:space="preserve">Figure </w:t>
        </w:r>
      </w:ins>
      <w:ins w:id="260" w:author="Editorial modification" w:date="2021-08-30T10:55:00Z">
        <w:r>
          <w:rPr>
            <w:rFonts w:hint="eastAsia"/>
            <w:lang w:eastAsia="zh-CN"/>
          </w:rPr>
          <w:t>5</w:t>
        </w:r>
        <w:r w:rsidRPr="002E1F0D">
          <w:rPr>
            <w:lang w:eastAsia="zh-CN"/>
          </w:rPr>
          <w:t>.</w:t>
        </w:r>
        <w:r>
          <w:rPr>
            <w:rFonts w:hint="eastAsia"/>
            <w:lang w:eastAsia="zh-CN"/>
          </w:rPr>
          <w:t>1.</w:t>
        </w:r>
        <w:r w:rsidRPr="002E1F0D">
          <w:rPr>
            <w:lang w:eastAsia="zh-CN"/>
          </w:rPr>
          <w:t>1</w:t>
        </w:r>
        <w:r>
          <w:rPr>
            <w:lang w:eastAsia="zh-CN"/>
          </w:rPr>
          <w:t>-</w:t>
        </w:r>
      </w:ins>
      <w:ins w:id="261" w:author="Editorial modification" w:date="2021-08-30T10:54:00Z">
        <w:r w:rsidRPr="003E4108">
          <w:rPr>
            <w:lang w:val="en-US"/>
          </w:rPr>
          <w:t>1. Scenarios for CRS interference in overlapping spectrum for LTE and NR</w:t>
        </w:r>
      </w:ins>
    </w:p>
    <w:p w:rsidR="003E4108" w:rsidRPr="00164DD6" w:rsidRDefault="003E4108" w:rsidP="00164DD6">
      <w:pPr>
        <w:jc w:val="both"/>
        <w:rPr>
          <w:ins w:id="262" w:author="China Telecom" w:date="2021-08-30T09:42:00Z"/>
          <w:szCs w:val="22"/>
        </w:rPr>
      </w:pPr>
      <w:ins w:id="263" w:author="China Telecom" w:date="2021-08-30T09:42:00Z">
        <w:r w:rsidRPr="00164DD6">
          <w:rPr>
            <w:szCs w:val="22"/>
          </w:rPr>
          <w:t>For the performance evaluation, 15 kHz SCS and synchronous network with 4 CRS ports are assumed in the first phase.</w:t>
        </w:r>
      </w:ins>
    </w:p>
    <w:p w:rsidR="00625A78" w:rsidRDefault="00625A78" w:rsidP="001F1CA3">
      <w:pPr>
        <w:pStyle w:val="3"/>
        <w:rPr>
          <w:ins w:id="264" w:author="China Telecom" w:date="2021-08-30T09:43:00Z"/>
          <w:lang w:eastAsia="zh-CN"/>
        </w:rPr>
      </w:pPr>
      <w:bookmarkStart w:id="265" w:name="_Toc81214475"/>
      <w:bookmarkStart w:id="266" w:name="_Toc81214600"/>
      <w:ins w:id="267" w:author="China Telecom" w:date="2021-08-30T09:43:00Z">
        <w:r>
          <w:rPr>
            <w:lang w:eastAsia="zh-CN"/>
          </w:rPr>
          <w:t>5.1.2</w:t>
        </w:r>
        <w:r>
          <w:rPr>
            <w:lang w:eastAsia="zh-CN"/>
          </w:rPr>
          <w:tab/>
          <w:t xml:space="preserve">LTE </w:t>
        </w:r>
      </w:ins>
      <w:ins w:id="268" w:author="China Telecom" w:date="2021-08-30T09:55:00Z">
        <w:r w:rsidR="000F10FB">
          <w:rPr>
            <w:rFonts w:hint="eastAsia"/>
            <w:lang w:eastAsia="zh-CN"/>
          </w:rPr>
          <w:t>i</w:t>
        </w:r>
      </w:ins>
      <w:ins w:id="269" w:author="China Telecom" w:date="2021-08-30T09:43:00Z">
        <w:r>
          <w:rPr>
            <w:lang w:eastAsia="zh-CN"/>
          </w:rPr>
          <w:t xml:space="preserve">nterference </w:t>
        </w:r>
      </w:ins>
      <w:ins w:id="270" w:author="China Telecom" w:date="2021-08-30T09:55:00Z">
        <w:r w:rsidR="000F10FB">
          <w:rPr>
            <w:rFonts w:hint="eastAsia"/>
            <w:lang w:eastAsia="zh-CN"/>
          </w:rPr>
          <w:t>m</w:t>
        </w:r>
      </w:ins>
      <w:ins w:id="271" w:author="China Telecom" w:date="2021-08-30T09:43:00Z">
        <w:r>
          <w:rPr>
            <w:lang w:eastAsia="zh-CN"/>
          </w:rPr>
          <w:t>odel</w:t>
        </w:r>
        <w:bookmarkEnd w:id="265"/>
        <w:bookmarkEnd w:id="266"/>
      </w:ins>
    </w:p>
    <w:p w:rsidR="00625A78" w:rsidRDefault="00625A78" w:rsidP="00164DD6">
      <w:pPr>
        <w:widowControl w:val="0"/>
        <w:overflowPunct w:val="0"/>
        <w:autoSpaceDE w:val="0"/>
        <w:autoSpaceDN w:val="0"/>
        <w:adjustRightInd w:val="0"/>
        <w:snapToGrid w:val="0"/>
        <w:jc w:val="both"/>
        <w:textAlignment w:val="baseline"/>
        <w:rPr>
          <w:ins w:id="272" w:author="China Telecom" w:date="2021-08-30T09:43:00Z"/>
          <w:lang w:val="en-US"/>
        </w:rPr>
      </w:pPr>
      <w:ins w:id="273" w:author="China Telecom" w:date="2021-08-30T09:43:00Z">
        <w:r>
          <w:rPr>
            <w:rFonts w:eastAsia="Times New Roman"/>
            <w:lang w:eastAsia="en-GB"/>
          </w:rPr>
          <w:t xml:space="preserve">This </w:t>
        </w:r>
        <w:proofErr w:type="spellStart"/>
        <w:r>
          <w:rPr>
            <w:rFonts w:eastAsia="Times New Roman"/>
            <w:lang w:eastAsia="en-GB"/>
          </w:rPr>
          <w:t>subclause</w:t>
        </w:r>
        <w:proofErr w:type="spellEnd"/>
        <w:r>
          <w:rPr>
            <w:rFonts w:eastAsia="Times New Roman"/>
            <w:lang w:eastAsia="en-GB"/>
          </w:rPr>
          <w:t xml:space="preserve"> provides interference modelling for each explicitly modelled LTE interfering cell in the </w:t>
        </w:r>
        <w:r>
          <w:rPr>
            <w:lang w:eastAsia="zh-CN"/>
          </w:rPr>
          <w:t>simulation</w:t>
        </w:r>
        <w:r>
          <w:rPr>
            <w:rFonts w:eastAsia="Times New Roman"/>
            <w:lang w:eastAsia="en-GB"/>
          </w:rPr>
          <w:t xml:space="preserve"> scenario. </w:t>
        </w:r>
        <w:r>
          <w:t>The interference modelling methodology and interference profiles from LTE CRS interference mitigation</w:t>
        </w:r>
        <w:r>
          <w:rPr>
            <w:lang w:eastAsia="zh-CN"/>
          </w:rPr>
          <w:t xml:space="preserve"> (CRS-IM)</w:t>
        </w:r>
        <w:r>
          <w:t xml:space="preserve"> for homogenous deployments</w:t>
        </w:r>
        <w:r>
          <w:rPr>
            <w:lang w:eastAsia="zh-CN"/>
          </w:rPr>
          <w:t xml:space="preserve"> in [TR 36.863]</w:t>
        </w:r>
        <w:r>
          <w:t xml:space="preserve"> are reused. INR-</w:t>
        </w:r>
        <w:r>
          <w:rPr>
            <w:i/>
          </w:rPr>
          <w:t>i</w:t>
        </w:r>
        <w:r>
          <w:t xml:space="preserve"> (signal level of </w:t>
        </w:r>
        <w:proofErr w:type="gramStart"/>
        <w:r>
          <w:t xml:space="preserve">the </w:t>
        </w:r>
        <w:r>
          <w:rPr>
            <w:i/>
          </w:rPr>
          <w:t>i</w:t>
        </w:r>
        <w:proofErr w:type="gramEnd"/>
        <w:r>
          <w:t>-</w:t>
        </w:r>
        <w:proofErr w:type="spellStart"/>
        <w:r>
          <w:t>th</w:t>
        </w:r>
        <w:proofErr w:type="spellEnd"/>
        <w:r>
          <w:t xml:space="preserve"> dominant interference over </w:t>
        </w:r>
        <w:proofErr w:type="spellStart"/>
        <w:r>
          <w:t>Noc</w:t>
        </w:r>
        <w:proofErr w:type="spellEnd"/>
        <w:r>
          <w:t xml:space="preserve">) is used as the interference power measure, and two dominant interferers are explicitly modelled in the </w:t>
        </w:r>
        <w:r>
          <w:lastRenderedPageBreak/>
          <w:t>simulation.</w:t>
        </w:r>
      </w:ins>
    </w:p>
    <w:p w:rsidR="00625A78" w:rsidRDefault="00625A78" w:rsidP="00164DD6">
      <w:pPr>
        <w:overflowPunct w:val="0"/>
        <w:autoSpaceDE w:val="0"/>
        <w:autoSpaceDN w:val="0"/>
        <w:adjustRightInd w:val="0"/>
        <w:snapToGrid w:val="0"/>
        <w:textAlignment w:val="baseline"/>
        <w:rPr>
          <w:ins w:id="274" w:author="China Telecom" w:date="2021-08-30T09:43:00Z"/>
          <w:rFonts w:eastAsia="Times New Roman"/>
          <w:lang w:eastAsia="en-GB"/>
        </w:rPr>
      </w:pPr>
      <w:ins w:id="275" w:author="China Telecom" w:date="2021-08-30T09:43:00Z">
        <w:r>
          <w:rPr>
            <w:rFonts w:eastAsia="Times New Roman"/>
            <w:lang w:eastAsia="en-GB"/>
          </w:rPr>
          <w:t xml:space="preserve">In each </w:t>
        </w:r>
        <w:proofErr w:type="spellStart"/>
        <w:r>
          <w:rPr>
            <w:rFonts w:eastAsia="Times New Roman"/>
            <w:lang w:eastAsia="en-GB"/>
          </w:rPr>
          <w:t>subframe</w:t>
        </w:r>
        <w:proofErr w:type="spellEnd"/>
        <w:r>
          <w:rPr>
            <w:rFonts w:eastAsia="Times New Roman"/>
            <w:lang w:eastAsia="en-GB"/>
          </w:rPr>
          <w:t>, each interfering cell shall transmit randomly modulated data over the entire PDSCH region and the full transmission bandwidth</w:t>
        </w:r>
        <w:r>
          <w:rPr>
            <w:rFonts w:eastAsia="Times New Roman"/>
            <w:lang w:eastAsia="zh-CN"/>
          </w:rPr>
          <w:t xml:space="preserve"> according to the probabilities of occurrence</w:t>
        </w:r>
        <w:r>
          <w:rPr>
            <w:rFonts w:eastAsia="Times New Roman"/>
            <w:lang w:eastAsia="en-GB"/>
          </w:rPr>
          <w:t xml:space="preserve">. Transmitted physical channels shall include PSS, SSS and PBCH. </w:t>
        </w:r>
        <w:r>
          <w:rPr>
            <w:rFonts w:eastAsia="Times New Roman"/>
            <w:lang w:eastAsia="zh-CN"/>
          </w:rPr>
          <w:t>Probabilities of occurrence</w:t>
        </w:r>
        <w:r>
          <w:rPr>
            <w:lang w:eastAsia="zh-CN"/>
          </w:rPr>
          <w:t xml:space="preserve"> of LTE PDSCH</w:t>
        </w:r>
        <w:r>
          <w:rPr>
            <w:rFonts w:eastAsia="Times New Roman"/>
            <w:lang w:eastAsia="zh-CN"/>
          </w:rPr>
          <w:t xml:space="preserve"> in each </w:t>
        </w:r>
        <w:proofErr w:type="spellStart"/>
        <w:r>
          <w:rPr>
            <w:rFonts w:eastAsia="Times New Roman"/>
            <w:lang w:eastAsia="zh-CN"/>
          </w:rPr>
          <w:t>subframe</w:t>
        </w:r>
        <w:proofErr w:type="spellEnd"/>
        <w:r>
          <w:rPr>
            <w:rFonts w:eastAsia="Times New Roman"/>
            <w:lang w:eastAsia="zh-CN"/>
          </w:rPr>
          <w:t xml:space="preserve"> are as specified in </w:t>
        </w:r>
        <w:r>
          <w:rPr>
            <w:lang w:eastAsia="zh-CN"/>
          </w:rPr>
          <w:t>clause</w:t>
        </w:r>
        <w:r>
          <w:rPr>
            <w:rFonts w:eastAsia="Times New Roman"/>
            <w:lang w:eastAsia="zh-CN"/>
          </w:rPr>
          <w:t xml:space="preserve"> 5.3. If the probabilities of occurrence in each </w:t>
        </w:r>
        <w:proofErr w:type="spellStart"/>
        <w:r>
          <w:rPr>
            <w:rFonts w:eastAsia="Times New Roman"/>
            <w:lang w:eastAsia="zh-CN"/>
          </w:rPr>
          <w:t>subframe</w:t>
        </w:r>
        <w:proofErr w:type="spellEnd"/>
        <w:r>
          <w:rPr>
            <w:rFonts w:eastAsia="Times New Roman"/>
            <w:lang w:eastAsia="zh-CN"/>
          </w:rPr>
          <w:t xml:space="preserve"> are not specified in clause 5.3, as default, they are equal to 1.</w:t>
        </w:r>
      </w:ins>
    </w:p>
    <w:p w:rsidR="00625A78" w:rsidRDefault="00625A78" w:rsidP="00164DD6">
      <w:pPr>
        <w:overflowPunct w:val="0"/>
        <w:autoSpaceDE w:val="0"/>
        <w:autoSpaceDN w:val="0"/>
        <w:adjustRightInd w:val="0"/>
        <w:snapToGrid w:val="0"/>
        <w:textAlignment w:val="baseline"/>
        <w:rPr>
          <w:ins w:id="276" w:author="China Telecom" w:date="2021-08-30T09:43:00Z"/>
          <w:rFonts w:eastAsia="Times New Roman"/>
          <w:lang w:eastAsia="en-GB"/>
        </w:rPr>
      </w:pPr>
      <w:ins w:id="277" w:author="China Telecom" w:date="2021-08-30T09:43:00Z">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 xml:space="preserve"> as defined in </w:t>
        </w:r>
        <w:proofErr w:type="spellStart"/>
        <w:r>
          <w:rPr>
            <w:rFonts w:eastAsia="Times New Roman"/>
            <w:lang w:eastAsia="en-GB"/>
          </w:rPr>
          <w:t>subclause</w:t>
        </w:r>
        <w:proofErr w:type="spellEnd"/>
        <w:r>
          <w:rPr>
            <w:rFonts w:eastAsia="Times New Roman"/>
            <w:lang w:eastAsia="en-GB"/>
          </w:rPr>
          <w:t xml:space="preserve"> 7.2 of [TS 36.213], a transmission rank shall be randomly determined independently from other CQI </w:t>
        </w:r>
        <w:proofErr w:type="spellStart"/>
        <w:r>
          <w:rPr>
            <w:rFonts w:eastAsia="Times New Roman"/>
            <w:lang w:eastAsia="en-GB"/>
          </w:rPr>
          <w:t>subbands</w:t>
        </w:r>
        <w:proofErr w:type="spellEnd"/>
        <w:r>
          <w:rPr>
            <w:rFonts w:eastAsia="Times New Roman"/>
            <w:lang w:eastAsia="en-GB"/>
          </w:rPr>
          <w:t xml:space="preserve"> as well as other interfering cells. Probabilities of occurrence of each possible transmission rank are as specified in </w:t>
        </w:r>
        <w:r>
          <w:rPr>
            <w:lang w:eastAsia="zh-CN"/>
          </w:rPr>
          <w:t xml:space="preserve">clause </w:t>
        </w:r>
        <w:r>
          <w:rPr>
            <w:rFonts w:eastAsia="Times New Roman"/>
            <w:lang w:eastAsia="en-GB"/>
          </w:rPr>
          <w:t>5.3.</w:t>
        </w:r>
      </w:ins>
    </w:p>
    <w:p w:rsidR="00625A78" w:rsidRDefault="00625A78" w:rsidP="00164DD6">
      <w:pPr>
        <w:overflowPunct w:val="0"/>
        <w:autoSpaceDE w:val="0"/>
        <w:autoSpaceDN w:val="0"/>
        <w:adjustRightInd w:val="0"/>
        <w:snapToGrid w:val="0"/>
        <w:textAlignment w:val="baseline"/>
        <w:rPr>
          <w:ins w:id="278" w:author="China Telecom" w:date="2021-08-30T09:43:00Z"/>
          <w:rFonts w:eastAsia="Times New Roman"/>
          <w:lang w:eastAsia="en-GB"/>
        </w:rPr>
      </w:pPr>
      <w:ins w:id="279" w:author="China Telecom" w:date="2021-08-30T09:43:00Z">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CQI </w:t>
        </w:r>
        <w:proofErr w:type="spellStart"/>
        <w:r>
          <w:rPr>
            <w:rFonts w:eastAsia="Times New Roman"/>
            <w:lang w:eastAsia="en-GB"/>
          </w:rPr>
          <w:t>subband</w:t>
        </w:r>
        <w:proofErr w:type="spellEnd"/>
        <w:r>
          <w:rPr>
            <w:rFonts w:eastAsia="Times New Roman"/>
            <w:lang w:eastAsia="en-GB"/>
          </w:rPr>
          <w:t xml:space="preserve">, a </w:t>
        </w:r>
        <w:proofErr w:type="spellStart"/>
        <w:r>
          <w:rPr>
            <w:rFonts w:eastAsia="Times New Roman"/>
            <w:lang w:eastAsia="en-GB"/>
          </w:rPr>
          <w:t>precoding</w:t>
        </w:r>
        <w:proofErr w:type="spellEnd"/>
        <w:r>
          <w:rPr>
            <w:rFonts w:eastAsia="Times New Roman"/>
            <w:lang w:eastAsia="en-GB"/>
          </w:rPr>
          <w:t xml:space="preserve"> matrix for the number of layers</w:t>
        </w:r>
      </w:ins>
      <w:ins w:id="280" w:author="China Telecom" w:date="2021-08-30T11:17:00Z">
        <w:r w:rsidR="00282BD5">
          <w:rPr>
            <w:rFonts w:eastAsiaTheme="minorEastAsia" w:hint="eastAsia"/>
            <w:lang w:eastAsia="zh-CN"/>
          </w:rPr>
          <w:t xml:space="preserve"> </w:t>
        </w:r>
      </w:ins>
      <w:ins w:id="281" w:author="China Telecom" w:date="2021-08-30T11:18:00Z">
        <w:r w:rsidR="00282BD5" w:rsidRPr="006C1309">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0.95pt" o:ole="">
              <v:imagedata r:id="rId16" o:title=""/>
            </v:shape>
            <o:OLEObject Type="Embed" ProgID="Equation.DSMT4" ShapeID="_x0000_i1025" DrawAspect="Content" ObjectID="_1691828223" r:id="rId17"/>
          </w:object>
        </w:r>
      </w:ins>
      <w:ins w:id="282" w:author="China Telecom" w:date="2021-08-30T11:18:00Z">
        <w:r w:rsidR="00282BD5">
          <w:rPr>
            <w:rFonts w:hint="eastAsia"/>
            <w:lang w:eastAsia="zh-CN"/>
          </w:rPr>
          <w:t xml:space="preserve"> </w:t>
        </w:r>
      </w:ins>
      <w:ins w:id="283" w:author="China Telecom" w:date="2021-08-30T09:43:00Z">
        <w:r>
          <w:rPr>
            <w:rFonts w:eastAsia="Times New Roman"/>
            <w:lang w:eastAsia="en-GB"/>
          </w:rPr>
          <w:t xml:space="preserve">associated to the selected rank shall be selected randomly from Table 6.3.4.2.3-1 of [TS 36.211]. Note that codebook index 0 shall be excluded from random </w:t>
        </w:r>
        <w:proofErr w:type="spellStart"/>
        <w:r>
          <w:rPr>
            <w:rFonts w:eastAsia="Times New Roman"/>
            <w:lang w:eastAsia="en-GB"/>
          </w:rPr>
          <w:t>precoder</w:t>
        </w:r>
        <w:proofErr w:type="spellEnd"/>
        <w:r>
          <w:rPr>
            <w:rFonts w:eastAsia="Times New Roman"/>
            <w:lang w:eastAsia="en-GB"/>
          </w:rPr>
          <w:t xml:space="preserve"> selection when the number of layers </w:t>
        </w:r>
        <w:proofErr w:type="gramStart"/>
        <w:r>
          <w:rPr>
            <w:rFonts w:eastAsia="Times New Roman"/>
            <w:lang w:eastAsia="en-GB"/>
          </w:rPr>
          <w:t xml:space="preserve">is </w:t>
        </w:r>
      </w:ins>
      <w:proofErr w:type="gramEnd"/>
      <w:ins w:id="284" w:author="China Telecom" w:date="2021-08-30T09:43:00Z">
        <w:r>
          <w:rPr>
            <w:rFonts w:eastAsia="Times New Roman"/>
            <w:position w:val="-6"/>
            <w:lang w:eastAsia="en-GB"/>
          </w:rPr>
          <w:object w:dxaOrig="570" w:dyaOrig="285">
            <v:shape id="_x0000_i1026" type="#_x0000_t75" style="width:28.2pt;height:13.8pt" o:ole="">
              <v:imagedata r:id="rId18" o:title=""/>
            </v:shape>
            <o:OLEObject Type="Embed" ProgID="Equation.3" ShapeID="_x0000_i1026" DrawAspect="Content" ObjectID="_1691828224" r:id="rId19"/>
          </w:object>
        </w:r>
      </w:ins>
      <w:ins w:id="285" w:author="China Telecom" w:date="2021-08-30T09:43:00Z">
        <w:r>
          <w:rPr>
            <w:rFonts w:eastAsia="Times New Roman"/>
            <w:lang w:eastAsia="en-GB"/>
          </w:rPr>
          <w:t>.</w:t>
        </w:r>
      </w:ins>
    </w:p>
    <w:p w:rsidR="00625A78" w:rsidRDefault="00625A78" w:rsidP="00164DD6">
      <w:pPr>
        <w:overflowPunct w:val="0"/>
        <w:autoSpaceDE w:val="0"/>
        <w:autoSpaceDN w:val="0"/>
        <w:adjustRightInd w:val="0"/>
        <w:snapToGrid w:val="0"/>
        <w:textAlignment w:val="baseline"/>
        <w:rPr>
          <w:ins w:id="286" w:author="China Telecom" w:date="2021-08-30T09:43:00Z"/>
          <w:rFonts w:eastAsia="Times New Roman"/>
          <w:lang w:eastAsia="en-GB"/>
        </w:rPr>
      </w:pPr>
      <w:proofErr w:type="spellStart"/>
      <w:ins w:id="287" w:author="China Telecom" w:date="2021-08-30T09:43:00Z">
        <w:r>
          <w:rPr>
            <w:rFonts w:eastAsia="Times New Roman"/>
            <w:lang w:eastAsia="en-GB"/>
          </w:rPr>
          <w:t>Precoding</w:t>
        </w:r>
        <w:proofErr w:type="spellEnd"/>
        <w:r>
          <w:rPr>
            <w:rFonts w:eastAsia="Times New Roman"/>
            <w:lang w:eastAsia="en-GB"/>
          </w:rPr>
          <w:t xml:space="preserve"> for spatial multiplexing with </w:t>
        </w:r>
        <w:r>
          <w:rPr>
            <w:lang w:eastAsia="zh-CN"/>
          </w:rPr>
          <w:t>CRS</w:t>
        </w:r>
        <w:r>
          <w:rPr>
            <w:rFonts w:eastAsia="Times New Roman"/>
            <w:lang w:eastAsia="en-GB"/>
          </w:rPr>
          <w:t xml:space="preserve"> for the number of antenna ports in the </w:t>
        </w:r>
        <w:r>
          <w:rPr>
            <w:lang w:eastAsia="zh-CN"/>
          </w:rPr>
          <w:t>simulation</w:t>
        </w:r>
        <w:r>
          <w:rPr>
            <w:rFonts w:eastAsia="Times New Roman"/>
            <w:lang w:eastAsia="en-GB"/>
          </w:rPr>
          <w:t xml:space="preserve"> scenario shall be applied to 16QAM randomly modulated layer symbols, as specified in </w:t>
        </w:r>
        <w:proofErr w:type="spellStart"/>
        <w:r>
          <w:rPr>
            <w:rFonts w:eastAsia="Times New Roman"/>
            <w:lang w:eastAsia="en-GB"/>
          </w:rPr>
          <w:t>subclause</w:t>
        </w:r>
        <w:proofErr w:type="spellEnd"/>
        <w:r>
          <w:rPr>
            <w:rFonts w:eastAsia="Times New Roman"/>
            <w:lang w:eastAsia="en-GB"/>
          </w:rPr>
          <w:t xml:space="preserve"> 6.3.4.2.1 of [TS 36.211] with the selected </w:t>
        </w:r>
        <w:proofErr w:type="spellStart"/>
        <w:r>
          <w:rPr>
            <w:rFonts w:eastAsia="Times New Roman"/>
            <w:lang w:eastAsia="en-GB"/>
          </w:rPr>
          <w:t>precoding</w:t>
        </w:r>
        <w:proofErr w:type="spellEnd"/>
        <w:r>
          <w:rPr>
            <w:rFonts w:eastAsia="Times New Roman"/>
            <w:lang w:eastAsia="en-GB"/>
          </w:rPr>
          <w:t xml:space="preserve"> matrices 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w:t>
        </w:r>
      </w:ins>
    </w:p>
    <w:p w:rsidR="00625A78" w:rsidRDefault="00625A78" w:rsidP="00164DD6">
      <w:pPr>
        <w:overflowPunct w:val="0"/>
        <w:autoSpaceDE w:val="0"/>
        <w:autoSpaceDN w:val="0"/>
        <w:adjustRightInd w:val="0"/>
        <w:snapToGrid w:val="0"/>
        <w:textAlignment w:val="baseline"/>
        <w:rPr>
          <w:ins w:id="288" w:author="China Telecom" w:date="2021-08-30T09:43:00Z"/>
          <w:rFonts w:eastAsia="Times New Roman"/>
          <w:lang w:eastAsia="en-GB"/>
        </w:rPr>
      </w:pPr>
      <w:ins w:id="289" w:author="China Telecom" w:date="2021-08-30T09:43:00Z">
        <w:r>
          <w:rPr>
            <w:rFonts w:eastAsia="Times New Roman"/>
            <w:lang w:eastAsia="en-GB"/>
          </w:rPr>
          <w:t xml:space="preserve">For unallocated REs in the control region, </w:t>
        </w:r>
        <w:proofErr w:type="spellStart"/>
        <w:r>
          <w:rPr>
            <w:rFonts w:eastAsia="Times New Roman"/>
            <w:lang w:eastAsia="en-GB"/>
          </w:rPr>
          <w:t>precoding</w:t>
        </w:r>
        <w:proofErr w:type="spellEnd"/>
        <w:r>
          <w:rPr>
            <w:rFonts w:eastAsia="Times New Roman"/>
            <w:lang w:eastAsia="en-GB"/>
          </w:rPr>
          <w:t xml:space="preserve"> for transmit diversity for the number of antenna ports in the </w:t>
        </w:r>
        <w:r>
          <w:rPr>
            <w:lang w:eastAsia="zh-CN"/>
          </w:rPr>
          <w:t>simulation</w:t>
        </w:r>
        <w:r>
          <w:rPr>
            <w:rFonts w:eastAsia="Times New Roman"/>
            <w:lang w:eastAsia="en-GB"/>
          </w:rPr>
          <w:t xml:space="preserve"> scenario shall be applied to QPSK randomly modulated layer symbols, as specified in </w:t>
        </w:r>
        <w:proofErr w:type="spellStart"/>
        <w:r>
          <w:rPr>
            <w:rFonts w:eastAsia="Times New Roman"/>
            <w:lang w:eastAsia="en-GB"/>
          </w:rPr>
          <w:t>subclause</w:t>
        </w:r>
        <w:proofErr w:type="spellEnd"/>
        <w:r>
          <w:rPr>
            <w:rFonts w:eastAsia="Times New Roman"/>
            <w:lang w:eastAsia="en-GB"/>
          </w:rPr>
          <w:t xml:space="preserve"> 6.3.4.3 of [TS 36.211]. The EPRE ratio for these REs shall be as defined for PDCCH in Annex C.3.2 of [TS 36.101].</w:t>
        </w:r>
      </w:ins>
    </w:p>
    <w:p w:rsidR="00625A78" w:rsidRDefault="00625A78" w:rsidP="00164DD6">
      <w:pPr>
        <w:overflowPunct w:val="0"/>
        <w:autoSpaceDE w:val="0"/>
        <w:autoSpaceDN w:val="0"/>
        <w:adjustRightInd w:val="0"/>
        <w:snapToGrid w:val="0"/>
        <w:textAlignment w:val="baseline"/>
        <w:rPr>
          <w:ins w:id="290" w:author="China Telecom" w:date="2021-08-30T09:43:00Z"/>
          <w:rFonts w:eastAsia="Times New Roman"/>
          <w:lang w:eastAsia="en-GB"/>
        </w:rPr>
      </w:pPr>
      <w:ins w:id="291" w:author="China Telecom" w:date="2021-08-30T09:43:00Z">
        <w:r>
          <w:rPr>
            <w:rFonts w:eastAsia="Times New Roman"/>
            <w:lang w:eastAsia="en-GB"/>
          </w:rPr>
          <w:t xml:space="preserve">The EPRE ratio of LTE CRS of </w:t>
        </w:r>
        <w:r>
          <w:rPr>
            <w:rFonts w:eastAsia="Times New Roman"/>
            <w:i/>
            <w:iCs/>
            <w:lang w:eastAsia="en-GB"/>
          </w:rPr>
          <w:t>i</w:t>
        </w:r>
        <w:r>
          <w:rPr>
            <w:rFonts w:eastAsia="Times New Roman"/>
            <w:lang w:eastAsia="en-GB"/>
          </w:rPr>
          <w:t>-</w:t>
        </w:r>
        <w:proofErr w:type="spellStart"/>
        <w:r>
          <w:rPr>
            <w:rFonts w:eastAsia="Times New Roman"/>
            <w:lang w:eastAsia="en-GB"/>
          </w:rPr>
          <w:t>th</w:t>
        </w:r>
        <w:proofErr w:type="spellEnd"/>
        <w:r>
          <w:rPr>
            <w:rFonts w:eastAsia="Times New Roman"/>
            <w:lang w:eastAsia="en-GB"/>
          </w:rPr>
          <w:t xml:space="preserve"> dominant interferer to NR SSS </w:t>
        </w:r>
        <w:r>
          <w:rPr>
            <w:lang w:eastAsia="zh-CN"/>
          </w:rPr>
          <w:t xml:space="preserve">of serving cell </w:t>
        </w:r>
        <w:r>
          <w:rPr>
            <w:rFonts w:eastAsia="Times New Roman"/>
            <w:lang w:eastAsia="en-GB"/>
          </w:rPr>
          <w:t>shall be defined as INR-</w:t>
        </w:r>
        <w:r>
          <w:rPr>
            <w:rFonts w:eastAsia="Times New Roman"/>
            <w:i/>
            <w:iCs/>
            <w:lang w:eastAsia="en-GB"/>
          </w:rPr>
          <w:t>i</w:t>
        </w:r>
        <w:r>
          <w:rPr>
            <w:rFonts w:eastAsia="Times New Roman"/>
            <w:lang w:eastAsia="en-GB"/>
          </w:rPr>
          <w:t xml:space="preserve">/SNR, where </w:t>
        </w:r>
        <w:proofErr w:type="spellStart"/>
        <w:r>
          <w:rPr>
            <w:rFonts w:eastAsia="Times New Roman"/>
            <w:lang w:eastAsia="en-GB"/>
          </w:rPr>
          <w:t>Noc</w:t>
        </w:r>
        <w:proofErr w:type="spellEnd"/>
        <w:r>
          <w:rPr>
            <w:rFonts w:eastAsia="Times New Roman"/>
            <w:lang w:eastAsia="en-GB"/>
          </w:rPr>
          <w:t xml:space="preserve"> is same for serving cell and all interfering cells.</w:t>
        </w:r>
      </w:ins>
    </w:p>
    <w:p w:rsidR="007E3922" w:rsidRDefault="007E3922" w:rsidP="007E3922">
      <w:pPr>
        <w:pStyle w:val="2"/>
        <w:rPr>
          <w:ins w:id="292" w:author="China Telecom" w:date="2021-08-30T09:38:00Z"/>
          <w:lang w:eastAsia="ja-JP"/>
        </w:rPr>
      </w:pPr>
      <w:bookmarkStart w:id="293" w:name="_Toc81214476"/>
      <w:bookmarkStart w:id="294" w:name="_Toc81214601"/>
      <w:ins w:id="295" w:author="China Telecom" w:date="2021-08-30T09:38:00Z">
        <w:r>
          <w:rPr>
            <w:rFonts w:hint="eastAsia"/>
            <w:lang w:eastAsia="zh-CN"/>
          </w:rPr>
          <w:t>5</w:t>
        </w:r>
        <w:r w:rsidRPr="002E1F0D">
          <w:rPr>
            <w:lang w:eastAsia="zh-CN"/>
          </w:rPr>
          <w:t>.</w:t>
        </w:r>
        <w:r>
          <w:rPr>
            <w:rFonts w:hint="eastAsia"/>
            <w:lang w:eastAsia="zh-CN"/>
          </w:rPr>
          <w:t>2</w:t>
        </w:r>
        <w:r w:rsidRPr="002E1F0D">
          <w:rPr>
            <w:lang w:eastAsia="zh-CN"/>
          </w:rPr>
          <w:tab/>
        </w:r>
        <w:r>
          <w:rPr>
            <w:rFonts w:hint="eastAsia"/>
            <w:lang w:eastAsia="zh-CN"/>
          </w:rPr>
          <w:t>Receiver</w:t>
        </w:r>
        <w:r>
          <w:rPr>
            <w:rFonts w:hint="eastAsia"/>
            <w:lang w:eastAsia="ja-JP"/>
          </w:rPr>
          <w:t xml:space="preserve"> structure</w:t>
        </w:r>
        <w:bookmarkEnd w:id="293"/>
        <w:bookmarkEnd w:id="294"/>
      </w:ins>
    </w:p>
    <w:p w:rsidR="005348F0" w:rsidRPr="005348F0" w:rsidRDefault="005348F0" w:rsidP="005348F0">
      <w:pPr>
        <w:pStyle w:val="3"/>
        <w:rPr>
          <w:ins w:id="296" w:author="China Telecom" w:date="2021-08-30T09:39:00Z"/>
          <w:lang w:eastAsia="zh-CN"/>
        </w:rPr>
      </w:pPr>
      <w:bookmarkStart w:id="297" w:name="_Toc483502818"/>
      <w:bookmarkStart w:id="298" w:name="_Toc81214477"/>
      <w:bookmarkStart w:id="299" w:name="_Toc81214602"/>
      <w:ins w:id="300" w:author="China Telecom" w:date="2021-08-30T09:39:00Z">
        <w:r>
          <w:rPr>
            <w:rFonts w:hint="eastAsia"/>
            <w:sz w:val="24"/>
            <w:lang w:val="en-US" w:eastAsia="zh-CN"/>
          </w:rPr>
          <w:t>5</w:t>
        </w:r>
        <w:r w:rsidRPr="002A1C0C">
          <w:rPr>
            <w:sz w:val="24"/>
            <w:lang w:val="en-US"/>
          </w:rPr>
          <w:t>.2.1</w:t>
        </w:r>
        <w:r>
          <w:rPr>
            <w:sz w:val="24"/>
            <w:lang w:val="en-US"/>
          </w:rPr>
          <w:tab/>
        </w:r>
        <w:bookmarkEnd w:id="297"/>
        <w:r>
          <w:rPr>
            <w:rFonts w:hint="eastAsia"/>
            <w:sz w:val="24"/>
            <w:lang w:val="en-US" w:eastAsia="zh-CN"/>
          </w:rPr>
          <w:t>General</w:t>
        </w:r>
        <w:bookmarkEnd w:id="298"/>
        <w:bookmarkEnd w:id="299"/>
      </w:ins>
    </w:p>
    <w:p w:rsidR="005348F0" w:rsidRPr="00164DD6" w:rsidRDefault="005348F0" w:rsidP="00164DD6">
      <w:pPr>
        <w:snapToGrid w:val="0"/>
        <w:rPr>
          <w:ins w:id="301" w:author="China Telecom" w:date="2021-08-30T09:39:00Z"/>
        </w:rPr>
      </w:pPr>
      <w:ins w:id="302" w:author="China Telecom" w:date="2021-08-30T09:39:00Z">
        <w:r w:rsidRPr="00164DD6">
          <w:t>The baseline reference receiver to evaluate the NR performance in scenarios with overlapping spectrum for LTE and NR is MMSE-IRC, which is used to define the minimum demodulation performance requirements in NR. For CRS interference handling, performance is evaluated with two categories of schemes:</w:t>
        </w:r>
      </w:ins>
    </w:p>
    <w:p w:rsidR="005348F0" w:rsidRPr="00164DD6" w:rsidRDefault="005348F0" w:rsidP="00164DD6">
      <w:pPr>
        <w:pStyle w:val="af4"/>
        <w:numPr>
          <w:ilvl w:val="0"/>
          <w:numId w:val="10"/>
        </w:numPr>
        <w:snapToGrid w:val="0"/>
        <w:spacing w:after="180"/>
        <w:rPr>
          <w:ins w:id="303" w:author="China Telecom" w:date="2021-08-30T09:39:00Z"/>
          <w:rFonts w:ascii="Times New Roman" w:hAnsi="Times New Roman" w:cs="Times New Roman"/>
          <w:sz w:val="20"/>
          <w:szCs w:val="20"/>
        </w:rPr>
      </w:pPr>
      <w:ins w:id="304" w:author="China Telecom" w:date="2021-08-30T09:39:00Z">
        <w:r w:rsidRPr="00164DD6">
          <w:rPr>
            <w:rFonts w:ascii="Times New Roman" w:hAnsi="Times New Roman" w:cs="Times New Roman"/>
            <w:sz w:val="20"/>
            <w:szCs w:val="20"/>
          </w:rPr>
          <w:t>LTE CRS interference mitigation (CRS-IM)</w:t>
        </w:r>
      </w:ins>
    </w:p>
    <w:p w:rsidR="005348F0" w:rsidRPr="00164DD6" w:rsidRDefault="005348F0" w:rsidP="00164DD6">
      <w:pPr>
        <w:pStyle w:val="af4"/>
        <w:numPr>
          <w:ilvl w:val="0"/>
          <w:numId w:val="10"/>
        </w:numPr>
        <w:snapToGrid w:val="0"/>
        <w:spacing w:after="180"/>
        <w:rPr>
          <w:ins w:id="305" w:author="China Telecom" w:date="2021-08-30T09:39:00Z"/>
          <w:rFonts w:ascii="Times New Roman" w:hAnsi="Times New Roman" w:cs="Times New Roman"/>
          <w:sz w:val="20"/>
          <w:szCs w:val="20"/>
        </w:rPr>
      </w:pPr>
      <w:ins w:id="306" w:author="China Telecom" w:date="2021-08-30T09:39:00Z">
        <w:r w:rsidRPr="00164DD6">
          <w:rPr>
            <w:rFonts w:ascii="Times New Roman" w:hAnsi="Times New Roman" w:cs="Times New Roman"/>
            <w:sz w:val="20"/>
            <w:szCs w:val="20"/>
          </w:rPr>
          <w:t>LTE CRS Rate matching (CRS-RM)</w:t>
        </w:r>
      </w:ins>
    </w:p>
    <w:p w:rsidR="005348F0" w:rsidRDefault="005348F0" w:rsidP="005348F0">
      <w:pPr>
        <w:pStyle w:val="3"/>
        <w:rPr>
          <w:ins w:id="307" w:author="China Telecom" w:date="2021-08-30T09:39:00Z"/>
          <w:lang w:eastAsia="zh-CN"/>
        </w:rPr>
      </w:pPr>
      <w:bookmarkStart w:id="308" w:name="_Toc483502819"/>
      <w:bookmarkStart w:id="309" w:name="_Toc81214478"/>
      <w:bookmarkStart w:id="310" w:name="_Toc81214603"/>
      <w:ins w:id="311" w:author="China Telecom" w:date="2021-08-30T09:39:00Z">
        <w:r>
          <w:rPr>
            <w:rFonts w:hint="eastAsia"/>
            <w:sz w:val="24"/>
            <w:lang w:val="en-US" w:eastAsia="zh-CN"/>
          </w:rPr>
          <w:t>5</w:t>
        </w:r>
        <w:r w:rsidRPr="002A1C0C">
          <w:rPr>
            <w:sz w:val="24"/>
            <w:lang w:val="en-US"/>
          </w:rPr>
          <w:t>.2.2</w:t>
        </w:r>
        <w:r>
          <w:rPr>
            <w:sz w:val="24"/>
            <w:lang w:val="en-US"/>
          </w:rPr>
          <w:tab/>
          <w:t>Reference receiver of LTE-CRS interference mitigation</w:t>
        </w:r>
        <w:bookmarkEnd w:id="308"/>
        <w:bookmarkEnd w:id="309"/>
        <w:bookmarkEnd w:id="310"/>
      </w:ins>
    </w:p>
    <w:p w:rsidR="005348F0" w:rsidRPr="00164DD6" w:rsidRDefault="005348F0" w:rsidP="00164DD6">
      <w:pPr>
        <w:snapToGrid w:val="0"/>
        <w:rPr>
          <w:ins w:id="312" w:author="China Telecom" w:date="2021-08-30T09:39:00Z"/>
        </w:rPr>
      </w:pPr>
      <w:ins w:id="313" w:author="China Telecom" w:date="2021-08-30T09:39:00Z">
        <w:r w:rsidRPr="00164DD6">
          <w:t xml:space="preserve">For dealing with </w:t>
        </w:r>
        <w:proofErr w:type="spellStart"/>
        <w:r w:rsidRPr="00164DD6">
          <w:t>neighboring</w:t>
        </w:r>
        <w:proofErr w:type="spellEnd"/>
        <w:r w:rsidRPr="00164DD6">
          <w:t xml:space="preserve"> LTE CRS interference, two candidate receiver types for CRS-IM are captured in this </w:t>
        </w:r>
        <w:proofErr w:type="spellStart"/>
        <w:r w:rsidRPr="00164DD6">
          <w:t>subclause</w:t>
        </w:r>
        <w:proofErr w:type="spellEnd"/>
        <w:r w:rsidRPr="00164DD6">
          <w:t xml:space="preserve">, and the </w:t>
        </w:r>
        <w:proofErr w:type="spellStart"/>
        <w:r w:rsidRPr="00164DD6">
          <w:t>neighboring</w:t>
        </w:r>
        <w:proofErr w:type="spellEnd"/>
        <w:r w:rsidRPr="00164DD6">
          <w:t xml:space="preserve"> cell CRS-IM is used together with LMMSE-IRC for demodulating NR PDSCH. </w:t>
        </w:r>
      </w:ins>
    </w:p>
    <w:p w:rsidR="005348F0" w:rsidRPr="00164DD6" w:rsidRDefault="005348F0" w:rsidP="00164DD6">
      <w:pPr>
        <w:widowControl w:val="0"/>
        <w:numPr>
          <w:ilvl w:val="0"/>
          <w:numId w:val="9"/>
        </w:numPr>
        <w:tabs>
          <w:tab w:val="left" w:pos="709"/>
        </w:tabs>
        <w:snapToGrid w:val="0"/>
        <w:ind w:left="709" w:hanging="349"/>
        <w:jc w:val="both"/>
        <w:rPr>
          <w:ins w:id="314" w:author="China Telecom" w:date="2021-08-30T09:39:00Z"/>
          <w:rFonts w:eastAsia="MS Mincho"/>
        </w:rPr>
      </w:pPr>
      <w:ins w:id="315" w:author="China Telecom" w:date="2021-08-30T09:39:00Z">
        <w:r w:rsidRPr="00164DD6">
          <w:rPr>
            <w:rFonts w:eastAsia="MS Mincho"/>
          </w:rPr>
          <w:t>CRS interference cancellation (CRS-IC)</w:t>
        </w:r>
      </w:ins>
    </w:p>
    <w:p w:rsidR="005348F0" w:rsidRPr="00164DD6" w:rsidRDefault="005348F0" w:rsidP="00164DD6">
      <w:pPr>
        <w:widowControl w:val="0"/>
        <w:numPr>
          <w:ilvl w:val="1"/>
          <w:numId w:val="9"/>
        </w:numPr>
        <w:tabs>
          <w:tab w:val="left" w:pos="709"/>
        </w:tabs>
        <w:snapToGrid w:val="0"/>
        <w:jc w:val="both"/>
        <w:rPr>
          <w:ins w:id="316" w:author="China Telecom" w:date="2021-08-30T09:39:00Z"/>
          <w:rFonts w:eastAsia="MS Mincho"/>
        </w:rPr>
      </w:pPr>
      <w:ins w:id="317" w:author="China Telecom" w:date="2021-08-30T09:39:00Z">
        <w:r w:rsidRPr="00164DD6">
          <w:rPr>
            <w:rFonts w:eastAsia="MS Mincho"/>
          </w:rPr>
          <w:t xml:space="preserve">Receiver may reconstruct </w:t>
        </w:r>
        <w:proofErr w:type="spellStart"/>
        <w:r w:rsidRPr="00164DD6">
          <w:t>neighboring</w:t>
        </w:r>
        <w:proofErr w:type="spellEnd"/>
        <w:r w:rsidRPr="00164DD6">
          <w:t xml:space="preserve"> </w:t>
        </w:r>
        <w:r w:rsidRPr="00164DD6">
          <w:rPr>
            <w:rFonts w:eastAsia="MS Mincho"/>
          </w:rPr>
          <w:t xml:space="preserve">LTE CRS interference based on detected </w:t>
        </w:r>
        <w:proofErr w:type="spellStart"/>
        <w:r w:rsidRPr="00164DD6">
          <w:rPr>
            <w:szCs w:val="21"/>
          </w:rPr>
          <w:t>neighboring</w:t>
        </w:r>
        <w:proofErr w:type="spellEnd"/>
        <w:r w:rsidRPr="00164DD6">
          <w:rPr>
            <w:szCs w:val="21"/>
          </w:rPr>
          <w:t xml:space="preserve"> </w:t>
        </w:r>
        <w:r w:rsidRPr="00164DD6">
          <w:rPr>
            <w:rFonts w:eastAsia="MS Mincho"/>
          </w:rPr>
          <w:t>LTE cell(s)’ channel estimation and cancel the interference</w:t>
        </w:r>
      </w:ins>
    </w:p>
    <w:p w:rsidR="005348F0" w:rsidRPr="00164DD6" w:rsidRDefault="005348F0" w:rsidP="00164DD6">
      <w:pPr>
        <w:widowControl w:val="0"/>
        <w:numPr>
          <w:ilvl w:val="2"/>
          <w:numId w:val="9"/>
        </w:numPr>
        <w:tabs>
          <w:tab w:val="left" w:pos="709"/>
        </w:tabs>
        <w:snapToGrid w:val="0"/>
        <w:jc w:val="both"/>
        <w:rPr>
          <w:ins w:id="318" w:author="China Telecom" w:date="2021-08-30T09:39:00Z"/>
          <w:rFonts w:eastAsia="MS Mincho"/>
        </w:rPr>
      </w:pPr>
      <w:ins w:id="319" w:author="China Telecom" w:date="2021-08-30T09:39:00Z">
        <w:r w:rsidRPr="00164DD6">
          <w:t xml:space="preserve">May have iteration for multiple strongest </w:t>
        </w:r>
        <w:proofErr w:type="spellStart"/>
        <w:r w:rsidRPr="00164DD6">
          <w:rPr>
            <w:szCs w:val="21"/>
          </w:rPr>
          <w:t>neighboring</w:t>
        </w:r>
        <w:proofErr w:type="spellEnd"/>
        <w:r w:rsidRPr="00164DD6">
          <w:rPr>
            <w:szCs w:val="21"/>
          </w:rPr>
          <w:t xml:space="preserve"> </w:t>
        </w:r>
        <w:r w:rsidRPr="00164DD6">
          <w:t>LTE interference cells</w:t>
        </w:r>
      </w:ins>
    </w:p>
    <w:p w:rsidR="005348F0" w:rsidRPr="00164DD6" w:rsidRDefault="005348F0" w:rsidP="00164DD6">
      <w:pPr>
        <w:widowControl w:val="0"/>
        <w:numPr>
          <w:ilvl w:val="0"/>
          <w:numId w:val="9"/>
        </w:numPr>
        <w:tabs>
          <w:tab w:val="left" w:pos="709"/>
        </w:tabs>
        <w:snapToGrid w:val="0"/>
        <w:ind w:left="709" w:hanging="349"/>
        <w:jc w:val="both"/>
        <w:rPr>
          <w:ins w:id="320" w:author="China Telecom" w:date="2021-08-30T09:39:00Z"/>
          <w:rFonts w:eastAsia="MS Mincho"/>
        </w:rPr>
      </w:pPr>
      <w:ins w:id="321" w:author="China Telecom" w:date="2021-08-30T09:39:00Z">
        <w:r w:rsidRPr="00164DD6">
          <w:rPr>
            <w:rFonts w:eastAsia="MS Mincho"/>
          </w:rPr>
          <w:t>Log-likelihood ratio (LLR) weighting</w:t>
        </w:r>
      </w:ins>
    </w:p>
    <w:p w:rsidR="005348F0" w:rsidRPr="00164DD6" w:rsidRDefault="005348F0" w:rsidP="00164DD6">
      <w:pPr>
        <w:widowControl w:val="0"/>
        <w:numPr>
          <w:ilvl w:val="1"/>
          <w:numId w:val="9"/>
        </w:numPr>
        <w:tabs>
          <w:tab w:val="left" w:pos="709"/>
        </w:tabs>
        <w:snapToGrid w:val="0"/>
        <w:jc w:val="both"/>
        <w:rPr>
          <w:ins w:id="322" w:author="China Telecom" w:date="2021-08-30T09:39:00Z"/>
          <w:rFonts w:eastAsia="MS Mincho"/>
        </w:rPr>
      </w:pPr>
      <w:ins w:id="323" w:author="China Telecom" w:date="2021-08-30T09:39:00Z">
        <w:r w:rsidRPr="00164DD6">
          <w:rPr>
            <w:rFonts w:eastAsia="MS Mincho"/>
          </w:rPr>
          <w:t xml:space="preserve">Receiver may estimate the power of </w:t>
        </w:r>
        <w:proofErr w:type="spellStart"/>
        <w:r w:rsidRPr="00164DD6">
          <w:t>neighboring</w:t>
        </w:r>
        <w:proofErr w:type="spellEnd"/>
        <w:r w:rsidRPr="00164DD6">
          <w:t xml:space="preserve"> </w:t>
        </w:r>
        <w:r w:rsidRPr="00164DD6">
          <w:rPr>
            <w:rFonts w:eastAsia="MS Mincho"/>
          </w:rPr>
          <w:t>LTE CRS interference and apply the weight to the estimated LLRs for REs which occupy with LTE CRS.</w:t>
        </w:r>
      </w:ins>
    </w:p>
    <w:p w:rsidR="005348F0" w:rsidRPr="00164DD6" w:rsidRDefault="005348F0" w:rsidP="00164DD6">
      <w:pPr>
        <w:snapToGrid w:val="0"/>
        <w:rPr>
          <w:ins w:id="324" w:author="China Telecom" w:date="2021-08-30T09:39:00Z"/>
        </w:rPr>
      </w:pPr>
      <w:ins w:id="325" w:author="China Telecom" w:date="2021-08-30T09:39:00Z">
        <w:r w:rsidRPr="00164DD6">
          <w:t>In particular, the following CRS-IM receiver assumptions are used for the evaluation:</w:t>
        </w:r>
      </w:ins>
    </w:p>
    <w:p w:rsidR="005348F0" w:rsidRPr="00164DD6" w:rsidRDefault="005348F0" w:rsidP="00164DD6">
      <w:pPr>
        <w:widowControl w:val="0"/>
        <w:numPr>
          <w:ilvl w:val="0"/>
          <w:numId w:val="9"/>
        </w:numPr>
        <w:tabs>
          <w:tab w:val="left" w:pos="709"/>
        </w:tabs>
        <w:snapToGrid w:val="0"/>
        <w:ind w:left="709" w:hanging="349"/>
        <w:jc w:val="both"/>
        <w:rPr>
          <w:ins w:id="326" w:author="China Telecom" w:date="2021-08-30T09:39:00Z"/>
          <w:rFonts w:eastAsia="MS Mincho"/>
        </w:rPr>
      </w:pPr>
      <w:ins w:id="327" w:author="China Telecom" w:date="2021-08-30T09:39:00Z">
        <w:r w:rsidRPr="00164DD6">
          <w:rPr>
            <w:rFonts w:eastAsia="MS Mincho"/>
          </w:rPr>
          <w:t xml:space="preserve">Synchronization network </w:t>
        </w:r>
        <w:r w:rsidRPr="00164DD6">
          <w:t xml:space="preserve">deployment is assumed in the first phase. </w:t>
        </w:r>
      </w:ins>
    </w:p>
    <w:p w:rsidR="005348F0" w:rsidRPr="00164DD6" w:rsidRDefault="005348F0" w:rsidP="00164DD6">
      <w:pPr>
        <w:widowControl w:val="0"/>
        <w:numPr>
          <w:ilvl w:val="0"/>
          <w:numId w:val="9"/>
        </w:numPr>
        <w:tabs>
          <w:tab w:val="left" w:pos="709"/>
        </w:tabs>
        <w:snapToGrid w:val="0"/>
        <w:ind w:left="709" w:hanging="349"/>
        <w:jc w:val="both"/>
        <w:rPr>
          <w:ins w:id="328" w:author="China Telecom" w:date="2021-08-30T09:39:00Z"/>
          <w:rFonts w:eastAsia="MS Mincho"/>
        </w:rPr>
      </w:pPr>
      <w:ins w:id="329" w:author="China Telecom" w:date="2021-08-30T09:39:00Z">
        <w:r w:rsidRPr="00164DD6">
          <w:rPr>
            <w:rFonts w:eastAsia="MS Mincho"/>
          </w:rPr>
          <w:t>Single FFT processing for synchronized network.</w:t>
        </w:r>
      </w:ins>
    </w:p>
    <w:p w:rsidR="005348F0" w:rsidRPr="00164DD6" w:rsidRDefault="005348F0" w:rsidP="00164DD6">
      <w:pPr>
        <w:widowControl w:val="0"/>
        <w:numPr>
          <w:ilvl w:val="0"/>
          <w:numId w:val="9"/>
        </w:numPr>
        <w:snapToGrid w:val="0"/>
        <w:jc w:val="both"/>
        <w:rPr>
          <w:ins w:id="330" w:author="China Telecom" w:date="2021-08-30T09:39:00Z"/>
          <w:rFonts w:eastAsia="MS Mincho"/>
        </w:rPr>
      </w:pPr>
      <w:ins w:id="331" w:author="China Telecom" w:date="2021-08-30T09:39:00Z">
        <w:r w:rsidRPr="00164DD6">
          <w:rPr>
            <w:rFonts w:eastAsia="MS Mincho"/>
          </w:rPr>
          <w:t>UEs are not restricted to mitigate more than 1 LTE cell’s interference, and this is left up to UE implementation.</w:t>
        </w:r>
      </w:ins>
    </w:p>
    <w:p w:rsidR="005348F0" w:rsidRPr="00164DD6" w:rsidRDefault="005348F0" w:rsidP="00164DD6">
      <w:pPr>
        <w:widowControl w:val="0"/>
        <w:numPr>
          <w:ilvl w:val="0"/>
          <w:numId w:val="9"/>
        </w:numPr>
        <w:snapToGrid w:val="0"/>
        <w:jc w:val="both"/>
        <w:rPr>
          <w:ins w:id="332" w:author="China Telecom" w:date="2021-08-30T09:39:00Z"/>
          <w:rFonts w:eastAsia="MS Mincho"/>
          <w:strike/>
        </w:rPr>
      </w:pPr>
      <w:ins w:id="333" w:author="China Telecom" w:date="2021-08-30T09:39:00Z">
        <w:r w:rsidRPr="00164DD6">
          <w:rPr>
            <w:rFonts w:eastAsia="MS Mincho"/>
          </w:rPr>
          <w:t>UE with LLR weighting shall meet NR PDSCH processing procedure time requirement defined in TS 38.214 clause 5.3.</w:t>
        </w:r>
        <w:bookmarkStart w:id="334" w:name="_Toc483502820"/>
      </w:ins>
    </w:p>
    <w:p w:rsidR="005348F0" w:rsidRPr="002A1C0C" w:rsidRDefault="005348F0" w:rsidP="005348F0">
      <w:pPr>
        <w:pStyle w:val="3"/>
        <w:rPr>
          <w:ins w:id="335" w:author="China Telecom" w:date="2021-08-30T09:39:00Z"/>
          <w:lang w:eastAsia="zh-CN"/>
        </w:rPr>
      </w:pPr>
      <w:bookmarkStart w:id="336" w:name="_Toc81214479"/>
      <w:bookmarkStart w:id="337" w:name="_Toc81214604"/>
      <w:ins w:id="338" w:author="China Telecom" w:date="2021-08-30T09:39:00Z">
        <w:r>
          <w:rPr>
            <w:rFonts w:hint="eastAsia"/>
            <w:sz w:val="24"/>
            <w:lang w:val="en-US" w:eastAsia="zh-CN"/>
          </w:rPr>
          <w:lastRenderedPageBreak/>
          <w:t>5</w:t>
        </w:r>
        <w:r w:rsidRPr="002A1C0C">
          <w:rPr>
            <w:sz w:val="24"/>
            <w:lang w:val="en-US"/>
          </w:rPr>
          <w:t>.2.3</w:t>
        </w:r>
        <w:r>
          <w:rPr>
            <w:sz w:val="24"/>
            <w:lang w:val="en-US"/>
          </w:rPr>
          <w:tab/>
          <w:t>LTE cell</w:t>
        </w:r>
        <w:r w:rsidRPr="002A1C0C">
          <w:rPr>
            <w:sz w:val="24"/>
            <w:lang w:val="en-US"/>
          </w:rPr>
          <w:t xml:space="preserve"> </w:t>
        </w:r>
        <w:r>
          <w:rPr>
            <w:sz w:val="24"/>
            <w:lang w:val="en-US"/>
          </w:rPr>
          <w:t>configuration</w:t>
        </w:r>
        <w:r w:rsidRPr="002A1C0C">
          <w:rPr>
            <w:sz w:val="24"/>
            <w:lang w:val="en-US"/>
          </w:rPr>
          <w:t xml:space="preserve"> </w:t>
        </w:r>
        <w:bookmarkEnd w:id="334"/>
        <w:r>
          <w:rPr>
            <w:sz w:val="24"/>
            <w:lang w:val="en-US"/>
          </w:rPr>
          <w:t>detection</w:t>
        </w:r>
        <w:bookmarkEnd w:id="336"/>
        <w:bookmarkEnd w:id="337"/>
      </w:ins>
    </w:p>
    <w:p w:rsidR="005348F0" w:rsidRPr="0095593D" w:rsidRDefault="005348F0" w:rsidP="00164DD6">
      <w:pPr>
        <w:overflowPunct w:val="0"/>
        <w:autoSpaceDE w:val="0"/>
        <w:autoSpaceDN w:val="0"/>
        <w:adjustRightInd w:val="0"/>
        <w:snapToGrid w:val="0"/>
        <w:textAlignment w:val="baseline"/>
        <w:rPr>
          <w:ins w:id="339" w:author="China Telecom" w:date="2021-08-30T09:39:00Z"/>
          <w:rFonts w:eastAsia="MS Mincho"/>
        </w:rPr>
      </w:pPr>
      <w:ins w:id="340" w:author="China Telecom" w:date="2021-08-30T09:39:00Z">
        <w:r w:rsidRPr="002A1C0C">
          <w:rPr>
            <w:rFonts w:eastAsia="MS Mincho"/>
          </w:rPr>
          <w:t xml:space="preserve">The performance analysis in the technical report is provided under assumption of </w:t>
        </w:r>
        <w:r>
          <w:rPr>
            <w:rFonts w:eastAsia="MS Mincho" w:hint="eastAsia"/>
          </w:rPr>
          <w:t xml:space="preserve">with and without the </w:t>
        </w:r>
        <w:r w:rsidRPr="002A1C0C">
          <w:rPr>
            <w:rFonts w:eastAsia="MS Mincho"/>
          </w:rPr>
          <w:t>knowledge of the interferer cell</w:t>
        </w:r>
        <w:r>
          <w:rPr>
            <w:rFonts w:eastAsia="MS Mincho"/>
          </w:rPr>
          <w:t>(s)</w:t>
        </w:r>
        <w:r w:rsidRPr="002A1C0C">
          <w:rPr>
            <w:rFonts w:eastAsia="MS Mincho"/>
          </w:rPr>
          <w:t xml:space="preserve"> CRS </w:t>
        </w:r>
        <w:r>
          <w:rPr>
            <w:rFonts w:eastAsia="MS Mincho"/>
          </w:rPr>
          <w:t>configuration</w:t>
        </w:r>
        <w:r>
          <w:rPr>
            <w:rFonts w:eastAsia="MS Mincho" w:hint="eastAsia"/>
          </w:rPr>
          <w:t>.</w:t>
        </w:r>
        <w:r>
          <w:rPr>
            <w:rFonts w:eastAsia="MS Mincho"/>
          </w:rPr>
          <w:t xml:space="preserve"> </w:t>
        </w:r>
      </w:ins>
    </w:p>
    <w:p w:rsidR="005348F0" w:rsidRPr="002F583B" w:rsidRDefault="005348F0" w:rsidP="00164DD6">
      <w:pPr>
        <w:tabs>
          <w:tab w:val="left" w:pos="709"/>
        </w:tabs>
        <w:overflowPunct w:val="0"/>
        <w:autoSpaceDE w:val="0"/>
        <w:autoSpaceDN w:val="0"/>
        <w:adjustRightInd w:val="0"/>
        <w:snapToGrid w:val="0"/>
        <w:textAlignment w:val="baseline"/>
        <w:rPr>
          <w:ins w:id="341" w:author="China Telecom" w:date="2021-08-30T09:39:00Z"/>
          <w:rFonts w:eastAsia="MS Mincho"/>
        </w:rPr>
      </w:pPr>
      <w:ins w:id="342" w:author="China Telecom" w:date="2021-08-30T09:39:00Z">
        <w:r w:rsidRPr="0095593D">
          <w:rPr>
            <w:rFonts w:eastAsia="MS Mincho"/>
          </w:rPr>
          <w:t xml:space="preserve">When the information of the dominant interferer cell CRS is not </w:t>
        </w:r>
        <w:proofErr w:type="spellStart"/>
        <w:r w:rsidRPr="0095593D">
          <w:rPr>
            <w:rFonts w:eastAsia="MS Mincho"/>
          </w:rPr>
          <w:t>signaled</w:t>
        </w:r>
        <w:proofErr w:type="spellEnd"/>
        <w:r w:rsidRPr="0095593D">
          <w:rPr>
            <w:rFonts w:eastAsia="MS Mincho"/>
          </w:rPr>
          <w:t xml:space="preserve"> to the UE by RRC </w:t>
        </w:r>
        <w:proofErr w:type="spellStart"/>
        <w:r w:rsidRPr="0095593D">
          <w:rPr>
            <w:rFonts w:eastAsia="MS Mincho"/>
          </w:rPr>
          <w:t>signaling</w:t>
        </w:r>
        <w:proofErr w:type="spellEnd"/>
        <w:r w:rsidRPr="0095593D">
          <w:rPr>
            <w:rFonts w:eastAsia="MS Mincho"/>
          </w:rPr>
          <w:t xml:space="preserve">, </w:t>
        </w:r>
        <w:r>
          <w:rPr>
            <w:rFonts w:eastAsia="MS Mincho"/>
          </w:rPr>
          <w:t xml:space="preserve">the </w:t>
        </w:r>
        <w:r w:rsidRPr="0095593D">
          <w:rPr>
            <w:rFonts w:eastAsia="MS Mincho"/>
          </w:rPr>
          <w:t>UE</w:t>
        </w:r>
        <w:r>
          <w:rPr>
            <w:rFonts w:eastAsia="MS Mincho"/>
          </w:rPr>
          <w:t xml:space="preserve"> </w:t>
        </w:r>
        <w:r w:rsidRPr="0095593D">
          <w:rPr>
            <w:rFonts w:eastAsia="MS Mincho"/>
          </w:rPr>
          <w:t xml:space="preserve">is </w:t>
        </w:r>
        <w:r>
          <w:rPr>
            <w:rFonts w:eastAsia="MS Mincho"/>
          </w:rPr>
          <w:t>expected to</w:t>
        </w:r>
        <w:r w:rsidRPr="0095593D">
          <w:rPr>
            <w:rFonts w:eastAsia="MS Mincho"/>
          </w:rPr>
          <w:t xml:space="preserve"> blind</w:t>
        </w:r>
        <w:r>
          <w:rPr>
            <w:rFonts w:eastAsia="MS Mincho"/>
          </w:rPr>
          <w:t>ly</w:t>
        </w:r>
        <w:r w:rsidRPr="0095593D">
          <w:rPr>
            <w:rFonts w:eastAsia="MS Mincho"/>
          </w:rPr>
          <w:t xml:space="preserve"> detect </w:t>
        </w:r>
        <w:r>
          <w:rPr>
            <w:rFonts w:eastAsia="MS Mincho"/>
          </w:rPr>
          <w:t>the LTE cells and decode MIB for LTE cell configuration of</w:t>
        </w:r>
        <w:r w:rsidRPr="0095593D">
          <w:rPr>
            <w:rFonts w:eastAsia="MS Mincho"/>
          </w:rPr>
          <w:t xml:space="preserve"> the interference cells for LTE CRS-IM.</w:t>
        </w:r>
        <w:r>
          <w:rPr>
            <w:rFonts w:eastAsia="MS Mincho"/>
          </w:rPr>
          <w:t xml:space="preserve"> </w:t>
        </w:r>
        <w:r w:rsidRPr="004F61EC">
          <w:rPr>
            <w:rFonts w:eastAsia="MS Mincho"/>
          </w:rPr>
          <w:t>Some UEs may not be capable of</w:t>
        </w:r>
        <w:r w:rsidRPr="00630403">
          <w:rPr>
            <w:rFonts w:eastAsia="MS Mincho"/>
          </w:rPr>
          <w:t xml:space="preserve"> blindly detecting such information.</w:t>
        </w:r>
        <w:r w:rsidRPr="0095593D">
          <w:rPr>
            <w:rFonts w:eastAsia="MS Mincho"/>
          </w:rPr>
          <w:t xml:space="preserve"> </w:t>
        </w:r>
      </w:ins>
    </w:p>
    <w:p w:rsidR="007E3922" w:rsidRDefault="007E3922" w:rsidP="007E3922">
      <w:pPr>
        <w:pStyle w:val="2"/>
        <w:rPr>
          <w:ins w:id="343" w:author="China Telecom" w:date="2021-08-30T09:38:00Z"/>
          <w:lang w:eastAsia="zh-CN"/>
        </w:rPr>
      </w:pPr>
      <w:bookmarkStart w:id="344" w:name="_Toc81214480"/>
      <w:bookmarkStart w:id="345" w:name="_Toc81214605"/>
      <w:ins w:id="346" w:author="China Telecom" w:date="2021-08-30T09:38:00Z">
        <w:r>
          <w:rPr>
            <w:rFonts w:hint="eastAsia"/>
            <w:lang w:eastAsia="zh-CN"/>
          </w:rPr>
          <w:t>5</w:t>
        </w:r>
        <w:r w:rsidRPr="002E1F0D">
          <w:rPr>
            <w:lang w:eastAsia="zh-CN"/>
          </w:rPr>
          <w:t>.</w:t>
        </w:r>
        <w:r>
          <w:rPr>
            <w:rFonts w:hint="eastAsia"/>
            <w:lang w:eastAsia="zh-CN"/>
          </w:rPr>
          <w:t>3</w:t>
        </w:r>
        <w:r w:rsidRPr="002E1F0D">
          <w:rPr>
            <w:lang w:eastAsia="zh-CN"/>
          </w:rPr>
          <w:tab/>
        </w:r>
        <w:r>
          <w:rPr>
            <w:rFonts w:hint="eastAsia"/>
            <w:lang w:eastAsia="zh-CN"/>
          </w:rPr>
          <w:t>Link</w:t>
        </w:r>
        <w:r>
          <w:rPr>
            <w:rFonts w:hint="eastAsia"/>
            <w:lang w:eastAsia="ja-JP"/>
          </w:rPr>
          <w:t xml:space="preserve"> performance characterization</w:t>
        </w:r>
        <w:bookmarkEnd w:id="344"/>
        <w:bookmarkEnd w:id="345"/>
      </w:ins>
    </w:p>
    <w:p w:rsidR="007E3922" w:rsidRDefault="007E3922" w:rsidP="007E3922">
      <w:pPr>
        <w:pStyle w:val="3"/>
        <w:rPr>
          <w:ins w:id="347" w:author="China Telecom" w:date="2021-08-30T09:38:00Z"/>
          <w:lang w:eastAsia="zh-CN"/>
        </w:rPr>
      </w:pPr>
      <w:bookmarkStart w:id="348" w:name="_Toc81214481"/>
      <w:bookmarkStart w:id="349" w:name="_Toc81214606"/>
      <w:ins w:id="350" w:author="China Telecom" w:date="2021-08-30T09:38:00Z">
        <w:r>
          <w:rPr>
            <w:rFonts w:hint="eastAsia"/>
            <w:lang w:eastAsia="zh-CN"/>
          </w:rPr>
          <w:t>5</w:t>
        </w:r>
        <w:r w:rsidRPr="002E1F0D">
          <w:rPr>
            <w:lang w:eastAsia="zh-CN"/>
          </w:rPr>
          <w:t>.</w:t>
        </w:r>
        <w:r>
          <w:rPr>
            <w:rFonts w:hint="eastAsia"/>
            <w:lang w:eastAsia="zh-CN"/>
          </w:rPr>
          <w:t>3.</w:t>
        </w:r>
        <w:r w:rsidRPr="002E1F0D">
          <w:rPr>
            <w:lang w:eastAsia="zh-CN"/>
          </w:rPr>
          <w:t>1</w:t>
        </w:r>
        <w:r w:rsidRPr="002E1F0D">
          <w:rPr>
            <w:lang w:eastAsia="zh-CN"/>
          </w:rPr>
          <w:tab/>
        </w:r>
        <w:r w:rsidRPr="002E1F0D">
          <w:rPr>
            <w:rFonts w:hint="eastAsia"/>
            <w:lang w:eastAsia="zh-CN"/>
          </w:rPr>
          <w:t>Parameters for link level evaluation</w:t>
        </w:r>
        <w:bookmarkEnd w:id="348"/>
        <w:bookmarkEnd w:id="349"/>
      </w:ins>
    </w:p>
    <w:p w:rsidR="00320253" w:rsidRPr="00090208" w:rsidRDefault="00320253" w:rsidP="00090208">
      <w:pPr>
        <w:pStyle w:val="4"/>
        <w:rPr>
          <w:ins w:id="351" w:author="China Telecom" w:date="2021-08-30T09:41:00Z"/>
        </w:rPr>
      </w:pPr>
      <w:bookmarkStart w:id="352" w:name="_Toc81214482"/>
      <w:bookmarkStart w:id="353" w:name="_Toc81214607"/>
      <w:ins w:id="354" w:author="China Telecom" w:date="2021-08-30T09:41:00Z">
        <w:r w:rsidRPr="00090208">
          <w:t>5.3.1.1</w:t>
        </w:r>
      </w:ins>
      <w:ins w:id="355" w:author="China Telecom" w:date="2021-08-30T09:38:00Z">
        <w:r w:rsidR="009A78FB" w:rsidRPr="002E1F0D">
          <w:rPr>
            <w:lang w:eastAsia="zh-CN"/>
          </w:rPr>
          <w:tab/>
        </w:r>
      </w:ins>
      <w:ins w:id="356" w:author="China Telecom" w:date="2021-08-30T09:41:00Z">
        <w:r w:rsidRPr="00090208">
          <w:t>General</w:t>
        </w:r>
        <w:bookmarkEnd w:id="352"/>
        <w:bookmarkEnd w:id="353"/>
      </w:ins>
    </w:p>
    <w:p w:rsidR="00320253" w:rsidRPr="00320253" w:rsidRDefault="00320253" w:rsidP="00164DD6">
      <w:pPr>
        <w:rPr>
          <w:ins w:id="357" w:author="China Telecom" w:date="2021-08-30T09:41:00Z"/>
          <w:lang w:eastAsia="zh-CN"/>
        </w:rPr>
      </w:pPr>
      <w:ins w:id="358" w:author="China Telecom" w:date="2021-08-30T09:41:00Z">
        <w:r w:rsidRPr="00320253">
          <w:rPr>
            <w:rFonts w:hint="eastAsia"/>
            <w:lang w:eastAsia="zh-CN"/>
          </w:rPr>
          <w:t xml:space="preserve">The link-level simulation assumptions for </w:t>
        </w:r>
        <w:r w:rsidRPr="00320253">
          <w:rPr>
            <w:lang w:eastAsia="zh-CN"/>
          </w:rPr>
          <w:t>serving cell PDSCH</w:t>
        </w:r>
        <w:r w:rsidRPr="00320253">
          <w:rPr>
            <w:rFonts w:hint="eastAsia"/>
            <w:lang w:eastAsia="zh-CN"/>
          </w:rPr>
          <w:t>, i</w:t>
        </w:r>
        <w:r w:rsidRPr="00320253">
          <w:rPr>
            <w:lang w:eastAsia="zh-CN"/>
          </w:rPr>
          <w:t xml:space="preserve">nterference cells </w:t>
        </w:r>
        <w:r w:rsidRPr="00320253">
          <w:rPr>
            <w:rFonts w:hint="eastAsia"/>
            <w:lang w:eastAsia="zh-CN"/>
          </w:rPr>
          <w:t>and</w:t>
        </w:r>
        <w:r w:rsidRPr="00320253">
          <w:rPr>
            <w:lang w:eastAsia="zh-CN"/>
          </w:rPr>
          <w:t xml:space="preserve"> </w:t>
        </w:r>
        <w:r w:rsidRPr="00320253">
          <w:rPr>
            <w:rFonts w:hint="eastAsia"/>
            <w:lang w:eastAsia="zh-CN"/>
          </w:rPr>
          <w:t>s</w:t>
        </w:r>
        <w:r w:rsidRPr="00320253">
          <w:rPr>
            <w:lang w:eastAsia="zh-CN"/>
          </w:rPr>
          <w:t>ummary of simulation cases</w:t>
        </w:r>
        <w:r w:rsidRPr="00320253">
          <w:rPr>
            <w:rFonts w:hint="eastAsia"/>
            <w:lang w:eastAsia="zh-CN"/>
          </w:rPr>
          <w:t xml:space="preserve"> are provided in clause </w:t>
        </w:r>
        <w:r w:rsidRPr="00320253">
          <w:rPr>
            <w:lang w:eastAsia="zh-CN"/>
          </w:rPr>
          <w:t>5.3.1.2</w:t>
        </w:r>
        <w:r w:rsidRPr="00320253">
          <w:rPr>
            <w:rFonts w:hint="eastAsia"/>
            <w:lang w:eastAsia="zh-CN"/>
          </w:rPr>
          <w:t xml:space="preserve">, </w:t>
        </w:r>
        <w:r w:rsidRPr="00320253">
          <w:rPr>
            <w:lang w:eastAsia="zh-CN"/>
          </w:rPr>
          <w:t>5.3.1.3</w:t>
        </w:r>
        <w:r w:rsidRPr="00320253">
          <w:rPr>
            <w:rFonts w:hint="eastAsia"/>
            <w:lang w:eastAsia="zh-CN"/>
          </w:rPr>
          <w:t xml:space="preserve"> and </w:t>
        </w:r>
        <w:r w:rsidRPr="00320253">
          <w:rPr>
            <w:lang w:eastAsia="zh-CN"/>
          </w:rPr>
          <w:t>5.3.1.4</w:t>
        </w:r>
        <w:r w:rsidRPr="00320253">
          <w:rPr>
            <w:rFonts w:hint="eastAsia"/>
            <w:lang w:eastAsia="zh-CN"/>
          </w:rPr>
          <w:t xml:space="preserve"> respectively. Note </w:t>
        </w:r>
        <w:r w:rsidRPr="00320253">
          <w:rPr>
            <w:lang w:eastAsia="zh-CN"/>
          </w:rPr>
          <w:t>that</w:t>
        </w:r>
        <w:r w:rsidRPr="00320253">
          <w:rPr>
            <w:rFonts w:hint="eastAsia"/>
            <w:lang w:eastAsia="zh-CN"/>
          </w:rPr>
          <w:t xml:space="preserve"> these assumptions are used for the performance </w:t>
        </w:r>
        <w:r w:rsidRPr="00320253">
          <w:rPr>
            <w:lang w:eastAsia="zh-CN"/>
          </w:rPr>
          <w:t>evaluation</w:t>
        </w:r>
        <w:r w:rsidRPr="00320253">
          <w:rPr>
            <w:rFonts w:hint="eastAsia"/>
            <w:lang w:eastAsia="zh-CN"/>
          </w:rPr>
          <w:t xml:space="preserve"> in the study phase, and the parameters for performance requirement </w:t>
        </w:r>
        <w:r w:rsidRPr="00320253">
          <w:rPr>
            <w:lang w:eastAsia="zh-CN"/>
          </w:rPr>
          <w:t>definition</w:t>
        </w:r>
        <w:r w:rsidRPr="00320253">
          <w:rPr>
            <w:rFonts w:hint="eastAsia"/>
            <w:lang w:eastAsia="zh-CN"/>
          </w:rPr>
          <w:t xml:space="preserve"> will be discussed separately.</w:t>
        </w:r>
      </w:ins>
    </w:p>
    <w:p w:rsidR="00320253" w:rsidRPr="009A78FB" w:rsidRDefault="00320253" w:rsidP="009A78FB">
      <w:pPr>
        <w:pStyle w:val="4"/>
        <w:rPr>
          <w:ins w:id="359" w:author="China Telecom" w:date="2021-08-30T09:41:00Z"/>
        </w:rPr>
      </w:pPr>
      <w:bookmarkStart w:id="360" w:name="_Toc81214483"/>
      <w:bookmarkStart w:id="361" w:name="_Toc81214608"/>
      <w:bookmarkStart w:id="362" w:name="OLE_LINK66"/>
      <w:bookmarkStart w:id="363" w:name="OLE_LINK67"/>
      <w:bookmarkStart w:id="364" w:name="OLE_LINK29"/>
      <w:ins w:id="365" w:author="China Telecom" w:date="2021-08-30T09:41:00Z">
        <w:r w:rsidRPr="009A78FB">
          <w:t>5.3.1.2</w:t>
        </w:r>
      </w:ins>
      <w:ins w:id="366" w:author="China Telecom" w:date="2021-08-30T09:38:00Z">
        <w:r w:rsidR="009A78FB" w:rsidRPr="009A78FB">
          <w:tab/>
        </w:r>
      </w:ins>
      <w:ins w:id="367" w:author="China Telecom" w:date="2021-08-30T09:41:00Z">
        <w:r w:rsidRPr="009A78FB">
          <w:t>Serving cell PDSCH parameters</w:t>
        </w:r>
        <w:bookmarkEnd w:id="360"/>
        <w:bookmarkEnd w:id="361"/>
      </w:ins>
    </w:p>
    <w:p w:rsidR="00320253" w:rsidRPr="00320253" w:rsidRDefault="00320253" w:rsidP="00164DD6">
      <w:pPr>
        <w:rPr>
          <w:ins w:id="368" w:author="China Telecom" w:date="2021-08-30T09:41:00Z"/>
          <w:lang w:eastAsia="zh-CN"/>
        </w:rPr>
      </w:pPr>
      <w:bookmarkStart w:id="369" w:name="OLE_LINK38"/>
      <w:ins w:id="370" w:author="China Telecom" w:date="2021-08-30T09:41:00Z">
        <w:r w:rsidRPr="00320253">
          <w:rPr>
            <w:lang w:eastAsia="zh-CN"/>
          </w:rPr>
          <w:t xml:space="preserve">Simulation assumptions for serving cell PDSCH are captured in Table </w:t>
        </w:r>
        <w:r>
          <w:rPr>
            <w:lang w:eastAsia="zh-CN"/>
          </w:rPr>
          <w:t>5.3.1.</w:t>
        </w:r>
        <w:r w:rsidRPr="00320253">
          <w:rPr>
            <w:rFonts w:hint="eastAsia"/>
            <w:lang w:eastAsia="zh-CN"/>
          </w:rPr>
          <w:t>2</w:t>
        </w:r>
        <w:r w:rsidRPr="00320253">
          <w:rPr>
            <w:lang w:eastAsia="zh-CN"/>
          </w:rPr>
          <w:t>-1</w:t>
        </w:r>
        <w:r w:rsidRPr="00320253">
          <w:rPr>
            <w:rFonts w:hint="eastAsia"/>
            <w:lang w:eastAsia="zh-CN"/>
          </w:rPr>
          <w:t>.</w:t>
        </w:r>
      </w:ins>
    </w:p>
    <w:p w:rsidR="00C956B0" w:rsidRPr="00C956B0" w:rsidRDefault="00320253" w:rsidP="00C956B0">
      <w:pPr>
        <w:pStyle w:val="TH"/>
        <w:rPr>
          <w:ins w:id="371" w:author="China Telecom" w:date="2021-08-30T09:41:00Z"/>
          <w:lang w:eastAsia="zh-CN"/>
        </w:rPr>
      </w:pPr>
      <w:bookmarkStart w:id="372" w:name="OLE_LINK33"/>
      <w:bookmarkEnd w:id="369"/>
      <w:ins w:id="373" w:author="China Telecom" w:date="2021-08-30T09:41:00Z">
        <w:r w:rsidRPr="00C956B0">
          <w:rPr>
            <w:rFonts w:hint="eastAsia"/>
          </w:rPr>
          <w:lastRenderedPageBreak/>
          <w:t>Table</w:t>
        </w:r>
        <w:r w:rsidRPr="00C956B0">
          <w:t xml:space="preserve"> 5.3.1.2-1: Simulation assumptions for NR serving cell PDSCH </w:t>
        </w:r>
      </w:ins>
    </w:p>
    <w:tbl>
      <w:tblPr>
        <w:tblStyle w:val="af5"/>
        <w:tblW w:w="0" w:type="auto"/>
        <w:jc w:val="center"/>
        <w:tblLook w:val="04A0" w:firstRow="1" w:lastRow="0" w:firstColumn="1" w:lastColumn="0" w:noHBand="0" w:noVBand="1"/>
      </w:tblPr>
      <w:tblGrid>
        <w:gridCol w:w="2364"/>
        <w:gridCol w:w="2995"/>
        <w:gridCol w:w="586"/>
        <w:gridCol w:w="3912"/>
      </w:tblGrid>
      <w:tr w:rsidR="00320253" w:rsidTr="00266F96">
        <w:trPr>
          <w:jc w:val="center"/>
          <w:ins w:id="374" w:author="China Telecom" w:date="2021-08-30T09:41:00Z"/>
        </w:trPr>
        <w:tc>
          <w:tcPr>
            <w:tcW w:w="0" w:type="auto"/>
            <w:gridSpan w:val="2"/>
          </w:tcPr>
          <w:bookmarkEnd w:id="372"/>
          <w:p w:rsidR="00320253" w:rsidRPr="00320253" w:rsidRDefault="00320253" w:rsidP="00E8428B">
            <w:pPr>
              <w:pStyle w:val="TAH"/>
              <w:rPr>
                <w:ins w:id="375" w:author="China Telecom" w:date="2021-08-30T09:41:00Z"/>
                <w:lang w:eastAsia="zh-CN"/>
              </w:rPr>
            </w:pPr>
            <w:ins w:id="376" w:author="China Telecom" w:date="2021-08-30T09:41:00Z">
              <w:r w:rsidRPr="00320253">
                <w:rPr>
                  <w:rFonts w:hint="eastAsia"/>
                  <w:lang w:eastAsia="zh-CN"/>
                </w:rPr>
                <w:t>P</w:t>
              </w:r>
              <w:r w:rsidRPr="00320253">
                <w:rPr>
                  <w:lang w:eastAsia="zh-CN"/>
                </w:rPr>
                <w:t>arameter</w:t>
              </w:r>
            </w:ins>
          </w:p>
        </w:tc>
        <w:tc>
          <w:tcPr>
            <w:tcW w:w="0" w:type="auto"/>
          </w:tcPr>
          <w:p w:rsidR="00320253" w:rsidRPr="00320253" w:rsidRDefault="00320253" w:rsidP="00025241">
            <w:pPr>
              <w:pStyle w:val="TAC"/>
              <w:rPr>
                <w:ins w:id="377" w:author="China Telecom" w:date="2021-08-30T09:41:00Z"/>
                <w:lang w:eastAsia="zh-CN"/>
              </w:rPr>
            </w:pPr>
            <w:ins w:id="378" w:author="China Telecom" w:date="2021-08-30T09:41:00Z">
              <w:r w:rsidRPr="00320253">
                <w:rPr>
                  <w:lang w:eastAsia="zh-CN"/>
                </w:rPr>
                <w:t>Unit</w:t>
              </w:r>
            </w:ins>
          </w:p>
        </w:tc>
        <w:tc>
          <w:tcPr>
            <w:tcW w:w="0" w:type="auto"/>
          </w:tcPr>
          <w:p w:rsidR="00320253" w:rsidRPr="00320253" w:rsidRDefault="00320253" w:rsidP="00E8428B">
            <w:pPr>
              <w:pStyle w:val="TAH"/>
              <w:rPr>
                <w:ins w:id="379" w:author="China Telecom" w:date="2021-08-30T09:41:00Z"/>
                <w:lang w:eastAsia="zh-CN"/>
              </w:rPr>
            </w:pPr>
            <w:ins w:id="380" w:author="China Telecom" w:date="2021-08-30T09:41:00Z">
              <w:r w:rsidRPr="00320253">
                <w:rPr>
                  <w:rFonts w:hint="eastAsia"/>
                  <w:lang w:eastAsia="zh-CN"/>
                </w:rPr>
                <w:t>V</w:t>
              </w:r>
              <w:r w:rsidRPr="00320253">
                <w:rPr>
                  <w:lang w:eastAsia="zh-CN"/>
                </w:rPr>
                <w:t>alue</w:t>
              </w:r>
            </w:ins>
          </w:p>
        </w:tc>
      </w:tr>
      <w:tr w:rsidR="00320253" w:rsidTr="00266F96">
        <w:trPr>
          <w:jc w:val="center"/>
          <w:ins w:id="381" w:author="China Telecom" w:date="2021-08-30T09:41:00Z"/>
        </w:trPr>
        <w:tc>
          <w:tcPr>
            <w:tcW w:w="0" w:type="auto"/>
            <w:gridSpan w:val="2"/>
          </w:tcPr>
          <w:p w:rsidR="00320253" w:rsidRPr="005B0AA1" w:rsidRDefault="00320253" w:rsidP="005B0AA1">
            <w:pPr>
              <w:pStyle w:val="TAL"/>
              <w:rPr>
                <w:ins w:id="382" w:author="China Telecom" w:date="2021-08-30T09:41:00Z"/>
                <w:rFonts w:eastAsia="宋体"/>
                <w:bCs/>
                <w:lang w:eastAsia="zh-CN"/>
              </w:rPr>
            </w:pPr>
            <w:ins w:id="383" w:author="China Telecom" w:date="2021-08-30T09:41:00Z">
              <w:r w:rsidRPr="005B0AA1">
                <w:rPr>
                  <w:rFonts w:eastAsia="宋体"/>
                  <w:bCs/>
                  <w:lang w:eastAsia="zh-CN"/>
                </w:rPr>
                <w:t xml:space="preserve">Channel </w:t>
              </w:r>
              <w:r w:rsidRPr="005B0AA1">
                <w:rPr>
                  <w:rFonts w:eastAsia="宋体" w:hint="eastAsia"/>
                  <w:bCs/>
                  <w:lang w:eastAsia="zh-CN"/>
                </w:rPr>
                <w:t>B</w:t>
              </w:r>
              <w:r w:rsidRPr="005B0AA1">
                <w:rPr>
                  <w:rFonts w:eastAsia="宋体"/>
                  <w:bCs/>
                  <w:lang w:eastAsia="zh-CN"/>
                </w:rPr>
                <w:t>andwidth</w:t>
              </w:r>
            </w:ins>
          </w:p>
        </w:tc>
        <w:tc>
          <w:tcPr>
            <w:tcW w:w="0" w:type="auto"/>
          </w:tcPr>
          <w:p w:rsidR="00320253" w:rsidRPr="00320253" w:rsidRDefault="00320253" w:rsidP="00025241">
            <w:pPr>
              <w:pStyle w:val="TAC"/>
              <w:rPr>
                <w:ins w:id="384" w:author="China Telecom" w:date="2021-08-30T09:41:00Z"/>
                <w:lang w:eastAsia="zh-CN"/>
              </w:rPr>
            </w:pPr>
            <w:ins w:id="385" w:author="China Telecom" w:date="2021-08-30T09:41:00Z">
              <w:r w:rsidRPr="00320253">
                <w:rPr>
                  <w:rFonts w:hint="eastAsia"/>
                  <w:lang w:eastAsia="zh-CN"/>
                </w:rPr>
                <w:t>M</w:t>
              </w:r>
              <w:r w:rsidRPr="00320253">
                <w:rPr>
                  <w:lang w:eastAsia="zh-CN"/>
                </w:rPr>
                <w:t>Hz</w:t>
              </w:r>
            </w:ins>
          </w:p>
        </w:tc>
        <w:tc>
          <w:tcPr>
            <w:tcW w:w="0" w:type="auto"/>
          </w:tcPr>
          <w:p w:rsidR="00320253" w:rsidRPr="00320253" w:rsidRDefault="00320253" w:rsidP="00025241">
            <w:pPr>
              <w:pStyle w:val="TAC"/>
              <w:rPr>
                <w:ins w:id="386" w:author="China Telecom" w:date="2021-08-30T09:41:00Z"/>
                <w:lang w:eastAsia="zh-CN"/>
              </w:rPr>
            </w:pPr>
            <w:ins w:id="387" w:author="China Telecom" w:date="2021-08-30T09:41:00Z">
              <w:r w:rsidRPr="00320253">
                <w:rPr>
                  <w:rFonts w:hint="eastAsia"/>
                  <w:lang w:eastAsia="zh-CN"/>
                </w:rPr>
                <w:t>1</w:t>
              </w:r>
              <w:r w:rsidRPr="00320253">
                <w:rPr>
                  <w:lang w:eastAsia="zh-CN"/>
                </w:rPr>
                <w:t>0MHz with full PRB allocation</w:t>
              </w:r>
            </w:ins>
          </w:p>
        </w:tc>
      </w:tr>
      <w:tr w:rsidR="00320253" w:rsidTr="00266F96">
        <w:trPr>
          <w:jc w:val="center"/>
          <w:ins w:id="388" w:author="China Telecom" w:date="2021-08-30T09:41:00Z"/>
        </w:trPr>
        <w:tc>
          <w:tcPr>
            <w:tcW w:w="0" w:type="auto"/>
            <w:gridSpan w:val="2"/>
          </w:tcPr>
          <w:p w:rsidR="00320253" w:rsidRPr="005B0AA1" w:rsidRDefault="00320253" w:rsidP="005B0AA1">
            <w:pPr>
              <w:pStyle w:val="TAL"/>
              <w:rPr>
                <w:ins w:id="389" w:author="China Telecom" w:date="2021-08-30T09:41:00Z"/>
                <w:rFonts w:eastAsia="宋体"/>
                <w:bCs/>
                <w:lang w:eastAsia="zh-CN"/>
              </w:rPr>
            </w:pPr>
            <w:ins w:id="390" w:author="China Telecom" w:date="2021-08-30T09:41:00Z">
              <w:r w:rsidRPr="005B0AA1">
                <w:rPr>
                  <w:rFonts w:eastAsia="宋体" w:hint="eastAsia"/>
                  <w:bCs/>
                  <w:lang w:eastAsia="zh-CN"/>
                </w:rPr>
                <w:t>S</w:t>
              </w:r>
              <w:r w:rsidRPr="005B0AA1">
                <w:rPr>
                  <w:rFonts w:eastAsia="宋体"/>
                  <w:bCs/>
                  <w:lang w:eastAsia="zh-CN"/>
                </w:rPr>
                <w:t>CS</w:t>
              </w:r>
            </w:ins>
          </w:p>
        </w:tc>
        <w:tc>
          <w:tcPr>
            <w:tcW w:w="0" w:type="auto"/>
          </w:tcPr>
          <w:p w:rsidR="00320253" w:rsidRPr="00320253" w:rsidRDefault="00320253" w:rsidP="00025241">
            <w:pPr>
              <w:pStyle w:val="TAC"/>
              <w:rPr>
                <w:ins w:id="391" w:author="China Telecom" w:date="2021-08-30T09:41:00Z"/>
                <w:lang w:eastAsia="zh-CN"/>
              </w:rPr>
            </w:pPr>
            <w:ins w:id="392" w:author="China Telecom" w:date="2021-08-30T09:41:00Z">
              <w:r w:rsidRPr="00320253">
                <w:rPr>
                  <w:rFonts w:hint="eastAsia"/>
                  <w:lang w:eastAsia="zh-CN"/>
                </w:rPr>
                <w:t>k</w:t>
              </w:r>
              <w:r w:rsidRPr="00320253">
                <w:rPr>
                  <w:lang w:eastAsia="zh-CN"/>
                </w:rPr>
                <w:t>H</w:t>
              </w:r>
              <w:r w:rsidRPr="00320253">
                <w:rPr>
                  <w:rFonts w:hint="eastAsia"/>
                  <w:lang w:eastAsia="zh-CN"/>
                </w:rPr>
                <w:t>z</w:t>
              </w:r>
            </w:ins>
          </w:p>
        </w:tc>
        <w:tc>
          <w:tcPr>
            <w:tcW w:w="0" w:type="auto"/>
          </w:tcPr>
          <w:p w:rsidR="00320253" w:rsidRPr="00320253" w:rsidRDefault="00320253" w:rsidP="00025241">
            <w:pPr>
              <w:pStyle w:val="TAC"/>
              <w:rPr>
                <w:ins w:id="393" w:author="China Telecom" w:date="2021-08-30T09:41:00Z"/>
                <w:lang w:eastAsia="zh-CN"/>
              </w:rPr>
            </w:pPr>
            <w:ins w:id="394" w:author="China Telecom" w:date="2021-08-30T09:41:00Z">
              <w:r w:rsidRPr="00320253">
                <w:rPr>
                  <w:rFonts w:hint="eastAsia"/>
                  <w:lang w:eastAsia="zh-CN"/>
                </w:rPr>
                <w:t>15</w:t>
              </w:r>
            </w:ins>
          </w:p>
        </w:tc>
      </w:tr>
      <w:tr w:rsidR="00320253" w:rsidTr="00266F96">
        <w:trPr>
          <w:jc w:val="center"/>
          <w:ins w:id="395" w:author="China Telecom" w:date="2021-08-30T09:41:00Z"/>
        </w:trPr>
        <w:tc>
          <w:tcPr>
            <w:tcW w:w="0" w:type="auto"/>
            <w:gridSpan w:val="2"/>
          </w:tcPr>
          <w:p w:rsidR="00320253" w:rsidRPr="005B0AA1" w:rsidRDefault="00320253" w:rsidP="005B0AA1">
            <w:pPr>
              <w:pStyle w:val="TAL"/>
              <w:rPr>
                <w:ins w:id="396" w:author="China Telecom" w:date="2021-08-30T09:41:00Z"/>
                <w:rFonts w:eastAsia="宋体"/>
                <w:bCs/>
                <w:lang w:eastAsia="zh-CN"/>
              </w:rPr>
            </w:pPr>
            <w:ins w:id="397" w:author="China Telecom" w:date="2021-08-30T09:41:00Z">
              <w:r w:rsidRPr="005B0AA1">
                <w:rPr>
                  <w:rFonts w:eastAsia="宋体" w:hint="eastAsia"/>
                  <w:bCs/>
                  <w:lang w:eastAsia="zh-CN"/>
                </w:rPr>
                <w:t>D</w:t>
              </w:r>
              <w:r w:rsidRPr="005B0AA1">
                <w:rPr>
                  <w:rFonts w:eastAsia="宋体"/>
                  <w:bCs/>
                  <w:lang w:eastAsia="zh-CN"/>
                </w:rPr>
                <w:t>uplex mode</w:t>
              </w:r>
            </w:ins>
          </w:p>
        </w:tc>
        <w:tc>
          <w:tcPr>
            <w:tcW w:w="0" w:type="auto"/>
          </w:tcPr>
          <w:p w:rsidR="00320253" w:rsidRPr="00320253" w:rsidRDefault="00320253" w:rsidP="00266F96">
            <w:pPr>
              <w:spacing w:after="0"/>
              <w:jc w:val="center"/>
              <w:rPr>
                <w:ins w:id="398" w:author="China Telecom" w:date="2021-08-30T09:41:00Z"/>
                <w:lang w:eastAsia="zh-CN"/>
              </w:rPr>
            </w:pPr>
          </w:p>
        </w:tc>
        <w:tc>
          <w:tcPr>
            <w:tcW w:w="0" w:type="auto"/>
          </w:tcPr>
          <w:p w:rsidR="00320253" w:rsidRPr="00320253" w:rsidRDefault="00320253" w:rsidP="00025241">
            <w:pPr>
              <w:pStyle w:val="TAC"/>
              <w:rPr>
                <w:ins w:id="399" w:author="China Telecom" w:date="2021-08-30T09:41:00Z"/>
                <w:lang w:eastAsia="zh-CN"/>
              </w:rPr>
            </w:pPr>
            <w:ins w:id="400" w:author="China Telecom" w:date="2021-08-30T09:41:00Z">
              <w:r w:rsidRPr="00320253">
                <w:rPr>
                  <w:rFonts w:hint="eastAsia"/>
                  <w:lang w:eastAsia="zh-CN"/>
                </w:rPr>
                <w:t>F</w:t>
              </w:r>
              <w:r w:rsidRPr="00320253">
                <w:rPr>
                  <w:lang w:eastAsia="zh-CN"/>
                </w:rPr>
                <w:t>DD</w:t>
              </w:r>
            </w:ins>
          </w:p>
        </w:tc>
      </w:tr>
      <w:tr w:rsidR="00320253" w:rsidTr="00266F96">
        <w:trPr>
          <w:jc w:val="center"/>
          <w:ins w:id="401" w:author="China Telecom" w:date="2021-08-30T09:41:00Z"/>
        </w:trPr>
        <w:tc>
          <w:tcPr>
            <w:tcW w:w="0" w:type="auto"/>
            <w:gridSpan w:val="2"/>
          </w:tcPr>
          <w:p w:rsidR="00320253" w:rsidRPr="005B0AA1" w:rsidRDefault="00320253" w:rsidP="005B0AA1">
            <w:pPr>
              <w:pStyle w:val="TAL"/>
              <w:rPr>
                <w:ins w:id="402" w:author="China Telecom" w:date="2021-08-30T09:41:00Z"/>
                <w:rFonts w:eastAsia="宋体"/>
                <w:bCs/>
                <w:lang w:eastAsia="zh-CN"/>
              </w:rPr>
            </w:pPr>
            <w:ins w:id="403" w:author="China Telecom" w:date="2021-08-30T09:41:00Z">
              <w:r w:rsidRPr="005B0AA1">
                <w:rPr>
                  <w:rFonts w:eastAsia="宋体" w:hint="eastAsia"/>
                  <w:bCs/>
                  <w:lang w:eastAsia="zh-CN"/>
                </w:rPr>
                <w:t>M</w:t>
              </w:r>
              <w:r w:rsidRPr="005B0AA1">
                <w:rPr>
                  <w:rFonts w:eastAsia="宋体"/>
                  <w:bCs/>
                  <w:lang w:eastAsia="zh-CN"/>
                </w:rPr>
                <w:t>CS</w:t>
              </w:r>
            </w:ins>
          </w:p>
        </w:tc>
        <w:tc>
          <w:tcPr>
            <w:tcW w:w="0" w:type="auto"/>
          </w:tcPr>
          <w:p w:rsidR="00320253" w:rsidRPr="00320253" w:rsidRDefault="00320253" w:rsidP="00266F96">
            <w:pPr>
              <w:spacing w:after="0"/>
              <w:jc w:val="center"/>
              <w:rPr>
                <w:ins w:id="404" w:author="China Telecom" w:date="2021-08-30T09:41:00Z"/>
                <w:lang w:eastAsia="zh-CN"/>
              </w:rPr>
            </w:pPr>
          </w:p>
        </w:tc>
        <w:tc>
          <w:tcPr>
            <w:tcW w:w="0" w:type="auto"/>
          </w:tcPr>
          <w:p w:rsidR="00320253" w:rsidRPr="00320253" w:rsidRDefault="00320253" w:rsidP="00025241">
            <w:pPr>
              <w:pStyle w:val="TAC"/>
              <w:rPr>
                <w:ins w:id="405" w:author="China Telecom" w:date="2021-08-30T09:41:00Z"/>
                <w:lang w:eastAsia="zh-CN"/>
              </w:rPr>
            </w:pPr>
            <w:ins w:id="406" w:author="China Telecom" w:date="2021-08-30T09:41:00Z">
              <w:r w:rsidRPr="00320253">
                <w:rPr>
                  <w:rFonts w:hint="eastAsia"/>
                  <w:lang w:eastAsia="zh-CN"/>
                </w:rPr>
                <w:t>4</w:t>
              </w:r>
              <w:r w:rsidRPr="00320253">
                <w:rPr>
                  <w:lang w:eastAsia="zh-CN"/>
                </w:rPr>
                <w:t>, 13</w:t>
              </w:r>
            </w:ins>
          </w:p>
        </w:tc>
      </w:tr>
      <w:tr w:rsidR="00320253" w:rsidTr="00266F96">
        <w:trPr>
          <w:jc w:val="center"/>
          <w:ins w:id="407" w:author="China Telecom" w:date="2021-08-30T09:41:00Z"/>
        </w:trPr>
        <w:tc>
          <w:tcPr>
            <w:tcW w:w="0" w:type="auto"/>
            <w:gridSpan w:val="2"/>
          </w:tcPr>
          <w:p w:rsidR="00320253" w:rsidRPr="005B0AA1" w:rsidRDefault="00320253" w:rsidP="005B0AA1">
            <w:pPr>
              <w:pStyle w:val="TAL"/>
              <w:rPr>
                <w:ins w:id="408" w:author="China Telecom" w:date="2021-08-30T09:41:00Z"/>
                <w:rFonts w:eastAsia="宋体"/>
                <w:bCs/>
                <w:lang w:eastAsia="zh-CN"/>
              </w:rPr>
            </w:pPr>
            <w:ins w:id="409" w:author="China Telecom" w:date="2021-08-30T09:41:00Z">
              <w:r w:rsidRPr="005B0AA1">
                <w:rPr>
                  <w:rFonts w:eastAsia="宋体" w:hint="eastAsia"/>
                  <w:bCs/>
                  <w:lang w:eastAsia="zh-CN"/>
                </w:rPr>
                <w:t>A</w:t>
              </w:r>
              <w:r w:rsidRPr="005B0AA1">
                <w:rPr>
                  <w:rFonts w:eastAsia="宋体"/>
                  <w:bCs/>
                  <w:lang w:eastAsia="zh-CN"/>
                </w:rPr>
                <w:t xml:space="preserve">ntenna configuration </w:t>
              </w:r>
            </w:ins>
          </w:p>
        </w:tc>
        <w:tc>
          <w:tcPr>
            <w:tcW w:w="0" w:type="auto"/>
          </w:tcPr>
          <w:p w:rsidR="00320253" w:rsidRPr="00320253" w:rsidRDefault="00320253" w:rsidP="00266F96">
            <w:pPr>
              <w:spacing w:after="0"/>
              <w:jc w:val="center"/>
              <w:rPr>
                <w:ins w:id="410" w:author="China Telecom" w:date="2021-08-30T09:41:00Z"/>
                <w:lang w:eastAsia="zh-CN"/>
              </w:rPr>
            </w:pPr>
          </w:p>
        </w:tc>
        <w:tc>
          <w:tcPr>
            <w:tcW w:w="0" w:type="auto"/>
          </w:tcPr>
          <w:p w:rsidR="00320253" w:rsidRPr="00320253" w:rsidRDefault="00320253" w:rsidP="00025241">
            <w:pPr>
              <w:pStyle w:val="TAC"/>
              <w:rPr>
                <w:ins w:id="411" w:author="China Telecom" w:date="2021-08-30T09:41:00Z"/>
                <w:lang w:eastAsia="zh-CN"/>
              </w:rPr>
            </w:pPr>
            <w:ins w:id="412" w:author="China Telecom" w:date="2021-08-30T09:41:00Z">
              <w:r w:rsidRPr="00320253">
                <w:rPr>
                  <w:lang w:eastAsia="zh-CN"/>
                </w:rPr>
                <w:t>4x2, 4x4</w:t>
              </w:r>
              <w:r w:rsidRPr="00320253">
                <w:rPr>
                  <w:rFonts w:hint="eastAsia"/>
                  <w:lang w:eastAsia="zh-CN"/>
                </w:rPr>
                <w:t xml:space="preserve"> </w:t>
              </w:r>
            </w:ins>
          </w:p>
        </w:tc>
      </w:tr>
      <w:tr w:rsidR="00320253" w:rsidTr="00266F96">
        <w:trPr>
          <w:jc w:val="center"/>
          <w:ins w:id="413" w:author="China Telecom" w:date="2021-08-30T09:41:00Z"/>
        </w:trPr>
        <w:tc>
          <w:tcPr>
            <w:tcW w:w="0" w:type="auto"/>
            <w:gridSpan w:val="2"/>
          </w:tcPr>
          <w:p w:rsidR="00320253" w:rsidRPr="005B0AA1" w:rsidRDefault="00320253" w:rsidP="005B0AA1">
            <w:pPr>
              <w:pStyle w:val="TAL"/>
              <w:rPr>
                <w:ins w:id="414" w:author="China Telecom" w:date="2021-08-30T09:41:00Z"/>
                <w:rFonts w:eastAsia="宋体"/>
                <w:bCs/>
                <w:lang w:eastAsia="zh-CN"/>
              </w:rPr>
            </w:pPr>
            <w:ins w:id="415" w:author="China Telecom" w:date="2021-08-30T09:41:00Z">
              <w:r w:rsidRPr="005B0AA1">
                <w:rPr>
                  <w:rFonts w:eastAsia="宋体"/>
                  <w:bCs/>
                  <w:lang w:eastAsia="zh-CN"/>
                </w:rPr>
                <w:t>HARQ process number</w:t>
              </w:r>
            </w:ins>
          </w:p>
        </w:tc>
        <w:tc>
          <w:tcPr>
            <w:tcW w:w="0" w:type="auto"/>
          </w:tcPr>
          <w:p w:rsidR="00320253" w:rsidRPr="00320253" w:rsidRDefault="00320253" w:rsidP="00266F96">
            <w:pPr>
              <w:spacing w:after="0"/>
              <w:jc w:val="center"/>
              <w:rPr>
                <w:ins w:id="416" w:author="China Telecom" w:date="2021-08-30T09:41:00Z"/>
                <w:lang w:eastAsia="zh-CN"/>
              </w:rPr>
            </w:pPr>
          </w:p>
        </w:tc>
        <w:tc>
          <w:tcPr>
            <w:tcW w:w="0" w:type="auto"/>
          </w:tcPr>
          <w:p w:rsidR="00320253" w:rsidRPr="00320253" w:rsidRDefault="00320253" w:rsidP="00025241">
            <w:pPr>
              <w:pStyle w:val="TAC"/>
              <w:rPr>
                <w:ins w:id="417" w:author="China Telecom" w:date="2021-08-30T09:41:00Z"/>
                <w:lang w:eastAsia="zh-CN"/>
              </w:rPr>
            </w:pPr>
            <w:ins w:id="418" w:author="China Telecom" w:date="2021-08-30T09:41:00Z">
              <w:r w:rsidRPr="00320253">
                <w:rPr>
                  <w:rFonts w:hint="eastAsia"/>
                  <w:lang w:eastAsia="zh-CN"/>
                </w:rPr>
                <w:t>4</w:t>
              </w:r>
            </w:ins>
          </w:p>
        </w:tc>
      </w:tr>
      <w:tr w:rsidR="00320253" w:rsidTr="00266F96">
        <w:trPr>
          <w:jc w:val="center"/>
          <w:ins w:id="419" w:author="China Telecom" w:date="2021-08-30T09:41:00Z"/>
        </w:trPr>
        <w:tc>
          <w:tcPr>
            <w:tcW w:w="0" w:type="auto"/>
            <w:gridSpan w:val="2"/>
          </w:tcPr>
          <w:p w:rsidR="00320253" w:rsidRPr="005B0AA1" w:rsidRDefault="00320253" w:rsidP="005B0AA1">
            <w:pPr>
              <w:pStyle w:val="TAL"/>
              <w:rPr>
                <w:ins w:id="420" w:author="China Telecom" w:date="2021-08-30T09:41:00Z"/>
                <w:rFonts w:eastAsia="宋体"/>
                <w:bCs/>
                <w:lang w:eastAsia="zh-CN"/>
              </w:rPr>
            </w:pPr>
            <w:ins w:id="421" w:author="China Telecom" w:date="2021-08-30T09:41:00Z">
              <w:r w:rsidRPr="005B0AA1">
                <w:rPr>
                  <w:rFonts w:eastAsia="宋体"/>
                  <w:bCs/>
                  <w:lang w:eastAsia="zh-CN"/>
                </w:rPr>
                <w:t>Number of layers</w:t>
              </w:r>
            </w:ins>
          </w:p>
        </w:tc>
        <w:tc>
          <w:tcPr>
            <w:tcW w:w="0" w:type="auto"/>
          </w:tcPr>
          <w:p w:rsidR="00320253" w:rsidRPr="00320253" w:rsidRDefault="00320253" w:rsidP="00266F96">
            <w:pPr>
              <w:spacing w:after="0"/>
              <w:jc w:val="center"/>
              <w:rPr>
                <w:ins w:id="422" w:author="China Telecom" w:date="2021-08-30T09:41:00Z"/>
                <w:lang w:eastAsia="zh-CN"/>
              </w:rPr>
            </w:pPr>
          </w:p>
        </w:tc>
        <w:tc>
          <w:tcPr>
            <w:tcW w:w="0" w:type="auto"/>
          </w:tcPr>
          <w:p w:rsidR="00320253" w:rsidRPr="00320253" w:rsidRDefault="00320253" w:rsidP="00025241">
            <w:pPr>
              <w:pStyle w:val="TAC"/>
              <w:rPr>
                <w:ins w:id="423" w:author="China Telecom" w:date="2021-08-30T09:41:00Z"/>
                <w:lang w:eastAsia="zh-CN"/>
              </w:rPr>
            </w:pPr>
            <w:ins w:id="424" w:author="China Telecom" w:date="2021-08-30T09:41:00Z">
              <w:r w:rsidRPr="00320253">
                <w:rPr>
                  <w:rFonts w:hint="eastAsia"/>
                  <w:lang w:eastAsia="zh-CN"/>
                </w:rPr>
                <w:t>1</w:t>
              </w:r>
            </w:ins>
          </w:p>
        </w:tc>
      </w:tr>
      <w:tr w:rsidR="00320253" w:rsidTr="00266F96">
        <w:trPr>
          <w:trHeight w:val="70"/>
          <w:jc w:val="center"/>
          <w:ins w:id="425" w:author="China Telecom" w:date="2021-08-30T09:41:00Z"/>
        </w:trPr>
        <w:tc>
          <w:tcPr>
            <w:tcW w:w="0" w:type="auto"/>
            <w:vMerge w:val="restart"/>
          </w:tcPr>
          <w:p w:rsidR="00320253" w:rsidRPr="005B0AA1" w:rsidRDefault="00320253" w:rsidP="005B0AA1">
            <w:pPr>
              <w:pStyle w:val="TAL"/>
              <w:rPr>
                <w:ins w:id="426" w:author="China Telecom" w:date="2021-08-30T09:41:00Z"/>
                <w:rFonts w:eastAsia="宋体"/>
                <w:bCs/>
                <w:lang w:eastAsia="zh-CN"/>
              </w:rPr>
            </w:pPr>
            <w:bookmarkStart w:id="427" w:name="_Hlk78538817"/>
            <w:ins w:id="428" w:author="China Telecom" w:date="2021-08-30T09:41:00Z">
              <w:r w:rsidRPr="005B0AA1">
                <w:rPr>
                  <w:rFonts w:eastAsia="宋体" w:hint="eastAsia"/>
                  <w:bCs/>
                  <w:lang w:eastAsia="zh-CN"/>
                </w:rPr>
                <w:t>P</w:t>
              </w:r>
              <w:r w:rsidRPr="005B0AA1">
                <w:rPr>
                  <w:rFonts w:eastAsia="宋体"/>
                  <w:bCs/>
                  <w:lang w:eastAsia="zh-CN"/>
                </w:rPr>
                <w:t>DSCH configuration</w:t>
              </w:r>
            </w:ins>
          </w:p>
        </w:tc>
        <w:tc>
          <w:tcPr>
            <w:tcW w:w="0" w:type="auto"/>
          </w:tcPr>
          <w:p w:rsidR="00320253" w:rsidRPr="005B0AA1" w:rsidRDefault="00320253" w:rsidP="005B0AA1">
            <w:pPr>
              <w:pStyle w:val="TAL"/>
              <w:rPr>
                <w:ins w:id="429" w:author="China Telecom" w:date="2021-08-30T09:41:00Z"/>
                <w:rFonts w:eastAsia="宋体"/>
                <w:bCs/>
                <w:lang w:eastAsia="zh-CN"/>
              </w:rPr>
            </w:pPr>
            <w:ins w:id="430" w:author="China Telecom" w:date="2021-08-30T09:41:00Z">
              <w:r w:rsidRPr="005B0AA1">
                <w:rPr>
                  <w:rFonts w:eastAsia="宋体" w:hint="eastAsia"/>
                  <w:bCs/>
                  <w:lang w:eastAsia="zh-CN"/>
                </w:rPr>
                <w:t>M</w:t>
              </w:r>
              <w:r w:rsidRPr="005B0AA1">
                <w:rPr>
                  <w:rFonts w:eastAsia="宋体"/>
                  <w:bCs/>
                  <w:lang w:eastAsia="zh-CN"/>
                </w:rPr>
                <w:t>apping type</w:t>
              </w:r>
            </w:ins>
          </w:p>
        </w:tc>
        <w:tc>
          <w:tcPr>
            <w:tcW w:w="0" w:type="auto"/>
          </w:tcPr>
          <w:p w:rsidR="00320253" w:rsidRPr="00320253" w:rsidRDefault="00320253" w:rsidP="00266F96">
            <w:pPr>
              <w:spacing w:after="0"/>
              <w:jc w:val="center"/>
              <w:rPr>
                <w:ins w:id="431" w:author="China Telecom" w:date="2021-08-30T09:41:00Z"/>
                <w:lang w:eastAsia="zh-CN"/>
              </w:rPr>
            </w:pPr>
          </w:p>
        </w:tc>
        <w:tc>
          <w:tcPr>
            <w:tcW w:w="0" w:type="auto"/>
          </w:tcPr>
          <w:p w:rsidR="00320253" w:rsidRPr="00320253" w:rsidRDefault="00320253" w:rsidP="00025241">
            <w:pPr>
              <w:pStyle w:val="TAC"/>
              <w:rPr>
                <w:ins w:id="432" w:author="China Telecom" w:date="2021-08-30T09:41:00Z"/>
                <w:lang w:val="en-US" w:eastAsia="zh-CN"/>
              </w:rPr>
            </w:pPr>
            <w:ins w:id="433" w:author="China Telecom" w:date="2021-08-30T09:41:00Z">
              <w:r w:rsidRPr="00320253">
                <w:t>Type A</w:t>
              </w:r>
            </w:ins>
          </w:p>
        </w:tc>
      </w:tr>
      <w:tr w:rsidR="00320253" w:rsidTr="00266F96">
        <w:trPr>
          <w:trHeight w:val="70"/>
          <w:jc w:val="center"/>
          <w:ins w:id="434" w:author="China Telecom" w:date="2021-08-30T09:41:00Z"/>
        </w:trPr>
        <w:tc>
          <w:tcPr>
            <w:tcW w:w="0" w:type="auto"/>
            <w:vMerge/>
          </w:tcPr>
          <w:p w:rsidR="00320253" w:rsidRPr="005B0AA1" w:rsidRDefault="00320253" w:rsidP="005B0AA1">
            <w:pPr>
              <w:pStyle w:val="TAL"/>
              <w:rPr>
                <w:ins w:id="435" w:author="China Telecom" w:date="2021-08-30T09:41:00Z"/>
                <w:rFonts w:eastAsia="宋体"/>
                <w:bCs/>
                <w:lang w:eastAsia="zh-CN"/>
              </w:rPr>
            </w:pPr>
          </w:p>
        </w:tc>
        <w:tc>
          <w:tcPr>
            <w:tcW w:w="0" w:type="auto"/>
          </w:tcPr>
          <w:p w:rsidR="00320253" w:rsidRPr="005B0AA1" w:rsidRDefault="00320253" w:rsidP="005B0AA1">
            <w:pPr>
              <w:pStyle w:val="TAL"/>
              <w:rPr>
                <w:ins w:id="436" w:author="China Telecom" w:date="2021-08-30T09:41:00Z"/>
                <w:rFonts w:eastAsia="宋体"/>
                <w:bCs/>
                <w:lang w:eastAsia="zh-CN"/>
              </w:rPr>
            </w:pPr>
            <w:ins w:id="437" w:author="China Telecom" w:date="2021-08-30T09:41:00Z">
              <w:r w:rsidRPr="005B0AA1">
                <w:rPr>
                  <w:rFonts w:eastAsia="宋体"/>
                  <w:bCs/>
                  <w:lang w:eastAsia="zh-CN"/>
                </w:rPr>
                <w:t xml:space="preserve">Starting symbol (S) </w:t>
              </w:r>
            </w:ins>
          </w:p>
        </w:tc>
        <w:tc>
          <w:tcPr>
            <w:tcW w:w="0" w:type="auto"/>
          </w:tcPr>
          <w:p w:rsidR="00320253" w:rsidRPr="00320253" w:rsidRDefault="00320253" w:rsidP="00266F96">
            <w:pPr>
              <w:spacing w:after="0"/>
              <w:jc w:val="center"/>
              <w:rPr>
                <w:ins w:id="438" w:author="China Telecom" w:date="2021-08-30T09:41:00Z"/>
                <w:lang w:eastAsia="zh-CN"/>
              </w:rPr>
            </w:pPr>
          </w:p>
        </w:tc>
        <w:tc>
          <w:tcPr>
            <w:tcW w:w="0" w:type="auto"/>
          </w:tcPr>
          <w:p w:rsidR="00320253" w:rsidRPr="00320253" w:rsidRDefault="00320253" w:rsidP="00025241">
            <w:pPr>
              <w:pStyle w:val="TAC"/>
              <w:rPr>
                <w:ins w:id="439" w:author="China Telecom" w:date="2021-08-30T09:41:00Z"/>
              </w:rPr>
            </w:pPr>
            <w:bookmarkStart w:id="440" w:name="OLE_LINK50"/>
            <w:ins w:id="441" w:author="China Telecom" w:date="2021-08-30T09:41:00Z">
              <w:r w:rsidRPr="00320253">
                <w:t>If Rel-15 or Rel-16 Rate Matching pattern is configured: S = 3</w:t>
              </w:r>
              <w:r w:rsidRPr="00320253">
                <w:rPr>
                  <w:rFonts w:hint="eastAsia"/>
                  <w:lang w:eastAsia="zh-CN"/>
                </w:rPr>
                <w:t>,</w:t>
              </w:r>
              <w:r w:rsidRPr="00320253">
                <w:t xml:space="preserve"> else S </w:t>
              </w:r>
              <w:r w:rsidRPr="00320253">
                <w:rPr>
                  <w:rFonts w:hint="eastAsia"/>
                  <w:lang w:eastAsia="zh-CN"/>
                </w:rPr>
                <w:t>=</w:t>
              </w:r>
              <w:r w:rsidRPr="00320253">
                <w:t>2</w:t>
              </w:r>
              <w:bookmarkEnd w:id="440"/>
            </w:ins>
          </w:p>
        </w:tc>
      </w:tr>
      <w:tr w:rsidR="00320253" w:rsidTr="00266F96">
        <w:trPr>
          <w:trHeight w:val="451"/>
          <w:jc w:val="center"/>
          <w:ins w:id="442" w:author="China Telecom" w:date="2021-08-30T09:41:00Z"/>
        </w:trPr>
        <w:tc>
          <w:tcPr>
            <w:tcW w:w="0" w:type="auto"/>
            <w:vMerge/>
          </w:tcPr>
          <w:p w:rsidR="00320253" w:rsidRPr="005B0AA1" w:rsidRDefault="00320253" w:rsidP="005B0AA1">
            <w:pPr>
              <w:pStyle w:val="TAL"/>
              <w:rPr>
                <w:ins w:id="443" w:author="China Telecom" w:date="2021-08-30T09:41:00Z"/>
                <w:rFonts w:eastAsia="宋体"/>
                <w:bCs/>
                <w:lang w:eastAsia="zh-CN"/>
              </w:rPr>
            </w:pPr>
          </w:p>
        </w:tc>
        <w:tc>
          <w:tcPr>
            <w:tcW w:w="0" w:type="auto"/>
          </w:tcPr>
          <w:p w:rsidR="00320253" w:rsidRPr="005B0AA1" w:rsidRDefault="00320253" w:rsidP="005B0AA1">
            <w:pPr>
              <w:pStyle w:val="TAL"/>
              <w:rPr>
                <w:ins w:id="444" w:author="China Telecom" w:date="2021-08-30T09:41:00Z"/>
                <w:rFonts w:eastAsia="宋体"/>
                <w:bCs/>
                <w:lang w:eastAsia="zh-CN"/>
              </w:rPr>
            </w:pPr>
            <w:ins w:id="445" w:author="China Telecom" w:date="2021-08-30T09:41:00Z">
              <w:r w:rsidRPr="005B0AA1">
                <w:rPr>
                  <w:rFonts w:eastAsia="宋体"/>
                  <w:bCs/>
                  <w:lang w:eastAsia="zh-CN"/>
                </w:rPr>
                <w:t>Length (L)</w:t>
              </w:r>
            </w:ins>
          </w:p>
        </w:tc>
        <w:tc>
          <w:tcPr>
            <w:tcW w:w="0" w:type="auto"/>
          </w:tcPr>
          <w:p w:rsidR="00320253" w:rsidRPr="00320253" w:rsidRDefault="00320253" w:rsidP="00266F96">
            <w:pPr>
              <w:spacing w:after="0"/>
              <w:jc w:val="center"/>
              <w:rPr>
                <w:ins w:id="446" w:author="China Telecom" w:date="2021-08-30T09:41:00Z"/>
                <w:lang w:eastAsia="zh-CN"/>
              </w:rPr>
            </w:pPr>
          </w:p>
        </w:tc>
        <w:tc>
          <w:tcPr>
            <w:tcW w:w="0" w:type="auto"/>
          </w:tcPr>
          <w:p w:rsidR="00320253" w:rsidRPr="00320253" w:rsidRDefault="00320253" w:rsidP="00025241">
            <w:pPr>
              <w:pStyle w:val="TAC"/>
              <w:rPr>
                <w:ins w:id="447" w:author="China Telecom" w:date="2021-08-30T09:41:00Z"/>
              </w:rPr>
            </w:pPr>
            <w:ins w:id="448" w:author="China Telecom" w:date="2021-08-30T09:41:00Z">
              <w:r w:rsidRPr="00320253">
                <w:t>For scenario 1: 9</w:t>
              </w:r>
            </w:ins>
          </w:p>
          <w:p w:rsidR="00320253" w:rsidRPr="00320253" w:rsidRDefault="00320253" w:rsidP="00025241">
            <w:pPr>
              <w:pStyle w:val="TAC"/>
              <w:rPr>
                <w:ins w:id="449" w:author="China Telecom" w:date="2021-08-30T09:41:00Z"/>
              </w:rPr>
            </w:pPr>
            <w:ins w:id="450" w:author="China Telecom" w:date="2021-08-30T09:41:00Z">
              <w:r w:rsidRPr="00320253">
                <w:t xml:space="preserve">For scenario 2: L=9, [11] if RM is configured,         12 otherwise. </w:t>
              </w:r>
            </w:ins>
          </w:p>
        </w:tc>
      </w:tr>
      <w:tr w:rsidR="00320253" w:rsidTr="00266F96">
        <w:trPr>
          <w:trHeight w:val="155"/>
          <w:jc w:val="center"/>
          <w:ins w:id="451" w:author="China Telecom" w:date="2021-08-30T09:41:00Z"/>
        </w:trPr>
        <w:tc>
          <w:tcPr>
            <w:tcW w:w="0" w:type="auto"/>
            <w:vMerge/>
          </w:tcPr>
          <w:p w:rsidR="00320253" w:rsidRPr="005B0AA1" w:rsidRDefault="00320253" w:rsidP="005B0AA1">
            <w:pPr>
              <w:pStyle w:val="TAL"/>
              <w:rPr>
                <w:ins w:id="452" w:author="China Telecom" w:date="2021-08-30T09:41:00Z"/>
                <w:rFonts w:eastAsia="宋体"/>
                <w:bCs/>
                <w:lang w:eastAsia="zh-CN"/>
              </w:rPr>
            </w:pPr>
            <w:bookmarkStart w:id="453" w:name="_Hlk78538787"/>
          </w:p>
        </w:tc>
        <w:tc>
          <w:tcPr>
            <w:tcW w:w="0" w:type="auto"/>
          </w:tcPr>
          <w:p w:rsidR="00320253" w:rsidRPr="005B0AA1" w:rsidRDefault="00320253" w:rsidP="005B0AA1">
            <w:pPr>
              <w:pStyle w:val="TAL"/>
              <w:rPr>
                <w:ins w:id="454" w:author="China Telecom" w:date="2021-08-30T09:41:00Z"/>
                <w:rFonts w:eastAsia="宋体"/>
                <w:bCs/>
                <w:lang w:eastAsia="zh-CN"/>
              </w:rPr>
            </w:pPr>
            <w:bookmarkStart w:id="455" w:name="OLE_LINK53"/>
            <w:ins w:id="456" w:author="China Telecom" w:date="2021-08-30T09:41:00Z">
              <w:r w:rsidRPr="005B0AA1">
                <w:rPr>
                  <w:rFonts w:eastAsia="宋体"/>
                  <w:bCs/>
                  <w:lang w:eastAsia="zh-CN"/>
                </w:rPr>
                <w:t>PRB bundling size</w:t>
              </w:r>
              <w:bookmarkEnd w:id="455"/>
            </w:ins>
          </w:p>
        </w:tc>
        <w:tc>
          <w:tcPr>
            <w:tcW w:w="0" w:type="auto"/>
          </w:tcPr>
          <w:p w:rsidR="00320253" w:rsidRPr="00320253" w:rsidRDefault="00320253" w:rsidP="00266F96">
            <w:pPr>
              <w:spacing w:after="0"/>
              <w:jc w:val="center"/>
              <w:rPr>
                <w:ins w:id="457" w:author="China Telecom" w:date="2021-08-30T09:41:00Z"/>
                <w:lang w:eastAsia="zh-CN"/>
              </w:rPr>
            </w:pPr>
          </w:p>
        </w:tc>
        <w:tc>
          <w:tcPr>
            <w:tcW w:w="0" w:type="auto"/>
          </w:tcPr>
          <w:p w:rsidR="00320253" w:rsidRPr="00320253" w:rsidRDefault="00320253" w:rsidP="00025241">
            <w:pPr>
              <w:pStyle w:val="TAC"/>
              <w:rPr>
                <w:ins w:id="458" w:author="China Telecom" w:date="2021-08-30T09:41:00Z"/>
              </w:rPr>
            </w:pPr>
            <w:ins w:id="459" w:author="China Telecom" w:date="2021-08-30T09:41:00Z">
              <w:r w:rsidRPr="00320253">
                <w:t>2</w:t>
              </w:r>
            </w:ins>
          </w:p>
        </w:tc>
      </w:tr>
      <w:tr w:rsidR="00320253" w:rsidTr="00266F96">
        <w:trPr>
          <w:trHeight w:val="155"/>
          <w:jc w:val="center"/>
          <w:ins w:id="460" w:author="China Telecom" w:date="2021-08-30T09:41:00Z"/>
        </w:trPr>
        <w:tc>
          <w:tcPr>
            <w:tcW w:w="0" w:type="auto"/>
            <w:vMerge/>
          </w:tcPr>
          <w:p w:rsidR="00320253" w:rsidRPr="005B0AA1" w:rsidRDefault="00320253" w:rsidP="005B0AA1">
            <w:pPr>
              <w:pStyle w:val="TAL"/>
              <w:rPr>
                <w:ins w:id="461" w:author="China Telecom" w:date="2021-08-30T09:41:00Z"/>
                <w:rFonts w:eastAsia="宋体"/>
                <w:bCs/>
                <w:lang w:eastAsia="zh-CN"/>
              </w:rPr>
            </w:pPr>
          </w:p>
        </w:tc>
        <w:tc>
          <w:tcPr>
            <w:tcW w:w="0" w:type="auto"/>
          </w:tcPr>
          <w:p w:rsidR="00320253" w:rsidRPr="005B0AA1" w:rsidRDefault="00320253" w:rsidP="005B0AA1">
            <w:pPr>
              <w:pStyle w:val="TAL"/>
              <w:rPr>
                <w:ins w:id="462" w:author="China Telecom" w:date="2021-08-30T09:41:00Z"/>
                <w:rFonts w:eastAsia="宋体"/>
                <w:bCs/>
                <w:lang w:eastAsia="zh-CN"/>
              </w:rPr>
            </w:pPr>
            <w:ins w:id="463" w:author="China Telecom" w:date="2021-08-30T09:41:00Z">
              <w:r w:rsidRPr="005B0AA1">
                <w:rPr>
                  <w:rFonts w:eastAsia="宋体"/>
                  <w:bCs/>
                  <w:lang w:eastAsia="zh-CN"/>
                </w:rPr>
                <w:t>PRB bundling t</w:t>
              </w:r>
              <w:r w:rsidRPr="005B0AA1">
                <w:rPr>
                  <w:rFonts w:eastAsia="宋体" w:hint="eastAsia"/>
                  <w:bCs/>
                  <w:lang w:eastAsia="zh-CN"/>
                </w:rPr>
                <w:t>ype</w:t>
              </w:r>
            </w:ins>
          </w:p>
        </w:tc>
        <w:tc>
          <w:tcPr>
            <w:tcW w:w="0" w:type="auto"/>
          </w:tcPr>
          <w:p w:rsidR="00320253" w:rsidRPr="00320253" w:rsidRDefault="00320253" w:rsidP="00266F96">
            <w:pPr>
              <w:spacing w:after="0"/>
              <w:jc w:val="center"/>
              <w:rPr>
                <w:ins w:id="464" w:author="China Telecom" w:date="2021-08-30T09:41:00Z"/>
                <w:lang w:eastAsia="zh-CN"/>
              </w:rPr>
            </w:pPr>
          </w:p>
        </w:tc>
        <w:tc>
          <w:tcPr>
            <w:tcW w:w="0" w:type="auto"/>
          </w:tcPr>
          <w:p w:rsidR="00320253" w:rsidRPr="00320253" w:rsidRDefault="00320253" w:rsidP="00025241">
            <w:pPr>
              <w:pStyle w:val="TAC"/>
              <w:rPr>
                <w:ins w:id="465" w:author="China Telecom" w:date="2021-08-30T09:41:00Z"/>
              </w:rPr>
            </w:pPr>
            <w:ins w:id="466" w:author="China Telecom" w:date="2021-08-30T09:41:00Z">
              <w:r w:rsidRPr="00320253">
                <w:t>Static</w:t>
              </w:r>
            </w:ins>
          </w:p>
        </w:tc>
      </w:tr>
      <w:tr w:rsidR="00320253" w:rsidTr="00266F96">
        <w:trPr>
          <w:trHeight w:val="155"/>
          <w:jc w:val="center"/>
          <w:ins w:id="467" w:author="China Telecom" w:date="2021-08-30T09:41:00Z"/>
        </w:trPr>
        <w:tc>
          <w:tcPr>
            <w:tcW w:w="0" w:type="auto"/>
            <w:vMerge/>
          </w:tcPr>
          <w:p w:rsidR="00320253" w:rsidRPr="005B0AA1" w:rsidRDefault="00320253" w:rsidP="005B0AA1">
            <w:pPr>
              <w:pStyle w:val="TAL"/>
              <w:rPr>
                <w:ins w:id="468" w:author="China Telecom" w:date="2021-08-30T09:41:00Z"/>
                <w:rFonts w:eastAsia="宋体"/>
                <w:bCs/>
                <w:lang w:eastAsia="zh-CN"/>
              </w:rPr>
            </w:pPr>
          </w:p>
        </w:tc>
        <w:tc>
          <w:tcPr>
            <w:tcW w:w="0" w:type="auto"/>
          </w:tcPr>
          <w:p w:rsidR="00320253" w:rsidRPr="005B0AA1" w:rsidRDefault="00320253" w:rsidP="005B0AA1">
            <w:pPr>
              <w:pStyle w:val="TAL"/>
              <w:rPr>
                <w:ins w:id="469" w:author="China Telecom" w:date="2021-08-30T09:41:00Z"/>
                <w:rFonts w:eastAsia="宋体"/>
                <w:bCs/>
                <w:lang w:eastAsia="zh-CN"/>
              </w:rPr>
            </w:pPr>
            <w:proofErr w:type="spellStart"/>
            <w:ins w:id="470" w:author="China Telecom" w:date="2021-08-30T09:41:00Z">
              <w:r w:rsidRPr="005B0AA1">
                <w:rPr>
                  <w:rFonts w:eastAsia="宋体" w:hint="eastAsia"/>
                  <w:bCs/>
                  <w:lang w:eastAsia="zh-CN"/>
                </w:rPr>
                <w:t>P</w:t>
              </w:r>
              <w:r w:rsidRPr="005B0AA1">
                <w:rPr>
                  <w:rFonts w:eastAsia="宋体"/>
                  <w:bCs/>
                  <w:lang w:eastAsia="zh-CN"/>
                </w:rPr>
                <w:t>recoding</w:t>
              </w:r>
              <w:proofErr w:type="spellEnd"/>
              <w:r w:rsidRPr="005B0AA1">
                <w:rPr>
                  <w:rFonts w:eastAsia="宋体"/>
                  <w:bCs/>
                  <w:lang w:eastAsia="zh-CN"/>
                </w:rPr>
                <w:t xml:space="preserve"> model</w:t>
              </w:r>
            </w:ins>
          </w:p>
        </w:tc>
        <w:tc>
          <w:tcPr>
            <w:tcW w:w="0" w:type="auto"/>
          </w:tcPr>
          <w:p w:rsidR="00320253" w:rsidRPr="00320253" w:rsidRDefault="00320253" w:rsidP="00266F96">
            <w:pPr>
              <w:spacing w:after="0"/>
              <w:jc w:val="center"/>
              <w:rPr>
                <w:ins w:id="471" w:author="China Telecom" w:date="2021-08-30T09:41:00Z"/>
                <w:lang w:eastAsia="zh-CN"/>
              </w:rPr>
            </w:pPr>
          </w:p>
        </w:tc>
        <w:tc>
          <w:tcPr>
            <w:tcW w:w="0" w:type="auto"/>
          </w:tcPr>
          <w:p w:rsidR="00320253" w:rsidRPr="00320253" w:rsidRDefault="00320253" w:rsidP="00025241">
            <w:pPr>
              <w:pStyle w:val="TAC"/>
              <w:rPr>
                <w:ins w:id="472" w:author="China Telecom" w:date="2021-08-30T09:41:00Z"/>
              </w:rPr>
            </w:pPr>
            <w:ins w:id="473" w:author="China Telecom" w:date="2021-08-30T09:41:00Z">
              <w:r w:rsidRPr="00320253">
                <w:t xml:space="preserve">Random </w:t>
              </w:r>
              <w:proofErr w:type="spellStart"/>
              <w:r w:rsidRPr="00320253">
                <w:t>precoding</w:t>
              </w:r>
              <w:proofErr w:type="spellEnd"/>
              <w:r w:rsidRPr="00320253">
                <w:t xml:space="preserve"> with Single panel Type 1 per PRB bundling size per slot</w:t>
              </w:r>
            </w:ins>
          </w:p>
        </w:tc>
      </w:tr>
      <w:tr w:rsidR="00320253" w:rsidTr="00266F96">
        <w:trPr>
          <w:trHeight w:val="454"/>
          <w:jc w:val="center"/>
          <w:ins w:id="474" w:author="China Telecom" w:date="2021-08-30T09:41:00Z"/>
        </w:trPr>
        <w:tc>
          <w:tcPr>
            <w:tcW w:w="0" w:type="auto"/>
            <w:vMerge/>
          </w:tcPr>
          <w:p w:rsidR="00320253" w:rsidRPr="005B0AA1" w:rsidRDefault="00320253" w:rsidP="005B0AA1">
            <w:pPr>
              <w:pStyle w:val="TAL"/>
              <w:rPr>
                <w:ins w:id="475" w:author="China Telecom" w:date="2021-08-30T09:41:00Z"/>
                <w:rFonts w:eastAsia="宋体"/>
                <w:bCs/>
                <w:lang w:eastAsia="zh-CN"/>
              </w:rPr>
            </w:pPr>
          </w:p>
        </w:tc>
        <w:tc>
          <w:tcPr>
            <w:tcW w:w="0" w:type="auto"/>
          </w:tcPr>
          <w:p w:rsidR="00320253" w:rsidRPr="005B0AA1" w:rsidRDefault="00320253" w:rsidP="005B0AA1">
            <w:pPr>
              <w:pStyle w:val="TAL"/>
              <w:rPr>
                <w:ins w:id="476" w:author="China Telecom" w:date="2021-08-30T09:41:00Z"/>
                <w:rFonts w:eastAsia="宋体"/>
                <w:bCs/>
                <w:lang w:eastAsia="zh-CN"/>
              </w:rPr>
            </w:pPr>
            <w:ins w:id="477" w:author="China Telecom" w:date="2021-08-30T09:41:00Z">
              <w:r w:rsidRPr="005B0AA1">
                <w:rPr>
                  <w:rFonts w:eastAsia="宋体" w:hint="eastAsia"/>
                  <w:bCs/>
                  <w:lang w:eastAsia="zh-CN"/>
                </w:rPr>
                <w:t>O</w:t>
              </w:r>
              <w:r w:rsidRPr="005B0AA1">
                <w:rPr>
                  <w:rFonts w:eastAsia="宋体"/>
                  <w:bCs/>
                  <w:lang w:eastAsia="zh-CN"/>
                </w:rPr>
                <w:t>verhead for TBS determination</w:t>
              </w:r>
            </w:ins>
          </w:p>
        </w:tc>
        <w:tc>
          <w:tcPr>
            <w:tcW w:w="0" w:type="auto"/>
          </w:tcPr>
          <w:p w:rsidR="00320253" w:rsidRPr="00320253" w:rsidRDefault="00320253" w:rsidP="00266F96">
            <w:pPr>
              <w:spacing w:after="0"/>
              <w:jc w:val="center"/>
              <w:rPr>
                <w:ins w:id="478" w:author="China Telecom" w:date="2021-08-30T09:41:00Z"/>
                <w:lang w:eastAsia="zh-CN"/>
              </w:rPr>
            </w:pPr>
          </w:p>
        </w:tc>
        <w:tc>
          <w:tcPr>
            <w:tcW w:w="0" w:type="auto"/>
          </w:tcPr>
          <w:p w:rsidR="00320253" w:rsidRPr="00320253" w:rsidRDefault="00320253" w:rsidP="00025241">
            <w:pPr>
              <w:pStyle w:val="TAC"/>
              <w:rPr>
                <w:ins w:id="479" w:author="China Telecom" w:date="2021-08-30T09:41:00Z"/>
              </w:rPr>
            </w:pPr>
            <w:ins w:id="480" w:author="China Telecom" w:date="2021-08-30T09:41:00Z">
              <w:r w:rsidRPr="00320253">
                <w:t>If Rel-15 or Rel-16 CRS-RM is configured: 18</w:t>
              </w:r>
              <w:r w:rsidRPr="00320253">
                <w:rPr>
                  <w:rFonts w:hint="eastAsia"/>
                  <w:lang w:eastAsia="zh-CN"/>
                </w:rPr>
                <w:t>,</w:t>
              </w:r>
              <w:r w:rsidRPr="00320253">
                <w:t xml:space="preserve"> else 0</w:t>
              </w:r>
            </w:ins>
          </w:p>
        </w:tc>
      </w:tr>
      <w:bookmarkEnd w:id="427"/>
      <w:bookmarkEnd w:id="453"/>
      <w:tr w:rsidR="00320253" w:rsidTr="00266F96">
        <w:trPr>
          <w:trHeight w:val="144"/>
          <w:jc w:val="center"/>
          <w:ins w:id="481" w:author="China Telecom" w:date="2021-08-30T09:41:00Z"/>
        </w:trPr>
        <w:tc>
          <w:tcPr>
            <w:tcW w:w="0" w:type="auto"/>
            <w:vMerge w:val="restart"/>
          </w:tcPr>
          <w:p w:rsidR="00320253" w:rsidRPr="005B0AA1" w:rsidRDefault="00320253" w:rsidP="005B0AA1">
            <w:pPr>
              <w:pStyle w:val="TAL"/>
              <w:rPr>
                <w:ins w:id="482" w:author="China Telecom" w:date="2021-08-30T09:41:00Z"/>
                <w:rFonts w:eastAsia="宋体"/>
                <w:bCs/>
                <w:lang w:eastAsia="zh-CN"/>
              </w:rPr>
            </w:pPr>
            <w:ins w:id="483" w:author="China Telecom" w:date="2021-08-30T09:41:00Z">
              <w:r w:rsidRPr="005B0AA1">
                <w:rPr>
                  <w:rFonts w:eastAsia="宋体"/>
                  <w:bCs/>
                  <w:lang w:eastAsia="zh-CN"/>
                </w:rPr>
                <w:t>PDSCH DMRS configuration</w:t>
              </w:r>
            </w:ins>
          </w:p>
        </w:tc>
        <w:tc>
          <w:tcPr>
            <w:tcW w:w="0" w:type="auto"/>
          </w:tcPr>
          <w:p w:rsidR="00320253" w:rsidRPr="005B0AA1" w:rsidRDefault="00320253" w:rsidP="005B0AA1">
            <w:pPr>
              <w:pStyle w:val="TAL"/>
              <w:rPr>
                <w:ins w:id="484" w:author="China Telecom" w:date="2021-08-30T09:41:00Z"/>
                <w:rFonts w:eastAsia="宋体"/>
                <w:bCs/>
                <w:lang w:eastAsia="zh-CN"/>
              </w:rPr>
            </w:pPr>
            <w:ins w:id="485" w:author="China Telecom" w:date="2021-08-30T09:41:00Z">
              <w:r w:rsidRPr="005B0AA1">
                <w:rPr>
                  <w:rFonts w:eastAsia="宋体" w:hint="eastAsia"/>
                  <w:bCs/>
                  <w:lang w:eastAsia="zh-CN"/>
                </w:rPr>
                <w:t>D</w:t>
              </w:r>
              <w:r w:rsidRPr="005B0AA1">
                <w:rPr>
                  <w:rFonts w:eastAsia="宋体"/>
                  <w:bCs/>
                  <w:lang w:eastAsia="zh-CN"/>
                </w:rPr>
                <w:t>MRS Type</w:t>
              </w:r>
            </w:ins>
          </w:p>
        </w:tc>
        <w:tc>
          <w:tcPr>
            <w:tcW w:w="0" w:type="auto"/>
          </w:tcPr>
          <w:p w:rsidR="00320253" w:rsidRPr="00320253" w:rsidRDefault="00320253" w:rsidP="00266F96">
            <w:pPr>
              <w:spacing w:after="0"/>
              <w:rPr>
                <w:ins w:id="486" w:author="China Telecom" w:date="2021-08-30T09:41:00Z"/>
                <w:lang w:eastAsia="zh-CN"/>
              </w:rPr>
            </w:pPr>
          </w:p>
        </w:tc>
        <w:tc>
          <w:tcPr>
            <w:tcW w:w="0" w:type="auto"/>
          </w:tcPr>
          <w:p w:rsidR="00320253" w:rsidRPr="00320253" w:rsidRDefault="00320253" w:rsidP="00025241">
            <w:pPr>
              <w:pStyle w:val="TAC"/>
              <w:rPr>
                <w:ins w:id="487" w:author="China Telecom" w:date="2021-08-30T09:41:00Z"/>
                <w:lang w:val="en-US" w:eastAsia="zh-CN"/>
              </w:rPr>
            </w:pPr>
            <w:ins w:id="488" w:author="China Telecom" w:date="2021-08-30T09:41:00Z">
              <w:r w:rsidRPr="00320253">
                <w:rPr>
                  <w:lang w:eastAsia="zh-CN"/>
                </w:rPr>
                <w:t>DMRS Type 1</w:t>
              </w:r>
            </w:ins>
          </w:p>
        </w:tc>
      </w:tr>
      <w:tr w:rsidR="00320253" w:rsidTr="00266F96">
        <w:trPr>
          <w:trHeight w:val="143"/>
          <w:jc w:val="center"/>
          <w:ins w:id="489" w:author="China Telecom" w:date="2021-08-30T09:41:00Z"/>
        </w:trPr>
        <w:tc>
          <w:tcPr>
            <w:tcW w:w="0" w:type="auto"/>
            <w:vMerge/>
          </w:tcPr>
          <w:p w:rsidR="00320253" w:rsidRPr="005B0AA1" w:rsidRDefault="00320253" w:rsidP="005B0AA1">
            <w:pPr>
              <w:pStyle w:val="TAL"/>
              <w:rPr>
                <w:ins w:id="490" w:author="China Telecom" w:date="2021-08-30T09:41:00Z"/>
                <w:rFonts w:eastAsia="宋体"/>
                <w:bCs/>
                <w:lang w:eastAsia="zh-CN"/>
              </w:rPr>
            </w:pPr>
          </w:p>
        </w:tc>
        <w:tc>
          <w:tcPr>
            <w:tcW w:w="0" w:type="auto"/>
          </w:tcPr>
          <w:p w:rsidR="00320253" w:rsidRPr="005B0AA1" w:rsidRDefault="00320253" w:rsidP="005B0AA1">
            <w:pPr>
              <w:pStyle w:val="TAL"/>
              <w:rPr>
                <w:ins w:id="491" w:author="China Telecom" w:date="2021-08-30T09:41:00Z"/>
                <w:rFonts w:eastAsia="宋体"/>
                <w:bCs/>
                <w:lang w:eastAsia="zh-CN"/>
              </w:rPr>
            </w:pPr>
            <w:ins w:id="492" w:author="China Telecom" w:date="2021-08-30T09:41:00Z">
              <w:r w:rsidRPr="005B0AA1">
                <w:rPr>
                  <w:rFonts w:eastAsia="宋体" w:hint="eastAsia"/>
                  <w:bCs/>
                  <w:lang w:eastAsia="zh-CN"/>
                </w:rPr>
                <w:t>N</w:t>
              </w:r>
              <w:r w:rsidRPr="005B0AA1">
                <w:rPr>
                  <w:rFonts w:eastAsia="宋体"/>
                  <w:bCs/>
                  <w:lang w:eastAsia="zh-CN"/>
                </w:rPr>
                <w:t>umber of additional DMRS(Note 2)</w:t>
              </w:r>
            </w:ins>
          </w:p>
        </w:tc>
        <w:tc>
          <w:tcPr>
            <w:tcW w:w="0" w:type="auto"/>
          </w:tcPr>
          <w:p w:rsidR="00320253" w:rsidRPr="00320253" w:rsidRDefault="00320253" w:rsidP="00266F96">
            <w:pPr>
              <w:spacing w:after="0"/>
              <w:rPr>
                <w:ins w:id="493" w:author="China Telecom" w:date="2021-08-30T09:41:00Z"/>
                <w:lang w:eastAsia="zh-CN"/>
              </w:rPr>
            </w:pPr>
          </w:p>
        </w:tc>
        <w:tc>
          <w:tcPr>
            <w:tcW w:w="0" w:type="auto"/>
          </w:tcPr>
          <w:p w:rsidR="00320253" w:rsidRPr="00320253" w:rsidRDefault="00320253" w:rsidP="00025241">
            <w:pPr>
              <w:pStyle w:val="TAC"/>
              <w:rPr>
                <w:ins w:id="494" w:author="China Telecom" w:date="2021-08-30T09:41:00Z"/>
                <w:lang w:eastAsia="zh-CN"/>
              </w:rPr>
            </w:pPr>
            <w:ins w:id="495" w:author="China Telecom" w:date="2021-08-30T09:41:00Z">
              <w:r w:rsidRPr="00320253">
                <w:rPr>
                  <w:rFonts w:hint="eastAsia"/>
                  <w:lang w:eastAsia="zh-CN"/>
                </w:rPr>
                <w:t>1</w:t>
              </w:r>
            </w:ins>
          </w:p>
        </w:tc>
      </w:tr>
      <w:tr w:rsidR="00320253" w:rsidTr="00266F96">
        <w:trPr>
          <w:trHeight w:val="442"/>
          <w:jc w:val="center"/>
          <w:ins w:id="496" w:author="China Telecom" w:date="2021-08-30T09:41:00Z"/>
        </w:trPr>
        <w:tc>
          <w:tcPr>
            <w:tcW w:w="0" w:type="auto"/>
            <w:vMerge/>
          </w:tcPr>
          <w:p w:rsidR="00320253" w:rsidRPr="005B0AA1" w:rsidRDefault="00320253" w:rsidP="005B0AA1">
            <w:pPr>
              <w:pStyle w:val="TAL"/>
              <w:rPr>
                <w:ins w:id="497" w:author="China Telecom" w:date="2021-08-30T09:41:00Z"/>
                <w:rFonts w:eastAsia="宋体"/>
                <w:bCs/>
                <w:lang w:eastAsia="zh-CN"/>
              </w:rPr>
            </w:pPr>
          </w:p>
        </w:tc>
        <w:tc>
          <w:tcPr>
            <w:tcW w:w="0" w:type="auto"/>
          </w:tcPr>
          <w:p w:rsidR="00320253" w:rsidRPr="005B0AA1" w:rsidRDefault="00320253" w:rsidP="005B0AA1">
            <w:pPr>
              <w:pStyle w:val="TAL"/>
              <w:rPr>
                <w:ins w:id="498" w:author="China Telecom" w:date="2021-08-30T09:41:00Z"/>
                <w:rFonts w:eastAsia="宋体"/>
                <w:bCs/>
                <w:lang w:eastAsia="zh-CN"/>
              </w:rPr>
            </w:pPr>
            <w:ins w:id="499" w:author="China Telecom" w:date="2021-08-30T09:41:00Z">
              <w:r w:rsidRPr="005B0AA1">
                <w:rPr>
                  <w:rFonts w:eastAsia="宋体"/>
                  <w:bCs/>
                </w:rPr>
                <w:t>Maximum number of OFDM symbols for DL front loaded DMRS</w:t>
              </w:r>
            </w:ins>
          </w:p>
        </w:tc>
        <w:tc>
          <w:tcPr>
            <w:tcW w:w="0" w:type="auto"/>
          </w:tcPr>
          <w:p w:rsidR="00320253" w:rsidRPr="00320253" w:rsidRDefault="00320253" w:rsidP="00266F96">
            <w:pPr>
              <w:spacing w:after="0"/>
              <w:rPr>
                <w:ins w:id="500" w:author="China Telecom" w:date="2021-08-30T09:41:00Z"/>
                <w:lang w:eastAsia="zh-CN"/>
              </w:rPr>
            </w:pPr>
          </w:p>
        </w:tc>
        <w:tc>
          <w:tcPr>
            <w:tcW w:w="0" w:type="auto"/>
          </w:tcPr>
          <w:p w:rsidR="00320253" w:rsidRPr="00320253" w:rsidRDefault="00320253" w:rsidP="00025241">
            <w:pPr>
              <w:pStyle w:val="TAC"/>
              <w:rPr>
                <w:ins w:id="501" w:author="China Telecom" w:date="2021-08-30T09:41:00Z"/>
                <w:lang w:eastAsia="zh-CN"/>
              </w:rPr>
            </w:pPr>
            <w:ins w:id="502" w:author="China Telecom" w:date="2021-08-30T09:41:00Z">
              <w:r w:rsidRPr="00320253">
                <w:rPr>
                  <w:rFonts w:hint="eastAsia"/>
                  <w:lang w:eastAsia="zh-CN"/>
                </w:rPr>
                <w:t>1</w:t>
              </w:r>
            </w:ins>
          </w:p>
        </w:tc>
      </w:tr>
      <w:tr w:rsidR="00320253" w:rsidTr="00266F96">
        <w:trPr>
          <w:trHeight w:val="442"/>
          <w:jc w:val="center"/>
          <w:ins w:id="503" w:author="China Telecom" w:date="2021-08-30T09:41:00Z"/>
        </w:trPr>
        <w:tc>
          <w:tcPr>
            <w:tcW w:w="0" w:type="auto"/>
            <w:vMerge/>
          </w:tcPr>
          <w:p w:rsidR="00320253" w:rsidRPr="005B0AA1" w:rsidRDefault="00320253" w:rsidP="005B0AA1">
            <w:pPr>
              <w:pStyle w:val="TAL"/>
              <w:rPr>
                <w:ins w:id="504" w:author="China Telecom" w:date="2021-08-30T09:41:00Z"/>
                <w:rFonts w:eastAsia="宋体"/>
                <w:bCs/>
                <w:lang w:eastAsia="zh-CN"/>
              </w:rPr>
            </w:pPr>
          </w:p>
        </w:tc>
        <w:tc>
          <w:tcPr>
            <w:tcW w:w="0" w:type="auto"/>
          </w:tcPr>
          <w:p w:rsidR="00320253" w:rsidRPr="005B0AA1" w:rsidRDefault="00320253" w:rsidP="005B0AA1">
            <w:pPr>
              <w:pStyle w:val="TAL"/>
              <w:rPr>
                <w:ins w:id="505" w:author="China Telecom" w:date="2021-08-30T09:41:00Z"/>
                <w:rFonts w:eastAsia="宋体"/>
                <w:bCs/>
              </w:rPr>
            </w:pPr>
            <w:ins w:id="506" w:author="China Telecom" w:date="2021-08-30T09:41:00Z">
              <w:r w:rsidRPr="005B0AA1">
                <w:rPr>
                  <w:rFonts w:eastAsia="宋体"/>
                  <w:bCs/>
                </w:rPr>
                <w:t>Number of PDSCH DMRS CDM group(s) without data</w:t>
              </w:r>
            </w:ins>
          </w:p>
        </w:tc>
        <w:tc>
          <w:tcPr>
            <w:tcW w:w="0" w:type="auto"/>
          </w:tcPr>
          <w:p w:rsidR="00320253" w:rsidRPr="00320253" w:rsidRDefault="00320253" w:rsidP="00266F96">
            <w:pPr>
              <w:spacing w:after="0"/>
              <w:rPr>
                <w:ins w:id="507" w:author="China Telecom" w:date="2021-08-30T09:41:00Z"/>
                <w:lang w:eastAsia="zh-CN"/>
              </w:rPr>
            </w:pPr>
          </w:p>
        </w:tc>
        <w:tc>
          <w:tcPr>
            <w:tcW w:w="0" w:type="auto"/>
          </w:tcPr>
          <w:p w:rsidR="00320253" w:rsidRPr="00320253" w:rsidRDefault="00320253" w:rsidP="00025241">
            <w:pPr>
              <w:pStyle w:val="TAC"/>
              <w:rPr>
                <w:ins w:id="508" w:author="China Telecom" w:date="2021-08-30T09:41:00Z"/>
                <w:lang w:eastAsia="zh-CN"/>
              </w:rPr>
            </w:pPr>
            <w:ins w:id="509" w:author="China Telecom" w:date="2021-08-30T09:41:00Z">
              <w:r w:rsidRPr="00320253">
                <w:rPr>
                  <w:rFonts w:hint="eastAsia"/>
                  <w:lang w:eastAsia="zh-CN"/>
                </w:rPr>
                <w:t>1</w:t>
              </w:r>
            </w:ins>
          </w:p>
        </w:tc>
      </w:tr>
      <w:tr w:rsidR="00320253" w:rsidRPr="00624B83" w:rsidTr="00106562">
        <w:trPr>
          <w:trHeight w:val="265"/>
          <w:jc w:val="center"/>
          <w:ins w:id="510" w:author="China Telecom" w:date="2021-08-30T09:41:00Z"/>
        </w:trPr>
        <w:tc>
          <w:tcPr>
            <w:tcW w:w="0" w:type="auto"/>
            <w:vMerge w:val="restart"/>
            <w:vAlign w:val="center"/>
          </w:tcPr>
          <w:p w:rsidR="00320253" w:rsidRPr="005B0AA1" w:rsidDel="0011692E" w:rsidRDefault="00320253" w:rsidP="005B0AA1">
            <w:pPr>
              <w:pStyle w:val="TAL"/>
              <w:rPr>
                <w:ins w:id="511" w:author="China Telecom" w:date="2021-08-30T09:41:00Z"/>
                <w:rFonts w:eastAsia="宋体"/>
                <w:bCs/>
                <w:lang w:eastAsia="zh-CN"/>
              </w:rPr>
            </w:pPr>
            <w:ins w:id="512" w:author="China Telecom" w:date="2021-08-30T09:41:00Z">
              <w:r w:rsidRPr="005B0AA1">
                <w:rPr>
                  <w:rFonts w:eastAsia="宋体"/>
                  <w:bCs/>
                  <w:lang w:eastAsia="zh-CN"/>
                </w:rPr>
                <w:t>CRS for rate matching</w:t>
              </w:r>
              <w:r w:rsidRPr="005B0AA1">
                <w:rPr>
                  <w:rFonts w:eastAsia="宋体" w:hint="eastAsia"/>
                  <w:bCs/>
                  <w:lang w:eastAsia="zh-CN"/>
                </w:rPr>
                <w:t xml:space="preserve"> </w:t>
              </w:r>
              <w:r w:rsidRPr="005B0AA1">
                <w:rPr>
                  <w:rFonts w:eastAsia="宋体"/>
                  <w:bCs/>
                  <w:lang w:eastAsia="zh-CN"/>
                </w:rPr>
                <w:t xml:space="preserve">for Scenario 1 </w:t>
              </w:r>
              <w:r w:rsidRPr="005B0AA1">
                <w:rPr>
                  <w:rFonts w:eastAsia="宋体" w:hint="eastAsia"/>
                  <w:bCs/>
                  <w:lang w:eastAsia="zh-CN"/>
                </w:rPr>
                <w:t>(Note 1)</w:t>
              </w:r>
            </w:ins>
          </w:p>
        </w:tc>
        <w:tc>
          <w:tcPr>
            <w:tcW w:w="0" w:type="auto"/>
            <w:vAlign w:val="center"/>
          </w:tcPr>
          <w:p w:rsidR="00320253" w:rsidRPr="005B0AA1" w:rsidDel="0011692E" w:rsidRDefault="00320253" w:rsidP="005B0AA1">
            <w:pPr>
              <w:pStyle w:val="TAL"/>
              <w:rPr>
                <w:ins w:id="513" w:author="China Telecom" w:date="2021-08-30T09:41:00Z"/>
                <w:rFonts w:eastAsia="宋体"/>
                <w:bCs/>
                <w:lang w:eastAsia="zh-CN"/>
              </w:rPr>
            </w:pPr>
            <w:ins w:id="514" w:author="China Telecom" w:date="2021-08-30T09:41:00Z">
              <w:r w:rsidRPr="005B0AA1">
                <w:rPr>
                  <w:rFonts w:eastAsia="宋体"/>
                  <w:bCs/>
                  <w:lang w:eastAsia="zh-CN"/>
                </w:rPr>
                <w:t>LTE carrier centre subcarrier location</w:t>
              </w:r>
            </w:ins>
          </w:p>
        </w:tc>
        <w:tc>
          <w:tcPr>
            <w:tcW w:w="0" w:type="auto"/>
            <w:vAlign w:val="center"/>
          </w:tcPr>
          <w:p w:rsidR="00320253" w:rsidRPr="00320253" w:rsidDel="0011692E" w:rsidRDefault="00320253" w:rsidP="00266F96">
            <w:pPr>
              <w:tabs>
                <w:tab w:val="left" w:pos="2610"/>
              </w:tabs>
              <w:spacing w:after="0"/>
              <w:jc w:val="center"/>
              <w:rPr>
                <w:ins w:id="515" w:author="China Telecom" w:date="2021-08-30T09:41:00Z"/>
                <w:lang w:eastAsia="zh-CN"/>
              </w:rPr>
            </w:pPr>
          </w:p>
        </w:tc>
        <w:tc>
          <w:tcPr>
            <w:tcW w:w="0" w:type="auto"/>
            <w:vAlign w:val="center"/>
          </w:tcPr>
          <w:p w:rsidR="00320253" w:rsidRPr="00320253" w:rsidDel="0011692E" w:rsidRDefault="00320253" w:rsidP="00106562">
            <w:pPr>
              <w:pStyle w:val="TAC"/>
              <w:rPr>
                <w:ins w:id="516" w:author="China Telecom" w:date="2021-08-30T09:41:00Z"/>
                <w:lang w:eastAsia="zh-CN"/>
              </w:rPr>
            </w:pPr>
            <w:ins w:id="517" w:author="China Telecom" w:date="2021-08-30T09:41:00Z">
              <w:r w:rsidRPr="00320253">
                <w:rPr>
                  <w:lang w:eastAsia="zh-CN"/>
                </w:rPr>
                <w:t>Same as NR carrier</w:t>
              </w:r>
              <w:r w:rsidRPr="00320253">
                <w:rPr>
                  <w:rFonts w:hint="eastAsia"/>
                  <w:lang w:eastAsia="zh-CN"/>
                </w:rPr>
                <w:t xml:space="preserve"> </w:t>
              </w:r>
              <w:r w:rsidRPr="00320253">
                <w:rPr>
                  <w:lang w:eastAsia="zh-CN"/>
                </w:rPr>
                <w:t>centre subcarrier location</w:t>
              </w:r>
            </w:ins>
          </w:p>
        </w:tc>
      </w:tr>
      <w:tr w:rsidR="00320253" w:rsidRPr="00624B83" w:rsidTr="00266F96">
        <w:trPr>
          <w:trHeight w:val="45"/>
          <w:jc w:val="center"/>
          <w:ins w:id="518" w:author="China Telecom" w:date="2021-08-30T09:41:00Z"/>
        </w:trPr>
        <w:tc>
          <w:tcPr>
            <w:tcW w:w="0" w:type="auto"/>
            <w:vMerge/>
            <w:vAlign w:val="center"/>
          </w:tcPr>
          <w:p w:rsidR="00320253" w:rsidRPr="005B0AA1" w:rsidRDefault="00320253" w:rsidP="005B0AA1">
            <w:pPr>
              <w:pStyle w:val="TAL"/>
              <w:rPr>
                <w:ins w:id="519" w:author="China Telecom" w:date="2021-08-30T09:41:00Z"/>
                <w:rFonts w:eastAsia="宋体"/>
                <w:bCs/>
                <w:lang w:eastAsia="zh-CN"/>
              </w:rPr>
            </w:pPr>
          </w:p>
        </w:tc>
        <w:tc>
          <w:tcPr>
            <w:tcW w:w="0" w:type="auto"/>
            <w:vAlign w:val="center"/>
          </w:tcPr>
          <w:p w:rsidR="00320253" w:rsidRPr="005B0AA1" w:rsidRDefault="00320253" w:rsidP="005B0AA1">
            <w:pPr>
              <w:pStyle w:val="TAL"/>
              <w:rPr>
                <w:ins w:id="520" w:author="China Telecom" w:date="2021-08-30T09:41:00Z"/>
                <w:rFonts w:eastAsia="宋体"/>
                <w:bCs/>
                <w:lang w:eastAsia="zh-CN"/>
              </w:rPr>
            </w:pPr>
            <w:ins w:id="521" w:author="China Telecom" w:date="2021-08-30T09:41:00Z">
              <w:r w:rsidRPr="005B0AA1">
                <w:rPr>
                  <w:rFonts w:eastAsia="宋体"/>
                  <w:bCs/>
                  <w:lang w:eastAsia="zh-CN"/>
                </w:rPr>
                <w:t>LTE carrier BW</w:t>
              </w:r>
            </w:ins>
          </w:p>
        </w:tc>
        <w:tc>
          <w:tcPr>
            <w:tcW w:w="0" w:type="auto"/>
            <w:vAlign w:val="center"/>
          </w:tcPr>
          <w:p w:rsidR="00320253" w:rsidRPr="00320253" w:rsidRDefault="00320253" w:rsidP="00025241">
            <w:pPr>
              <w:pStyle w:val="TAC"/>
              <w:rPr>
                <w:ins w:id="522" w:author="China Telecom" w:date="2021-08-30T09:41:00Z"/>
                <w:lang w:eastAsia="zh-CN"/>
              </w:rPr>
            </w:pPr>
            <w:ins w:id="523" w:author="China Telecom" w:date="2021-08-30T09:41:00Z">
              <w:r w:rsidRPr="00320253">
                <w:rPr>
                  <w:lang w:eastAsia="zh-CN"/>
                </w:rPr>
                <w:t>MHz</w:t>
              </w:r>
            </w:ins>
          </w:p>
        </w:tc>
        <w:tc>
          <w:tcPr>
            <w:tcW w:w="0" w:type="auto"/>
          </w:tcPr>
          <w:p w:rsidR="00320253" w:rsidRPr="00320253" w:rsidRDefault="00320253" w:rsidP="00025241">
            <w:pPr>
              <w:pStyle w:val="TAC"/>
              <w:rPr>
                <w:ins w:id="524" w:author="China Telecom" w:date="2021-08-30T09:41:00Z"/>
                <w:lang w:eastAsia="zh-CN"/>
              </w:rPr>
            </w:pPr>
            <w:ins w:id="525" w:author="China Telecom" w:date="2021-08-30T09:41:00Z">
              <w:r w:rsidRPr="00320253">
                <w:rPr>
                  <w:lang w:eastAsia="zh-CN"/>
                </w:rPr>
                <w:t>10</w:t>
              </w:r>
            </w:ins>
          </w:p>
        </w:tc>
      </w:tr>
      <w:tr w:rsidR="00320253" w:rsidRPr="00624B83" w:rsidTr="00266F96">
        <w:trPr>
          <w:trHeight w:val="178"/>
          <w:jc w:val="center"/>
          <w:ins w:id="526" w:author="China Telecom" w:date="2021-08-30T09:41:00Z"/>
        </w:trPr>
        <w:tc>
          <w:tcPr>
            <w:tcW w:w="0" w:type="auto"/>
            <w:vMerge/>
            <w:vAlign w:val="center"/>
          </w:tcPr>
          <w:p w:rsidR="00320253" w:rsidRPr="005B0AA1" w:rsidRDefault="00320253" w:rsidP="005B0AA1">
            <w:pPr>
              <w:pStyle w:val="TAL"/>
              <w:rPr>
                <w:ins w:id="527" w:author="China Telecom" w:date="2021-08-30T09:41:00Z"/>
                <w:rFonts w:eastAsia="宋体"/>
                <w:bCs/>
                <w:lang w:eastAsia="zh-CN"/>
              </w:rPr>
            </w:pPr>
          </w:p>
        </w:tc>
        <w:tc>
          <w:tcPr>
            <w:tcW w:w="0" w:type="auto"/>
            <w:vAlign w:val="center"/>
          </w:tcPr>
          <w:p w:rsidR="00320253" w:rsidRPr="005B0AA1" w:rsidRDefault="00320253" w:rsidP="005B0AA1">
            <w:pPr>
              <w:pStyle w:val="TAL"/>
              <w:rPr>
                <w:ins w:id="528" w:author="China Telecom" w:date="2021-08-30T09:41:00Z"/>
                <w:rFonts w:eastAsia="宋体"/>
                <w:bCs/>
                <w:lang w:eastAsia="zh-CN"/>
              </w:rPr>
            </w:pPr>
            <w:ins w:id="529" w:author="China Telecom" w:date="2021-08-30T09:41:00Z">
              <w:r w:rsidRPr="005B0AA1">
                <w:rPr>
                  <w:rFonts w:eastAsia="宋体"/>
                  <w:bCs/>
                  <w:lang w:eastAsia="zh-CN"/>
                </w:rPr>
                <w:t>Number of antenna ports</w:t>
              </w:r>
            </w:ins>
          </w:p>
        </w:tc>
        <w:tc>
          <w:tcPr>
            <w:tcW w:w="0" w:type="auto"/>
            <w:vAlign w:val="center"/>
          </w:tcPr>
          <w:p w:rsidR="00320253" w:rsidRPr="00320253" w:rsidRDefault="00320253" w:rsidP="00266F96">
            <w:pPr>
              <w:spacing w:after="0"/>
              <w:rPr>
                <w:ins w:id="530" w:author="China Telecom" w:date="2021-08-30T09:41:00Z"/>
                <w:lang w:eastAsia="zh-CN"/>
              </w:rPr>
            </w:pPr>
          </w:p>
        </w:tc>
        <w:tc>
          <w:tcPr>
            <w:tcW w:w="0" w:type="auto"/>
          </w:tcPr>
          <w:p w:rsidR="00320253" w:rsidRPr="00320253" w:rsidRDefault="00320253" w:rsidP="00025241">
            <w:pPr>
              <w:pStyle w:val="TAC"/>
              <w:rPr>
                <w:ins w:id="531" w:author="China Telecom" w:date="2021-08-30T09:41:00Z"/>
                <w:lang w:eastAsia="zh-CN"/>
              </w:rPr>
            </w:pPr>
            <w:ins w:id="532" w:author="China Telecom" w:date="2021-08-30T09:41:00Z">
              <w:r w:rsidRPr="00320253">
                <w:rPr>
                  <w:lang w:eastAsia="zh-CN"/>
                </w:rPr>
                <w:t>4</w:t>
              </w:r>
            </w:ins>
          </w:p>
        </w:tc>
      </w:tr>
      <w:tr w:rsidR="00320253" w:rsidRPr="00624B83" w:rsidTr="00266F96">
        <w:trPr>
          <w:trHeight w:val="225"/>
          <w:jc w:val="center"/>
          <w:ins w:id="533" w:author="China Telecom" w:date="2021-08-30T09:41:00Z"/>
        </w:trPr>
        <w:tc>
          <w:tcPr>
            <w:tcW w:w="0" w:type="auto"/>
            <w:vMerge/>
            <w:vAlign w:val="center"/>
          </w:tcPr>
          <w:p w:rsidR="00320253" w:rsidRPr="005B0AA1" w:rsidRDefault="00320253" w:rsidP="005B0AA1">
            <w:pPr>
              <w:pStyle w:val="TAL"/>
              <w:rPr>
                <w:ins w:id="534" w:author="China Telecom" w:date="2021-08-30T09:41:00Z"/>
                <w:rFonts w:eastAsia="宋体"/>
                <w:bCs/>
                <w:lang w:eastAsia="zh-CN"/>
              </w:rPr>
            </w:pPr>
          </w:p>
        </w:tc>
        <w:tc>
          <w:tcPr>
            <w:tcW w:w="0" w:type="auto"/>
            <w:vAlign w:val="center"/>
          </w:tcPr>
          <w:p w:rsidR="00320253" w:rsidRPr="005B0AA1" w:rsidRDefault="00320253" w:rsidP="005B0AA1">
            <w:pPr>
              <w:pStyle w:val="TAL"/>
              <w:rPr>
                <w:ins w:id="535" w:author="China Telecom" w:date="2021-08-30T09:41:00Z"/>
                <w:rFonts w:eastAsia="宋体"/>
                <w:bCs/>
                <w:lang w:eastAsia="zh-CN"/>
              </w:rPr>
            </w:pPr>
            <w:ins w:id="536" w:author="China Telecom" w:date="2021-08-30T09:41:00Z">
              <w:r w:rsidRPr="005B0AA1">
                <w:rPr>
                  <w:rFonts w:eastAsia="宋体"/>
                  <w:bCs/>
                  <w:lang w:eastAsia="zh-CN"/>
                </w:rPr>
                <w:t>v-shift</w:t>
              </w:r>
            </w:ins>
          </w:p>
        </w:tc>
        <w:tc>
          <w:tcPr>
            <w:tcW w:w="0" w:type="auto"/>
            <w:vAlign w:val="center"/>
          </w:tcPr>
          <w:p w:rsidR="00320253" w:rsidRPr="00320253" w:rsidRDefault="00320253" w:rsidP="00266F96">
            <w:pPr>
              <w:spacing w:after="0"/>
              <w:rPr>
                <w:ins w:id="537" w:author="China Telecom" w:date="2021-08-30T09:41:00Z"/>
                <w:lang w:eastAsia="zh-CN"/>
              </w:rPr>
            </w:pPr>
          </w:p>
        </w:tc>
        <w:tc>
          <w:tcPr>
            <w:tcW w:w="0" w:type="auto"/>
          </w:tcPr>
          <w:p w:rsidR="00320253" w:rsidRPr="00320253" w:rsidRDefault="00320253" w:rsidP="00025241">
            <w:pPr>
              <w:pStyle w:val="TAC"/>
              <w:rPr>
                <w:ins w:id="538" w:author="China Telecom" w:date="2021-08-30T09:41:00Z"/>
                <w:lang w:eastAsia="zh-CN"/>
              </w:rPr>
            </w:pPr>
            <w:ins w:id="539" w:author="China Telecom" w:date="2021-08-30T09:41:00Z">
              <w:r w:rsidRPr="00320253">
                <w:rPr>
                  <w:lang w:eastAsia="zh-CN"/>
                </w:rPr>
                <w:t>0</w:t>
              </w:r>
            </w:ins>
          </w:p>
        </w:tc>
      </w:tr>
      <w:tr w:rsidR="00320253" w:rsidTr="00266F96">
        <w:trPr>
          <w:jc w:val="center"/>
          <w:ins w:id="540" w:author="China Telecom" w:date="2021-08-30T09:41:00Z"/>
        </w:trPr>
        <w:tc>
          <w:tcPr>
            <w:tcW w:w="0" w:type="auto"/>
            <w:gridSpan w:val="2"/>
          </w:tcPr>
          <w:p w:rsidR="00320253" w:rsidRPr="005B0AA1" w:rsidRDefault="00320253" w:rsidP="005B0AA1">
            <w:pPr>
              <w:pStyle w:val="TAL"/>
              <w:rPr>
                <w:ins w:id="541" w:author="China Telecom" w:date="2021-08-30T09:41:00Z"/>
                <w:rFonts w:eastAsia="宋体"/>
                <w:bCs/>
                <w:lang w:eastAsia="zh-CN"/>
              </w:rPr>
            </w:pPr>
            <w:ins w:id="542" w:author="China Telecom" w:date="2021-08-30T09:41:00Z">
              <w:r w:rsidRPr="005B0AA1">
                <w:rPr>
                  <w:rFonts w:eastAsia="宋体" w:hint="eastAsia"/>
                  <w:bCs/>
                  <w:lang w:eastAsia="zh-CN"/>
                </w:rPr>
                <w:t>S</w:t>
              </w:r>
              <w:r w:rsidRPr="005B0AA1">
                <w:rPr>
                  <w:rFonts w:eastAsia="宋体"/>
                  <w:bCs/>
                  <w:lang w:eastAsia="zh-CN"/>
                </w:rPr>
                <w:t xml:space="preserve">SB </w:t>
              </w:r>
              <w:r w:rsidRPr="005B0AA1">
                <w:rPr>
                  <w:rFonts w:eastAsia="宋体" w:hint="eastAsia"/>
                  <w:bCs/>
                  <w:lang w:eastAsia="zh-CN"/>
                </w:rPr>
                <w:t>po</w:t>
              </w:r>
              <w:r w:rsidRPr="005B0AA1">
                <w:rPr>
                  <w:rFonts w:eastAsia="宋体"/>
                  <w:bCs/>
                  <w:lang w:eastAsia="zh-CN"/>
                </w:rPr>
                <w:t xml:space="preserve">sition </w:t>
              </w:r>
            </w:ins>
          </w:p>
        </w:tc>
        <w:tc>
          <w:tcPr>
            <w:tcW w:w="0" w:type="auto"/>
          </w:tcPr>
          <w:p w:rsidR="00320253" w:rsidRPr="00320253" w:rsidRDefault="00320253" w:rsidP="00266F96">
            <w:pPr>
              <w:spacing w:after="0"/>
              <w:rPr>
                <w:ins w:id="543" w:author="China Telecom" w:date="2021-08-30T09:41:00Z"/>
                <w:lang w:eastAsia="zh-CN"/>
              </w:rPr>
            </w:pPr>
          </w:p>
        </w:tc>
        <w:tc>
          <w:tcPr>
            <w:tcW w:w="0" w:type="auto"/>
          </w:tcPr>
          <w:p w:rsidR="00320253" w:rsidRPr="00320253" w:rsidRDefault="00320253" w:rsidP="00025241">
            <w:pPr>
              <w:pStyle w:val="TAC"/>
              <w:rPr>
                <w:ins w:id="544" w:author="China Telecom" w:date="2021-08-30T09:41:00Z"/>
                <w:lang w:val="en-US"/>
              </w:rPr>
            </w:pPr>
            <w:ins w:id="545" w:author="China Telecom" w:date="2021-08-30T09:41:00Z">
              <w:r w:rsidRPr="00320253">
                <w:rPr>
                  <w:lang w:eastAsia="zh-CN"/>
                </w:rPr>
                <w:t xml:space="preserve">First SSB in slot #0 in every 20 </w:t>
              </w:r>
              <w:proofErr w:type="spellStart"/>
              <w:r w:rsidRPr="00320253">
                <w:rPr>
                  <w:lang w:eastAsia="zh-CN"/>
                </w:rPr>
                <w:t>ms</w:t>
              </w:r>
              <w:proofErr w:type="spellEnd"/>
              <w:r w:rsidRPr="00320253">
                <w:rPr>
                  <w:lang w:eastAsia="zh-CN"/>
                </w:rPr>
                <w:t xml:space="preserve"> periodicity that</w:t>
              </w:r>
              <w:r w:rsidRPr="00320253">
                <w:rPr>
                  <w:lang w:val="en-US"/>
                </w:rPr>
                <w:t xml:space="preserve"> is not scheduled for PDSCH transmission </w:t>
              </w:r>
            </w:ins>
          </w:p>
        </w:tc>
      </w:tr>
      <w:tr w:rsidR="00320253" w:rsidTr="00266F96">
        <w:trPr>
          <w:jc w:val="center"/>
          <w:ins w:id="546" w:author="China Telecom" w:date="2021-08-30T09:41:00Z"/>
        </w:trPr>
        <w:tc>
          <w:tcPr>
            <w:tcW w:w="0" w:type="auto"/>
            <w:gridSpan w:val="2"/>
          </w:tcPr>
          <w:p w:rsidR="00320253" w:rsidRPr="00320253" w:rsidRDefault="00320253" w:rsidP="005B0AA1">
            <w:pPr>
              <w:pStyle w:val="TAL"/>
              <w:rPr>
                <w:ins w:id="547" w:author="China Telecom" w:date="2021-08-30T09:41:00Z"/>
                <w:lang w:eastAsia="zh-CN"/>
              </w:rPr>
            </w:pPr>
            <w:bookmarkStart w:id="548" w:name="_Hlk78537861"/>
            <w:ins w:id="549" w:author="China Telecom" w:date="2021-08-30T09:41:00Z">
              <w:r w:rsidRPr="00320253">
                <w:rPr>
                  <w:rFonts w:hint="eastAsia"/>
                  <w:lang w:eastAsia="zh-CN"/>
                </w:rPr>
                <w:t>P</w:t>
              </w:r>
              <w:r w:rsidRPr="00320253">
                <w:rPr>
                  <w:lang w:eastAsia="zh-CN"/>
                </w:rPr>
                <w:t>ropagation conditions and MIMO correlation</w:t>
              </w:r>
            </w:ins>
          </w:p>
        </w:tc>
        <w:tc>
          <w:tcPr>
            <w:tcW w:w="0" w:type="auto"/>
          </w:tcPr>
          <w:p w:rsidR="00320253" w:rsidRPr="00320253" w:rsidRDefault="00320253" w:rsidP="00266F96">
            <w:pPr>
              <w:spacing w:after="0"/>
              <w:rPr>
                <w:ins w:id="550" w:author="China Telecom" w:date="2021-08-30T09:41:00Z"/>
                <w:lang w:eastAsia="zh-CN"/>
              </w:rPr>
            </w:pPr>
          </w:p>
        </w:tc>
        <w:tc>
          <w:tcPr>
            <w:tcW w:w="0" w:type="auto"/>
          </w:tcPr>
          <w:p w:rsidR="00320253" w:rsidRPr="00320253" w:rsidRDefault="00320253" w:rsidP="00025241">
            <w:pPr>
              <w:pStyle w:val="TAC"/>
              <w:rPr>
                <w:ins w:id="551" w:author="China Telecom" w:date="2021-08-30T09:41:00Z"/>
                <w:lang w:eastAsia="zh-CN"/>
              </w:rPr>
            </w:pPr>
            <w:ins w:id="552" w:author="China Telecom" w:date="2021-08-30T09:41:00Z">
              <w:r w:rsidRPr="00320253">
                <w:rPr>
                  <w:rFonts w:hint="eastAsia"/>
                  <w:lang w:eastAsia="zh-CN"/>
                </w:rPr>
                <w:t>T</w:t>
              </w:r>
              <w:r w:rsidRPr="00320253">
                <w:rPr>
                  <w:lang w:eastAsia="zh-CN"/>
                </w:rPr>
                <w:t>DLA30-10 ULA Low</w:t>
              </w:r>
            </w:ins>
          </w:p>
        </w:tc>
      </w:tr>
      <w:bookmarkEnd w:id="548"/>
      <w:tr w:rsidR="00320253" w:rsidTr="00266F96">
        <w:trPr>
          <w:jc w:val="center"/>
          <w:ins w:id="553" w:author="China Telecom" w:date="2021-08-30T09:41:00Z"/>
        </w:trPr>
        <w:tc>
          <w:tcPr>
            <w:tcW w:w="0" w:type="auto"/>
            <w:gridSpan w:val="4"/>
          </w:tcPr>
          <w:p w:rsidR="00320253" w:rsidRPr="00A63F50" w:rsidRDefault="00320253" w:rsidP="00A63F50">
            <w:pPr>
              <w:pStyle w:val="TAN"/>
              <w:rPr>
                <w:ins w:id="554" w:author="China Telecom" w:date="2021-08-30T09:41:00Z"/>
              </w:rPr>
            </w:pPr>
            <w:ins w:id="555" w:author="China Telecom" w:date="2021-08-30T09:41:00Z">
              <w:r w:rsidRPr="00A63F50">
                <w:t xml:space="preserve">Note 1:   No MBSFN is configured on LTE carrier </w:t>
              </w:r>
            </w:ins>
          </w:p>
          <w:p w:rsidR="00320253" w:rsidRPr="00320253" w:rsidRDefault="00320253" w:rsidP="00A63F50">
            <w:pPr>
              <w:pStyle w:val="TAN"/>
              <w:rPr>
                <w:ins w:id="556" w:author="China Telecom" w:date="2021-08-30T09:41:00Z"/>
                <w:lang w:eastAsia="zh-CN"/>
              </w:rPr>
            </w:pPr>
            <w:ins w:id="557" w:author="China Telecom" w:date="2021-08-30T09:41:00Z">
              <w:r w:rsidRPr="00A63F50">
                <w:t>Note 2:  The additional DMRS is alternated for scenario 2 rate-matching with L=11</w:t>
              </w:r>
            </w:ins>
          </w:p>
        </w:tc>
      </w:tr>
    </w:tbl>
    <w:p w:rsidR="00320253" w:rsidRPr="00320253" w:rsidRDefault="00320253" w:rsidP="00320253">
      <w:pPr>
        <w:rPr>
          <w:ins w:id="558" w:author="China Telecom" w:date="2021-08-30T09:41:00Z"/>
          <w:lang w:eastAsia="zh-CN"/>
        </w:rPr>
      </w:pPr>
    </w:p>
    <w:p w:rsidR="00320253" w:rsidRPr="009A78FB" w:rsidRDefault="00320253" w:rsidP="009A78FB">
      <w:pPr>
        <w:pStyle w:val="4"/>
        <w:rPr>
          <w:ins w:id="559" w:author="China Telecom" w:date="2021-08-30T09:41:00Z"/>
        </w:rPr>
      </w:pPr>
      <w:bookmarkStart w:id="560" w:name="_Toc81214484"/>
      <w:bookmarkStart w:id="561" w:name="_Toc81214609"/>
      <w:ins w:id="562" w:author="China Telecom" w:date="2021-08-30T09:41:00Z">
        <w:r w:rsidRPr="009A78FB">
          <w:t>5.3.1.3</w:t>
        </w:r>
      </w:ins>
      <w:ins w:id="563" w:author="China Telecom" w:date="2021-08-30T09:38:00Z">
        <w:r w:rsidR="009A78FB" w:rsidRPr="002E1F0D">
          <w:rPr>
            <w:lang w:eastAsia="zh-CN"/>
          </w:rPr>
          <w:tab/>
        </w:r>
      </w:ins>
      <w:ins w:id="564" w:author="China Telecom" w:date="2021-08-30T09:41:00Z">
        <w:r w:rsidRPr="009A78FB">
          <w:t>Interference cell</w:t>
        </w:r>
        <w:del w:id="565" w:author="Editorial modifcation" w:date="2021-08-30T11:13:00Z">
          <w:r w:rsidRPr="009A78FB" w:rsidDel="007152E3">
            <w:delText>s</w:delText>
          </w:r>
        </w:del>
        <w:r w:rsidRPr="009A78FB">
          <w:t xml:space="preserve"> parameters</w:t>
        </w:r>
        <w:bookmarkEnd w:id="560"/>
        <w:bookmarkEnd w:id="561"/>
      </w:ins>
    </w:p>
    <w:p w:rsidR="00320253" w:rsidRPr="00320253" w:rsidRDefault="00320253" w:rsidP="00164DD6">
      <w:pPr>
        <w:rPr>
          <w:ins w:id="566" w:author="China Telecom" w:date="2021-08-30T09:41:00Z"/>
          <w:lang w:eastAsia="zh-CN"/>
        </w:rPr>
      </w:pPr>
      <w:ins w:id="567" w:author="China Telecom" w:date="2021-08-30T09:41:00Z">
        <w:r w:rsidRPr="00320253">
          <w:rPr>
            <w:lang w:eastAsia="zh-CN"/>
          </w:rPr>
          <w:t xml:space="preserve">Simulation assumptions for interference cell are captured in Table </w:t>
        </w:r>
        <w:r w:rsidRPr="00987780">
          <w:rPr>
            <w:lang w:eastAsia="zh-CN"/>
          </w:rPr>
          <w:t>5.3.1.3</w:t>
        </w:r>
        <w:r w:rsidRPr="00320253">
          <w:rPr>
            <w:lang w:eastAsia="zh-CN"/>
          </w:rPr>
          <w:t>-1</w:t>
        </w:r>
      </w:ins>
      <w:ins w:id="568" w:author="China Telecom" w:date="2021-08-30T11:09:00Z">
        <w:r w:rsidR="00106562">
          <w:rPr>
            <w:rFonts w:hint="eastAsia"/>
            <w:lang w:eastAsia="zh-CN"/>
          </w:rPr>
          <w:t>.</w:t>
        </w:r>
      </w:ins>
    </w:p>
    <w:p w:rsidR="00320253" w:rsidRPr="00CB04EC" w:rsidRDefault="00320253" w:rsidP="006B473F">
      <w:pPr>
        <w:pStyle w:val="TH"/>
        <w:rPr>
          <w:ins w:id="569" w:author="China Telecom" w:date="2021-08-30T09:41:00Z"/>
          <w:lang w:eastAsia="zh-CN"/>
        </w:rPr>
      </w:pPr>
      <w:ins w:id="570" w:author="China Telecom" w:date="2021-08-30T09:41:00Z">
        <w:r w:rsidRPr="00CB04EC">
          <w:rPr>
            <w:rFonts w:hint="eastAsia"/>
            <w:lang w:eastAsia="zh-CN"/>
          </w:rPr>
          <w:lastRenderedPageBreak/>
          <w:t>Table</w:t>
        </w:r>
        <w:r w:rsidRPr="00CB04EC">
          <w:rPr>
            <w:lang w:eastAsia="zh-CN"/>
          </w:rPr>
          <w:t xml:space="preserve"> 5.3.1.3-1: Simulation assumptions for interference cells parameters</w:t>
        </w:r>
      </w:ins>
    </w:p>
    <w:tbl>
      <w:tblPr>
        <w:tblStyle w:val="af5"/>
        <w:tblW w:w="0" w:type="auto"/>
        <w:tblLook w:val="04A0" w:firstRow="1" w:lastRow="0" w:firstColumn="1" w:lastColumn="0" w:noHBand="0" w:noVBand="1"/>
      </w:tblPr>
      <w:tblGrid>
        <w:gridCol w:w="964"/>
        <w:gridCol w:w="2173"/>
        <w:gridCol w:w="832"/>
        <w:gridCol w:w="2814"/>
        <w:gridCol w:w="3074"/>
      </w:tblGrid>
      <w:tr w:rsidR="00320253" w:rsidTr="00266F96">
        <w:trPr>
          <w:ins w:id="571" w:author="China Telecom" w:date="2021-08-30T09:41:00Z"/>
        </w:trPr>
        <w:tc>
          <w:tcPr>
            <w:tcW w:w="3308" w:type="dxa"/>
            <w:gridSpan w:val="2"/>
          </w:tcPr>
          <w:p w:rsidR="00320253" w:rsidRPr="00320253" w:rsidRDefault="00320253" w:rsidP="00E8428B">
            <w:pPr>
              <w:pStyle w:val="TAH"/>
              <w:rPr>
                <w:ins w:id="572" w:author="China Telecom" w:date="2021-08-30T09:41:00Z"/>
                <w:lang w:eastAsia="zh-CN"/>
              </w:rPr>
            </w:pPr>
            <w:ins w:id="573" w:author="China Telecom" w:date="2021-08-30T09:41:00Z">
              <w:r w:rsidRPr="00320253">
                <w:rPr>
                  <w:rFonts w:hint="eastAsia"/>
                  <w:lang w:eastAsia="zh-CN"/>
                </w:rPr>
                <w:t>P</w:t>
              </w:r>
              <w:r w:rsidRPr="00320253">
                <w:rPr>
                  <w:lang w:eastAsia="zh-CN"/>
                </w:rPr>
                <w:t>arameter</w:t>
              </w:r>
            </w:ins>
          </w:p>
        </w:tc>
        <w:tc>
          <w:tcPr>
            <w:tcW w:w="849" w:type="dxa"/>
          </w:tcPr>
          <w:p w:rsidR="00320253" w:rsidRPr="00320253" w:rsidRDefault="00320253" w:rsidP="00E8428B">
            <w:pPr>
              <w:pStyle w:val="TAH"/>
              <w:rPr>
                <w:ins w:id="574" w:author="China Telecom" w:date="2021-08-30T09:41:00Z"/>
                <w:lang w:eastAsia="zh-CN"/>
              </w:rPr>
            </w:pPr>
            <w:ins w:id="575" w:author="China Telecom" w:date="2021-08-30T09:41:00Z">
              <w:r w:rsidRPr="00320253">
                <w:rPr>
                  <w:lang w:eastAsia="zh-CN"/>
                </w:rPr>
                <w:t>V</w:t>
              </w:r>
              <w:r w:rsidRPr="00320253">
                <w:rPr>
                  <w:rFonts w:hint="eastAsia"/>
                  <w:lang w:eastAsia="zh-CN"/>
                </w:rPr>
                <w:t>alue</w:t>
              </w:r>
            </w:ins>
          </w:p>
        </w:tc>
        <w:tc>
          <w:tcPr>
            <w:tcW w:w="2994" w:type="dxa"/>
          </w:tcPr>
          <w:p w:rsidR="00320253" w:rsidRPr="00320253" w:rsidRDefault="00320253" w:rsidP="00E8428B">
            <w:pPr>
              <w:pStyle w:val="TAH"/>
              <w:rPr>
                <w:ins w:id="576" w:author="China Telecom" w:date="2021-08-30T09:41:00Z"/>
                <w:lang w:eastAsia="zh-CN"/>
              </w:rPr>
            </w:pPr>
            <w:ins w:id="577" w:author="China Telecom" w:date="2021-08-30T09:41:00Z">
              <w:r w:rsidRPr="00320253">
                <w:rPr>
                  <w:lang w:eastAsia="zh-CN"/>
                </w:rPr>
                <w:t>Interference Cell #1</w:t>
              </w:r>
            </w:ins>
          </w:p>
        </w:tc>
        <w:tc>
          <w:tcPr>
            <w:tcW w:w="3306" w:type="dxa"/>
          </w:tcPr>
          <w:p w:rsidR="00320253" w:rsidRPr="00320253" w:rsidRDefault="00320253" w:rsidP="00E8428B">
            <w:pPr>
              <w:pStyle w:val="TAH"/>
              <w:rPr>
                <w:ins w:id="578" w:author="China Telecom" w:date="2021-08-30T09:41:00Z"/>
                <w:lang w:eastAsia="zh-CN"/>
              </w:rPr>
            </w:pPr>
            <w:ins w:id="579" w:author="China Telecom" w:date="2021-08-30T09:41:00Z">
              <w:r w:rsidRPr="00320253">
                <w:rPr>
                  <w:lang w:eastAsia="zh-CN"/>
                </w:rPr>
                <w:t>Interference Cell #2</w:t>
              </w:r>
            </w:ins>
          </w:p>
        </w:tc>
      </w:tr>
      <w:tr w:rsidR="00320253" w:rsidTr="00266F96">
        <w:trPr>
          <w:ins w:id="580" w:author="China Telecom" w:date="2021-08-30T09:41:00Z"/>
        </w:trPr>
        <w:tc>
          <w:tcPr>
            <w:tcW w:w="3308" w:type="dxa"/>
            <w:gridSpan w:val="2"/>
          </w:tcPr>
          <w:p w:rsidR="00320253" w:rsidRPr="00320253" w:rsidRDefault="00320253" w:rsidP="005B0AA1">
            <w:pPr>
              <w:pStyle w:val="TAL"/>
              <w:rPr>
                <w:ins w:id="581" w:author="China Telecom" w:date="2021-08-30T09:41:00Z"/>
                <w:lang w:eastAsia="zh-CN"/>
              </w:rPr>
            </w:pPr>
            <w:ins w:id="582" w:author="China Telecom" w:date="2021-08-30T09:41:00Z">
              <w:r w:rsidRPr="00320253">
                <w:rPr>
                  <w:rFonts w:hint="eastAsia"/>
                  <w:lang w:eastAsia="zh-CN"/>
                </w:rPr>
                <w:t>I</w:t>
              </w:r>
              <w:r w:rsidRPr="00320253">
                <w:rPr>
                  <w:lang w:eastAsia="zh-CN"/>
                </w:rPr>
                <w:t>nterference power level</w:t>
              </w:r>
            </w:ins>
          </w:p>
        </w:tc>
        <w:tc>
          <w:tcPr>
            <w:tcW w:w="849" w:type="dxa"/>
          </w:tcPr>
          <w:p w:rsidR="00320253" w:rsidRPr="00320253" w:rsidRDefault="00320253" w:rsidP="00106562">
            <w:pPr>
              <w:pStyle w:val="TAC"/>
              <w:rPr>
                <w:ins w:id="583" w:author="China Telecom" w:date="2021-08-30T09:41:00Z"/>
                <w:lang w:eastAsia="zh-CN"/>
              </w:rPr>
            </w:pPr>
            <w:ins w:id="584" w:author="China Telecom" w:date="2021-08-30T09:41:00Z">
              <w:r w:rsidRPr="00320253">
                <w:rPr>
                  <w:rFonts w:hint="eastAsia"/>
                  <w:lang w:eastAsia="zh-CN"/>
                </w:rPr>
                <w:t>d</w:t>
              </w:r>
              <w:r w:rsidRPr="00320253">
                <w:rPr>
                  <w:lang w:eastAsia="zh-CN"/>
                </w:rPr>
                <w:t>B</w:t>
              </w:r>
            </w:ins>
          </w:p>
        </w:tc>
        <w:tc>
          <w:tcPr>
            <w:tcW w:w="2994" w:type="dxa"/>
          </w:tcPr>
          <w:p w:rsidR="00320253" w:rsidRPr="00320253" w:rsidRDefault="00320253" w:rsidP="00106562">
            <w:pPr>
              <w:pStyle w:val="TAC"/>
              <w:rPr>
                <w:ins w:id="585" w:author="China Telecom" w:date="2021-08-30T09:41:00Z"/>
                <w:lang w:eastAsia="zh-CN"/>
              </w:rPr>
            </w:pPr>
            <w:ins w:id="586" w:author="China Telecom" w:date="2021-08-30T09:41:00Z">
              <w:r w:rsidRPr="00320253">
                <w:rPr>
                  <w:rFonts w:hint="eastAsia"/>
                  <w:lang w:eastAsia="zh-CN"/>
                </w:rPr>
                <w:t>I</w:t>
              </w:r>
              <w:r w:rsidRPr="00320253">
                <w:rPr>
                  <w:lang w:eastAsia="zh-CN"/>
                </w:rPr>
                <w:t>NR1=10.45dB</w:t>
              </w:r>
            </w:ins>
          </w:p>
        </w:tc>
        <w:tc>
          <w:tcPr>
            <w:tcW w:w="3306" w:type="dxa"/>
          </w:tcPr>
          <w:p w:rsidR="00320253" w:rsidRPr="00320253" w:rsidRDefault="00320253" w:rsidP="00106562">
            <w:pPr>
              <w:pStyle w:val="TAC"/>
              <w:rPr>
                <w:ins w:id="587" w:author="China Telecom" w:date="2021-08-30T09:41:00Z"/>
                <w:lang w:eastAsia="zh-CN"/>
              </w:rPr>
            </w:pPr>
            <w:ins w:id="588" w:author="China Telecom" w:date="2021-08-30T09:41:00Z">
              <w:r w:rsidRPr="00320253">
                <w:rPr>
                  <w:rFonts w:hint="eastAsia"/>
                  <w:lang w:eastAsia="zh-CN"/>
                </w:rPr>
                <w:t>I</w:t>
              </w:r>
              <w:r w:rsidRPr="00320253">
                <w:rPr>
                  <w:lang w:eastAsia="zh-CN"/>
                </w:rPr>
                <w:t>NR2=4.6dB</w:t>
              </w:r>
            </w:ins>
          </w:p>
        </w:tc>
      </w:tr>
      <w:tr w:rsidR="00320253" w:rsidTr="00266F96">
        <w:trPr>
          <w:ins w:id="589" w:author="China Telecom" w:date="2021-08-30T09:41:00Z"/>
        </w:trPr>
        <w:tc>
          <w:tcPr>
            <w:tcW w:w="988" w:type="dxa"/>
            <w:vMerge w:val="restart"/>
            <w:vAlign w:val="center"/>
          </w:tcPr>
          <w:p w:rsidR="00320253" w:rsidRPr="00320253" w:rsidRDefault="00320253" w:rsidP="005B0AA1">
            <w:pPr>
              <w:pStyle w:val="TAL"/>
              <w:rPr>
                <w:ins w:id="590" w:author="China Telecom" w:date="2021-08-30T09:41:00Z"/>
                <w:lang w:eastAsia="zh-CN"/>
              </w:rPr>
            </w:pPr>
            <w:ins w:id="591" w:author="China Telecom" w:date="2021-08-30T09:41:00Z">
              <w:r w:rsidRPr="00320253">
                <w:rPr>
                  <w:rFonts w:hint="eastAsia"/>
                  <w:lang w:eastAsia="zh-CN"/>
                </w:rPr>
                <w:t>C</w:t>
              </w:r>
              <w:r w:rsidRPr="00320253">
                <w:rPr>
                  <w:lang w:eastAsia="zh-CN"/>
                </w:rPr>
                <w:t>RS pattern</w:t>
              </w:r>
            </w:ins>
          </w:p>
        </w:tc>
        <w:tc>
          <w:tcPr>
            <w:tcW w:w="2320" w:type="dxa"/>
            <w:vAlign w:val="center"/>
          </w:tcPr>
          <w:p w:rsidR="00320253" w:rsidRPr="00320253" w:rsidDel="0011692E" w:rsidRDefault="00320253" w:rsidP="005B0AA1">
            <w:pPr>
              <w:pStyle w:val="TAL"/>
              <w:rPr>
                <w:ins w:id="592" w:author="China Telecom" w:date="2021-08-30T09:41:00Z"/>
                <w:lang w:eastAsia="zh-CN"/>
              </w:rPr>
            </w:pPr>
            <w:ins w:id="593" w:author="China Telecom" w:date="2021-08-30T09:41:00Z">
              <w:r w:rsidRPr="00320253">
                <w:rPr>
                  <w:lang w:eastAsia="zh-CN"/>
                </w:rPr>
                <w:t>LTE carrier centre subcarrier location</w:t>
              </w:r>
            </w:ins>
          </w:p>
        </w:tc>
        <w:tc>
          <w:tcPr>
            <w:tcW w:w="849" w:type="dxa"/>
          </w:tcPr>
          <w:p w:rsidR="00320253" w:rsidRPr="00320253" w:rsidRDefault="00320253" w:rsidP="00106562">
            <w:pPr>
              <w:pStyle w:val="TAC"/>
              <w:rPr>
                <w:ins w:id="594" w:author="China Telecom" w:date="2021-08-30T09:41:00Z"/>
                <w:lang w:eastAsia="zh-CN"/>
              </w:rPr>
            </w:pPr>
          </w:p>
        </w:tc>
        <w:tc>
          <w:tcPr>
            <w:tcW w:w="2994" w:type="dxa"/>
          </w:tcPr>
          <w:p w:rsidR="00320253" w:rsidRPr="00320253" w:rsidDel="0011692E" w:rsidRDefault="00320253" w:rsidP="00106562">
            <w:pPr>
              <w:pStyle w:val="TAC"/>
              <w:rPr>
                <w:ins w:id="595" w:author="China Telecom" w:date="2021-08-30T09:41:00Z"/>
                <w:lang w:eastAsia="zh-CN"/>
              </w:rPr>
            </w:pPr>
            <w:ins w:id="596" w:author="China Telecom" w:date="2021-08-30T09:41:00Z">
              <w:r w:rsidRPr="00320253">
                <w:rPr>
                  <w:lang w:eastAsia="zh-CN"/>
                </w:rPr>
                <w:t>Same as NR serving carrier</w:t>
              </w:r>
              <w:r w:rsidRPr="00320253">
                <w:rPr>
                  <w:rFonts w:hint="eastAsia"/>
                  <w:lang w:eastAsia="zh-CN"/>
                </w:rPr>
                <w:t xml:space="preserve"> </w:t>
              </w:r>
              <w:r w:rsidRPr="00320253">
                <w:rPr>
                  <w:lang w:eastAsia="zh-CN"/>
                </w:rPr>
                <w:t>centre subcarrier location</w:t>
              </w:r>
            </w:ins>
          </w:p>
        </w:tc>
        <w:tc>
          <w:tcPr>
            <w:tcW w:w="3306" w:type="dxa"/>
          </w:tcPr>
          <w:p w:rsidR="00320253" w:rsidRPr="00320253" w:rsidDel="0011692E" w:rsidRDefault="00320253" w:rsidP="00106562">
            <w:pPr>
              <w:pStyle w:val="TAC"/>
              <w:rPr>
                <w:ins w:id="597" w:author="China Telecom" w:date="2021-08-30T09:41:00Z"/>
                <w:lang w:eastAsia="zh-CN"/>
              </w:rPr>
            </w:pPr>
            <w:ins w:id="598" w:author="China Telecom" w:date="2021-08-30T09:41:00Z">
              <w:r w:rsidRPr="00320253">
                <w:rPr>
                  <w:lang w:eastAsia="zh-CN"/>
                </w:rPr>
                <w:t>Same as NR serving carrier</w:t>
              </w:r>
              <w:r w:rsidRPr="00320253">
                <w:rPr>
                  <w:rFonts w:hint="eastAsia"/>
                  <w:lang w:eastAsia="zh-CN"/>
                </w:rPr>
                <w:t xml:space="preserve"> </w:t>
              </w:r>
              <w:r w:rsidRPr="00320253">
                <w:rPr>
                  <w:lang w:eastAsia="zh-CN"/>
                </w:rPr>
                <w:t>centre subcarrier location</w:t>
              </w:r>
            </w:ins>
          </w:p>
        </w:tc>
      </w:tr>
      <w:tr w:rsidR="00320253" w:rsidTr="00266F96">
        <w:trPr>
          <w:ins w:id="599" w:author="China Telecom" w:date="2021-08-30T09:41:00Z"/>
        </w:trPr>
        <w:tc>
          <w:tcPr>
            <w:tcW w:w="988" w:type="dxa"/>
            <w:vMerge/>
          </w:tcPr>
          <w:p w:rsidR="00320253" w:rsidRPr="00320253" w:rsidRDefault="00320253" w:rsidP="005B0AA1">
            <w:pPr>
              <w:pStyle w:val="TAL"/>
              <w:rPr>
                <w:ins w:id="600" w:author="China Telecom" w:date="2021-08-30T09:41:00Z"/>
                <w:lang w:eastAsia="zh-CN"/>
              </w:rPr>
            </w:pPr>
          </w:p>
        </w:tc>
        <w:tc>
          <w:tcPr>
            <w:tcW w:w="2320" w:type="dxa"/>
            <w:vAlign w:val="center"/>
          </w:tcPr>
          <w:p w:rsidR="00320253" w:rsidRPr="00320253" w:rsidDel="0011692E" w:rsidRDefault="00320253" w:rsidP="005B0AA1">
            <w:pPr>
              <w:pStyle w:val="TAL"/>
              <w:rPr>
                <w:ins w:id="601" w:author="China Telecom" w:date="2021-08-30T09:41:00Z"/>
                <w:lang w:eastAsia="zh-CN"/>
              </w:rPr>
            </w:pPr>
            <w:ins w:id="602" w:author="China Telecom" w:date="2021-08-30T09:41:00Z">
              <w:r w:rsidRPr="00320253">
                <w:rPr>
                  <w:lang w:eastAsia="zh-CN"/>
                </w:rPr>
                <w:t>LTE carrier BW</w:t>
              </w:r>
            </w:ins>
          </w:p>
        </w:tc>
        <w:tc>
          <w:tcPr>
            <w:tcW w:w="849" w:type="dxa"/>
          </w:tcPr>
          <w:p w:rsidR="00320253" w:rsidRPr="00320253" w:rsidRDefault="00320253" w:rsidP="00106562">
            <w:pPr>
              <w:pStyle w:val="TAC"/>
              <w:rPr>
                <w:ins w:id="603" w:author="China Telecom" w:date="2021-08-30T09:41:00Z"/>
                <w:lang w:eastAsia="zh-CN"/>
              </w:rPr>
            </w:pPr>
            <w:ins w:id="604" w:author="China Telecom" w:date="2021-08-30T09:41:00Z">
              <w:r w:rsidRPr="00320253">
                <w:rPr>
                  <w:rFonts w:hint="eastAsia"/>
                  <w:lang w:eastAsia="zh-CN"/>
                </w:rPr>
                <w:t>M</w:t>
              </w:r>
              <w:r w:rsidRPr="00320253">
                <w:rPr>
                  <w:lang w:eastAsia="zh-CN"/>
                </w:rPr>
                <w:t>Hz</w:t>
              </w:r>
            </w:ins>
          </w:p>
        </w:tc>
        <w:tc>
          <w:tcPr>
            <w:tcW w:w="2994" w:type="dxa"/>
          </w:tcPr>
          <w:p w:rsidR="00320253" w:rsidRPr="00320253" w:rsidDel="0011692E" w:rsidRDefault="00320253" w:rsidP="00106562">
            <w:pPr>
              <w:pStyle w:val="TAC"/>
              <w:rPr>
                <w:ins w:id="605" w:author="China Telecom" w:date="2021-08-30T09:41:00Z"/>
                <w:lang w:eastAsia="zh-CN"/>
              </w:rPr>
            </w:pPr>
            <w:ins w:id="606" w:author="China Telecom" w:date="2021-08-30T09:41:00Z">
              <w:r w:rsidRPr="00320253">
                <w:rPr>
                  <w:lang w:eastAsia="zh-CN"/>
                </w:rPr>
                <w:t>10</w:t>
              </w:r>
            </w:ins>
          </w:p>
        </w:tc>
        <w:tc>
          <w:tcPr>
            <w:tcW w:w="3306" w:type="dxa"/>
          </w:tcPr>
          <w:p w:rsidR="00320253" w:rsidRPr="00320253" w:rsidDel="0011692E" w:rsidRDefault="00320253" w:rsidP="00106562">
            <w:pPr>
              <w:pStyle w:val="TAC"/>
              <w:rPr>
                <w:ins w:id="607" w:author="China Telecom" w:date="2021-08-30T09:41:00Z"/>
                <w:lang w:eastAsia="zh-CN"/>
              </w:rPr>
            </w:pPr>
            <w:ins w:id="608" w:author="China Telecom" w:date="2021-08-30T09:41:00Z">
              <w:r w:rsidRPr="00320253">
                <w:rPr>
                  <w:lang w:eastAsia="zh-CN"/>
                </w:rPr>
                <w:t>10</w:t>
              </w:r>
            </w:ins>
          </w:p>
        </w:tc>
      </w:tr>
      <w:tr w:rsidR="00320253" w:rsidTr="00266F96">
        <w:trPr>
          <w:ins w:id="609" w:author="China Telecom" w:date="2021-08-30T09:41:00Z"/>
        </w:trPr>
        <w:tc>
          <w:tcPr>
            <w:tcW w:w="988" w:type="dxa"/>
            <w:vMerge/>
          </w:tcPr>
          <w:p w:rsidR="00320253" w:rsidRPr="00320253" w:rsidRDefault="00320253" w:rsidP="005B0AA1">
            <w:pPr>
              <w:pStyle w:val="TAL"/>
              <w:rPr>
                <w:ins w:id="610" w:author="China Telecom" w:date="2021-08-30T09:41:00Z"/>
                <w:lang w:eastAsia="zh-CN"/>
              </w:rPr>
            </w:pPr>
          </w:p>
        </w:tc>
        <w:tc>
          <w:tcPr>
            <w:tcW w:w="2320" w:type="dxa"/>
            <w:vAlign w:val="center"/>
          </w:tcPr>
          <w:p w:rsidR="00320253" w:rsidRPr="00320253" w:rsidDel="0011692E" w:rsidRDefault="00320253" w:rsidP="005B0AA1">
            <w:pPr>
              <w:pStyle w:val="TAL"/>
              <w:rPr>
                <w:ins w:id="611" w:author="China Telecom" w:date="2021-08-30T09:41:00Z"/>
                <w:lang w:eastAsia="zh-CN"/>
              </w:rPr>
            </w:pPr>
            <w:ins w:id="612" w:author="China Telecom" w:date="2021-08-30T09:41:00Z">
              <w:r w:rsidRPr="00320253">
                <w:rPr>
                  <w:lang w:eastAsia="zh-CN"/>
                </w:rPr>
                <w:t>Number of antenna ports</w:t>
              </w:r>
            </w:ins>
          </w:p>
        </w:tc>
        <w:tc>
          <w:tcPr>
            <w:tcW w:w="849" w:type="dxa"/>
          </w:tcPr>
          <w:p w:rsidR="00320253" w:rsidRPr="00320253" w:rsidRDefault="00320253" w:rsidP="00106562">
            <w:pPr>
              <w:pStyle w:val="TAC"/>
              <w:rPr>
                <w:ins w:id="613" w:author="China Telecom" w:date="2021-08-30T09:41:00Z"/>
                <w:lang w:eastAsia="zh-CN"/>
              </w:rPr>
            </w:pPr>
          </w:p>
        </w:tc>
        <w:tc>
          <w:tcPr>
            <w:tcW w:w="2994" w:type="dxa"/>
          </w:tcPr>
          <w:p w:rsidR="00320253" w:rsidRPr="00320253" w:rsidDel="0011692E" w:rsidRDefault="00320253" w:rsidP="00106562">
            <w:pPr>
              <w:pStyle w:val="TAC"/>
              <w:rPr>
                <w:ins w:id="614" w:author="China Telecom" w:date="2021-08-30T09:41:00Z"/>
                <w:lang w:eastAsia="zh-CN"/>
              </w:rPr>
            </w:pPr>
            <w:ins w:id="615" w:author="China Telecom" w:date="2021-08-30T09:41:00Z">
              <w:r w:rsidRPr="00320253">
                <w:rPr>
                  <w:lang w:eastAsia="zh-CN"/>
                </w:rPr>
                <w:t>4</w:t>
              </w:r>
            </w:ins>
          </w:p>
        </w:tc>
        <w:tc>
          <w:tcPr>
            <w:tcW w:w="3306" w:type="dxa"/>
          </w:tcPr>
          <w:p w:rsidR="00320253" w:rsidRPr="00320253" w:rsidDel="0011692E" w:rsidRDefault="00320253" w:rsidP="00106562">
            <w:pPr>
              <w:pStyle w:val="TAC"/>
              <w:rPr>
                <w:ins w:id="616" w:author="China Telecom" w:date="2021-08-30T09:41:00Z"/>
                <w:lang w:eastAsia="zh-CN"/>
              </w:rPr>
            </w:pPr>
            <w:ins w:id="617" w:author="China Telecom" w:date="2021-08-30T09:41:00Z">
              <w:r w:rsidRPr="00320253">
                <w:rPr>
                  <w:lang w:eastAsia="zh-CN"/>
                </w:rPr>
                <w:t>4</w:t>
              </w:r>
            </w:ins>
          </w:p>
        </w:tc>
      </w:tr>
      <w:tr w:rsidR="00320253" w:rsidTr="00266F96">
        <w:trPr>
          <w:ins w:id="618" w:author="China Telecom" w:date="2021-08-30T09:41:00Z"/>
        </w:trPr>
        <w:tc>
          <w:tcPr>
            <w:tcW w:w="988" w:type="dxa"/>
            <w:vMerge/>
          </w:tcPr>
          <w:p w:rsidR="00320253" w:rsidRPr="00320253" w:rsidRDefault="00320253" w:rsidP="005B0AA1">
            <w:pPr>
              <w:pStyle w:val="TAL"/>
              <w:rPr>
                <w:ins w:id="619" w:author="China Telecom" w:date="2021-08-30T09:41:00Z"/>
                <w:lang w:eastAsia="zh-CN"/>
              </w:rPr>
            </w:pPr>
          </w:p>
        </w:tc>
        <w:tc>
          <w:tcPr>
            <w:tcW w:w="2320" w:type="dxa"/>
            <w:vAlign w:val="center"/>
          </w:tcPr>
          <w:p w:rsidR="00320253" w:rsidRPr="00320253" w:rsidDel="0011692E" w:rsidRDefault="00320253" w:rsidP="005B0AA1">
            <w:pPr>
              <w:pStyle w:val="TAL"/>
              <w:rPr>
                <w:ins w:id="620" w:author="China Telecom" w:date="2021-08-30T09:41:00Z"/>
                <w:lang w:eastAsia="zh-CN"/>
              </w:rPr>
            </w:pPr>
            <w:ins w:id="621" w:author="China Telecom" w:date="2021-08-30T09:41:00Z">
              <w:r w:rsidRPr="00320253">
                <w:rPr>
                  <w:lang w:eastAsia="zh-CN"/>
                </w:rPr>
                <w:t>v-shift</w:t>
              </w:r>
            </w:ins>
          </w:p>
        </w:tc>
        <w:tc>
          <w:tcPr>
            <w:tcW w:w="849" w:type="dxa"/>
          </w:tcPr>
          <w:p w:rsidR="00320253" w:rsidRPr="00320253" w:rsidRDefault="00320253" w:rsidP="00106562">
            <w:pPr>
              <w:pStyle w:val="TAC"/>
              <w:rPr>
                <w:ins w:id="622" w:author="China Telecom" w:date="2021-08-30T09:41:00Z"/>
                <w:lang w:eastAsia="zh-CN"/>
              </w:rPr>
            </w:pPr>
          </w:p>
        </w:tc>
        <w:tc>
          <w:tcPr>
            <w:tcW w:w="2994" w:type="dxa"/>
          </w:tcPr>
          <w:p w:rsidR="00320253" w:rsidRPr="00320253" w:rsidDel="0011692E" w:rsidRDefault="00320253" w:rsidP="00106562">
            <w:pPr>
              <w:pStyle w:val="TAC"/>
              <w:rPr>
                <w:ins w:id="623" w:author="China Telecom" w:date="2021-08-30T09:41:00Z"/>
                <w:lang w:eastAsia="zh-CN"/>
              </w:rPr>
            </w:pPr>
            <w:ins w:id="624" w:author="China Telecom" w:date="2021-08-30T09:41:00Z">
              <w:r w:rsidRPr="00320253">
                <w:rPr>
                  <w:lang w:eastAsia="zh-CN"/>
                </w:rPr>
                <w:t>1</w:t>
              </w:r>
            </w:ins>
          </w:p>
        </w:tc>
        <w:tc>
          <w:tcPr>
            <w:tcW w:w="3306" w:type="dxa"/>
          </w:tcPr>
          <w:p w:rsidR="00320253" w:rsidRPr="00320253" w:rsidDel="0011692E" w:rsidRDefault="00320253" w:rsidP="00106562">
            <w:pPr>
              <w:pStyle w:val="TAC"/>
              <w:rPr>
                <w:ins w:id="625" w:author="China Telecom" w:date="2021-08-30T09:41:00Z"/>
                <w:lang w:eastAsia="zh-CN"/>
              </w:rPr>
            </w:pPr>
            <w:ins w:id="626" w:author="China Telecom" w:date="2021-08-30T09:41:00Z">
              <w:r w:rsidRPr="00320253">
                <w:rPr>
                  <w:lang w:eastAsia="zh-CN"/>
                </w:rPr>
                <w:t>2</w:t>
              </w:r>
            </w:ins>
          </w:p>
        </w:tc>
      </w:tr>
      <w:tr w:rsidR="00320253" w:rsidTr="00266F96">
        <w:trPr>
          <w:ins w:id="627" w:author="China Telecom" w:date="2021-08-30T09:41:00Z"/>
        </w:trPr>
        <w:tc>
          <w:tcPr>
            <w:tcW w:w="3308" w:type="dxa"/>
            <w:gridSpan w:val="2"/>
          </w:tcPr>
          <w:p w:rsidR="00320253" w:rsidRPr="00320253" w:rsidRDefault="00320253" w:rsidP="005B0AA1">
            <w:pPr>
              <w:pStyle w:val="TAL"/>
              <w:rPr>
                <w:ins w:id="628" w:author="China Telecom" w:date="2021-08-30T09:41:00Z"/>
                <w:lang w:eastAsia="zh-CN"/>
              </w:rPr>
            </w:pPr>
            <w:ins w:id="629" w:author="China Telecom" w:date="2021-08-30T09:41:00Z">
              <w:r w:rsidRPr="00320253">
                <w:rPr>
                  <w:rFonts w:hint="eastAsia"/>
                  <w:lang w:eastAsia="zh-CN"/>
                </w:rPr>
                <w:t>P</w:t>
              </w:r>
              <w:r w:rsidRPr="00320253">
                <w:rPr>
                  <w:lang w:eastAsia="zh-CN"/>
                </w:rPr>
                <w:t>DSCH loading level</w:t>
              </w:r>
            </w:ins>
          </w:p>
        </w:tc>
        <w:tc>
          <w:tcPr>
            <w:tcW w:w="849" w:type="dxa"/>
          </w:tcPr>
          <w:p w:rsidR="00320253" w:rsidRPr="00320253" w:rsidRDefault="00320253" w:rsidP="00106562">
            <w:pPr>
              <w:pStyle w:val="TAC"/>
              <w:rPr>
                <w:ins w:id="630" w:author="China Telecom" w:date="2021-08-30T09:41:00Z"/>
                <w:lang w:eastAsia="zh-CN"/>
              </w:rPr>
            </w:pPr>
          </w:p>
        </w:tc>
        <w:tc>
          <w:tcPr>
            <w:tcW w:w="2994" w:type="dxa"/>
          </w:tcPr>
          <w:p w:rsidR="00320253" w:rsidRPr="00320253" w:rsidRDefault="00320253" w:rsidP="00106562">
            <w:pPr>
              <w:pStyle w:val="TAC"/>
              <w:rPr>
                <w:ins w:id="631" w:author="China Telecom" w:date="2021-08-30T09:41:00Z"/>
                <w:lang w:eastAsia="zh-CN"/>
              </w:rPr>
            </w:pPr>
            <w:ins w:id="632" w:author="China Telecom" w:date="2021-08-30T09:41:00Z">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ins>
          </w:p>
        </w:tc>
        <w:tc>
          <w:tcPr>
            <w:tcW w:w="3306" w:type="dxa"/>
          </w:tcPr>
          <w:p w:rsidR="00320253" w:rsidRPr="00320253" w:rsidRDefault="00320253" w:rsidP="00106562">
            <w:pPr>
              <w:pStyle w:val="TAC"/>
              <w:rPr>
                <w:ins w:id="633" w:author="China Telecom" w:date="2021-08-30T09:41:00Z"/>
                <w:lang w:eastAsia="zh-CN"/>
              </w:rPr>
            </w:pPr>
            <w:ins w:id="634" w:author="China Telecom" w:date="2021-08-30T09:41:00Z">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ins>
          </w:p>
        </w:tc>
      </w:tr>
      <w:tr w:rsidR="00320253" w:rsidTr="00266F96">
        <w:trPr>
          <w:ins w:id="635" w:author="China Telecom" w:date="2021-08-30T09:41:00Z"/>
        </w:trPr>
        <w:tc>
          <w:tcPr>
            <w:tcW w:w="3308" w:type="dxa"/>
            <w:gridSpan w:val="2"/>
          </w:tcPr>
          <w:p w:rsidR="00320253" w:rsidRPr="00320253" w:rsidRDefault="00320253" w:rsidP="005B0AA1">
            <w:pPr>
              <w:pStyle w:val="TAL"/>
              <w:rPr>
                <w:ins w:id="636" w:author="China Telecom" w:date="2021-08-30T09:41:00Z"/>
                <w:lang w:eastAsia="zh-CN"/>
              </w:rPr>
            </w:pPr>
            <w:ins w:id="637" w:author="China Telecom" w:date="2021-08-30T09:41:00Z">
              <w:r w:rsidRPr="00320253">
                <w:rPr>
                  <w:rFonts w:hint="eastAsia"/>
                  <w:lang w:eastAsia="zh-CN"/>
                </w:rPr>
                <w:t xml:space="preserve">Modulation order for </w:t>
              </w:r>
              <w:r w:rsidRPr="00320253">
                <w:rPr>
                  <w:lang w:eastAsia="zh-CN"/>
                </w:rPr>
                <w:t xml:space="preserve">interference </w:t>
              </w:r>
              <w:r w:rsidRPr="00320253">
                <w:rPr>
                  <w:rFonts w:hint="eastAsia"/>
                  <w:lang w:eastAsia="zh-CN"/>
                </w:rPr>
                <w:t>PDSCH when exists</w:t>
              </w:r>
            </w:ins>
          </w:p>
        </w:tc>
        <w:tc>
          <w:tcPr>
            <w:tcW w:w="849" w:type="dxa"/>
          </w:tcPr>
          <w:p w:rsidR="00320253" w:rsidRPr="00320253" w:rsidRDefault="00320253" w:rsidP="00106562">
            <w:pPr>
              <w:pStyle w:val="TAC"/>
              <w:rPr>
                <w:ins w:id="638" w:author="China Telecom" w:date="2021-08-30T09:41:00Z"/>
                <w:lang w:eastAsia="zh-CN"/>
              </w:rPr>
            </w:pPr>
          </w:p>
        </w:tc>
        <w:tc>
          <w:tcPr>
            <w:tcW w:w="2994" w:type="dxa"/>
          </w:tcPr>
          <w:p w:rsidR="00320253" w:rsidRPr="00320253" w:rsidRDefault="00320253" w:rsidP="00106562">
            <w:pPr>
              <w:pStyle w:val="TAC"/>
              <w:rPr>
                <w:ins w:id="639" w:author="China Telecom" w:date="2021-08-30T09:41:00Z"/>
                <w:lang w:eastAsia="zh-CN"/>
              </w:rPr>
            </w:pPr>
            <w:ins w:id="640" w:author="China Telecom" w:date="2021-08-30T09:41:00Z">
              <w:r w:rsidRPr="00320253">
                <w:rPr>
                  <w:lang w:eastAsia="zh-CN"/>
                </w:rPr>
                <w:t>16 QAM randomly modulated symbols</w:t>
              </w:r>
            </w:ins>
          </w:p>
        </w:tc>
        <w:tc>
          <w:tcPr>
            <w:tcW w:w="3306" w:type="dxa"/>
          </w:tcPr>
          <w:p w:rsidR="00320253" w:rsidRPr="00320253" w:rsidRDefault="00320253" w:rsidP="00106562">
            <w:pPr>
              <w:pStyle w:val="TAC"/>
              <w:rPr>
                <w:ins w:id="641" w:author="China Telecom" w:date="2021-08-30T09:41:00Z"/>
                <w:lang w:eastAsia="zh-CN"/>
              </w:rPr>
            </w:pPr>
            <w:ins w:id="642" w:author="China Telecom" w:date="2021-08-30T09:41:00Z">
              <w:r w:rsidRPr="00320253">
                <w:rPr>
                  <w:lang w:eastAsia="zh-CN"/>
                </w:rPr>
                <w:t>16 QAM randomly modulated symbols</w:t>
              </w:r>
            </w:ins>
          </w:p>
        </w:tc>
      </w:tr>
      <w:tr w:rsidR="00320253" w:rsidTr="00266F96">
        <w:trPr>
          <w:ins w:id="643" w:author="China Telecom" w:date="2021-08-30T09:41:00Z"/>
        </w:trPr>
        <w:tc>
          <w:tcPr>
            <w:tcW w:w="3308" w:type="dxa"/>
            <w:gridSpan w:val="2"/>
          </w:tcPr>
          <w:p w:rsidR="00320253" w:rsidRPr="00320253" w:rsidRDefault="00320253" w:rsidP="005B0AA1">
            <w:pPr>
              <w:pStyle w:val="TAL"/>
              <w:rPr>
                <w:ins w:id="644" w:author="China Telecom" w:date="2021-08-30T09:41:00Z"/>
                <w:lang w:eastAsia="zh-CN"/>
              </w:rPr>
            </w:pPr>
            <w:ins w:id="645" w:author="China Telecom" w:date="2021-08-30T09:41:00Z">
              <w:r w:rsidRPr="00320253">
                <w:rPr>
                  <w:rFonts w:hint="eastAsia"/>
                  <w:lang w:eastAsia="zh-CN"/>
                </w:rPr>
                <w:t>T</w:t>
              </w:r>
              <w:r w:rsidRPr="00320253">
                <w:rPr>
                  <w:lang w:eastAsia="zh-CN"/>
                </w:rPr>
                <w:t>ime offset</w:t>
              </w:r>
            </w:ins>
          </w:p>
        </w:tc>
        <w:tc>
          <w:tcPr>
            <w:tcW w:w="849" w:type="dxa"/>
          </w:tcPr>
          <w:p w:rsidR="00320253" w:rsidRPr="00320253" w:rsidRDefault="00320253" w:rsidP="00106562">
            <w:pPr>
              <w:pStyle w:val="TAC"/>
              <w:rPr>
                <w:ins w:id="646" w:author="China Telecom" w:date="2021-08-30T09:41:00Z"/>
                <w:lang w:eastAsia="zh-CN"/>
              </w:rPr>
            </w:pPr>
            <w:ins w:id="647" w:author="China Telecom" w:date="2021-08-30T09:41:00Z">
              <w:r w:rsidRPr="00320253">
                <w:rPr>
                  <w:lang w:eastAsia="zh-CN"/>
                </w:rPr>
                <w:t>us</w:t>
              </w:r>
            </w:ins>
          </w:p>
        </w:tc>
        <w:tc>
          <w:tcPr>
            <w:tcW w:w="2994" w:type="dxa"/>
          </w:tcPr>
          <w:p w:rsidR="00320253" w:rsidRPr="00320253" w:rsidRDefault="00320253" w:rsidP="00106562">
            <w:pPr>
              <w:pStyle w:val="TAC"/>
              <w:rPr>
                <w:ins w:id="648" w:author="China Telecom" w:date="2021-08-30T09:41:00Z"/>
                <w:lang w:eastAsia="zh-CN"/>
              </w:rPr>
            </w:pPr>
            <w:ins w:id="649" w:author="China Telecom" w:date="2021-08-30T09:41:00Z">
              <w:r w:rsidRPr="00320253">
                <w:rPr>
                  <w:rFonts w:hint="eastAsia"/>
                  <w:lang w:eastAsia="zh-CN"/>
                </w:rPr>
                <w:t>3</w:t>
              </w:r>
            </w:ins>
          </w:p>
        </w:tc>
        <w:tc>
          <w:tcPr>
            <w:tcW w:w="3306" w:type="dxa"/>
          </w:tcPr>
          <w:p w:rsidR="00320253" w:rsidRPr="00320253" w:rsidRDefault="00320253" w:rsidP="00106562">
            <w:pPr>
              <w:pStyle w:val="TAC"/>
              <w:rPr>
                <w:ins w:id="650" w:author="China Telecom" w:date="2021-08-30T09:41:00Z"/>
                <w:lang w:eastAsia="zh-CN"/>
              </w:rPr>
            </w:pPr>
            <w:ins w:id="651" w:author="China Telecom" w:date="2021-08-30T09:41:00Z">
              <w:r w:rsidRPr="00320253">
                <w:rPr>
                  <w:rFonts w:hint="eastAsia"/>
                  <w:lang w:eastAsia="zh-CN"/>
                </w:rPr>
                <w:t>-1</w:t>
              </w:r>
            </w:ins>
          </w:p>
        </w:tc>
      </w:tr>
      <w:tr w:rsidR="00320253" w:rsidTr="00266F96">
        <w:trPr>
          <w:ins w:id="652" w:author="China Telecom" w:date="2021-08-30T09:41:00Z"/>
        </w:trPr>
        <w:tc>
          <w:tcPr>
            <w:tcW w:w="3308" w:type="dxa"/>
            <w:gridSpan w:val="2"/>
          </w:tcPr>
          <w:p w:rsidR="00320253" w:rsidRPr="00320253" w:rsidRDefault="00320253" w:rsidP="005B0AA1">
            <w:pPr>
              <w:pStyle w:val="TAL"/>
              <w:rPr>
                <w:ins w:id="653" w:author="China Telecom" w:date="2021-08-30T09:41:00Z"/>
                <w:lang w:eastAsia="zh-CN"/>
              </w:rPr>
            </w:pPr>
            <w:bookmarkStart w:id="654" w:name="OLE_LINK32"/>
            <w:ins w:id="655" w:author="China Telecom" w:date="2021-08-30T09:41:00Z">
              <w:r w:rsidRPr="00320253">
                <w:rPr>
                  <w:rFonts w:hint="eastAsia"/>
                  <w:lang w:eastAsia="zh-CN"/>
                </w:rPr>
                <w:t>F</w:t>
              </w:r>
              <w:r w:rsidRPr="00320253">
                <w:rPr>
                  <w:lang w:eastAsia="zh-CN"/>
                </w:rPr>
                <w:t>requency offset</w:t>
              </w:r>
            </w:ins>
          </w:p>
        </w:tc>
        <w:tc>
          <w:tcPr>
            <w:tcW w:w="849" w:type="dxa"/>
          </w:tcPr>
          <w:p w:rsidR="00320253" w:rsidRPr="00320253" w:rsidRDefault="00320253" w:rsidP="00106562">
            <w:pPr>
              <w:pStyle w:val="TAC"/>
              <w:rPr>
                <w:ins w:id="656" w:author="China Telecom" w:date="2021-08-30T09:41:00Z"/>
                <w:lang w:eastAsia="zh-CN"/>
              </w:rPr>
            </w:pPr>
            <w:ins w:id="657" w:author="China Telecom" w:date="2021-08-30T09:41:00Z">
              <w:r w:rsidRPr="00320253">
                <w:rPr>
                  <w:rFonts w:hint="eastAsia"/>
                  <w:lang w:eastAsia="zh-CN"/>
                </w:rPr>
                <w:t>H</w:t>
              </w:r>
              <w:r w:rsidRPr="00320253">
                <w:rPr>
                  <w:lang w:eastAsia="zh-CN"/>
                </w:rPr>
                <w:t>z</w:t>
              </w:r>
            </w:ins>
          </w:p>
        </w:tc>
        <w:tc>
          <w:tcPr>
            <w:tcW w:w="2994" w:type="dxa"/>
          </w:tcPr>
          <w:p w:rsidR="00320253" w:rsidRPr="00320253" w:rsidRDefault="00320253" w:rsidP="00106562">
            <w:pPr>
              <w:pStyle w:val="TAC"/>
              <w:rPr>
                <w:ins w:id="658" w:author="China Telecom" w:date="2021-08-30T09:41:00Z"/>
                <w:lang w:eastAsia="zh-CN"/>
              </w:rPr>
            </w:pPr>
            <w:ins w:id="659" w:author="China Telecom" w:date="2021-08-30T09:41:00Z">
              <w:r w:rsidRPr="00320253">
                <w:rPr>
                  <w:rFonts w:hint="eastAsia"/>
                  <w:lang w:eastAsia="zh-CN"/>
                </w:rPr>
                <w:t>3</w:t>
              </w:r>
              <w:r w:rsidRPr="00320253">
                <w:rPr>
                  <w:lang w:eastAsia="zh-CN"/>
                </w:rPr>
                <w:t>00</w:t>
              </w:r>
            </w:ins>
          </w:p>
        </w:tc>
        <w:tc>
          <w:tcPr>
            <w:tcW w:w="3306" w:type="dxa"/>
          </w:tcPr>
          <w:p w:rsidR="00320253" w:rsidRPr="00320253" w:rsidRDefault="00320253" w:rsidP="00106562">
            <w:pPr>
              <w:pStyle w:val="TAC"/>
              <w:rPr>
                <w:ins w:id="660" w:author="China Telecom" w:date="2021-08-30T09:41:00Z"/>
                <w:lang w:eastAsia="zh-CN"/>
              </w:rPr>
            </w:pPr>
            <w:ins w:id="661" w:author="China Telecom" w:date="2021-08-30T09:41:00Z">
              <w:r w:rsidRPr="00320253">
                <w:rPr>
                  <w:rFonts w:hint="eastAsia"/>
                  <w:lang w:eastAsia="zh-CN"/>
                </w:rPr>
                <w:t>-</w:t>
              </w:r>
              <w:r w:rsidRPr="00320253">
                <w:rPr>
                  <w:lang w:eastAsia="zh-CN"/>
                </w:rPr>
                <w:t>100</w:t>
              </w:r>
            </w:ins>
          </w:p>
        </w:tc>
      </w:tr>
      <w:bookmarkEnd w:id="654"/>
      <w:tr w:rsidR="00320253" w:rsidTr="00266F96">
        <w:trPr>
          <w:ins w:id="662" w:author="China Telecom" w:date="2021-08-30T09:41:00Z"/>
        </w:trPr>
        <w:tc>
          <w:tcPr>
            <w:tcW w:w="3308" w:type="dxa"/>
            <w:gridSpan w:val="2"/>
          </w:tcPr>
          <w:p w:rsidR="00320253" w:rsidRPr="00320253" w:rsidRDefault="00320253" w:rsidP="005B0AA1">
            <w:pPr>
              <w:pStyle w:val="TAL"/>
              <w:rPr>
                <w:ins w:id="663" w:author="China Telecom" w:date="2021-08-30T09:41:00Z"/>
                <w:lang w:eastAsia="zh-CN"/>
              </w:rPr>
            </w:pPr>
            <w:ins w:id="664" w:author="China Telecom" w:date="2021-08-30T09:41:00Z">
              <w:r w:rsidRPr="00320253">
                <w:rPr>
                  <w:rFonts w:hint="eastAsia"/>
                  <w:lang w:eastAsia="zh-CN"/>
                </w:rPr>
                <w:t>T</w:t>
              </w:r>
              <w:r w:rsidRPr="00320253">
                <w:rPr>
                  <w:lang w:eastAsia="zh-CN"/>
                </w:rPr>
                <w:t>ransmission rank</w:t>
              </w:r>
            </w:ins>
          </w:p>
        </w:tc>
        <w:tc>
          <w:tcPr>
            <w:tcW w:w="849" w:type="dxa"/>
          </w:tcPr>
          <w:p w:rsidR="00320253" w:rsidRPr="00320253" w:rsidRDefault="00320253" w:rsidP="00106562">
            <w:pPr>
              <w:pStyle w:val="TAC"/>
              <w:rPr>
                <w:ins w:id="665" w:author="China Telecom" w:date="2021-08-30T09:41:00Z"/>
                <w:lang w:eastAsia="zh-CN"/>
              </w:rPr>
            </w:pPr>
          </w:p>
        </w:tc>
        <w:tc>
          <w:tcPr>
            <w:tcW w:w="2994" w:type="dxa"/>
          </w:tcPr>
          <w:p w:rsidR="00320253" w:rsidRPr="00320253" w:rsidRDefault="00320253" w:rsidP="00106562">
            <w:pPr>
              <w:pStyle w:val="TAC"/>
              <w:rPr>
                <w:ins w:id="666" w:author="China Telecom" w:date="2021-08-30T09:41:00Z"/>
                <w:lang w:eastAsia="zh-CN"/>
              </w:rPr>
            </w:pPr>
            <w:ins w:id="667" w:author="China Telecom" w:date="2021-08-30T09:41:00Z">
              <w:r w:rsidRPr="00320253">
                <w:rPr>
                  <w:lang w:eastAsia="zh-CN"/>
                </w:rPr>
                <w:t xml:space="preserve">80% and 20% probability for rank 1 and rank 2 respectively  </w:t>
              </w:r>
            </w:ins>
          </w:p>
        </w:tc>
        <w:tc>
          <w:tcPr>
            <w:tcW w:w="3306" w:type="dxa"/>
          </w:tcPr>
          <w:p w:rsidR="00320253" w:rsidRPr="00320253" w:rsidRDefault="00320253" w:rsidP="00106562">
            <w:pPr>
              <w:pStyle w:val="TAC"/>
              <w:rPr>
                <w:ins w:id="668" w:author="China Telecom" w:date="2021-08-30T09:41:00Z"/>
                <w:lang w:eastAsia="zh-CN"/>
              </w:rPr>
            </w:pPr>
            <w:ins w:id="669" w:author="China Telecom" w:date="2021-08-30T09:41:00Z">
              <w:r w:rsidRPr="00320253">
                <w:rPr>
                  <w:lang w:eastAsia="zh-CN"/>
                </w:rPr>
                <w:t>80% and 20% probability for rank 1 and rank 2 respectively</w:t>
              </w:r>
            </w:ins>
          </w:p>
        </w:tc>
      </w:tr>
      <w:tr w:rsidR="00320253" w:rsidTr="00266F96">
        <w:trPr>
          <w:ins w:id="670" w:author="China Telecom" w:date="2021-08-30T09:41:00Z"/>
        </w:trPr>
        <w:tc>
          <w:tcPr>
            <w:tcW w:w="3308" w:type="dxa"/>
            <w:gridSpan w:val="2"/>
          </w:tcPr>
          <w:p w:rsidR="00320253" w:rsidRPr="00320253" w:rsidRDefault="00320253" w:rsidP="005B0AA1">
            <w:pPr>
              <w:pStyle w:val="TAL"/>
              <w:rPr>
                <w:ins w:id="671" w:author="China Telecom" w:date="2021-08-30T09:41:00Z"/>
                <w:lang w:eastAsia="zh-CN"/>
              </w:rPr>
            </w:pPr>
            <w:ins w:id="672" w:author="China Telecom" w:date="2021-08-30T09:41:00Z">
              <w:r w:rsidRPr="00320253">
                <w:rPr>
                  <w:rFonts w:hint="eastAsia"/>
                  <w:lang w:eastAsia="zh-CN"/>
                </w:rPr>
                <w:t>P</w:t>
              </w:r>
              <w:r w:rsidRPr="00320253">
                <w:rPr>
                  <w:lang w:eastAsia="zh-CN"/>
                </w:rPr>
                <w:t>ropagation conditions and MIMO configuration (Note 1)</w:t>
              </w:r>
            </w:ins>
          </w:p>
        </w:tc>
        <w:tc>
          <w:tcPr>
            <w:tcW w:w="849" w:type="dxa"/>
          </w:tcPr>
          <w:p w:rsidR="00320253" w:rsidRPr="00320253" w:rsidRDefault="00320253" w:rsidP="00106562">
            <w:pPr>
              <w:pStyle w:val="TAC"/>
              <w:rPr>
                <w:ins w:id="673" w:author="China Telecom" w:date="2021-08-30T09:41:00Z"/>
                <w:lang w:eastAsia="zh-CN"/>
              </w:rPr>
            </w:pPr>
          </w:p>
        </w:tc>
        <w:tc>
          <w:tcPr>
            <w:tcW w:w="2994" w:type="dxa"/>
          </w:tcPr>
          <w:p w:rsidR="00320253" w:rsidRPr="00320253" w:rsidRDefault="00320253" w:rsidP="00106562">
            <w:pPr>
              <w:pStyle w:val="TAC"/>
              <w:rPr>
                <w:ins w:id="674" w:author="China Telecom" w:date="2021-08-30T09:41:00Z"/>
                <w:lang w:eastAsia="zh-CN"/>
              </w:rPr>
            </w:pPr>
            <w:bookmarkStart w:id="675" w:name="OLE_LINK36"/>
            <w:bookmarkStart w:id="676" w:name="OLE_LINK37"/>
            <w:ins w:id="677" w:author="China Telecom" w:date="2021-08-30T09:41:00Z">
              <w:r w:rsidRPr="00320253">
                <w:rPr>
                  <w:rFonts w:hint="eastAsia"/>
                  <w:lang w:eastAsia="zh-CN"/>
                </w:rPr>
                <w:t>T</w:t>
              </w:r>
              <w:r w:rsidRPr="00320253">
                <w:rPr>
                  <w:lang w:eastAsia="zh-CN"/>
                </w:rPr>
                <w:t>DLA30-10 ULA Low</w:t>
              </w:r>
              <w:bookmarkEnd w:id="675"/>
              <w:bookmarkEnd w:id="676"/>
            </w:ins>
          </w:p>
        </w:tc>
        <w:tc>
          <w:tcPr>
            <w:tcW w:w="3306" w:type="dxa"/>
          </w:tcPr>
          <w:p w:rsidR="00320253" w:rsidRPr="00320253" w:rsidRDefault="00320253" w:rsidP="00106562">
            <w:pPr>
              <w:pStyle w:val="TAC"/>
              <w:rPr>
                <w:ins w:id="678" w:author="China Telecom" w:date="2021-08-30T09:41:00Z"/>
                <w:lang w:eastAsia="zh-CN"/>
              </w:rPr>
            </w:pPr>
            <w:ins w:id="679" w:author="China Telecom" w:date="2021-08-30T09:41:00Z">
              <w:r w:rsidRPr="00320253">
                <w:rPr>
                  <w:rFonts w:hint="eastAsia"/>
                  <w:lang w:eastAsia="zh-CN"/>
                </w:rPr>
                <w:t>T</w:t>
              </w:r>
              <w:r w:rsidRPr="00320253">
                <w:rPr>
                  <w:lang w:eastAsia="zh-CN"/>
                </w:rPr>
                <w:t>DLA30-10 ULA Low</w:t>
              </w:r>
            </w:ins>
          </w:p>
        </w:tc>
      </w:tr>
      <w:tr w:rsidR="00320253" w:rsidRPr="00CF7D06" w:rsidTr="00266F96">
        <w:trPr>
          <w:ins w:id="680" w:author="China Telecom" w:date="2021-08-30T09:41:00Z"/>
        </w:trPr>
        <w:tc>
          <w:tcPr>
            <w:tcW w:w="10457" w:type="dxa"/>
            <w:gridSpan w:val="5"/>
          </w:tcPr>
          <w:p w:rsidR="00320253" w:rsidRPr="00320253" w:rsidRDefault="00320253" w:rsidP="00A63F50">
            <w:pPr>
              <w:pStyle w:val="TAN"/>
              <w:rPr>
                <w:ins w:id="681" w:author="China Telecom" w:date="2021-08-30T09:41:00Z"/>
                <w:lang w:eastAsia="zh-CN"/>
              </w:rPr>
            </w:pPr>
            <w:ins w:id="682" w:author="China Telecom" w:date="2021-08-30T09:41:00Z">
              <w:r w:rsidRPr="00320253">
                <w:rPr>
                  <w:rFonts w:hint="eastAsia"/>
                  <w:lang w:eastAsia="zh-CN"/>
                </w:rPr>
                <w:t>N</w:t>
              </w:r>
              <w:r w:rsidRPr="00320253">
                <w:rPr>
                  <w:lang w:eastAsia="zh-CN"/>
                </w:rPr>
                <w:t>ote 1:  The channel for interference cells and serving cell are independent.</w:t>
              </w:r>
            </w:ins>
          </w:p>
        </w:tc>
      </w:tr>
    </w:tbl>
    <w:p w:rsidR="00320253" w:rsidRPr="00320253" w:rsidRDefault="00320253" w:rsidP="00320253">
      <w:pPr>
        <w:rPr>
          <w:ins w:id="683" w:author="China Telecom" w:date="2021-08-30T09:41:00Z"/>
          <w:lang w:eastAsia="zh-CN"/>
        </w:rPr>
      </w:pPr>
    </w:p>
    <w:p w:rsidR="00320253" w:rsidRPr="009A78FB" w:rsidRDefault="00320253" w:rsidP="009A78FB">
      <w:pPr>
        <w:pStyle w:val="4"/>
        <w:rPr>
          <w:ins w:id="684" w:author="China Telecom" w:date="2021-08-30T09:41:00Z"/>
        </w:rPr>
      </w:pPr>
      <w:bookmarkStart w:id="685" w:name="_Toc81214485"/>
      <w:bookmarkStart w:id="686" w:name="_Toc81214610"/>
      <w:ins w:id="687" w:author="China Telecom" w:date="2021-08-30T09:41:00Z">
        <w:r w:rsidRPr="009A78FB">
          <w:t>5.3.1.4</w:t>
        </w:r>
      </w:ins>
      <w:ins w:id="688" w:author="China Telecom" w:date="2021-08-30T09:38:00Z">
        <w:r w:rsidR="009A78FB" w:rsidRPr="002E1F0D">
          <w:rPr>
            <w:lang w:eastAsia="zh-CN"/>
          </w:rPr>
          <w:tab/>
        </w:r>
      </w:ins>
      <w:ins w:id="689" w:author="China Telecom" w:date="2021-08-30T09:41:00Z">
        <w:r w:rsidRPr="009A78FB">
          <w:t>Summary of simulation cases</w:t>
        </w:r>
        <w:bookmarkEnd w:id="685"/>
        <w:bookmarkEnd w:id="686"/>
      </w:ins>
    </w:p>
    <w:p w:rsidR="00320253" w:rsidRPr="00320253" w:rsidRDefault="00320253" w:rsidP="00164DD6">
      <w:pPr>
        <w:rPr>
          <w:ins w:id="690" w:author="China Telecom" w:date="2021-08-30T09:41:00Z"/>
          <w:lang w:eastAsia="zh-CN"/>
        </w:rPr>
      </w:pPr>
      <w:ins w:id="691" w:author="China Telecom" w:date="2021-08-30T09:41:00Z">
        <w:r w:rsidRPr="00320253">
          <w:rPr>
            <w:lang w:eastAsia="zh-CN"/>
          </w:rPr>
          <w:t xml:space="preserve">Simulation results with assumptions listed in Table </w:t>
        </w:r>
        <w:r>
          <w:rPr>
            <w:lang w:eastAsia="zh-CN"/>
          </w:rPr>
          <w:t>5.3.1.</w:t>
        </w:r>
        <w:r w:rsidRPr="00320253">
          <w:rPr>
            <w:rFonts w:hint="eastAsia"/>
            <w:lang w:eastAsia="zh-CN"/>
          </w:rPr>
          <w:t>2</w:t>
        </w:r>
        <w:r w:rsidRPr="00320253">
          <w:rPr>
            <w:lang w:eastAsia="zh-CN"/>
          </w:rPr>
          <w:t>-1 and Table 5.3.1.</w:t>
        </w:r>
        <w:r w:rsidRPr="00320253">
          <w:rPr>
            <w:rFonts w:hint="eastAsia"/>
            <w:lang w:eastAsia="zh-CN"/>
          </w:rPr>
          <w:t>3</w:t>
        </w:r>
        <w:r w:rsidRPr="00320253">
          <w:rPr>
            <w:lang w:eastAsia="zh-CN"/>
          </w:rPr>
          <w:t xml:space="preserve">-1 for following cases listed in Table </w:t>
        </w:r>
        <w:r>
          <w:rPr>
            <w:lang w:eastAsia="zh-CN"/>
          </w:rPr>
          <w:t>5.3.1.4</w:t>
        </w:r>
        <w:r w:rsidRPr="00320253">
          <w:rPr>
            <w:lang w:eastAsia="zh-CN"/>
          </w:rPr>
          <w:t xml:space="preserve">-1 are captured in </w:t>
        </w:r>
        <w:del w:id="692" w:author="Editorial modifcation" w:date="2021-08-30T11:11:00Z">
          <w:r w:rsidRPr="00320253" w:rsidDel="00A155A1">
            <w:rPr>
              <w:lang w:eastAsia="zh-CN"/>
            </w:rPr>
            <w:delText>Section</w:delText>
          </w:r>
        </w:del>
      </w:ins>
      <w:ins w:id="693" w:author="Editorial modifcation" w:date="2021-08-30T11:11:00Z">
        <w:r w:rsidR="00A155A1">
          <w:rPr>
            <w:rFonts w:hint="eastAsia"/>
            <w:lang w:eastAsia="zh-CN"/>
          </w:rPr>
          <w:t>clause</w:t>
        </w:r>
      </w:ins>
      <w:ins w:id="694" w:author="China Telecom" w:date="2021-08-30T09:41:00Z">
        <w:r w:rsidRPr="00320253">
          <w:rPr>
            <w:lang w:eastAsia="zh-CN"/>
          </w:rPr>
          <w:t xml:space="preserve"> 5.3.2. </w:t>
        </w:r>
      </w:ins>
    </w:p>
    <w:p w:rsidR="00320253" w:rsidRPr="00CB04EC" w:rsidRDefault="00320253" w:rsidP="006B473F">
      <w:pPr>
        <w:pStyle w:val="TH"/>
        <w:rPr>
          <w:ins w:id="695" w:author="China Telecom" w:date="2021-08-30T09:41:00Z"/>
          <w:lang w:eastAsia="zh-CN"/>
        </w:rPr>
      </w:pPr>
      <w:ins w:id="696" w:author="China Telecom" w:date="2021-08-30T09:41:00Z">
        <w:r w:rsidRPr="00CB04EC">
          <w:rPr>
            <w:lang w:eastAsia="zh-CN"/>
          </w:rPr>
          <w:t>Table 5.3.1.4-1: Summary of simulation cases</w:t>
        </w:r>
      </w:ins>
    </w:p>
    <w:tbl>
      <w:tblPr>
        <w:tblStyle w:val="af5"/>
        <w:tblW w:w="0" w:type="auto"/>
        <w:jc w:val="center"/>
        <w:tblLook w:val="04A0" w:firstRow="1" w:lastRow="0" w:firstColumn="1" w:lastColumn="0" w:noHBand="0" w:noVBand="1"/>
      </w:tblPr>
      <w:tblGrid>
        <w:gridCol w:w="1169"/>
        <w:gridCol w:w="1534"/>
        <w:gridCol w:w="7154"/>
      </w:tblGrid>
      <w:tr w:rsidR="00320253" w:rsidTr="00266F96">
        <w:trPr>
          <w:jc w:val="center"/>
          <w:ins w:id="697" w:author="China Telecom" w:date="2021-08-30T09:41:00Z"/>
        </w:trPr>
        <w:tc>
          <w:tcPr>
            <w:tcW w:w="1198" w:type="dxa"/>
            <w:vMerge w:val="restart"/>
            <w:vAlign w:val="center"/>
          </w:tcPr>
          <w:p w:rsidR="00320253" w:rsidRPr="00320253" w:rsidRDefault="00320253" w:rsidP="005B0AA1">
            <w:pPr>
              <w:pStyle w:val="TAL"/>
              <w:rPr>
                <w:ins w:id="698" w:author="China Telecom" w:date="2021-08-30T09:41:00Z"/>
                <w:lang w:eastAsia="zh-CN"/>
              </w:rPr>
            </w:pPr>
            <w:ins w:id="699" w:author="China Telecom" w:date="2021-08-30T09:41:00Z">
              <w:r w:rsidRPr="00320253">
                <w:rPr>
                  <w:rFonts w:hint="eastAsia"/>
                  <w:lang w:eastAsia="zh-CN"/>
                </w:rPr>
                <w:t>S</w:t>
              </w:r>
              <w:r w:rsidRPr="00320253">
                <w:rPr>
                  <w:lang w:eastAsia="zh-CN"/>
                </w:rPr>
                <w:t>cenario 1</w:t>
              </w:r>
            </w:ins>
          </w:p>
        </w:tc>
        <w:tc>
          <w:tcPr>
            <w:tcW w:w="1593" w:type="dxa"/>
          </w:tcPr>
          <w:p w:rsidR="00320253" w:rsidRPr="00320253" w:rsidRDefault="00320253" w:rsidP="005B0AA1">
            <w:pPr>
              <w:pStyle w:val="TAL"/>
              <w:rPr>
                <w:ins w:id="700" w:author="China Telecom" w:date="2021-08-30T09:41:00Z"/>
                <w:lang w:eastAsia="zh-CN"/>
              </w:rPr>
            </w:pPr>
            <w:ins w:id="701" w:author="China Telecom" w:date="2021-08-30T09:41:00Z">
              <w:r w:rsidRPr="00320253">
                <w:rPr>
                  <w:rFonts w:hint="eastAsia"/>
                  <w:lang w:eastAsia="zh-CN"/>
                </w:rPr>
                <w:t>Reference scheme</w:t>
              </w:r>
            </w:ins>
          </w:p>
        </w:tc>
        <w:tc>
          <w:tcPr>
            <w:tcW w:w="7869" w:type="dxa"/>
          </w:tcPr>
          <w:p w:rsidR="00320253" w:rsidRPr="00320253" w:rsidRDefault="00320253" w:rsidP="00FF3F99">
            <w:pPr>
              <w:pStyle w:val="TAL"/>
              <w:rPr>
                <w:ins w:id="702" w:author="China Telecom" w:date="2021-08-30T09:41:00Z"/>
                <w:lang w:eastAsia="zh-CN"/>
              </w:rPr>
            </w:pPr>
            <w:ins w:id="703" w:author="China Telecom" w:date="2021-08-30T09:41:00Z">
              <w:r w:rsidRPr="00320253">
                <w:rPr>
                  <w:lang w:eastAsia="zh-CN"/>
                </w:rPr>
                <w:t>Rel-15 serving cell CRS-RM</w:t>
              </w:r>
              <w:r w:rsidRPr="00320253">
                <w:rPr>
                  <w:rFonts w:hint="eastAsia"/>
                  <w:lang w:eastAsia="zh-CN"/>
                </w:rPr>
                <w:t xml:space="preserve"> </w:t>
              </w:r>
              <w:r>
                <w:rPr>
                  <w:lang w:eastAsia="zh-CN"/>
                </w:rPr>
                <w:t xml:space="preserve">without </w:t>
              </w:r>
              <w:r>
                <w:rPr>
                  <w:rFonts w:hint="eastAsia"/>
                  <w:lang w:eastAsia="zh-CN"/>
                </w:rPr>
                <w:t>interference cell CRS handling</w:t>
              </w:r>
            </w:ins>
          </w:p>
        </w:tc>
      </w:tr>
      <w:tr w:rsidR="00320253" w:rsidTr="00266F96">
        <w:trPr>
          <w:jc w:val="center"/>
          <w:ins w:id="704" w:author="China Telecom" w:date="2021-08-30T09:41:00Z"/>
        </w:trPr>
        <w:tc>
          <w:tcPr>
            <w:tcW w:w="1198" w:type="dxa"/>
            <w:vMerge/>
            <w:vAlign w:val="center"/>
          </w:tcPr>
          <w:p w:rsidR="00320253" w:rsidRPr="00320253" w:rsidRDefault="00320253" w:rsidP="005B0AA1">
            <w:pPr>
              <w:pStyle w:val="TAL"/>
              <w:rPr>
                <w:ins w:id="705" w:author="China Telecom" w:date="2021-08-30T09:41:00Z"/>
                <w:lang w:eastAsia="zh-CN"/>
              </w:rPr>
            </w:pPr>
          </w:p>
        </w:tc>
        <w:tc>
          <w:tcPr>
            <w:tcW w:w="1593" w:type="dxa"/>
          </w:tcPr>
          <w:p w:rsidR="00320253" w:rsidRPr="00320253" w:rsidRDefault="00320253" w:rsidP="005B0AA1">
            <w:pPr>
              <w:pStyle w:val="TAL"/>
              <w:rPr>
                <w:ins w:id="706" w:author="China Telecom" w:date="2021-08-30T09:41:00Z"/>
                <w:lang w:eastAsia="zh-CN"/>
              </w:rPr>
            </w:pPr>
            <w:ins w:id="707" w:author="China Telecom" w:date="2021-08-30T09:41:00Z">
              <w:r w:rsidRPr="00435FDA">
                <w:rPr>
                  <w:lang w:val="en-US" w:eastAsia="zh-CN"/>
                </w:rPr>
                <w:t>Scheme #1</w:t>
              </w:r>
            </w:ins>
          </w:p>
        </w:tc>
        <w:tc>
          <w:tcPr>
            <w:tcW w:w="7869" w:type="dxa"/>
          </w:tcPr>
          <w:p w:rsidR="00320253" w:rsidRPr="00320253" w:rsidRDefault="00320253" w:rsidP="00FF3F99">
            <w:pPr>
              <w:pStyle w:val="TAL"/>
              <w:rPr>
                <w:ins w:id="708" w:author="China Telecom" w:date="2021-08-30T09:41:00Z"/>
                <w:lang w:eastAsia="zh-CN"/>
              </w:rPr>
            </w:pPr>
            <w:ins w:id="709" w:author="China Telecom" w:date="2021-08-30T09:41:00Z">
              <w:r w:rsidRPr="00320253">
                <w:rPr>
                  <w:lang w:eastAsia="zh-CN"/>
                </w:rPr>
                <w:t>Rel-16 CRS-RM for 1 interference cell (The rate matched CRS is always the first dominant interference)</w:t>
              </w:r>
            </w:ins>
          </w:p>
        </w:tc>
      </w:tr>
      <w:tr w:rsidR="00320253" w:rsidTr="00266F96">
        <w:trPr>
          <w:jc w:val="center"/>
          <w:ins w:id="710" w:author="China Telecom" w:date="2021-08-30T09:41:00Z"/>
        </w:trPr>
        <w:tc>
          <w:tcPr>
            <w:tcW w:w="1198" w:type="dxa"/>
            <w:vMerge/>
            <w:vAlign w:val="center"/>
          </w:tcPr>
          <w:p w:rsidR="00320253" w:rsidRPr="00320253" w:rsidRDefault="00320253" w:rsidP="005B0AA1">
            <w:pPr>
              <w:pStyle w:val="TAL"/>
              <w:rPr>
                <w:ins w:id="711" w:author="China Telecom" w:date="2021-08-30T09:41:00Z"/>
                <w:lang w:eastAsia="zh-CN"/>
              </w:rPr>
            </w:pPr>
          </w:p>
        </w:tc>
        <w:tc>
          <w:tcPr>
            <w:tcW w:w="1593" w:type="dxa"/>
          </w:tcPr>
          <w:p w:rsidR="00320253" w:rsidRPr="00320253" w:rsidRDefault="00320253" w:rsidP="005B0AA1">
            <w:pPr>
              <w:pStyle w:val="TAL"/>
              <w:rPr>
                <w:ins w:id="712" w:author="China Telecom" w:date="2021-08-30T09:41:00Z"/>
                <w:lang w:eastAsia="zh-CN"/>
              </w:rPr>
            </w:pPr>
            <w:ins w:id="713" w:author="China Telecom" w:date="2021-08-30T09:41:00Z">
              <w:r w:rsidRPr="00435FDA">
                <w:rPr>
                  <w:lang w:val="en-US" w:eastAsia="zh-CN"/>
                </w:rPr>
                <w:t>Scheme #</w:t>
              </w:r>
              <w:r w:rsidRPr="00320253">
                <w:rPr>
                  <w:rFonts w:hint="eastAsia"/>
                  <w:lang w:val="en-US" w:eastAsia="zh-CN"/>
                </w:rPr>
                <w:t>2</w:t>
              </w:r>
            </w:ins>
            <w:ins w:id="714" w:author="Editorial modifcation" w:date="2021-08-30T11:10:00Z">
              <w:r w:rsidR="00A155A1">
                <w:rPr>
                  <w:rFonts w:eastAsiaTheme="minorEastAsia" w:hint="eastAsia"/>
                  <w:lang w:val="en-US" w:eastAsia="zh-CN"/>
                </w:rPr>
                <w:t xml:space="preserve"> </w:t>
              </w:r>
            </w:ins>
            <w:ins w:id="715" w:author="China Telecom" w:date="2021-08-30T09:41:00Z">
              <w:r w:rsidRPr="00320253">
                <w:rPr>
                  <w:lang w:val="en-US" w:eastAsia="zh-CN"/>
                </w:rPr>
                <w:t>(Optional)</w:t>
              </w:r>
            </w:ins>
          </w:p>
        </w:tc>
        <w:tc>
          <w:tcPr>
            <w:tcW w:w="7869" w:type="dxa"/>
          </w:tcPr>
          <w:p w:rsidR="00320253" w:rsidRPr="00320253" w:rsidRDefault="00320253" w:rsidP="00FF3F99">
            <w:pPr>
              <w:pStyle w:val="TAL"/>
              <w:rPr>
                <w:ins w:id="716" w:author="China Telecom" w:date="2021-08-30T09:41:00Z"/>
                <w:lang w:eastAsia="zh-CN"/>
              </w:rPr>
            </w:pPr>
            <w:ins w:id="717" w:author="China Telecom" w:date="2021-08-30T09:41:00Z">
              <w:r w:rsidRPr="00320253">
                <w:rPr>
                  <w:lang w:eastAsia="zh-CN"/>
                </w:rPr>
                <w:t xml:space="preserve">Rel-16 CRS-RM for 1 interference cell (The rate matched CRS is NOT always the first dominant interference. i.e. 50% probability for rate matching (RM) for </w:t>
              </w:r>
              <w:r w:rsidRPr="00320253">
                <w:rPr>
                  <w:rFonts w:hint="eastAsia"/>
                  <w:lang w:eastAsia="zh-CN"/>
                </w:rPr>
                <w:t>the first dominant</w:t>
              </w:r>
              <w:r w:rsidRPr="00320253">
                <w:rPr>
                  <w:lang w:eastAsia="zh-CN"/>
                </w:rPr>
                <w:t xml:space="preserve"> interference</w:t>
              </w:r>
              <w:r w:rsidRPr="00320253" w:rsidDel="007B404E">
                <w:rPr>
                  <w:lang w:eastAsia="zh-CN"/>
                </w:rPr>
                <w:t xml:space="preserve"> </w:t>
              </w:r>
              <w:r w:rsidRPr="00320253">
                <w:rPr>
                  <w:lang w:eastAsia="zh-CN"/>
                </w:rPr>
                <w:t xml:space="preserve">and 50% probability for RM for </w:t>
              </w:r>
              <w:r w:rsidRPr="00320253">
                <w:rPr>
                  <w:rFonts w:hint="eastAsia"/>
                  <w:lang w:eastAsia="zh-CN"/>
                </w:rPr>
                <w:t>the second dominant</w:t>
              </w:r>
              <w:r w:rsidRPr="00320253">
                <w:rPr>
                  <w:lang w:eastAsia="zh-CN"/>
                </w:rPr>
                <w:t xml:space="preserve"> interference)</w:t>
              </w:r>
            </w:ins>
          </w:p>
        </w:tc>
      </w:tr>
      <w:tr w:rsidR="00320253" w:rsidTr="00266F96">
        <w:trPr>
          <w:jc w:val="center"/>
          <w:ins w:id="718" w:author="China Telecom" w:date="2021-08-30T09:41:00Z"/>
        </w:trPr>
        <w:tc>
          <w:tcPr>
            <w:tcW w:w="1198" w:type="dxa"/>
            <w:vMerge/>
            <w:vAlign w:val="center"/>
          </w:tcPr>
          <w:p w:rsidR="00320253" w:rsidRPr="00320253" w:rsidRDefault="00320253" w:rsidP="005B0AA1">
            <w:pPr>
              <w:pStyle w:val="TAL"/>
              <w:rPr>
                <w:ins w:id="719" w:author="China Telecom" w:date="2021-08-30T09:41:00Z"/>
                <w:lang w:eastAsia="zh-CN"/>
              </w:rPr>
            </w:pPr>
          </w:p>
        </w:tc>
        <w:tc>
          <w:tcPr>
            <w:tcW w:w="1593" w:type="dxa"/>
          </w:tcPr>
          <w:p w:rsidR="00320253" w:rsidRPr="00320253" w:rsidRDefault="00320253" w:rsidP="005B0AA1">
            <w:pPr>
              <w:pStyle w:val="TAL"/>
              <w:rPr>
                <w:ins w:id="720" w:author="China Telecom" w:date="2021-08-30T09:41:00Z"/>
                <w:lang w:eastAsia="zh-CN"/>
              </w:rPr>
            </w:pPr>
            <w:ins w:id="721" w:author="China Telecom" w:date="2021-08-30T09:41:00Z">
              <w:r w:rsidRPr="00435FDA">
                <w:rPr>
                  <w:lang w:val="en-US" w:eastAsia="zh-CN"/>
                </w:rPr>
                <w:t>Scheme #</w:t>
              </w:r>
              <w:r w:rsidRPr="00320253">
                <w:rPr>
                  <w:rFonts w:hint="eastAsia"/>
                  <w:lang w:val="en-US" w:eastAsia="zh-CN"/>
                </w:rPr>
                <w:t>3</w:t>
              </w:r>
            </w:ins>
          </w:p>
        </w:tc>
        <w:tc>
          <w:tcPr>
            <w:tcW w:w="7869" w:type="dxa"/>
          </w:tcPr>
          <w:p w:rsidR="00320253" w:rsidRPr="00320253" w:rsidRDefault="00320253" w:rsidP="00FF3F99">
            <w:pPr>
              <w:pStyle w:val="TAL"/>
              <w:rPr>
                <w:ins w:id="722" w:author="China Telecom" w:date="2021-08-30T09:41:00Z"/>
                <w:lang w:eastAsia="zh-CN"/>
              </w:rPr>
            </w:pPr>
            <w:ins w:id="723" w:author="China Telecom" w:date="2021-08-30T09:41:00Z">
              <w:r w:rsidRPr="00320253">
                <w:rPr>
                  <w:lang w:eastAsia="zh-CN"/>
                </w:rPr>
                <w:t>Rel-15 RB symbol level CRS-RM for 2 interference cells</w:t>
              </w:r>
            </w:ins>
          </w:p>
        </w:tc>
      </w:tr>
      <w:tr w:rsidR="00320253" w:rsidTr="00266F96">
        <w:trPr>
          <w:jc w:val="center"/>
          <w:ins w:id="724" w:author="China Telecom" w:date="2021-08-30T09:41:00Z"/>
        </w:trPr>
        <w:tc>
          <w:tcPr>
            <w:tcW w:w="1198" w:type="dxa"/>
            <w:vMerge/>
            <w:vAlign w:val="center"/>
          </w:tcPr>
          <w:p w:rsidR="00320253" w:rsidRPr="00320253" w:rsidRDefault="00320253" w:rsidP="005B0AA1">
            <w:pPr>
              <w:pStyle w:val="TAL"/>
              <w:rPr>
                <w:ins w:id="725" w:author="China Telecom" w:date="2021-08-30T09:41:00Z"/>
                <w:lang w:eastAsia="zh-CN"/>
              </w:rPr>
            </w:pPr>
          </w:p>
        </w:tc>
        <w:tc>
          <w:tcPr>
            <w:tcW w:w="1593" w:type="dxa"/>
          </w:tcPr>
          <w:p w:rsidR="00320253" w:rsidRPr="00320253" w:rsidRDefault="00320253" w:rsidP="005B0AA1">
            <w:pPr>
              <w:pStyle w:val="TAL"/>
              <w:rPr>
                <w:ins w:id="726" w:author="China Telecom" w:date="2021-08-30T09:41:00Z"/>
                <w:lang w:eastAsia="zh-CN"/>
              </w:rPr>
            </w:pPr>
            <w:ins w:id="727" w:author="China Telecom" w:date="2021-08-30T09:41:00Z">
              <w:r w:rsidRPr="00435FDA">
                <w:rPr>
                  <w:lang w:val="en-US" w:eastAsia="zh-CN"/>
                </w:rPr>
                <w:t>Scheme #</w:t>
              </w:r>
              <w:r w:rsidRPr="00320253">
                <w:rPr>
                  <w:rFonts w:hint="eastAsia"/>
                  <w:lang w:val="en-US" w:eastAsia="zh-CN"/>
                </w:rPr>
                <w:t>4</w:t>
              </w:r>
            </w:ins>
          </w:p>
        </w:tc>
        <w:tc>
          <w:tcPr>
            <w:tcW w:w="7869" w:type="dxa"/>
          </w:tcPr>
          <w:p w:rsidR="00320253" w:rsidRPr="00320253" w:rsidRDefault="00320253" w:rsidP="00FF3F99">
            <w:pPr>
              <w:pStyle w:val="TAL"/>
              <w:rPr>
                <w:ins w:id="728" w:author="China Telecom" w:date="2021-08-30T09:41:00Z"/>
                <w:lang w:eastAsia="zh-CN"/>
              </w:rPr>
            </w:pPr>
            <w:ins w:id="729" w:author="China Telecom" w:date="2021-08-30T09:41:00Z">
              <w:r w:rsidRPr="00320253">
                <w:rPr>
                  <w:lang w:eastAsia="zh-CN"/>
                </w:rPr>
                <w:t>CRS-IC with network assistance</w:t>
              </w:r>
            </w:ins>
          </w:p>
        </w:tc>
      </w:tr>
      <w:tr w:rsidR="00320253" w:rsidTr="00266F96">
        <w:trPr>
          <w:jc w:val="center"/>
          <w:ins w:id="730" w:author="China Telecom" w:date="2021-08-30T09:41:00Z"/>
        </w:trPr>
        <w:tc>
          <w:tcPr>
            <w:tcW w:w="1198" w:type="dxa"/>
            <w:vMerge/>
            <w:vAlign w:val="center"/>
          </w:tcPr>
          <w:p w:rsidR="00320253" w:rsidRPr="00320253" w:rsidRDefault="00320253" w:rsidP="005B0AA1">
            <w:pPr>
              <w:pStyle w:val="TAL"/>
              <w:rPr>
                <w:ins w:id="731" w:author="China Telecom" w:date="2021-08-30T09:41:00Z"/>
                <w:lang w:eastAsia="zh-CN"/>
              </w:rPr>
            </w:pPr>
          </w:p>
        </w:tc>
        <w:tc>
          <w:tcPr>
            <w:tcW w:w="1593" w:type="dxa"/>
          </w:tcPr>
          <w:p w:rsidR="00320253" w:rsidRPr="00320253" w:rsidRDefault="00320253" w:rsidP="005B0AA1">
            <w:pPr>
              <w:pStyle w:val="TAL"/>
              <w:rPr>
                <w:ins w:id="732" w:author="China Telecom" w:date="2021-08-30T09:41:00Z"/>
                <w:lang w:eastAsia="zh-CN"/>
              </w:rPr>
            </w:pPr>
            <w:ins w:id="733" w:author="China Telecom" w:date="2021-08-30T09:41:00Z">
              <w:r w:rsidRPr="00435FDA">
                <w:rPr>
                  <w:lang w:val="en-US" w:eastAsia="zh-CN"/>
                </w:rPr>
                <w:t>Scheme #</w:t>
              </w:r>
              <w:r w:rsidRPr="00320253">
                <w:rPr>
                  <w:rFonts w:hint="eastAsia"/>
                  <w:lang w:val="en-US" w:eastAsia="zh-CN"/>
                </w:rPr>
                <w:t>5</w:t>
              </w:r>
            </w:ins>
          </w:p>
        </w:tc>
        <w:tc>
          <w:tcPr>
            <w:tcW w:w="7869" w:type="dxa"/>
          </w:tcPr>
          <w:p w:rsidR="00320253" w:rsidRPr="00320253" w:rsidRDefault="00320253" w:rsidP="00FF3F99">
            <w:pPr>
              <w:pStyle w:val="TAL"/>
              <w:rPr>
                <w:ins w:id="734" w:author="China Telecom" w:date="2021-08-30T09:41:00Z"/>
                <w:lang w:eastAsia="zh-CN"/>
              </w:rPr>
            </w:pPr>
            <w:ins w:id="735" w:author="China Telecom" w:date="2021-08-30T09:41:00Z">
              <w:r w:rsidRPr="00320253">
                <w:rPr>
                  <w:lang w:eastAsia="zh-CN"/>
                </w:rPr>
                <w:t>CRS-IC without network assistance</w:t>
              </w:r>
            </w:ins>
          </w:p>
        </w:tc>
      </w:tr>
      <w:tr w:rsidR="00320253" w:rsidTr="00266F96">
        <w:trPr>
          <w:jc w:val="center"/>
          <w:ins w:id="736" w:author="China Telecom" w:date="2021-08-30T09:41:00Z"/>
        </w:trPr>
        <w:tc>
          <w:tcPr>
            <w:tcW w:w="1198" w:type="dxa"/>
            <w:vMerge/>
            <w:vAlign w:val="center"/>
          </w:tcPr>
          <w:p w:rsidR="00320253" w:rsidRPr="00320253" w:rsidRDefault="00320253" w:rsidP="005B0AA1">
            <w:pPr>
              <w:pStyle w:val="TAL"/>
              <w:rPr>
                <w:ins w:id="737" w:author="China Telecom" w:date="2021-08-30T09:41:00Z"/>
                <w:lang w:eastAsia="zh-CN"/>
              </w:rPr>
            </w:pPr>
          </w:p>
        </w:tc>
        <w:tc>
          <w:tcPr>
            <w:tcW w:w="1593" w:type="dxa"/>
          </w:tcPr>
          <w:p w:rsidR="00320253" w:rsidRPr="00320253" w:rsidRDefault="00320253" w:rsidP="005B0AA1">
            <w:pPr>
              <w:pStyle w:val="TAL"/>
              <w:rPr>
                <w:ins w:id="738" w:author="China Telecom" w:date="2021-08-30T09:41:00Z"/>
                <w:lang w:eastAsia="zh-CN"/>
              </w:rPr>
            </w:pPr>
            <w:ins w:id="739" w:author="China Telecom" w:date="2021-08-30T09:41:00Z">
              <w:r w:rsidRPr="00435FDA">
                <w:rPr>
                  <w:lang w:val="en-US" w:eastAsia="zh-CN"/>
                </w:rPr>
                <w:t>Scheme #</w:t>
              </w:r>
              <w:r w:rsidRPr="00320253">
                <w:rPr>
                  <w:rFonts w:hint="eastAsia"/>
                  <w:lang w:val="en-US" w:eastAsia="zh-CN"/>
                </w:rPr>
                <w:t>6</w:t>
              </w:r>
            </w:ins>
          </w:p>
        </w:tc>
        <w:tc>
          <w:tcPr>
            <w:tcW w:w="7869" w:type="dxa"/>
          </w:tcPr>
          <w:p w:rsidR="00320253" w:rsidRPr="00320253" w:rsidRDefault="00320253" w:rsidP="00FF3F99">
            <w:pPr>
              <w:pStyle w:val="TAL"/>
              <w:rPr>
                <w:ins w:id="740" w:author="China Telecom" w:date="2021-08-30T09:41:00Z"/>
                <w:lang w:eastAsia="zh-CN"/>
              </w:rPr>
            </w:pPr>
            <w:ins w:id="741" w:author="China Telecom" w:date="2021-08-30T09:41:00Z">
              <w:r w:rsidRPr="00320253">
                <w:rPr>
                  <w:lang w:eastAsia="zh-CN"/>
                </w:rPr>
                <w:t>LLR weighting with network assistance</w:t>
              </w:r>
            </w:ins>
          </w:p>
        </w:tc>
      </w:tr>
      <w:tr w:rsidR="00320253" w:rsidTr="00266F96">
        <w:trPr>
          <w:jc w:val="center"/>
          <w:ins w:id="742" w:author="China Telecom" w:date="2021-08-30T09:41:00Z"/>
        </w:trPr>
        <w:tc>
          <w:tcPr>
            <w:tcW w:w="1198" w:type="dxa"/>
            <w:vMerge/>
            <w:vAlign w:val="center"/>
          </w:tcPr>
          <w:p w:rsidR="00320253" w:rsidRPr="00320253" w:rsidRDefault="00320253" w:rsidP="005B0AA1">
            <w:pPr>
              <w:pStyle w:val="TAL"/>
              <w:rPr>
                <w:ins w:id="743" w:author="China Telecom" w:date="2021-08-30T09:41:00Z"/>
                <w:lang w:eastAsia="zh-CN"/>
              </w:rPr>
            </w:pPr>
          </w:p>
        </w:tc>
        <w:tc>
          <w:tcPr>
            <w:tcW w:w="1593" w:type="dxa"/>
          </w:tcPr>
          <w:p w:rsidR="00320253" w:rsidRPr="00320253" w:rsidRDefault="00320253" w:rsidP="005B0AA1">
            <w:pPr>
              <w:pStyle w:val="TAL"/>
              <w:rPr>
                <w:ins w:id="744" w:author="China Telecom" w:date="2021-08-30T09:41:00Z"/>
                <w:lang w:eastAsia="zh-CN"/>
              </w:rPr>
            </w:pPr>
            <w:ins w:id="745" w:author="China Telecom" w:date="2021-08-30T09:41:00Z">
              <w:r w:rsidRPr="00435FDA">
                <w:rPr>
                  <w:lang w:val="en-US" w:eastAsia="zh-CN"/>
                </w:rPr>
                <w:t>Scheme #</w:t>
              </w:r>
              <w:r w:rsidRPr="00320253">
                <w:rPr>
                  <w:rFonts w:hint="eastAsia"/>
                  <w:lang w:val="en-US" w:eastAsia="zh-CN"/>
                </w:rPr>
                <w:t>7</w:t>
              </w:r>
            </w:ins>
          </w:p>
        </w:tc>
        <w:tc>
          <w:tcPr>
            <w:tcW w:w="7869" w:type="dxa"/>
          </w:tcPr>
          <w:p w:rsidR="00320253" w:rsidRPr="00320253" w:rsidRDefault="00320253" w:rsidP="00FF3F99">
            <w:pPr>
              <w:pStyle w:val="TAL"/>
              <w:rPr>
                <w:ins w:id="746" w:author="China Telecom" w:date="2021-08-30T09:41:00Z"/>
                <w:lang w:eastAsia="zh-CN"/>
              </w:rPr>
            </w:pPr>
            <w:ins w:id="747" w:author="China Telecom" w:date="2021-08-30T09:41:00Z">
              <w:r w:rsidRPr="00320253">
                <w:rPr>
                  <w:lang w:eastAsia="zh-CN"/>
                </w:rPr>
                <w:t>LLR weighting without network assistance</w:t>
              </w:r>
            </w:ins>
          </w:p>
        </w:tc>
      </w:tr>
      <w:tr w:rsidR="00320253" w:rsidTr="00266F96">
        <w:trPr>
          <w:jc w:val="center"/>
          <w:ins w:id="748" w:author="China Telecom" w:date="2021-08-30T09:41:00Z"/>
        </w:trPr>
        <w:tc>
          <w:tcPr>
            <w:tcW w:w="1198" w:type="dxa"/>
            <w:vMerge w:val="restart"/>
            <w:vAlign w:val="center"/>
          </w:tcPr>
          <w:p w:rsidR="00320253" w:rsidRPr="00320253" w:rsidRDefault="00320253" w:rsidP="005B0AA1">
            <w:pPr>
              <w:pStyle w:val="TAL"/>
              <w:rPr>
                <w:ins w:id="749" w:author="China Telecom" w:date="2021-08-30T09:41:00Z"/>
                <w:lang w:eastAsia="zh-CN"/>
              </w:rPr>
            </w:pPr>
            <w:ins w:id="750" w:author="China Telecom" w:date="2021-08-30T09:41:00Z">
              <w:r w:rsidRPr="00320253">
                <w:rPr>
                  <w:rFonts w:hint="eastAsia"/>
                  <w:lang w:eastAsia="zh-CN"/>
                </w:rPr>
                <w:t>Scenario</w:t>
              </w:r>
              <w:r w:rsidRPr="00320253">
                <w:rPr>
                  <w:lang w:eastAsia="zh-CN"/>
                </w:rPr>
                <w:t xml:space="preserve"> 2</w:t>
              </w:r>
            </w:ins>
          </w:p>
        </w:tc>
        <w:tc>
          <w:tcPr>
            <w:tcW w:w="1593" w:type="dxa"/>
          </w:tcPr>
          <w:p w:rsidR="00320253" w:rsidRPr="00320253" w:rsidRDefault="00320253" w:rsidP="005B0AA1">
            <w:pPr>
              <w:pStyle w:val="TAL"/>
              <w:rPr>
                <w:ins w:id="751" w:author="China Telecom" w:date="2021-08-30T09:41:00Z"/>
                <w:lang w:eastAsia="zh-CN"/>
              </w:rPr>
            </w:pPr>
            <w:ins w:id="752" w:author="China Telecom" w:date="2021-08-30T09:41:00Z">
              <w:r w:rsidRPr="00320253">
                <w:rPr>
                  <w:rFonts w:hint="eastAsia"/>
                  <w:lang w:eastAsia="zh-CN"/>
                </w:rPr>
                <w:t>Reference scheme</w:t>
              </w:r>
            </w:ins>
          </w:p>
        </w:tc>
        <w:tc>
          <w:tcPr>
            <w:tcW w:w="7869" w:type="dxa"/>
          </w:tcPr>
          <w:p w:rsidR="00320253" w:rsidRPr="00320253" w:rsidRDefault="00320253" w:rsidP="00FF3F99">
            <w:pPr>
              <w:pStyle w:val="TAL"/>
              <w:rPr>
                <w:ins w:id="753" w:author="China Telecom" w:date="2021-08-30T09:41:00Z"/>
                <w:lang w:eastAsia="zh-CN"/>
              </w:rPr>
            </w:pPr>
            <w:ins w:id="754" w:author="China Telecom" w:date="2021-08-30T09:41:00Z">
              <w:r w:rsidRPr="00320253">
                <w:rPr>
                  <w:rFonts w:hint="eastAsia"/>
                  <w:lang w:eastAsia="zh-CN"/>
                </w:rPr>
                <w:t>W</w:t>
              </w:r>
              <w:r>
                <w:rPr>
                  <w:lang w:eastAsia="zh-CN"/>
                </w:rPr>
                <w:t xml:space="preserve">ithout </w:t>
              </w:r>
              <w:r>
                <w:rPr>
                  <w:rFonts w:hint="eastAsia"/>
                  <w:lang w:eastAsia="zh-CN"/>
                </w:rPr>
                <w:t>interference cell CRS handling</w:t>
              </w:r>
            </w:ins>
          </w:p>
        </w:tc>
      </w:tr>
      <w:tr w:rsidR="00320253" w:rsidTr="00266F96">
        <w:trPr>
          <w:jc w:val="center"/>
          <w:ins w:id="755" w:author="China Telecom" w:date="2021-08-30T09:41:00Z"/>
        </w:trPr>
        <w:tc>
          <w:tcPr>
            <w:tcW w:w="1198" w:type="dxa"/>
            <w:vMerge/>
          </w:tcPr>
          <w:p w:rsidR="00320253" w:rsidRPr="00320253" w:rsidRDefault="00320253" w:rsidP="005B0AA1">
            <w:pPr>
              <w:pStyle w:val="TAL"/>
              <w:rPr>
                <w:ins w:id="756" w:author="China Telecom" w:date="2021-08-30T09:41:00Z"/>
                <w:lang w:eastAsia="zh-CN"/>
              </w:rPr>
            </w:pPr>
          </w:p>
        </w:tc>
        <w:tc>
          <w:tcPr>
            <w:tcW w:w="1593" w:type="dxa"/>
          </w:tcPr>
          <w:p w:rsidR="00320253" w:rsidRPr="00320253" w:rsidRDefault="00320253" w:rsidP="005B0AA1">
            <w:pPr>
              <w:pStyle w:val="TAL"/>
              <w:rPr>
                <w:ins w:id="757" w:author="China Telecom" w:date="2021-08-30T09:41:00Z"/>
                <w:lang w:eastAsia="zh-CN"/>
              </w:rPr>
            </w:pPr>
            <w:ins w:id="758" w:author="China Telecom" w:date="2021-08-30T09:41:00Z">
              <w:r w:rsidRPr="00435FDA">
                <w:rPr>
                  <w:lang w:val="en-US" w:eastAsia="zh-CN"/>
                </w:rPr>
                <w:t>Scheme #1</w:t>
              </w:r>
            </w:ins>
          </w:p>
        </w:tc>
        <w:tc>
          <w:tcPr>
            <w:tcW w:w="7869" w:type="dxa"/>
          </w:tcPr>
          <w:p w:rsidR="00320253" w:rsidRPr="00320253" w:rsidRDefault="00320253" w:rsidP="00FF3F99">
            <w:pPr>
              <w:pStyle w:val="TAL"/>
              <w:rPr>
                <w:ins w:id="759" w:author="China Telecom" w:date="2021-08-30T09:41:00Z"/>
                <w:lang w:eastAsia="zh-CN"/>
              </w:rPr>
            </w:pPr>
            <w:ins w:id="760" w:author="China Telecom" w:date="2021-08-30T09:41:00Z">
              <w:r w:rsidRPr="00320253">
                <w:rPr>
                  <w:lang w:eastAsia="zh-CN"/>
                </w:rPr>
                <w:t>Rel-15 CRS-RM for 1 interference cell (The rate matched CRS is always the first dominant interference)</w:t>
              </w:r>
            </w:ins>
          </w:p>
        </w:tc>
      </w:tr>
      <w:tr w:rsidR="00320253" w:rsidTr="00266F96">
        <w:trPr>
          <w:jc w:val="center"/>
          <w:ins w:id="761" w:author="China Telecom" w:date="2021-08-30T09:41:00Z"/>
        </w:trPr>
        <w:tc>
          <w:tcPr>
            <w:tcW w:w="1198" w:type="dxa"/>
            <w:vMerge/>
          </w:tcPr>
          <w:p w:rsidR="00320253" w:rsidRPr="00320253" w:rsidRDefault="00320253" w:rsidP="005B0AA1">
            <w:pPr>
              <w:pStyle w:val="TAL"/>
              <w:rPr>
                <w:ins w:id="762" w:author="China Telecom" w:date="2021-08-30T09:41:00Z"/>
                <w:lang w:eastAsia="zh-CN"/>
              </w:rPr>
            </w:pPr>
          </w:p>
        </w:tc>
        <w:tc>
          <w:tcPr>
            <w:tcW w:w="1593" w:type="dxa"/>
          </w:tcPr>
          <w:p w:rsidR="00320253" w:rsidRPr="00320253" w:rsidRDefault="00320253" w:rsidP="005B0AA1">
            <w:pPr>
              <w:pStyle w:val="TAL"/>
              <w:rPr>
                <w:ins w:id="763" w:author="China Telecom" w:date="2021-08-30T09:41:00Z"/>
                <w:lang w:eastAsia="zh-CN"/>
              </w:rPr>
            </w:pPr>
            <w:ins w:id="764" w:author="China Telecom" w:date="2021-08-30T09:41:00Z">
              <w:r w:rsidRPr="00435FDA">
                <w:rPr>
                  <w:lang w:val="en-US" w:eastAsia="zh-CN"/>
                </w:rPr>
                <w:t>Scheme #</w:t>
              </w:r>
              <w:r w:rsidRPr="00320253">
                <w:rPr>
                  <w:rFonts w:hint="eastAsia"/>
                  <w:lang w:val="en-US" w:eastAsia="zh-CN"/>
                </w:rPr>
                <w:t>2</w:t>
              </w:r>
            </w:ins>
            <w:ins w:id="765" w:author="Editorial modifcation" w:date="2021-08-30T11:11:00Z">
              <w:r w:rsidR="00A155A1">
                <w:rPr>
                  <w:rFonts w:eastAsiaTheme="minorEastAsia" w:hint="eastAsia"/>
                  <w:lang w:val="en-US" w:eastAsia="zh-CN"/>
                </w:rPr>
                <w:t xml:space="preserve"> </w:t>
              </w:r>
            </w:ins>
            <w:ins w:id="766" w:author="China Telecom" w:date="2021-08-30T09:41:00Z">
              <w:r w:rsidRPr="00320253">
                <w:rPr>
                  <w:lang w:val="en-US" w:eastAsia="zh-CN"/>
                </w:rPr>
                <w:t>(Optional)</w:t>
              </w:r>
            </w:ins>
          </w:p>
        </w:tc>
        <w:tc>
          <w:tcPr>
            <w:tcW w:w="7869" w:type="dxa"/>
          </w:tcPr>
          <w:p w:rsidR="00320253" w:rsidRPr="00320253" w:rsidRDefault="00320253" w:rsidP="00FF3F99">
            <w:pPr>
              <w:pStyle w:val="TAL"/>
              <w:rPr>
                <w:ins w:id="767" w:author="China Telecom" w:date="2021-08-30T09:41:00Z"/>
                <w:lang w:eastAsia="zh-CN"/>
              </w:rPr>
            </w:pPr>
            <w:ins w:id="768" w:author="China Telecom" w:date="2021-08-30T09:41:00Z">
              <w:r w:rsidRPr="00320253">
                <w:rPr>
                  <w:lang w:eastAsia="zh-CN"/>
                </w:rPr>
                <w:t xml:space="preserve">Rel-15 CRS-RM for 1 interference cell (The rate matched CRS is NOT always the first dominant interference. i.e. 50% probability for RM for </w:t>
              </w:r>
              <w:r w:rsidRPr="00320253">
                <w:rPr>
                  <w:rFonts w:hint="eastAsia"/>
                  <w:lang w:eastAsia="zh-CN"/>
                </w:rPr>
                <w:t>the first dominant</w:t>
              </w:r>
              <w:r w:rsidRPr="00320253">
                <w:rPr>
                  <w:lang w:eastAsia="zh-CN"/>
                </w:rPr>
                <w:t xml:space="preserve"> cell and 50% probability for RM for </w:t>
              </w:r>
              <w:r w:rsidRPr="00320253">
                <w:rPr>
                  <w:rFonts w:hint="eastAsia"/>
                  <w:lang w:eastAsia="zh-CN"/>
                </w:rPr>
                <w:t>the second dominant</w:t>
              </w:r>
              <w:r w:rsidRPr="00320253">
                <w:rPr>
                  <w:lang w:eastAsia="zh-CN"/>
                </w:rPr>
                <w:t xml:space="preserve"> interference)</w:t>
              </w:r>
            </w:ins>
          </w:p>
        </w:tc>
      </w:tr>
      <w:tr w:rsidR="00320253" w:rsidTr="00266F96">
        <w:trPr>
          <w:jc w:val="center"/>
          <w:ins w:id="769" w:author="China Telecom" w:date="2021-08-30T09:41:00Z"/>
        </w:trPr>
        <w:tc>
          <w:tcPr>
            <w:tcW w:w="1198" w:type="dxa"/>
            <w:vMerge/>
          </w:tcPr>
          <w:p w:rsidR="00320253" w:rsidRPr="00320253" w:rsidRDefault="00320253" w:rsidP="005B0AA1">
            <w:pPr>
              <w:pStyle w:val="TAL"/>
              <w:rPr>
                <w:ins w:id="770" w:author="China Telecom" w:date="2021-08-30T09:41:00Z"/>
                <w:lang w:eastAsia="zh-CN"/>
              </w:rPr>
            </w:pPr>
          </w:p>
        </w:tc>
        <w:tc>
          <w:tcPr>
            <w:tcW w:w="1593" w:type="dxa"/>
          </w:tcPr>
          <w:p w:rsidR="00320253" w:rsidRPr="00320253" w:rsidRDefault="00320253" w:rsidP="005B0AA1">
            <w:pPr>
              <w:pStyle w:val="TAL"/>
              <w:rPr>
                <w:ins w:id="771" w:author="China Telecom" w:date="2021-08-30T09:41:00Z"/>
                <w:lang w:eastAsia="zh-CN"/>
              </w:rPr>
            </w:pPr>
            <w:ins w:id="772" w:author="China Telecom" w:date="2021-08-30T09:41:00Z">
              <w:r w:rsidRPr="00435FDA">
                <w:rPr>
                  <w:lang w:val="en-US" w:eastAsia="zh-CN"/>
                </w:rPr>
                <w:t>Scheme #</w:t>
              </w:r>
              <w:r w:rsidRPr="00320253">
                <w:rPr>
                  <w:rFonts w:hint="eastAsia"/>
                  <w:lang w:val="en-US" w:eastAsia="zh-CN"/>
                </w:rPr>
                <w:t>3</w:t>
              </w:r>
            </w:ins>
          </w:p>
        </w:tc>
        <w:tc>
          <w:tcPr>
            <w:tcW w:w="7869" w:type="dxa"/>
          </w:tcPr>
          <w:p w:rsidR="00320253" w:rsidRPr="00320253" w:rsidRDefault="00320253" w:rsidP="00FF3F99">
            <w:pPr>
              <w:pStyle w:val="TAL"/>
              <w:rPr>
                <w:ins w:id="773" w:author="China Telecom" w:date="2021-08-30T09:41:00Z"/>
                <w:lang w:eastAsia="zh-CN"/>
              </w:rPr>
            </w:pPr>
            <w:ins w:id="774" w:author="China Telecom" w:date="2021-08-30T09:41:00Z">
              <w:r w:rsidRPr="00320253">
                <w:rPr>
                  <w:lang w:eastAsia="zh-CN"/>
                </w:rPr>
                <w:t>Rel-16 CRS-RM for 2 interference cells</w:t>
              </w:r>
            </w:ins>
          </w:p>
        </w:tc>
      </w:tr>
      <w:tr w:rsidR="00320253" w:rsidTr="00266F96">
        <w:trPr>
          <w:jc w:val="center"/>
          <w:ins w:id="775" w:author="China Telecom" w:date="2021-08-30T09:41:00Z"/>
        </w:trPr>
        <w:tc>
          <w:tcPr>
            <w:tcW w:w="1198" w:type="dxa"/>
            <w:vMerge/>
          </w:tcPr>
          <w:p w:rsidR="00320253" w:rsidRPr="00320253" w:rsidRDefault="00320253" w:rsidP="005B0AA1">
            <w:pPr>
              <w:pStyle w:val="TAL"/>
              <w:rPr>
                <w:ins w:id="776" w:author="China Telecom" w:date="2021-08-30T09:41:00Z"/>
                <w:lang w:eastAsia="zh-CN"/>
              </w:rPr>
            </w:pPr>
          </w:p>
        </w:tc>
        <w:tc>
          <w:tcPr>
            <w:tcW w:w="1593" w:type="dxa"/>
          </w:tcPr>
          <w:p w:rsidR="00320253" w:rsidRPr="00320253" w:rsidRDefault="00320253" w:rsidP="005B0AA1">
            <w:pPr>
              <w:pStyle w:val="TAL"/>
              <w:rPr>
                <w:ins w:id="777" w:author="China Telecom" w:date="2021-08-30T09:41:00Z"/>
                <w:lang w:eastAsia="zh-CN"/>
              </w:rPr>
            </w:pPr>
            <w:ins w:id="778" w:author="China Telecom" w:date="2021-08-30T09:41:00Z">
              <w:r w:rsidRPr="00435FDA">
                <w:rPr>
                  <w:lang w:val="en-US" w:eastAsia="zh-CN"/>
                </w:rPr>
                <w:t>Scheme #</w:t>
              </w:r>
              <w:r w:rsidRPr="00320253">
                <w:rPr>
                  <w:rFonts w:hint="eastAsia"/>
                  <w:lang w:val="en-US" w:eastAsia="zh-CN"/>
                </w:rPr>
                <w:t>4</w:t>
              </w:r>
            </w:ins>
          </w:p>
        </w:tc>
        <w:tc>
          <w:tcPr>
            <w:tcW w:w="7869" w:type="dxa"/>
          </w:tcPr>
          <w:p w:rsidR="00320253" w:rsidRPr="00320253" w:rsidRDefault="00320253" w:rsidP="00FF3F99">
            <w:pPr>
              <w:pStyle w:val="TAL"/>
              <w:rPr>
                <w:ins w:id="779" w:author="China Telecom" w:date="2021-08-30T09:41:00Z"/>
                <w:lang w:eastAsia="zh-CN"/>
              </w:rPr>
            </w:pPr>
            <w:ins w:id="780" w:author="China Telecom" w:date="2021-08-30T09:41:00Z">
              <w:r w:rsidRPr="00320253">
                <w:rPr>
                  <w:lang w:eastAsia="zh-CN"/>
                </w:rPr>
                <w:t>CRS-IC with network assistance</w:t>
              </w:r>
            </w:ins>
          </w:p>
        </w:tc>
      </w:tr>
      <w:tr w:rsidR="00320253" w:rsidTr="00266F96">
        <w:trPr>
          <w:jc w:val="center"/>
          <w:ins w:id="781" w:author="China Telecom" w:date="2021-08-30T09:41:00Z"/>
        </w:trPr>
        <w:tc>
          <w:tcPr>
            <w:tcW w:w="1198" w:type="dxa"/>
            <w:vMerge/>
          </w:tcPr>
          <w:p w:rsidR="00320253" w:rsidRPr="00320253" w:rsidRDefault="00320253" w:rsidP="005B0AA1">
            <w:pPr>
              <w:pStyle w:val="TAL"/>
              <w:rPr>
                <w:ins w:id="782" w:author="China Telecom" w:date="2021-08-30T09:41:00Z"/>
                <w:lang w:eastAsia="zh-CN"/>
              </w:rPr>
            </w:pPr>
          </w:p>
        </w:tc>
        <w:tc>
          <w:tcPr>
            <w:tcW w:w="1593" w:type="dxa"/>
          </w:tcPr>
          <w:p w:rsidR="00320253" w:rsidRPr="00320253" w:rsidRDefault="00320253" w:rsidP="005B0AA1">
            <w:pPr>
              <w:pStyle w:val="TAL"/>
              <w:rPr>
                <w:ins w:id="783" w:author="China Telecom" w:date="2021-08-30T09:41:00Z"/>
                <w:lang w:eastAsia="zh-CN"/>
              </w:rPr>
            </w:pPr>
            <w:ins w:id="784" w:author="China Telecom" w:date="2021-08-30T09:41:00Z">
              <w:r w:rsidRPr="00435FDA">
                <w:rPr>
                  <w:lang w:val="en-US" w:eastAsia="zh-CN"/>
                </w:rPr>
                <w:t>Scheme #</w:t>
              </w:r>
              <w:r w:rsidRPr="00320253">
                <w:rPr>
                  <w:rFonts w:hint="eastAsia"/>
                  <w:lang w:val="en-US" w:eastAsia="zh-CN"/>
                </w:rPr>
                <w:t>5</w:t>
              </w:r>
            </w:ins>
          </w:p>
        </w:tc>
        <w:tc>
          <w:tcPr>
            <w:tcW w:w="7869" w:type="dxa"/>
          </w:tcPr>
          <w:p w:rsidR="00320253" w:rsidRPr="00320253" w:rsidRDefault="00320253" w:rsidP="00FF3F99">
            <w:pPr>
              <w:pStyle w:val="TAL"/>
              <w:rPr>
                <w:ins w:id="785" w:author="China Telecom" w:date="2021-08-30T09:41:00Z"/>
                <w:lang w:eastAsia="zh-CN"/>
              </w:rPr>
            </w:pPr>
            <w:ins w:id="786" w:author="China Telecom" w:date="2021-08-30T09:41:00Z">
              <w:r w:rsidRPr="00320253">
                <w:rPr>
                  <w:lang w:eastAsia="zh-CN"/>
                </w:rPr>
                <w:t>CRS-IC without network assistance</w:t>
              </w:r>
            </w:ins>
          </w:p>
        </w:tc>
      </w:tr>
      <w:tr w:rsidR="00320253" w:rsidTr="00266F96">
        <w:trPr>
          <w:jc w:val="center"/>
          <w:ins w:id="787" w:author="China Telecom" w:date="2021-08-30T09:41:00Z"/>
        </w:trPr>
        <w:tc>
          <w:tcPr>
            <w:tcW w:w="1198" w:type="dxa"/>
            <w:vMerge/>
          </w:tcPr>
          <w:p w:rsidR="00320253" w:rsidRPr="00320253" w:rsidRDefault="00320253" w:rsidP="005B0AA1">
            <w:pPr>
              <w:pStyle w:val="TAL"/>
              <w:rPr>
                <w:ins w:id="788" w:author="China Telecom" w:date="2021-08-30T09:41:00Z"/>
                <w:lang w:eastAsia="zh-CN"/>
              </w:rPr>
            </w:pPr>
          </w:p>
        </w:tc>
        <w:tc>
          <w:tcPr>
            <w:tcW w:w="1593" w:type="dxa"/>
          </w:tcPr>
          <w:p w:rsidR="00320253" w:rsidRPr="00320253" w:rsidRDefault="00320253" w:rsidP="005B0AA1">
            <w:pPr>
              <w:pStyle w:val="TAL"/>
              <w:rPr>
                <w:ins w:id="789" w:author="China Telecom" w:date="2021-08-30T09:41:00Z"/>
                <w:lang w:eastAsia="zh-CN"/>
              </w:rPr>
            </w:pPr>
            <w:ins w:id="790" w:author="China Telecom" w:date="2021-08-30T09:41:00Z">
              <w:r w:rsidRPr="00435FDA">
                <w:rPr>
                  <w:lang w:val="en-US" w:eastAsia="zh-CN"/>
                </w:rPr>
                <w:t>Scheme #</w:t>
              </w:r>
              <w:r w:rsidRPr="00320253">
                <w:rPr>
                  <w:rFonts w:hint="eastAsia"/>
                  <w:lang w:val="en-US" w:eastAsia="zh-CN"/>
                </w:rPr>
                <w:t>6</w:t>
              </w:r>
            </w:ins>
          </w:p>
        </w:tc>
        <w:tc>
          <w:tcPr>
            <w:tcW w:w="7869" w:type="dxa"/>
          </w:tcPr>
          <w:p w:rsidR="00320253" w:rsidRPr="00320253" w:rsidRDefault="00320253" w:rsidP="00FF3F99">
            <w:pPr>
              <w:pStyle w:val="TAL"/>
              <w:rPr>
                <w:ins w:id="791" w:author="China Telecom" w:date="2021-08-30T09:41:00Z"/>
                <w:lang w:eastAsia="zh-CN"/>
              </w:rPr>
            </w:pPr>
            <w:ins w:id="792" w:author="China Telecom" w:date="2021-08-30T09:41:00Z">
              <w:r w:rsidRPr="00320253">
                <w:rPr>
                  <w:lang w:eastAsia="zh-CN"/>
                </w:rPr>
                <w:t>LLR weighting with network assistance</w:t>
              </w:r>
            </w:ins>
          </w:p>
        </w:tc>
      </w:tr>
      <w:tr w:rsidR="00320253" w:rsidTr="00266F96">
        <w:trPr>
          <w:jc w:val="center"/>
          <w:ins w:id="793" w:author="China Telecom" w:date="2021-08-30T09:41:00Z"/>
        </w:trPr>
        <w:tc>
          <w:tcPr>
            <w:tcW w:w="1198" w:type="dxa"/>
            <w:vMerge/>
          </w:tcPr>
          <w:p w:rsidR="00320253" w:rsidRPr="00320253" w:rsidRDefault="00320253" w:rsidP="005B0AA1">
            <w:pPr>
              <w:pStyle w:val="TAL"/>
              <w:rPr>
                <w:ins w:id="794" w:author="China Telecom" w:date="2021-08-30T09:41:00Z"/>
                <w:lang w:eastAsia="zh-CN"/>
              </w:rPr>
            </w:pPr>
          </w:p>
        </w:tc>
        <w:tc>
          <w:tcPr>
            <w:tcW w:w="1593" w:type="dxa"/>
          </w:tcPr>
          <w:p w:rsidR="00320253" w:rsidRPr="00320253" w:rsidRDefault="00320253" w:rsidP="005B0AA1">
            <w:pPr>
              <w:pStyle w:val="TAL"/>
              <w:rPr>
                <w:ins w:id="795" w:author="China Telecom" w:date="2021-08-30T09:41:00Z"/>
                <w:lang w:eastAsia="zh-CN"/>
              </w:rPr>
            </w:pPr>
            <w:ins w:id="796" w:author="China Telecom" w:date="2021-08-30T09:41:00Z">
              <w:r w:rsidRPr="00435FDA">
                <w:rPr>
                  <w:lang w:val="en-US" w:eastAsia="zh-CN"/>
                </w:rPr>
                <w:t>Scheme #</w:t>
              </w:r>
              <w:r w:rsidRPr="00320253">
                <w:rPr>
                  <w:rFonts w:hint="eastAsia"/>
                  <w:lang w:val="en-US" w:eastAsia="zh-CN"/>
                </w:rPr>
                <w:t>7</w:t>
              </w:r>
            </w:ins>
          </w:p>
        </w:tc>
        <w:tc>
          <w:tcPr>
            <w:tcW w:w="7869" w:type="dxa"/>
          </w:tcPr>
          <w:p w:rsidR="00320253" w:rsidRPr="00320253" w:rsidRDefault="00320253" w:rsidP="00FF3F99">
            <w:pPr>
              <w:pStyle w:val="TAL"/>
              <w:rPr>
                <w:ins w:id="797" w:author="China Telecom" w:date="2021-08-30T09:41:00Z"/>
                <w:lang w:eastAsia="zh-CN"/>
              </w:rPr>
            </w:pPr>
            <w:ins w:id="798" w:author="China Telecom" w:date="2021-08-30T09:41:00Z">
              <w:r w:rsidRPr="00320253">
                <w:rPr>
                  <w:lang w:eastAsia="zh-CN"/>
                </w:rPr>
                <w:t>LLR weighting without network assistance</w:t>
              </w:r>
            </w:ins>
          </w:p>
        </w:tc>
      </w:tr>
    </w:tbl>
    <w:p w:rsidR="00320253" w:rsidRPr="00320253" w:rsidRDefault="00320253" w:rsidP="00320253">
      <w:pPr>
        <w:rPr>
          <w:ins w:id="799" w:author="China Telecom" w:date="2021-08-30T09:41:00Z"/>
          <w:lang w:eastAsia="zh-CN"/>
        </w:rPr>
      </w:pPr>
    </w:p>
    <w:p w:rsidR="007E3922" w:rsidRDefault="007E3922" w:rsidP="007E3922">
      <w:pPr>
        <w:pStyle w:val="3"/>
        <w:rPr>
          <w:ins w:id="800" w:author="China Telecom" w:date="2021-08-30T09:41:00Z"/>
          <w:lang w:eastAsia="zh-CN"/>
        </w:rPr>
      </w:pPr>
      <w:bookmarkStart w:id="801" w:name="_Toc81214486"/>
      <w:bookmarkStart w:id="802" w:name="_Toc81214611"/>
      <w:bookmarkEnd w:id="362"/>
      <w:bookmarkEnd w:id="363"/>
      <w:bookmarkEnd w:id="364"/>
      <w:ins w:id="803" w:author="China Telecom" w:date="2021-08-30T09:38:00Z">
        <w:r>
          <w:rPr>
            <w:rFonts w:hint="eastAsia"/>
            <w:lang w:eastAsia="zh-CN"/>
          </w:rPr>
          <w:t>5</w:t>
        </w:r>
        <w:r w:rsidRPr="002E1F0D">
          <w:rPr>
            <w:lang w:eastAsia="zh-CN"/>
          </w:rPr>
          <w:t>.</w:t>
        </w:r>
        <w:r>
          <w:rPr>
            <w:rFonts w:hint="eastAsia"/>
            <w:lang w:eastAsia="zh-CN"/>
          </w:rPr>
          <w:t>3.</w:t>
        </w:r>
        <w:r w:rsidRPr="002E1F0D">
          <w:rPr>
            <w:rFonts w:hint="eastAsia"/>
            <w:lang w:eastAsia="zh-CN"/>
          </w:rPr>
          <w:t>2</w:t>
        </w:r>
        <w:r w:rsidRPr="002E1F0D">
          <w:rPr>
            <w:lang w:eastAsia="zh-CN"/>
          </w:rPr>
          <w:tab/>
        </w:r>
        <w:r w:rsidRPr="002E1F0D">
          <w:rPr>
            <w:rFonts w:hint="eastAsia"/>
            <w:lang w:eastAsia="zh-CN"/>
          </w:rPr>
          <w:t xml:space="preserve">Link level </w:t>
        </w:r>
        <w:r w:rsidRPr="002E1F0D">
          <w:rPr>
            <w:lang w:eastAsia="zh-CN"/>
          </w:rPr>
          <w:t>simulation</w:t>
        </w:r>
        <w:r w:rsidRPr="002E1F0D">
          <w:rPr>
            <w:rFonts w:hint="eastAsia"/>
            <w:lang w:eastAsia="zh-CN"/>
          </w:rPr>
          <w:t xml:space="preserve"> results</w:t>
        </w:r>
      </w:ins>
      <w:bookmarkEnd w:id="801"/>
      <w:bookmarkEnd w:id="802"/>
    </w:p>
    <w:p w:rsidR="00CE77AC" w:rsidRDefault="00CE77AC" w:rsidP="00CE77AC">
      <w:pPr>
        <w:widowControl w:val="0"/>
        <w:jc w:val="both"/>
        <w:rPr>
          <w:ins w:id="804" w:author="China Telecom" w:date="2021-08-30T09:41:00Z"/>
          <w:lang w:val="en-US"/>
        </w:rPr>
      </w:pPr>
      <w:ins w:id="805" w:author="China Telecom" w:date="2021-08-30T09:41:00Z">
        <w:r>
          <w:rPr>
            <w:lang w:val="en-US"/>
          </w:rPr>
          <w:t xml:space="preserve">In this </w:t>
        </w:r>
        <w:del w:id="806" w:author="Editorial modifcation" w:date="2021-08-30T11:11:00Z">
          <w:r w:rsidDel="00A155A1">
            <w:rPr>
              <w:lang w:val="en-US"/>
            </w:rPr>
            <w:delText>section</w:delText>
          </w:r>
        </w:del>
      </w:ins>
      <w:ins w:id="807" w:author="Editorial modifcation" w:date="2021-08-30T11:11:00Z">
        <w:r w:rsidR="00A155A1">
          <w:rPr>
            <w:rFonts w:hint="eastAsia"/>
            <w:lang w:val="en-US" w:eastAsia="zh-CN"/>
          </w:rPr>
          <w:t>clause</w:t>
        </w:r>
      </w:ins>
      <w:ins w:id="808" w:author="China Telecom" w:date="2021-08-30T09:41:00Z">
        <w:r>
          <w:rPr>
            <w:lang w:val="en-US"/>
          </w:rPr>
          <w:t xml:space="preserve"> link level simulation results from different companies are collected for analysis on U</w:t>
        </w:r>
        <w:r w:rsidRPr="00827693">
          <w:rPr>
            <w:lang w:val="en-US"/>
          </w:rPr>
          <w:t>E CRS interference handling for NR UE</w:t>
        </w:r>
        <w:r>
          <w:rPr>
            <w:lang w:val="en-US"/>
          </w:rPr>
          <w:t xml:space="preserve"> in scenario with </w:t>
        </w:r>
        <w:r w:rsidRPr="0093591F">
          <w:rPr>
            <w:lang w:val="en-US"/>
          </w:rPr>
          <w:t>overlapping spectrum for LTE and NR</w:t>
        </w:r>
        <w:r>
          <w:rPr>
            <w:lang w:val="en-US"/>
          </w:rPr>
          <w:t xml:space="preserve">. The link level analysis of NR UE PDSCH performance is performed under assumptions from </w:t>
        </w:r>
      </w:ins>
      <w:ins w:id="809" w:author="Editorial modifcation" w:date="2021-08-30T11:11:00Z">
        <w:r w:rsidR="00A155A1">
          <w:rPr>
            <w:rFonts w:hint="eastAsia"/>
            <w:lang w:val="en-US" w:eastAsia="zh-CN"/>
          </w:rPr>
          <w:t>clause</w:t>
        </w:r>
      </w:ins>
      <w:ins w:id="810" w:author="China Telecom" w:date="2021-08-30T09:41:00Z">
        <w:del w:id="811" w:author="Editorial modifcation" w:date="2021-08-30T11:11:00Z">
          <w:r w:rsidDel="00A155A1">
            <w:rPr>
              <w:lang w:val="en-US"/>
            </w:rPr>
            <w:delText xml:space="preserve">Section </w:delText>
          </w:r>
        </w:del>
        <w:r>
          <w:rPr>
            <w:lang w:val="en-US"/>
          </w:rPr>
          <w:t xml:space="preserve">5.3.1 and presented in </w:t>
        </w:r>
      </w:ins>
      <w:ins w:id="812" w:author="Editorial modifcation" w:date="2021-08-30T11:11:00Z">
        <w:r w:rsidR="00A155A1">
          <w:rPr>
            <w:rFonts w:hint="eastAsia"/>
            <w:lang w:val="en-US" w:eastAsia="zh-CN"/>
          </w:rPr>
          <w:t>clause</w:t>
        </w:r>
      </w:ins>
      <w:ins w:id="813" w:author="China Telecom" w:date="2021-08-30T09:41:00Z">
        <w:del w:id="814" w:author="Editorial modifcation" w:date="2021-08-30T11:11:00Z">
          <w:r w:rsidDel="00A155A1">
            <w:rPr>
              <w:lang w:val="en-US"/>
            </w:rPr>
            <w:delText xml:space="preserve">Sections </w:delText>
          </w:r>
        </w:del>
        <w:r>
          <w:rPr>
            <w:lang w:val="en-US"/>
          </w:rPr>
          <w:t xml:space="preserve">5.3.2.1 and 5.3.2.2. Also, this </w:t>
        </w:r>
      </w:ins>
      <w:ins w:id="815" w:author="Editorial modifcation" w:date="2021-08-30T11:11:00Z">
        <w:r w:rsidR="00A155A1">
          <w:rPr>
            <w:rFonts w:hint="eastAsia"/>
            <w:lang w:val="en-US" w:eastAsia="zh-CN"/>
          </w:rPr>
          <w:t>clause</w:t>
        </w:r>
      </w:ins>
      <w:ins w:id="816" w:author="China Telecom" w:date="2021-08-30T09:41:00Z">
        <w:del w:id="817" w:author="Editorial modifcation" w:date="2021-08-30T11:11:00Z">
          <w:r w:rsidDel="00A155A1">
            <w:rPr>
              <w:lang w:val="en-US"/>
            </w:rPr>
            <w:delText>section</w:delText>
          </w:r>
        </w:del>
        <w:r>
          <w:rPr>
            <w:lang w:val="en-US"/>
          </w:rPr>
          <w:t xml:space="preserve"> contains the analysis from different companies with impact of considered </w:t>
        </w:r>
        <w:r w:rsidRPr="00827693">
          <w:rPr>
            <w:lang w:val="en-US"/>
          </w:rPr>
          <w:t>CRS interference handling</w:t>
        </w:r>
        <w:r>
          <w:rPr>
            <w:lang w:val="en-US"/>
          </w:rPr>
          <w:t xml:space="preserve"> schemes on LTE UE performance which is presented in </w:t>
        </w:r>
      </w:ins>
      <w:ins w:id="818" w:author="Editorial modifcation" w:date="2021-08-30T11:11:00Z">
        <w:r w:rsidR="00A155A1">
          <w:rPr>
            <w:rFonts w:hint="eastAsia"/>
            <w:lang w:val="en-US" w:eastAsia="zh-CN"/>
          </w:rPr>
          <w:t>clause</w:t>
        </w:r>
      </w:ins>
      <w:ins w:id="819" w:author="China Telecom" w:date="2021-08-30T09:41:00Z">
        <w:del w:id="820" w:author="Editorial modifcation" w:date="2021-08-30T11:11:00Z">
          <w:r w:rsidDel="00A155A1">
            <w:rPr>
              <w:lang w:val="en-US"/>
            </w:rPr>
            <w:delText>Section</w:delText>
          </w:r>
        </w:del>
        <w:r>
          <w:rPr>
            <w:lang w:val="en-US"/>
          </w:rPr>
          <w:t xml:space="preserve"> 5.3.2.3.</w:t>
        </w:r>
      </w:ins>
    </w:p>
    <w:p w:rsidR="00CE77AC" w:rsidRDefault="00CE77AC" w:rsidP="00CE77AC">
      <w:pPr>
        <w:widowControl w:val="0"/>
        <w:jc w:val="both"/>
        <w:rPr>
          <w:ins w:id="821" w:author="China Telecom" w:date="2021-08-30T09:41:00Z"/>
          <w:lang w:val="en-US"/>
        </w:rPr>
      </w:pPr>
      <w:ins w:id="822" w:author="China Telecom" w:date="2021-08-30T09:41:00Z">
        <w:r>
          <w:rPr>
            <w:lang w:val="en-US"/>
          </w:rPr>
          <w:lastRenderedPageBreak/>
          <w:t>The details of NR UE PDSCH performance analysis are presented in the following file:</w:t>
        </w:r>
      </w:ins>
    </w:p>
    <w:p w:rsidR="00CE77AC" w:rsidRDefault="00CE77AC" w:rsidP="00CE77AC">
      <w:pPr>
        <w:widowControl w:val="0"/>
        <w:jc w:val="both"/>
        <w:rPr>
          <w:ins w:id="823" w:author="China Telecom" w:date="2021-08-30T09:41:00Z"/>
          <w:lang w:val="en-US"/>
        </w:rPr>
      </w:pPr>
      <w:ins w:id="824" w:author="China Telecom" w:date="2021-08-30T09:41:00Z">
        <w:r>
          <w:rPr>
            <w:lang w:val="en-US"/>
          </w:rPr>
          <w:object w:dxaOrig="1538" w:dyaOrig="994">
            <v:shape id="_x0000_i1027" type="#_x0000_t75" style="width:77.2pt;height:49.55pt" o:ole="">
              <v:imagedata r:id="rId20" o:title=""/>
            </v:shape>
            <o:OLEObject Type="Embed" ProgID="Excel.Sheet.12" ShapeID="_x0000_i1027" DrawAspect="Icon" ObjectID="_1691828225" r:id="rId21"/>
          </w:object>
        </w:r>
      </w:ins>
    </w:p>
    <w:p w:rsidR="00CE77AC" w:rsidRDefault="00CE77AC" w:rsidP="009A78FB">
      <w:pPr>
        <w:pStyle w:val="4"/>
        <w:rPr>
          <w:ins w:id="825" w:author="China Telecom" w:date="2021-08-30T09:41:00Z"/>
          <w:lang w:eastAsia="zh-CN"/>
        </w:rPr>
      </w:pPr>
      <w:bookmarkStart w:id="826" w:name="_Toc81214487"/>
      <w:bookmarkStart w:id="827" w:name="_Toc81214612"/>
      <w:ins w:id="828" w:author="China Telecom" w:date="2021-08-30T09:41:00Z">
        <w:r w:rsidRPr="00D15BB9">
          <w:rPr>
            <w:lang w:eastAsia="zh-CN"/>
          </w:rPr>
          <w:t>5.3.2.1</w:t>
        </w:r>
      </w:ins>
      <w:ins w:id="829" w:author="China Telecom" w:date="2021-08-30T09:38:00Z">
        <w:r w:rsidR="009A78FB" w:rsidRPr="002E1F0D">
          <w:rPr>
            <w:lang w:eastAsia="zh-CN"/>
          </w:rPr>
          <w:tab/>
        </w:r>
      </w:ins>
      <w:ins w:id="830" w:author="China Telecom" w:date="2021-08-30T09:41:00Z">
        <w:r w:rsidRPr="00D15BB9">
          <w:rPr>
            <w:lang w:eastAsia="zh-CN"/>
          </w:rPr>
          <w:t xml:space="preserve">NR UE </w:t>
        </w:r>
        <w:r>
          <w:rPr>
            <w:lang w:eastAsia="zh-CN"/>
          </w:rPr>
          <w:t xml:space="preserve">PDSCH </w:t>
        </w:r>
        <w:r w:rsidRPr="00D15BB9">
          <w:rPr>
            <w:lang w:eastAsia="zh-CN"/>
          </w:rPr>
          <w:t>performance for Scenario 1</w:t>
        </w:r>
        <w:bookmarkEnd w:id="826"/>
        <w:bookmarkEnd w:id="827"/>
      </w:ins>
    </w:p>
    <w:p w:rsidR="00CE77AC" w:rsidRPr="00F575F7" w:rsidRDefault="00CE77AC" w:rsidP="00CE77AC">
      <w:pPr>
        <w:widowControl w:val="0"/>
        <w:jc w:val="both"/>
        <w:rPr>
          <w:ins w:id="831" w:author="China Telecom" w:date="2021-08-30T09:41:00Z"/>
          <w:lang w:val="en-US"/>
        </w:rPr>
      </w:pPr>
      <w:ins w:id="832" w:author="China Telecom" w:date="2021-08-30T09:41:00Z">
        <w:r>
          <w:rPr>
            <w:lang w:val="en-US"/>
          </w:rPr>
          <w:t xml:space="preserve">This </w:t>
        </w:r>
      </w:ins>
      <w:ins w:id="833" w:author="Editorial modifcation" w:date="2021-08-30T11:12:00Z">
        <w:r w:rsidR="00A155A1">
          <w:rPr>
            <w:rFonts w:hint="eastAsia"/>
            <w:lang w:val="en-US" w:eastAsia="zh-CN"/>
          </w:rPr>
          <w:t>clause</w:t>
        </w:r>
      </w:ins>
      <w:ins w:id="834" w:author="China Telecom" w:date="2021-08-30T09:41:00Z">
        <w:del w:id="835" w:author="Editorial modifcation" w:date="2021-08-30T11:12:00Z">
          <w:r w:rsidDel="00A155A1">
            <w:rPr>
              <w:lang w:val="en-US"/>
            </w:rPr>
            <w:delText>section</w:delText>
          </w:r>
        </w:del>
        <w:r>
          <w:rPr>
            <w:lang w:val="en-US"/>
          </w:rPr>
          <w:t xml:space="preserve"> contains the summary of simulation results of link level analysis of </w:t>
        </w:r>
        <w:r w:rsidRPr="007038E2">
          <w:rPr>
            <w:lang w:val="en-US"/>
          </w:rPr>
          <w:t>NR UE performance for Scenario 1</w:t>
        </w:r>
        <w:r>
          <w:rPr>
            <w:lang w:val="en-US"/>
          </w:rPr>
          <w:t>.</w:t>
        </w:r>
      </w:ins>
    </w:p>
    <w:p w:rsidR="00CE77AC" w:rsidRPr="00F575F7" w:rsidRDefault="00CE77AC" w:rsidP="00CE77AC">
      <w:pPr>
        <w:widowControl w:val="0"/>
        <w:jc w:val="both"/>
        <w:rPr>
          <w:ins w:id="836" w:author="China Telecom" w:date="2021-08-30T09:41:00Z"/>
          <w:lang w:val="en-US"/>
        </w:rPr>
      </w:pPr>
      <w:ins w:id="837" w:author="China Telecom" w:date="2021-08-30T09:41:00Z">
        <w:r w:rsidRPr="00F575F7">
          <w:rPr>
            <w:lang w:val="en-US"/>
          </w:rPr>
          <w:t xml:space="preserve">Table </w:t>
        </w:r>
        <w:r>
          <w:rPr>
            <w:lang w:val="en-US"/>
          </w:rPr>
          <w:t>5.3.2.1-1 provides the summary of average simulation results from different companies with information about SNR points corresponding to 70% of maximum achievable throughput of Reference scheme. Table 5.3.2.1-2 provides the information about SNR performance difference of different schemes in comparison to Reference scheme for average simulation results.</w:t>
        </w:r>
      </w:ins>
    </w:p>
    <w:p w:rsidR="00CE77AC" w:rsidRPr="00CB04EC" w:rsidRDefault="00CE77AC" w:rsidP="006B473F">
      <w:pPr>
        <w:pStyle w:val="TH"/>
        <w:rPr>
          <w:ins w:id="838" w:author="China Telecom" w:date="2021-08-30T09:41:00Z"/>
          <w:rFonts w:eastAsia="Times New Roman"/>
        </w:rPr>
      </w:pPr>
      <w:ins w:id="839" w:author="China Telecom" w:date="2021-08-30T09:41:00Z">
        <w:r w:rsidRPr="00CB04EC">
          <w:rPr>
            <w:rFonts w:eastAsia="Times New Roman"/>
          </w:rPr>
          <w:t>Table 5.3.2.1-1: Average SNR simulation results for Scenario 1</w:t>
        </w:r>
      </w:ins>
    </w:p>
    <w:tbl>
      <w:tblPr>
        <w:tblW w:w="5000" w:type="pct"/>
        <w:tblLayout w:type="fixed"/>
        <w:tblLook w:val="04A0" w:firstRow="1" w:lastRow="0" w:firstColumn="1" w:lastColumn="0" w:noHBand="0" w:noVBand="1"/>
      </w:tblPr>
      <w:tblGrid>
        <w:gridCol w:w="985"/>
        <w:gridCol w:w="1638"/>
        <w:gridCol w:w="903"/>
        <w:gridCol w:w="903"/>
        <w:gridCol w:w="905"/>
        <w:gridCol w:w="903"/>
        <w:gridCol w:w="903"/>
        <w:gridCol w:w="905"/>
        <w:gridCol w:w="903"/>
        <w:gridCol w:w="909"/>
      </w:tblGrid>
      <w:tr w:rsidR="00CE77AC" w:rsidRPr="0060015C" w:rsidTr="00266F96">
        <w:trPr>
          <w:trHeight w:val="315"/>
          <w:ins w:id="840" w:author="China Telecom" w:date="2021-08-30T09:41:00Z"/>
        </w:trPr>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841" w:author="China Telecom" w:date="2021-08-30T09:41:00Z"/>
                <w:lang w:val="en-US"/>
              </w:rPr>
            </w:pPr>
            <w:ins w:id="842" w:author="China Telecom" w:date="2021-08-30T09:41:00Z">
              <w:r w:rsidRPr="00D32676">
                <w:rPr>
                  <w:lang w:val="en-US"/>
                </w:rPr>
                <w:t>MIMO</w:t>
              </w:r>
            </w:ins>
          </w:p>
        </w:tc>
        <w:tc>
          <w:tcPr>
            <w:tcW w:w="831"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843" w:author="China Telecom" w:date="2021-08-30T09:41:00Z"/>
                <w:lang w:val="en-US"/>
              </w:rPr>
            </w:pPr>
            <w:ins w:id="844" w:author="China Telecom" w:date="2021-08-30T09:41:00Z">
              <w:r w:rsidRPr="00D32676">
                <w:rPr>
                  <w:lang w:val="en-US"/>
                </w:rPr>
                <w:t>MCS index</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45" w:author="China Telecom" w:date="2021-08-30T09:41:00Z"/>
                <w:lang w:val="en-US"/>
              </w:rPr>
            </w:pPr>
            <w:ins w:id="846" w:author="China Telecom" w:date="2021-08-30T09:41:00Z">
              <w:r>
                <w:t>Ref</w:t>
              </w:r>
              <w:r w:rsidRPr="00D32676">
                <w:t xml:space="preserve"> scheme</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47" w:author="China Telecom" w:date="2021-08-30T09:41:00Z"/>
                <w:lang w:val="en-US"/>
              </w:rPr>
            </w:pPr>
            <w:ins w:id="848" w:author="China Telecom" w:date="2021-08-30T09:41:00Z">
              <w:r w:rsidRPr="00D32676">
                <w:t>Scheme #1</w:t>
              </w:r>
            </w:ins>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49" w:author="China Telecom" w:date="2021-08-30T09:41:00Z"/>
                <w:lang w:val="en-US"/>
              </w:rPr>
            </w:pPr>
            <w:ins w:id="850" w:author="China Telecom" w:date="2021-08-30T09:41:00Z">
              <w:r w:rsidRPr="00D32676">
                <w:t>Scheme #2</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51" w:author="China Telecom" w:date="2021-08-30T09:41:00Z"/>
                <w:lang w:val="en-US"/>
              </w:rPr>
            </w:pPr>
            <w:ins w:id="852" w:author="China Telecom" w:date="2021-08-30T09:41:00Z">
              <w:r w:rsidRPr="00D32676">
                <w:t>Scheme #3</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53" w:author="China Telecom" w:date="2021-08-30T09:41:00Z"/>
                <w:lang w:val="en-US"/>
              </w:rPr>
            </w:pPr>
            <w:ins w:id="854" w:author="China Telecom" w:date="2021-08-30T09:41:00Z">
              <w:r w:rsidRPr="00D32676">
                <w:t>Scheme #4</w:t>
              </w:r>
            </w:ins>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55" w:author="China Telecom" w:date="2021-08-30T09:41:00Z"/>
                <w:lang w:val="en-US"/>
              </w:rPr>
            </w:pPr>
            <w:ins w:id="856" w:author="China Telecom" w:date="2021-08-30T09:41:00Z">
              <w:r w:rsidRPr="00D32676">
                <w:t>Scheme #5</w:t>
              </w:r>
            </w:ins>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57" w:author="China Telecom" w:date="2021-08-30T09:41:00Z"/>
                <w:lang w:val="en-US"/>
              </w:rPr>
            </w:pPr>
            <w:ins w:id="858" w:author="China Telecom" w:date="2021-08-30T09:41:00Z">
              <w:r w:rsidRPr="00D32676">
                <w:t>Scheme #6</w:t>
              </w:r>
            </w:ins>
          </w:p>
        </w:tc>
        <w:tc>
          <w:tcPr>
            <w:tcW w:w="461"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859" w:author="China Telecom" w:date="2021-08-30T09:41:00Z"/>
                <w:lang w:val="en-US"/>
              </w:rPr>
            </w:pPr>
            <w:ins w:id="860" w:author="China Telecom" w:date="2021-08-30T09:41:00Z">
              <w:r w:rsidRPr="00D32676">
                <w:t>Scheme #7</w:t>
              </w:r>
            </w:ins>
          </w:p>
        </w:tc>
      </w:tr>
      <w:tr w:rsidR="00CE77AC" w:rsidRPr="00244B51" w:rsidTr="00266F96">
        <w:trPr>
          <w:trHeight w:val="315"/>
          <w:ins w:id="861" w:author="China Telecom" w:date="2021-08-30T09:41:00Z"/>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862" w:author="China Telecom" w:date="2021-08-30T09:41:00Z"/>
                <w:bCs/>
                <w:lang w:val="en-US"/>
              </w:rPr>
            </w:pPr>
            <w:ins w:id="863" w:author="China Telecom" w:date="2021-08-30T09:41:00Z">
              <w:r w:rsidRPr="00FF3F99">
                <w:rPr>
                  <w:bCs/>
                  <w:lang w:val="en-US"/>
                </w:rPr>
                <w:t>4Tx 2Rx Low</w:t>
              </w:r>
            </w:ins>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864" w:author="China Telecom" w:date="2021-08-30T09:41:00Z"/>
                <w:bCs/>
                <w:lang w:val="en-US"/>
              </w:rPr>
            </w:pPr>
            <w:ins w:id="865" w:author="China Telecom" w:date="2021-08-30T09:41:00Z">
              <w:r w:rsidRPr="00FF3F99">
                <w:rPr>
                  <w:bCs/>
                  <w:lang w:val="en-US"/>
                </w:rPr>
                <w:t>QPSK MCS4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866" w:author="China Telecom" w:date="2021-08-30T09:41:00Z"/>
                <w:lang w:val="en-US"/>
              </w:rPr>
            </w:pPr>
            <w:ins w:id="867" w:author="China Telecom" w:date="2021-08-30T09:41:00Z">
              <w:r w:rsidRPr="00F32637">
                <w:t>3.3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868" w:author="China Telecom" w:date="2021-08-30T09:41:00Z"/>
                <w:lang w:val="en-US"/>
              </w:rPr>
            </w:pPr>
            <w:ins w:id="869" w:author="China Telecom" w:date="2021-08-30T09:41:00Z">
              <w:r w:rsidRPr="00F32637">
                <w:t>1.6</w:t>
              </w:r>
            </w:ins>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870" w:author="China Telecom" w:date="2021-08-30T09:41:00Z"/>
                <w:lang w:val="en-US"/>
              </w:rPr>
            </w:pPr>
            <w:ins w:id="871" w:author="China Telecom" w:date="2021-08-30T09:41:00Z">
              <w:r w:rsidRPr="00F32637">
                <w:t>3.3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872" w:author="China Telecom" w:date="2021-08-30T09:41:00Z"/>
                <w:lang w:val="en-US"/>
              </w:rPr>
            </w:pPr>
            <w:ins w:id="873" w:author="China Telecom" w:date="2021-08-30T09:41:00Z">
              <w:r w:rsidRPr="00F32637">
                <w:t>1.7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874" w:author="China Telecom" w:date="2021-08-30T09:41:00Z"/>
                <w:lang w:val="en-US"/>
              </w:rPr>
            </w:pPr>
            <w:ins w:id="875" w:author="China Telecom" w:date="2021-08-30T09:41:00Z">
              <w:r w:rsidRPr="00F32637">
                <w:t>-0.1</w:t>
              </w:r>
            </w:ins>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876" w:author="China Telecom" w:date="2021-08-30T09:41:00Z"/>
                <w:lang w:val="en-US"/>
              </w:rPr>
            </w:pPr>
            <w:ins w:id="877" w:author="China Telecom" w:date="2021-08-30T09:41:00Z">
              <w:r w:rsidRPr="00F32637">
                <w:t>0.2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878" w:author="China Telecom" w:date="2021-08-30T09:41:00Z"/>
                <w:lang w:val="en-US"/>
              </w:rPr>
            </w:pPr>
            <w:ins w:id="879" w:author="China Telecom" w:date="2021-08-30T09:41:00Z">
              <w:r w:rsidRPr="00F32637">
                <w:t>0.6</w:t>
              </w:r>
            </w:ins>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880" w:author="China Telecom" w:date="2021-08-30T09:41:00Z"/>
                <w:lang w:val="en-US"/>
              </w:rPr>
            </w:pPr>
            <w:ins w:id="881" w:author="China Telecom" w:date="2021-08-30T09:41:00Z">
              <w:r w:rsidRPr="00F32637">
                <w:t>-0.4</w:t>
              </w:r>
            </w:ins>
          </w:p>
        </w:tc>
      </w:tr>
      <w:tr w:rsidR="00CE77AC" w:rsidRPr="00CE36C3" w:rsidTr="00266F96">
        <w:trPr>
          <w:trHeight w:val="315"/>
          <w:ins w:id="882" w:author="China Telecom" w:date="2021-08-30T09:41:00Z"/>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883" w:author="China Telecom" w:date="2021-08-30T09:41:00Z"/>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884" w:author="China Telecom" w:date="2021-08-30T09:41:00Z"/>
                <w:bCs/>
                <w:lang w:val="en-US"/>
              </w:rPr>
            </w:pPr>
            <w:ins w:id="885" w:author="China Telecom" w:date="2021-08-30T09:41:00Z">
              <w:r w:rsidRPr="00FF3F99">
                <w:rPr>
                  <w:bCs/>
                  <w:lang w:val="en-US"/>
                </w:rPr>
                <w:t>16QAM MCS13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886" w:author="China Telecom" w:date="2021-08-30T09:41:00Z"/>
                <w:lang w:val="en-US"/>
              </w:rPr>
            </w:pPr>
            <w:ins w:id="887" w:author="China Telecom" w:date="2021-08-30T09:41:00Z">
              <w:r w:rsidRPr="00F32637">
                <w:t>11.2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888" w:author="China Telecom" w:date="2021-08-30T09:41:00Z"/>
                <w:lang w:val="en-US"/>
              </w:rPr>
            </w:pPr>
            <w:ins w:id="889" w:author="China Telecom" w:date="2021-08-30T09:41:00Z">
              <w:r w:rsidRPr="00F32637">
                <w:t>9.9</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890" w:author="China Telecom" w:date="2021-08-30T09:41:00Z"/>
                <w:lang w:val="en-US"/>
              </w:rPr>
            </w:pPr>
            <w:ins w:id="891" w:author="China Telecom" w:date="2021-08-30T09:41:00Z">
              <w:r w:rsidRPr="00F32637">
                <w:t>11.7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892" w:author="China Telecom" w:date="2021-08-30T09:41:00Z"/>
                <w:lang w:val="en-US"/>
              </w:rPr>
            </w:pPr>
            <w:ins w:id="893" w:author="China Telecom" w:date="2021-08-30T09:41:00Z">
              <w:r w:rsidRPr="00F32637">
                <w:t>11.2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894" w:author="China Telecom" w:date="2021-08-30T09:41:00Z"/>
                <w:lang w:val="en-US"/>
              </w:rPr>
            </w:pPr>
            <w:ins w:id="895" w:author="China Telecom" w:date="2021-08-30T09:41:00Z">
              <w:r w:rsidRPr="00F32637">
                <w:t>7.8</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896" w:author="China Telecom" w:date="2021-08-30T09:41:00Z"/>
                <w:lang w:val="en-US"/>
              </w:rPr>
            </w:pPr>
            <w:ins w:id="897" w:author="China Telecom" w:date="2021-08-30T09:41:00Z">
              <w:r w:rsidRPr="00F32637">
                <w:t>7.7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898" w:author="China Telecom" w:date="2021-08-30T09:41:00Z"/>
                <w:lang w:val="en-US"/>
              </w:rPr>
            </w:pPr>
            <w:ins w:id="899" w:author="China Telecom" w:date="2021-08-30T09:41:00Z">
              <w:r w:rsidRPr="00F32637">
                <w:t>8.9</w:t>
              </w:r>
            </w:ins>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00" w:author="China Telecom" w:date="2021-08-30T09:41:00Z"/>
                <w:lang w:val="en-US"/>
              </w:rPr>
            </w:pPr>
            <w:ins w:id="901" w:author="China Telecom" w:date="2021-08-30T09:41:00Z">
              <w:r w:rsidRPr="00F32637">
                <w:t>8.3</w:t>
              </w:r>
            </w:ins>
          </w:p>
        </w:tc>
      </w:tr>
      <w:tr w:rsidR="00CE77AC" w:rsidRPr="00244B51" w:rsidTr="00266F96">
        <w:trPr>
          <w:trHeight w:val="315"/>
          <w:ins w:id="902" w:author="China Telecom" w:date="2021-08-30T09:41:00Z"/>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903" w:author="China Telecom" w:date="2021-08-30T09:41:00Z"/>
                <w:bCs/>
                <w:lang w:val="en-US"/>
              </w:rPr>
            </w:pPr>
            <w:ins w:id="904" w:author="China Telecom" w:date="2021-08-30T09:41:00Z">
              <w:r w:rsidRPr="00FF3F99">
                <w:rPr>
                  <w:bCs/>
                  <w:lang w:val="en-US"/>
                </w:rPr>
                <w:t>4Tx 4Rx Low</w:t>
              </w:r>
            </w:ins>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905" w:author="China Telecom" w:date="2021-08-30T09:41:00Z"/>
                <w:bCs/>
                <w:lang w:val="en-US"/>
              </w:rPr>
            </w:pPr>
            <w:ins w:id="906" w:author="China Telecom" w:date="2021-08-30T09:41:00Z">
              <w:r w:rsidRPr="00FF3F99">
                <w:rPr>
                  <w:bCs/>
                  <w:lang w:val="en-US"/>
                </w:rPr>
                <w:t>QPSK MCS4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907" w:author="China Telecom" w:date="2021-08-30T09:41:00Z"/>
                <w:lang w:val="en-US"/>
              </w:rPr>
            </w:pPr>
            <w:ins w:id="908" w:author="China Telecom" w:date="2021-08-30T09:41:00Z">
              <w:r w:rsidRPr="00F32637">
                <w:t>-0.2</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909" w:author="China Telecom" w:date="2021-08-30T09:41:00Z"/>
                <w:lang w:val="en-US"/>
              </w:rPr>
            </w:pPr>
            <w:ins w:id="910" w:author="China Telecom" w:date="2021-08-30T09:41:00Z">
              <w:r w:rsidRPr="00F32637">
                <w:t>-2.0</w:t>
              </w:r>
            </w:ins>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911" w:author="China Telecom" w:date="2021-08-30T09:41:00Z"/>
                <w:lang w:val="en-US"/>
              </w:rPr>
            </w:pPr>
            <w:ins w:id="912" w:author="China Telecom" w:date="2021-08-30T09:41:00Z">
              <w:r w:rsidRPr="00F32637">
                <w:t>-0.5</w:t>
              </w:r>
            </w:ins>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ins w:id="913" w:author="China Telecom" w:date="2021-08-30T09:41:00Z"/>
                <w:lang w:val="en-US"/>
              </w:rPr>
            </w:pPr>
            <w:ins w:id="914" w:author="China Telecom" w:date="2021-08-30T09:41:00Z">
              <w:r w:rsidRPr="00F32637">
                <w:t>-2.1</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915" w:author="China Telecom" w:date="2021-08-30T09:41:00Z"/>
                <w:lang w:val="en-US"/>
              </w:rPr>
            </w:pPr>
            <w:ins w:id="916" w:author="China Telecom" w:date="2021-08-30T09:41:00Z">
              <w:r w:rsidRPr="00F32637">
                <w:t>-3.4</w:t>
              </w:r>
            </w:ins>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917" w:author="China Telecom" w:date="2021-08-30T09:41:00Z"/>
                <w:lang w:val="en-US"/>
              </w:rPr>
            </w:pPr>
            <w:ins w:id="918" w:author="China Telecom" w:date="2021-08-30T09:41:00Z">
              <w:r w:rsidRPr="00F32637">
                <w:t>-3.4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919" w:author="China Telecom" w:date="2021-08-30T09:41:00Z"/>
                <w:lang w:val="en-US"/>
              </w:rPr>
            </w:pPr>
            <w:ins w:id="920" w:author="China Telecom" w:date="2021-08-30T09:41:00Z">
              <w:r w:rsidRPr="00F32637">
                <w:t>-2.5</w:t>
              </w:r>
            </w:ins>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ins w:id="921" w:author="China Telecom" w:date="2021-08-30T09:41:00Z"/>
                <w:lang w:val="en-US"/>
              </w:rPr>
            </w:pPr>
            <w:ins w:id="922" w:author="China Telecom" w:date="2021-08-30T09:41:00Z">
              <w:r w:rsidRPr="00F32637">
                <w:t>-3.9</w:t>
              </w:r>
            </w:ins>
          </w:p>
        </w:tc>
      </w:tr>
      <w:tr w:rsidR="00CE77AC" w:rsidRPr="00CE36C3" w:rsidTr="00266F96">
        <w:trPr>
          <w:trHeight w:val="315"/>
          <w:ins w:id="923" w:author="China Telecom" w:date="2021-08-30T09:41:00Z"/>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924" w:author="China Telecom" w:date="2021-08-30T09:41:00Z"/>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925" w:author="China Telecom" w:date="2021-08-30T09:41:00Z"/>
                <w:bCs/>
                <w:lang w:val="en-US"/>
              </w:rPr>
            </w:pPr>
            <w:ins w:id="926" w:author="China Telecom" w:date="2021-08-30T09:41:00Z">
              <w:r w:rsidRPr="00FF3F99">
                <w:rPr>
                  <w:bCs/>
                  <w:lang w:val="en-US"/>
                </w:rPr>
                <w:t>16QAM MCS13</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27" w:author="China Telecom" w:date="2021-08-30T09:41:00Z"/>
                <w:lang w:val="en-US"/>
              </w:rPr>
            </w:pPr>
            <w:ins w:id="928" w:author="China Telecom" w:date="2021-08-30T09:41:00Z">
              <w:r w:rsidRPr="00F32637">
                <w:t>7.4</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29" w:author="China Telecom" w:date="2021-08-30T09:41:00Z"/>
                <w:lang w:val="en-US"/>
              </w:rPr>
            </w:pPr>
            <w:ins w:id="930" w:author="China Telecom" w:date="2021-08-30T09:41:00Z">
              <w:r>
                <w:t>5.9</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31" w:author="China Telecom" w:date="2021-08-30T09:41:00Z"/>
                <w:lang w:val="en-US"/>
              </w:rPr>
            </w:pPr>
            <w:ins w:id="932" w:author="China Telecom" w:date="2021-08-30T09:41:00Z">
              <w:r>
                <w:t>7.6</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33" w:author="China Telecom" w:date="2021-08-30T09:41:00Z"/>
                <w:lang w:val="en-US"/>
              </w:rPr>
            </w:pPr>
            <w:ins w:id="934" w:author="China Telecom" w:date="2021-08-30T09:41:00Z">
              <w:r>
                <w:t>7.0</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35" w:author="China Telecom" w:date="2021-08-30T09:41:00Z"/>
                <w:lang w:val="en-US"/>
              </w:rPr>
            </w:pPr>
            <w:ins w:id="936" w:author="China Telecom" w:date="2021-08-30T09:41:00Z">
              <w:r>
                <w:t>3.8</w:t>
              </w:r>
            </w:ins>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37" w:author="China Telecom" w:date="2021-08-30T09:41:00Z"/>
                <w:lang w:val="en-US"/>
              </w:rPr>
            </w:pPr>
            <w:ins w:id="938" w:author="China Telecom" w:date="2021-08-30T09:41:00Z">
              <w:r>
                <w:t>3.7</w:t>
              </w:r>
            </w:ins>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39" w:author="China Telecom" w:date="2021-08-30T09:41:00Z"/>
                <w:lang w:val="en-US"/>
              </w:rPr>
            </w:pPr>
            <w:ins w:id="940" w:author="China Telecom" w:date="2021-08-30T09:41:00Z">
              <w:r>
                <w:t>5.4</w:t>
              </w:r>
            </w:ins>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ins w:id="941" w:author="China Telecom" w:date="2021-08-30T09:41:00Z"/>
                <w:lang w:val="en-US"/>
              </w:rPr>
            </w:pPr>
            <w:ins w:id="942" w:author="China Telecom" w:date="2021-08-30T09:41:00Z">
              <w:r>
                <w:t>4.4</w:t>
              </w:r>
            </w:ins>
          </w:p>
        </w:tc>
      </w:tr>
    </w:tbl>
    <w:p w:rsidR="00CE77AC" w:rsidRPr="00F575F7" w:rsidRDefault="00CE77AC" w:rsidP="00CE77AC">
      <w:pPr>
        <w:widowControl w:val="0"/>
        <w:jc w:val="both"/>
        <w:rPr>
          <w:ins w:id="943" w:author="China Telecom" w:date="2021-08-30T09:41:00Z"/>
          <w:lang w:val="en-US"/>
        </w:rPr>
      </w:pPr>
    </w:p>
    <w:p w:rsidR="00CE77AC" w:rsidRPr="00CB04EC" w:rsidRDefault="00CE77AC" w:rsidP="006B473F">
      <w:pPr>
        <w:pStyle w:val="TH"/>
        <w:rPr>
          <w:ins w:id="944" w:author="China Telecom" w:date="2021-08-30T09:41:00Z"/>
          <w:rFonts w:eastAsia="Times New Roman"/>
        </w:rPr>
      </w:pPr>
      <w:ins w:id="945" w:author="China Telecom" w:date="2021-08-30T09:41:00Z">
        <w:r w:rsidRPr="00CB04EC">
          <w:rPr>
            <w:rFonts w:eastAsia="Times New Roman"/>
          </w:rPr>
          <w:t>Table 5.3.2.1-2: SNR performance difference for Scenario 1</w:t>
        </w:r>
      </w:ins>
    </w:p>
    <w:tbl>
      <w:tblPr>
        <w:tblW w:w="5000" w:type="pct"/>
        <w:tblLayout w:type="fixed"/>
        <w:tblLook w:val="04A0" w:firstRow="1" w:lastRow="0" w:firstColumn="1" w:lastColumn="0" w:noHBand="0" w:noVBand="1"/>
      </w:tblPr>
      <w:tblGrid>
        <w:gridCol w:w="1006"/>
        <w:gridCol w:w="1752"/>
        <w:gridCol w:w="1014"/>
        <w:gridCol w:w="1016"/>
        <w:gridCol w:w="1013"/>
        <w:gridCol w:w="1015"/>
        <w:gridCol w:w="1013"/>
        <w:gridCol w:w="1015"/>
        <w:gridCol w:w="1013"/>
      </w:tblGrid>
      <w:tr w:rsidR="00CE77AC" w:rsidRPr="0060015C" w:rsidTr="00266F96">
        <w:trPr>
          <w:trHeight w:val="315"/>
          <w:ins w:id="946" w:author="China Telecom" w:date="2021-08-30T09:41:00Z"/>
        </w:trPr>
        <w:tc>
          <w:tcPr>
            <w:tcW w:w="51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947" w:author="China Telecom" w:date="2021-08-30T09:41:00Z"/>
                <w:lang w:val="en-US"/>
              </w:rPr>
            </w:pPr>
            <w:ins w:id="948" w:author="China Telecom" w:date="2021-08-30T09:41:00Z">
              <w:r w:rsidRPr="00D32676">
                <w:rPr>
                  <w:lang w:val="en-US"/>
                </w:rPr>
                <w:t>MIMO</w:t>
              </w:r>
            </w:ins>
          </w:p>
        </w:tc>
        <w:tc>
          <w:tcPr>
            <w:tcW w:w="888"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949" w:author="China Telecom" w:date="2021-08-30T09:41:00Z"/>
                <w:lang w:val="en-US"/>
              </w:rPr>
            </w:pPr>
            <w:ins w:id="950" w:author="China Telecom" w:date="2021-08-30T09:41:00Z">
              <w:r w:rsidRPr="00D32676">
                <w:rPr>
                  <w:lang w:val="en-US"/>
                </w:rPr>
                <w:t>MCS index</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51" w:author="China Telecom" w:date="2021-08-30T09:41:00Z"/>
                <w:lang w:val="en-US"/>
              </w:rPr>
            </w:pPr>
            <w:ins w:id="952" w:author="China Telecom" w:date="2021-08-30T09:41:00Z">
              <w:r w:rsidRPr="00D32676">
                <w:t>Scheme #1</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53" w:author="China Telecom" w:date="2021-08-30T09:41:00Z"/>
                <w:lang w:val="en-US"/>
              </w:rPr>
            </w:pPr>
            <w:ins w:id="954" w:author="China Telecom" w:date="2021-08-30T09:41:00Z">
              <w:r w:rsidRPr="00D32676">
                <w:t>Scheme #2</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55" w:author="China Telecom" w:date="2021-08-30T09:41:00Z"/>
                <w:lang w:val="en-US"/>
              </w:rPr>
            </w:pPr>
            <w:ins w:id="956" w:author="China Telecom" w:date="2021-08-30T09:41:00Z">
              <w:r w:rsidRPr="00D32676">
                <w:t>Scheme #3</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57" w:author="China Telecom" w:date="2021-08-30T09:41:00Z"/>
                <w:lang w:val="en-US"/>
              </w:rPr>
            </w:pPr>
            <w:ins w:id="958" w:author="China Telecom" w:date="2021-08-30T09:41:00Z">
              <w:r w:rsidRPr="00D32676">
                <w:t>Scheme #4</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59" w:author="China Telecom" w:date="2021-08-30T09:41:00Z"/>
                <w:lang w:val="en-US"/>
              </w:rPr>
            </w:pPr>
            <w:ins w:id="960" w:author="China Telecom" w:date="2021-08-30T09:41:00Z">
              <w:r w:rsidRPr="00D32676">
                <w:t>Scheme #5</w:t>
              </w:r>
            </w:ins>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61" w:author="China Telecom" w:date="2021-08-30T09:41:00Z"/>
                <w:lang w:val="en-US"/>
              </w:rPr>
            </w:pPr>
            <w:ins w:id="962" w:author="China Telecom" w:date="2021-08-30T09:41:00Z">
              <w:r w:rsidRPr="00D32676">
                <w:t>Scheme #6</w:t>
              </w:r>
            </w:ins>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963" w:author="China Telecom" w:date="2021-08-30T09:41:00Z"/>
                <w:lang w:val="en-US"/>
              </w:rPr>
            </w:pPr>
            <w:ins w:id="964" w:author="China Telecom" w:date="2021-08-30T09:41:00Z">
              <w:r w:rsidRPr="00D32676">
                <w:t>Scheme #7</w:t>
              </w:r>
            </w:ins>
          </w:p>
        </w:tc>
      </w:tr>
      <w:tr w:rsidR="00CE77AC" w:rsidRPr="0060015C" w:rsidTr="00266F96">
        <w:trPr>
          <w:trHeight w:val="315"/>
          <w:ins w:id="965" w:author="China Telecom" w:date="2021-08-30T09:41:00Z"/>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966" w:author="China Telecom" w:date="2021-08-30T09:41:00Z"/>
                <w:bCs/>
                <w:lang w:val="en-US"/>
              </w:rPr>
            </w:pPr>
            <w:ins w:id="967" w:author="China Telecom" w:date="2021-08-30T09:41:00Z">
              <w:r w:rsidRPr="00FF3F99">
                <w:rPr>
                  <w:bCs/>
                  <w:lang w:val="en-US"/>
                </w:rPr>
                <w:t>4Tx 2Rx Low</w:t>
              </w:r>
            </w:ins>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968" w:author="China Telecom" w:date="2021-08-30T09:41:00Z"/>
                <w:bCs/>
                <w:lang w:val="en-US"/>
              </w:rPr>
            </w:pPr>
            <w:ins w:id="969" w:author="China Telecom" w:date="2021-08-30T09:41:00Z">
              <w:r w:rsidRPr="00FF3F99">
                <w:rPr>
                  <w:bCs/>
                  <w:lang w:val="en-US"/>
                </w:rPr>
                <w:t>QPSK MCS4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70" w:author="China Telecom" w:date="2021-08-30T09:41:00Z"/>
                <w:b/>
                <w:bCs/>
              </w:rPr>
            </w:pPr>
            <w:ins w:id="971" w:author="China Telecom" w:date="2021-08-30T09:41:00Z">
              <w:r w:rsidRPr="002C23BD">
                <w:t>1.7</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72" w:author="China Telecom" w:date="2021-08-30T09:41:00Z"/>
                <w:b/>
                <w:bCs/>
              </w:rPr>
            </w:pPr>
            <w:ins w:id="973" w:author="China Telecom" w:date="2021-08-30T09:41:00Z">
              <w:r w:rsidRPr="002C23BD">
                <w:t>0.0</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74" w:author="China Telecom" w:date="2021-08-30T09:41:00Z"/>
                <w:b/>
                <w:bCs/>
              </w:rPr>
            </w:pPr>
            <w:ins w:id="975" w:author="China Telecom" w:date="2021-08-30T09:41:00Z">
              <w:r w:rsidRPr="002C23BD">
                <w:t>1.6</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76" w:author="China Telecom" w:date="2021-08-30T09:41:00Z"/>
                <w:b/>
                <w:bCs/>
              </w:rPr>
            </w:pPr>
            <w:ins w:id="977" w:author="China Telecom" w:date="2021-08-30T09:41:00Z">
              <w:r w:rsidRPr="002C23BD">
                <w:t>3.3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78" w:author="China Telecom" w:date="2021-08-30T09:41:00Z"/>
                <w:b/>
                <w:bCs/>
              </w:rPr>
            </w:pPr>
            <w:ins w:id="979" w:author="China Telecom" w:date="2021-08-30T09:41:00Z">
              <w:r w:rsidRPr="002C23BD">
                <w:t>3.1</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80" w:author="China Telecom" w:date="2021-08-30T09:41:00Z"/>
                <w:b/>
                <w:bCs/>
              </w:rPr>
            </w:pPr>
            <w:ins w:id="981" w:author="China Telecom" w:date="2021-08-30T09:41:00Z">
              <w:r w:rsidRPr="002C23BD">
                <w:t>2.7</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82" w:author="China Telecom" w:date="2021-08-30T09:41:00Z"/>
                <w:b/>
                <w:bCs/>
              </w:rPr>
            </w:pPr>
            <w:ins w:id="983" w:author="China Telecom" w:date="2021-08-30T09:41:00Z">
              <w:r w:rsidRPr="002C23BD">
                <w:t>3.7</w:t>
              </w:r>
            </w:ins>
          </w:p>
        </w:tc>
      </w:tr>
      <w:tr w:rsidR="00CE77AC" w:rsidRPr="0060015C" w:rsidTr="00266F96">
        <w:trPr>
          <w:trHeight w:val="315"/>
          <w:ins w:id="984" w:author="China Telecom" w:date="2021-08-30T09:41:00Z"/>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985" w:author="China Telecom" w:date="2021-08-30T09:41:00Z"/>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986" w:author="China Telecom" w:date="2021-08-30T09:41:00Z"/>
                <w:bCs/>
                <w:lang w:val="en-US"/>
              </w:rPr>
            </w:pPr>
            <w:ins w:id="987" w:author="China Telecom" w:date="2021-08-30T09:41:00Z">
              <w:r w:rsidRPr="00FF3F99">
                <w:rPr>
                  <w:bCs/>
                  <w:lang w:val="en-US"/>
                </w:rPr>
                <w:t>16QAM MCS13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88" w:author="China Telecom" w:date="2021-08-30T09:41:00Z"/>
                <w:b/>
                <w:bCs/>
              </w:rPr>
            </w:pPr>
            <w:ins w:id="989" w:author="China Telecom" w:date="2021-08-30T09:41:00Z">
              <w:r w:rsidRPr="002C23BD">
                <w:t>1.3</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90" w:author="China Telecom" w:date="2021-08-30T09:41:00Z"/>
                <w:b/>
                <w:bCs/>
              </w:rPr>
            </w:pPr>
            <w:ins w:id="991" w:author="China Telecom" w:date="2021-08-30T09:41:00Z">
              <w:r w:rsidRPr="002C23BD">
                <w:t>-0.5</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92" w:author="China Telecom" w:date="2021-08-30T09:41:00Z"/>
                <w:b/>
                <w:bCs/>
              </w:rPr>
            </w:pPr>
            <w:ins w:id="993" w:author="China Telecom" w:date="2021-08-30T09:41:00Z">
              <w:r w:rsidRPr="002C23BD">
                <w:t>0.0</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94" w:author="China Telecom" w:date="2021-08-30T09:41:00Z"/>
                <w:b/>
                <w:bCs/>
              </w:rPr>
            </w:pPr>
            <w:ins w:id="995" w:author="China Telecom" w:date="2021-08-30T09:41:00Z">
              <w:r w:rsidRPr="002C23BD">
                <w:t>3.4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96" w:author="China Telecom" w:date="2021-08-30T09:41:00Z"/>
                <w:b/>
                <w:bCs/>
              </w:rPr>
            </w:pPr>
            <w:ins w:id="997" w:author="China Telecom" w:date="2021-08-30T09:41:00Z">
              <w:r w:rsidRPr="002C23BD">
                <w:t>3.4</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998" w:author="China Telecom" w:date="2021-08-30T09:41:00Z"/>
                <w:b/>
                <w:bCs/>
              </w:rPr>
            </w:pPr>
            <w:ins w:id="999" w:author="China Telecom" w:date="2021-08-30T09:41:00Z">
              <w:r w:rsidRPr="002C23BD">
                <w:t>2.3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00" w:author="China Telecom" w:date="2021-08-30T09:41:00Z"/>
                <w:b/>
                <w:bCs/>
              </w:rPr>
            </w:pPr>
            <w:ins w:id="1001" w:author="China Telecom" w:date="2021-08-30T09:41:00Z">
              <w:r w:rsidRPr="002C23BD">
                <w:t>2.9</w:t>
              </w:r>
            </w:ins>
          </w:p>
        </w:tc>
      </w:tr>
      <w:tr w:rsidR="00CE77AC" w:rsidRPr="0060015C" w:rsidTr="00266F96">
        <w:trPr>
          <w:trHeight w:val="315"/>
          <w:ins w:id="1002" w:author="China Telecom" w:date="2021-08-30T09:41:00Z"/>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003" w:author="China Telecom" w:date="2021-08-30T09:41:00Z"/>
                <w:bCs/>
                <w:lang w:val="en-US"/>
              </w:rPr>
            </w:pPr>
            <w:ins w:id="1004" w:author="China Telecom" w:date="2021-08-30T09:41:00Z">
              <w:r w:rsidRPr="00FF3F99">
                <w:rPr>
                  <w:bCs/>
                  <w:lang w:val="en-US"/>
                </w:rPr>
                <w:t>4Tx 4Rx Low</w:t>
              </w:r>
            </w:ins>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005" w:author="China Telecom" w:date="2021-08-30T09:41:00Z"/>
                <w:bCs/>
                <w:lang w:val="en-US"/>
              </w:rPr>
            </w:pPr>
            <w:ins w:id="1006" w:author="China Telecom" w:date="2021-08-30T09:41:00Z">
              <w:r w:rsidRPr="00FF3F99">
                <w:rPr>
                  <w:bCs/>
                  <w:lang w:val="en-US"/>
                </w:rPr>
                <w:t>QPSK MCS4</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07" w:author="China Telecom" w:date="2021-08-30T09:41:00Z"/>
                <w:b/>
                <w:bCs/>
              </w:rPr>
            </w:pPr>
            <w:ins w:id="1008" w:author="China Telecom" w:date="2021-08-30T09:41:00Z">
              <w:r w:rsidRPr="002C23BD">
                <w:t>1.8</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09" w:author="China Telecom" w:date="2021-08-30T09:41:00Z"/>
                <w:b/>
                <w:bCs/>
              </w:rPr>
            </w:pPr>
            <w:ins w:id="1010" w:author="China Telecom" w:date="2021-08-30T09:41:00Z">
              <w:r w:rsidRPr="002C23BD">
                <w:t>0.2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11" w:author="China Telecom" w:date="2021-08-30T09:41:00Z"/>
                <w:b/>
                <w:bCs/>
              </w:rPr>
            </w:pPr>
            <w:ins w:id="1012" w:author="China Telecom" w:date="2021-08-30T09:41:00Z">
              <w:r w:rsidRPr="002C23BD">
                <w:t>1.9</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13" w:author="China Telecom" w:date="2021-08-30T09:41:00Z"/>
                <w:b/>
                <w:bCs/>
              </w:rPr>
            </w:pPr>
            <w:ins w:id="1014" w:author="China Telecom" w:date="2021-08-30T09:41:00Z">
              <w:r w:rsidRPr="002C23BD">
                <w:t>3.2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15" w:author="China Telecom" w:date="2021-08-30T09:41:00Z"/>
                <w:b/>
                <w:bCs/>
              </w:rPr>
            </w:pPr>
            <w:ins w:id="1016" w:author="China Telecom" w:date="2021-08-30T09:41:00Z">
              <w:r w:rsidRPr="002C23BD">
                <w:t>3.2</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17" w:author="China Telecom" w:date="2021-08-30T09:41:00Z"/>
                <w:b/>
                <w:bCs/>
              </w:rPr>
            </w:pPr>
            <w:ins w:id="1018" w:author="China Telecom" w:date="2021-08-30T09:41:00Z">
              <w:r w:rsidRPr="002C23BD">
                <w:t>2.2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19" w:author="China Telecom" w:date="2021-08-30T09:41:00Z"/>
                <w:b/>
                <w:bCs/>
              </w:rPr>
            </w:pPr>
            <w:ins w:id="1020" w:author="China Telecom" w:date="2021-08-30T09:41:00Z">
              <w:r w:rsidRPr="002C23BD">
                <w:t>3.7</w:t>
              </w:r>
            </w:ins>
          </w:p>
        </w:tc>
      </w:tr>
      <w:tr w:rsidR="00CE77AC" w:rsidRPr="0060015C" w:rsidTr="00266F96">
        <w:trPr>
          <w:trHeight w:val="315"/>
          <w:ins w:id="1021" w:author="China Telecom" w:date="2021-08-30T09:41:00Z"/>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022" w:author="China Telecom" w:date="2021-08-30T09:41:00Z"/>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023" w:author="China Telecom" w:date="2021-08-30T09:41:00Z"/>
                <w:bCs/>
                <w:lang w:val="en-US"/>
              </w:rPr>
            </w:pPr>
            <w:ins w:id="1024" w:author="China Telecom" w:date="2021-08-30T09:41:00Z">
              <w:r w:rsidRPr="00FF3F99">
                <w:rPr>
                  <w:bCs/>
                  <w:lang w:val="en-US"/>
                </w:rPr>
                <w:t>16QAM MCS13</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25" w:author="China Telecom" w:date="2021-08-30T09:41:00Z"/>
                <w:b/>
                <w:bCs/>
              </w:rPr>
            </w:pPr>
            <w:ins w:id="1026" w:author="China Telecom" w:date="2021-08-30T09:41:00Z">
              <w:r>
                <w:t>1.5</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27" w:author="China Telecom" w:date="2021-08-30T09:41:00Z"/>
                <w:b/>
                <w:bCs/>
              </w:rPr>
            </w:pPr>
            <w:ins w:id="1028" w:author="China Telecom" w:date="2021-08-30T09:41:00Z">
              <w:r>
                <w:t>-0.2</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29" w:author="China Telecom" w:date="2021-08-30T09:41:00Z"/>
                <w:b/>
                <w:bCs/>
              </w:rPr>
            </w:pPr>
            <w:ins w:id="1030" w:author="China Telecom" w:date="2021-08-30T09:41:00Z">
              <w:r>
                <w:t>0.5</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31" w:author="China Telecom" w:date="2021-08-30T09:41:00Z"/>
                <w:b/>
                <w:bCs/>
              </w:rPr>
            </w:pPr>
            <w:ins w:id="1032" w:author="China Telecom" w:date="2021-08-30T09:41:00Z">
              <w:r>
                <w:t>3.6</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33" w:author="China Telecom" w:date="2021-08-30T09:41:00Z"/>
                <w:b/>
                <w:bCs/>
              </w:rPr>
            </w:pPr>
            <w:ins w:id="1034" w:author="China Telecom" w:date="2021-08-30T09:41:00Z">
              <w:r>
                <w:t>3.7</w:t>
              </w:r>
            </w:ins>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35" w:author="China Telecom" w:date="2021-08-30T09:41:00Z"/>
                <w:b/>
                <w:bCs/>
              </w:rPr>
            </w:pPr>
            <w:ins w:id="1036" w:author="China Telecom" w:date="2021-08-30T09:41:00Z">
              <w:r>
                <w:t>2.1</w:t>
              </w:r>
            </w:ins>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037" w:author="China Telecom" w:date="2021-08-30T09:41:00Z"/>
                <w:b/>
                <w:bCs/>
              </w:rPr>
            </w:pPr>
            <w:ins w:id="1038" w:author="China Telecom" w:date="2021-08-30T09:41:00Z">
              <w:r>
                <w:t>3.0</w:t>
              </w:r>
            </w:ins>
          </w:p>
        </w:tc>
      </w:tr>
    </w:tbl>
    <w:p w:rsidR="00CE77AC" w:rsidRPr="00F575F7" w:rsidRDefault="00CE77AC" w:rsidP="00CE77AC">
      <w:pPr>
        <w:widowControl w:val="0"/>
        <w:jc w:val="both"/>
        <w:rPr>
          <w:ins w:id="1039" w:author="China Telecom" w:date="2021-08-30T09:41:00Z"/>
          <w:lang w:val="en-US"/>
        </w:rPr>
      </w:pPr>
    </w:p>
    <w:p w:rsidR="00CE77AC" w:rsidRPr="00D15BB9" w:rsidRDefault="00CE77AC" w:rsidP="009A78FB">
      <w:pPr>
        <w:pStyle w:val="4"/>
        <w:rPr>
          <w:ins w:id="1040" w:author="China Telecom" w:date="2021-08-30T09:41:00Z"/>
          <w:lang w:eastAsia="zh-CN"/>
        </w:rPr>
      </w:pPr>
      <w:bookmarkStart w:id="1041" w:name="_Toc81214488"/>
      <w:bookmarkStart w:id="1042" w:name="_Toc81214613"/>
      <w:ins w:id="1043" w:author="China Telecom" w:date="2021-08-30T09:41:00Z">
        <w:r w:rsidRPr="00D15BB9">
          <w:rPr>
            <w:lang w:eastAsia="zh-CN"/>
          </w:rPr>
          <w:t>5.3.2.2</w:t>
        </w:r>
      </w:ins>
      <w:ins w:id="1044" w:author="China Telecom" w:date="2021-08-30T09:38:00Z">
        <w:r w:rsidR="009A78FB" w:rsidRPr="002E1F0D">
          <w:rPr>
            <w:lang w:eastAsia="zh-CN"/>
          </w:rPr>
          <w:tab/>
        </w:r>
      </w:ins>
      <w:ins w:id="1045" w:author="China Telecom" w:date="2021-08-30T09:41:00Z">
        <w:r w:rsidRPr="00D15BB9">
          <w:rPr>
            <w:lang w:eastAsia="zh-CN"/>
          </w:rPr>
          <w:t xml:space="preserve">NR UE </w:t>
        </w:r>
        <w:r>
          <w:rPr>
            <w:lang w:eastAsia="zh-CN"/>
          </w:rPr>
          <w:t xml:space="preserve">PDSCH </w:t>
        </w:r>
        <w:r w:rsidRPr="00D15BB9">
          <w:rPr>
            <w:lang w:eastAsia="zh-CN"/>
          </w:rPr>
          <w:t>performance for Scenario 2</w:t>
        </w:r>
        <w:bookmarkEnd w:id="1041"/>
        <w:bookmarkEnd w:id="1042"/>
      </w:ins>
    </w:p>
    <w:p w:rsidR="00CE77AC" w:rsidRPr="00F575F7" w:rsidRDefault="00CE77AC" w:rsidP="00CE77AC">
      <w:pPr>
        <w:widowControl w:val="0"/>
        <w:jc w:val="both"/>
        <w:rPr>
          <w:ins w:id="1046" w:author="China Telecom" w:date="2021-08-30T09:41:00Z"/>
          <w:lang w:val="en-US"/>
        </w:rPr>
      </w:pPr>
      <w:ins w:id="1047" w:author="China Telecom" w:date="2021-08-30T09:41:00Z">
        <w:r>
          <w:rPr>
            <w:lang w:val="en-US"/>
          </w:rPr>
          <w:t xml:space="preserve">This </w:t>
        </w:r>
      </w:ins>
      <w:ins w:id="1048" w:author="Editorial modifcation" w:date="2021-08-30T11:12:00Z">
        <w:r w:rsidR="00A155A1">
          <w:rPr>
            <w:rFonts w:hint="eastAsia"/>
            <w:lang w:val="en-US" w:eastAsia="zh-CN"/>
          </w:rPr>
          <w:t>clause</w:t>
        </w:r>
      </w:ins>
      <w:ins w:id="1049" w:author="China Telecom" w:date="2021-08-30T09:41:00Z">
        <w:del w:id="1050" w:author="Editorial modifcation" w:date="2021-08-30T11:12:00Z">
          <w:r w:rsidDel="00A155A1">
            <w:rPr>
              <w:lang w:val="en-US"/>
            </w:rPr>
            <w:delText>section</w:delText>
          </w:r>
        </w:del>
        <w:r>
          <w:rPr>
            <w:lang w:val="en-US"/>
          </w:rPr>
          <w:t xml:space="preserve"> contains the summary of simulation results of link level analysis of </w:t>
        </w:r>
        <w:r w:rsidRPr="007038E2">
          <w:rPr>
            <w:lang w:val="en-US"/>
          </w:rPr>
          <w:t xml:space="preserve">NR UE performance for Scenario </w:t>
        </w:r>
        <w:r>
          <w:rPr>
            <w:lang w:val="en-US"/>
          </w:rPr>
          <w:t>2.</w:t>
        </w:r>
      </w:ins>
    </w:p>
    <w:p w:rsidR="00CE77AC" w:rsidRPr="00F575F7" w:rsidRDefault="00CE77AC" w:rsidP="00CE77AC">
      <w:pPr>
        <w:widowControl w:val="0"/>
        <w:jc w:val="both"/>
        <w:rPr>
          <w:ins w:id="1051" w:author="China Telecom" w:date="2021-08-30T09:41:00Z"/>
          <w:lang w:val="en-US"/>
        </w:rPr>
      </w:pPr>
      <w:ins w:id="1052" w:author="China Telecom" w:date="2021-08-30T09:41:00Z">
        <w:r w:rsidRPr="00F575F7">
          <w:rPr>
            <w:lang w:val="en-US"/>
          </w:rPr>
          <w:t xml:space="preserve">Table </w:t>
        </w:r>
        <w:r>
          <w:rPr>
            <w:lang w:val="en-US"/>
          </w:rPr>
          <w:t>5.3.2.2-1 provides the summary of simulation results from different companies and average results with information about SNR points corresponding to 70% of maximum achievable throughput of Reference s</w:t>
        </w:r>
        <w:r w:rsidRPr="00382260">
          <w:rPr>
            <w:lang w:val="en-US"/>
          </w:rPr>
          <w:t>cheme</w:t>
        </w:r>
        <w:r>
          <w:rPr>
            <w:lang w:val="en-US"/>
          </w:rPr>
          <w:t>. Table 5.3.2.2-2 provides the information about SNR performance difference of different schemes in comparison to Baseline scheme for average simulation results.</w:t>
        </w:r>
      </w:ins>
    </w:p>
    <w:p w:rsidR="00CE77AC" w:rsidRPr="00CB04EC" w:rsidRDefault="00CE77AC" w:rsidP="006B473F">
      <w:pPr>
        <w:pStyle w:val="TH"/>
        <w:rPr>
          <w:ins w:id="1053" w:author="China Telecom" w:date="2021-08-30T09:41:00Z"/>
          <w:rFonts w:eastAsia="Times New Roman"/>
        </w:rPr>
      </w:pPr>
      <w:ins w:id="1054" w:author="China Telecom" w:date="2021-08-30T09:41:00Z">
        <w:r w:rsidRPr="00CB04EC">
          <w:rPr>
            <w:rFonts w:eastAsia="Times New Roman"/>
          </w:rPr>
          <w:t>Table 5.3.2.2-1: Average SNR simulation results for Scenario 2</w:t>
        </w:r>
      </w:ins>
    </w:p>
    <w:tbl>
      <w:tblPr>
        <w:tblW w:w="5000" w:type="pct"/>
        <w:tblLook w:val="04A0" w:firstRow="1" w:lastRow="0" w:firstColumn="1" w:lastColumn="0" w:noHBand="0" w:noVBand="1"/>
      </w:tblPr>
      <w:tblGrid>
        <w:gridCol w:w="1560"/>
        <w:gridCol w:w="2059"/>
        <w:gridCol w:w="1246"/>
        <w:gridCol w:w="1246"/>
        <w:gridCol w:w="1248"/>
        <w:gridCol w:w="1246"/>
        <w:gridCol w:w="1252"/>
      </w:tblGrid>
      <w:tr w:rsidR="00CE77AC" w:rsidRPr="0060015C" w:rsidTr="00266F96">
        <w:trPr>
          <w:trHeight w:val="315"/>
          <w:ins w:id="1055" w:author="China Telecom" w:date="2021-08-30T09:41:00Z"/>
        </w:trPr>
        <w:tc>
          <w:tcPr>
            <w:tcW w:w="791"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056" w:author="China Telecom" w:date="2021-08-30T09:41:00Z"/>
                <w:lang w:val="en-US"/>
              </w:rPr>
            </w:pPr>
            <w:ins w:id="1057" w:author="China Telecom" w:date="2021-08-30T09:41:00Z">
              <w:r w:rsidRPr="00D32676">
                <w:rPr>
                  <w:lang w:val="en-US"/>
                </w:rPr>
                <w:t>MIMO</w:t>
              </w:r>
            </w:ins>
          </w:p>
        </w:tc>
        <w:tc>
          <w:tcPr>
            <w:tcW w:w="104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058" w:author="China Telecom" w:date="2021-08-30T09:41:00Z"/>
                <w:lang w:val="en-US"/>
              </w:rPr>
            </w:pPr>
            <w:ins w:id="1059" w:author="China Telecom" w:date="2021-08-30T09:41:00Z">
              <w:r w:rsidRPr="00D32676">
                <w:rPr>
                  <w:lang w:val="en-US"/>
                </w:rPr>
                <w:t>MCS index</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60" w:author="China Telecom" w:date="2021-08-30T09:41:00Z"/>
                <w:lang w:val="en-US"/>
              </w:rPr>
            </w:pPr>
            <w:ins w:id="1061" w:author="China Telecom" w:date="2021-08-30T09:41:00Z">
              <w:r>
                <w:t>Ref</w:t>
              </w:r>
              <w:r w:rsidRPr="00D32676">
                <w:t xml:space="preserve"> scheme</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62" w:author="China Telecom" w:date="2021-08-30T09:41:00Z"/>
                <w:lang w:val="en-US"/>
              </w:rPr>
            </w:pPr>
            <w:ins w:id="1063" w:author="China Telecom" w:date="2021-08-30T09:41:00Z">
              <w:r w:rsidRPr="00D32676">
                <w:t>Scheme #4</w:t>
              </w:r>
            </w:ins>
          </w:p>
        </w:tc>
        <w:tc>
          <w:tcPr>
            <w:tcW w:w="633"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64" w:author="China Telecom" w:date="2021-08-30T09:41:00Z"/>
                <w:lang w:val="en-US"/>
              </w:rPr>
            </w:pPr>
            <w:ins w:id="1065" w:author="China Telecom" w:date="2021-08-30T09:41:00Z">
              <w:r w:rsidRPr="00D32676">
                <w:t>Scheme #5</w:t>
              </w:r>
            </w:ins>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66" w:author="China Telecom" w:date="2021-08-30T09:41:00Z"/>
                <w:lang w:val="en-US"/>
              </w:rPr>
            </w:pPr>
            <w:ins w:id="1067" w:author="China Telecom" w:date="2021-08-30T09:41:00Z">
              <w:r w:rsidRPr="00D32676">
                <w:t>Scheme #6</w:t>
              </w:r>
            </w:ins>
          </w:p>
        </w:tc>
        <w:tc>
          <w:tcPr>
            <w:tcW w:w="63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068" w:author="China Telecom" w:date="2021-08-30T09:41:00Z"/>
                <w:lang w:val="en-US"/>
              </w:rPr>
            </w:pPr>
            <w:ins w:id="1069" w:author="China Telecom" w:date="2021-08-30T09:41:00Z">
              <w:r w:rsidRPr="00D32676">
                <w:t>Scheme #7</w:t>
              </w:r>
            </w:ins>
          </w:p>
        </w:tc>
      </w:tr>
      <w:tr w:rsidR="00CE77AC" w:rsidRPr="00244B51" w:rsidTr="00266F96">
        <w:trPr>
          <w:trHeight w:val="315"/>
          <w:ins w:id="1070" w:author="China Telecom" w:date="2021-08-30T09:41:00Z"/>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071" w:author="China Telecom" w:date="2021-08-30T09:41:00Z"/>
                <w:bCs/>
                <w:lang w:val="en-US"/>
              </w:rPr>
            </w:pPr>
            <w:ins w:id="1072" w:author="China Telecom" w:date="2021-08-30T09:41:00Z">
              <w:r w:rsidRPr="00FF3F99">
                <w:rPr>
                  <w:bCs/>
                  <w:lang w:val="en-US"/>
                </w:rPr>
                <w:t>4Tx 2Rx Low</w:t>
              </w:r>
            </w:ins>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73" w:author="China Telecom" w:date="2021-08-30T09:41:00Z"/>
                <w:bCs/>
                <w:lang w:val="en-US"/>
              </w:rPr>
            </w:pPr>
            <w:ins w:id="1074" w:author="China Telecom" w:date="2021-08-30T09:41:00Z">
              <w:r w:rsidRPr="00FF3F99">
                <w:rPr>
                  <w:bCs/>
                  <w:lang w:val="en-US"/>
                </w:rPr>
                <w:t>QPSK MCS4</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075" w:author="China Telecom" w:date="2021-08-30T09:41:00Z"/>
              </w:rPr>
            </w:pPr>
            <w:ins w:id="1076" w:author="China Telecom" w:date="2021-08-30T09:41:00Z">
              <w:r w:rsidRPr="005F5962">
                <w:t>2.0</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077" w:author="China Telecom" w:date="2021-08-30T09:41:00Z"/>
              </w:rPr>
            </w:pPr>
            <w:ins w:id="1078" w:author="China Telecom" w:date="2021-08-30T09:41:00Z">
              <w:r w:rsidRPr="005F5962">
                <w:t>-0.6</w:t>
              </w:r>
            </w:ins>
          </w:p>
        </w:tc>
        <w:tc>
          <w:tcPr>
            <w:tcW w:w="633"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079" w:author="China Telecom" w:date="2021-08-30T09:41:00Z"/>
              </w:rPr>
            </w:pPr>
            <w:ins w:id="1080" w:author="China Telecom" w:date="2021-08-30T09:41:00Z">
              <w:r w:rsidRPr="005F5962">
                <w:t>-0.5</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081" w:author="China Telecom" w:date="2021-08-30T09:41:00Z"/>
              </w:rPr>
            </w:pPr>
            <w:ins w:id="1082" w:author="China Telecom" w:date="2021-08-30T09:41:00Z">
              <w:r w:rsidRPr="000B41CC">
                <w:t>-0.1</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083" w:author="China Telecom" w:date="2021-08-30T09:41:00Z"/>
              </w:rPr>
            </w:pPr>
            <w:ins w:id="1084" w:author="China Telecom" w:date="2021-08-30T09:41:00Z">
              <w:r w:rsidRPr="000B41CC">
                <w:t>-0.9</w:t>
              </w:r>
            </w:ins>
          </w:p>
        </w:tc>
      </w:tr>
      <w:tr w:rsidR="00CE77AC" w:rsidRPr="00CE36C3" w:rsidTr="00266F96">
        <w:trPr>
          <w:trHeight w:val="315"/>
          <w:ins w:id="1085" w:author="China Telecom" w:date="2021-08-30T09:41:00Z"/>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086" w:author="China Telecom" w:date="2021-08-30T09:41:00Z"/>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087" w:author="China Telecom" w:date="2021-08-30T09:41:00Z"/>
                <w:bCs/>
                <w:lang w:val="en-US"/>
              </w:rPr>
            </w:pPr>
            <w:ins w:id="1088" w:author="China Telecom" w:date="2021-08-30T09:41:00Z">
              <w:r w:rsidRPr="00FF3F99">
                <w:rPr>
                  <w:bCs/>
                  <w:lang w:val="en-US"/>
                </w:rPr>
                <w:t>16QAM MCS13</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089" w:author="China Telecom" w:date="2021-08-30T09:41:00Z"/>
              </w:rPr>
            </w:pPr>
            <w:ins w:id="1090" w:author="China Telecom" w:date="2021-08-30T09:41:00Z">
              <w:r w:rsidRPr="000B41CC">
                <w:t>9.9</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091" w:author="China Telecom" w:date="2021-08-30T09:41:00Z"/>
              </w:rPr>
            </w:pPr>
            <w:ins w:id="1092" w:author="China Telecom" w:date="2021-08-30T09:41:00Z">
              <w:r w:rsidRPr="000B41CC">
                <w:t>7.4</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093" w:author="China Telecom" w:date="2021-08-30T09:41:00Z"/>
              </w:rPr>
            </w:pPr>
            <w:ins w:id="1094" w:author="China Telecom" w:date="2021-08-30T09:41:00Z">
              <w:r w:rsidRPr="000B41CC">
                <w:t>7.6</w:t>
              </w:r>
            </w:ins>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rPr>
                <w:ins w:id="1095" w:author="China Telecom" w:date="2021-08-30T09:41:00Z"/>
              </w:rPr>
            </w:pPr>
            <w:ins w:id="1096" w:author="China Telecom" w:date="2021-08-30T09:41:00Z">
              <w:r w:rsidRPr="000B41CC">
                <w:t>8.1</w:t>
              </w:r>
            </w:ins>
          </w:p>
        </w:tc>
        <w:tc>
          <w:tcPr>
            <w:tcW w:w="635" w:type="pct"/>
            <w:tcBorders>
              <w:top w:val="nil"/>
              <w:left w:val="nil"/>
              <w:bottom w:val="single" w:sz="4" w:space="0" w:color="auto"/>
              <w:right w:val="single" w:sz="4" w:space="0" w:color="auto"/>
            </w:tcBorders>
            <w:shd w:val="clear" w:color="auto" w:fill="auto"/>
            <w:noWrap/>
            <w:vAlign w:val="center"/>
          </w:tcPr>
          <w:p w:rsidR="00CE77AC" w:rsidRPr="005D0333" w:rsidRDefault="00CE77AC" w:rsidP="00FF3F99">
            <w:pPr>
              <w:pStyle w:val="TAC"/>
              <w:rPr>
                <w:ins w:id="1097" w:author="China Telecom" w:date="2021-08-30T09:41:00Z"/>
              </w:rPr>
            </w:pPr>
            <w:ins w:id="1098" w:author="China Telecom" w:date="2021-08-30T09:41:00Z">
              <w:r w:rsidRPr="000B41CC">
                <w:t>7.8</w:t>
              </w:r>
            </w:ins>
          </w:p>
        </w:tc>
      </w:tr>
      <w:tr w:rsidR="00CE77AC" w:rsidRPr="00244B51" w:rsidTr="00266F96">
        <w:trPr>
          <w:trHeight w:val="315"/>
          <w:ins w:id="1099" w:author="China Telecom" w:date="2021-08-30T09:41:00Z"/>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ins w:id="1100" w:author="China Telecom" w:date="2021-08-30T09:41:00Z"/>
                <w:bCs/>
                <w:lang w:val="en-US"/>
              </w:rPr>
            </w:pPr>
            <w:ins w:id="1101" w:author="China Telecom" w:date="2021-08-30T09:41:00Z">
              <w:r w:rsidRPr="00FF3F99">
                <w:rPr>
                  <w:bCs/>
                  <w:lang w:val="en-US"/>
                </w:rPr>
                <w:t>4Tx 4Rx Low</w:t>
              </w:r>
            </w:ins>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102" w:author="China Telecom" w:date="2021-08-30T09:41:00Z"/>
                <w:bCs/>
                <w:lang w:val="en-US"/>
              </w:rPr>
            </w:pPr>
            <w:ins w:id="1103" w:author="China Telecom" w:date="2021-08-30T09:41:00Z">
              <w:r w:rsidRPr="00FF3F99">
                <w:rPr>
                  <w:bCs/>
                  <w:lang w:val="en-US"/>
                </w:rPr>
                <w:t>QPSK MCS4</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04" w:author="China Telecom" w:date="2021-08-30T09:41:00Z"/>
              </w:rPr>
            </w:pPr>
            <w:ins w:id="1105" w:author="China Telecom" w:date="2021-08-30T09:41:00Z">
              <w:r w:rsidRPr="005F5962">
                <w:t>-1.7</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06" w:author="China Telecom" w:date="2021-08-30T09:41:00Z"/>
              </w:rPr>
            </w:pPr>
            <w:ins w:id="1107" w:author="China Telecom" w:date="2021-08-30T09:41:00Z">
              <w:r w:rsidRPr="000B41CC">
                <w:t>-4.0</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08" w:author="China Telecom" w:date="2021-08-30T09:41:00Z"/>
              </w:rPr>
            </w:pPr>
            <w:ins w:id="1109" w:author="China Telecom" w:date="2021-08-30T09:41:00Z">
              <w:r w:rsidRPr="000B41CC">
                <w:t>-4.1</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10" w:author="China Telecom" w:date="2021-08-30T09:41:00Z"/>
              </w:rPr>
            </w:pPr>
            <w:ins w:id="1111" w:author="China Telecom" w:date="2021-08-30T09:41:00Z">
              <w:r w:rsidRPr="000B41CC">
                <w:t>-3.3</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12" w:author="China Telecom" w:date="2021-08-30T09:41:00Z"/>
              </w:rPr>
            </w:pPr>
            <w:ins w:id="1113" w:author="China Telecom" w:date="2021-08-30T09:41:00Z">
              <w:r w:rsidRPr="000B41CC">
                <w:t>-3.6</w:t>
              </w:r>
            </w:ins>
          </w:p>
        </w:tc>
      </w:tr>
      <w:tr w:rsidR="00CE77AC" w:rsidRPr="00CE36C3" w:rsidTr="00266F96">
        <w:trPr>
          <w:trHeight w:val="315"/>
          <w:ins w:id="1114" w:author="China Telecom" w:date="2021-08-30T09:41:00Z"/>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ins w:id="1115" w:author="China Telecom" w:date="2021-08-30T09:41:00Z"/>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ins w:id="1116" w:author="China Telecom" w:date="2021-08-30T09:41:00Z"/>
                <w:bCs/>
                <w:lang w:val="en-US"/>
              </w:rPr>
            </w:pPr>
            <w:ins w:id="1117" w:author="China Telecom" w:date="2021-08-30T09:41:00Z">
              <w:r w:rsidRPr="00FF3F99">
                <w:rPr>
                  <w:bCs/>
                  <w:lang w:val="en-US"/>
                </w:rPr>
                <w:t>16QAM MCS13</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18" w:author="China Telecom" w:date="2021-08-30T09:41:00Z"/>
              </w:rPr>
            </w:pPr>
            <w:ins w:id="1119" w:author="China Telecom" w:date="2021-08-30T09:41:00Z">
              <w:r w:rsidRPr="000B41CC">
                <w:t>6.1</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20" w:author="China Telecom" w:date="2021-08-30T09:41:00Z"/>
              </w:rPr>
            </w:pPr>
            <w:ins w:id="1121" w:author="China Telecom" w:date="2021-08-30T09:41:00Z">
              <w:r w:rsidRPr="000B41CC">
                <w:t>3.6</w:t>
              </w:r>
            </w:ins>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22" w:author="China Telecom" w:date="2021-08-30T09:41:00Z"/>
              </w:rPr>
            </w:pPr>
            <w:ins w:id="1123" w:author="China Telecom" w:date="2021-08-30T09:41:00Z">
              <w:r w:rsidRPr="000B41CC">
                <w:t>3.6</w:t>
              </w:r>
            </w:ins>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24" w:author="China Telecom" w:date="2021-08-30T09:41:00Z"/>
              </w:rPr>
            </w:pPr>
            <w:ins w:id="1125" w:author="China Telecom" w:date="2021-08-30T09:41:00Z">
              <w:r w:rsidRPr="000B41CC">
                <w:t>4.7</w:t>
              </w:r>
            </w:ins>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rPr>
                <w:ins w:id="1126" w:author="China Telecom" w:date="2021-08-30T09:41:00Z"/>
              </w:rPr>
            </w:pPr>
            <w:ins w:id="1127" w:author="China Telecom" w:date="2021-08-30T09:41:00Z">
              <w:r w:rsidRPr="000B41CC">
                <w:t>4.8</w:t>
              </w:r>
            </w:ins>
          </w:p>
        </w:tc>
      </w:tr>
    </w:tbl>
    <w:p w:rsidR="00CE77AC" w:rsidRPr="00F575F7" w:rsidRDefault="00CE77AC" w:rsidP="00CE77AC">
      <w:pPr>
        <w:widowControl w:val="0"/>
        <w:jc w:val="both"/>
        <w:rPr>
          <w:ins w:id="1128" w:author="China Telecom" w:date="2021-08-30T09:41:00Z"/>
          <w:lang w:val="en-US"/>
        </w:rPr>
      </w:pPr>
    </w:p>
    <w:p w:rsidR="00CE77AC" w:rsidRPr="006C1033" w:rsidRDefault="00CE77AC" w:rsidP="006B473F">
      <w:pPr>
        <w:pStyle w:val="TH"/>
        <w:rPr>
          <w:ins w:id="1129" w:author="China Telecom" w:date="2021-08-30T09:41:00Z"/>
          <w:rFonts w:eastAsia="Times New Roman"/>
        </w:rPr>
      </w:pPr>
      <w:ins w:id="1130" w:author="China Telecom" w:date="2021-08-30T09:41:00Z">
        <w:r w:rsidRPr="006C1033">
          <w:rPr>
            <w:rFonts w:eastAsia="Times New Roman"/>
          </w:rPr>
          <w:lastRenderedPageBreak/>
          <w:t xml:space="preserve">Table 5.3.2.2-2: SNR performance difference </w:t>
        </w:r>
        <w:bookmarkStart w:id="1131" w:name="_GoBack"/>
        <w:bookmarkEnd w:id="1131"/>
        <w:r w:rsidRPr="006C1033">
          <w:rPr>
            <w:rFonts w:eastAsia="Times New Roman"/>
          </w:rPr>
          <w:t>for Scenario 2</w:t>
        </w:r>
      </w:ins>
    </w:p>
    <w:tbl>
      <w:tblPr>
        <w:tblW w:w="5000" w:type="pct"/>
        <w:tblLook w:val="04A0" w:firstRow="1" w:lastRow="0" w:firstColumn="1" w:lastColumn="0" w:noHBand="0" w:noVBand="1"/>
      </w:tblPr>
      <w:tblGrid>
        <w:gridCol w:w="1456"/>
        <w:gridCol w:w="2531"/>
        <w:gridCol w:w="1469"/>
        <w:gridCol w:w="1467"/>
        <w:gridCol w:w="1469"/>
        <w:gridCol w:w="1465"/>
      </w:tblGrid>
      <w:tr w:rsidR="00CE77AC" w:rsidRPr="0060015C" w:rsidTr="00266F96">
        <w:trPr>
          <w:trHeight w:val="315"/>
          <w:ins w:id="1132" w:author="China Telecom" w:date="2021-08-30T09:41:00Z"/>
        </w:trPr>
        <w:tc>
          <w:tcPr>
            <w:tcW w:w="739"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ins w:id="1133" w:author="China Telecom" w:date="2021-08-30T09:41:00Z"/>
                <w:lang w:val="en-US"/>
              </w:rPr>
            </w:pPr>
            <w:ins w:id="1134" w:author="China Telecom" w:date="2021-08-30T09:41:00Z">
              <w:r w:rsidRPr="00D32676">
                <w:rPr>
                  <w:lang w:val="en-US"/>
                </w:rPr>
                <w:t>MIMO</w:t>
              </w:r>
            </w:ins>
          </w:p>
        </w:tc>
        <w:tc>
          <w:tcPr>
            <w:tcW w:w="128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ins w:id="1135" w:author="China Telecom" w:date="2021-08-30T09:41:00Z"/>
                <w:lang w:val="en-US"/>
              </w:rPr>
            </w:pPr>
            <w:ins w:id="1136" w:author="China Telecom" w:date="2021-08-30T09:41:00Z">
              <w:r w:rsidRPr="00D32676">
                <w:rPr>
                  <w:lang w:val="en-US"/>
                </w:rPr>
                <w:t>MCS index</w:t>
              </w:r>
            </w:ins>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37" w:author="China Telecom" w:date="2021-08-30T09:41:00Z"/>
                <w:lang w:val="en-US"/>
              </w:rPr>
            </w:pPr>
            <w:ins w:id="1138" w:author="China Telecom" w:date="2021-08-30T09:41:00Z">
              <w:r w:rsidRPr="00D32676">
                <w:t>Scheme #4</w:t>
              </w:r>
            </w:ins>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39" w:author="China Telecom" w:date="2021-08-30T09:41:00Z"/>
                <w:lang w:val="en-US"/>
              </w:rPr>
            </w:pPr>
            <w:ins w:id="1140" w:author="China Telecom" w:date="2021-08-30T09:41:00Z">
              <w:r w:rsidRPr="00D32676">
                <w:t>Scheme #5</w:t>
              </w:r>
            </w:ins>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41" w:author="China Telecom" w:date="2021-08-30T09:41:00Z"/>
                <w:lang w:val="en-US"/>
              </w:rPr>
            </w:pPr>
            <w:ins w:id="1142" w:author="China Telecom" w:date="2021-08-30T09:41:00Z">
              <w:r w:rsidRPr="00D32676">
                <w:t>Scheme #6</w:t>
              </w:r>
            </w:ins>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ins w:id="1143" w:author="China Telecom" w:date="2021-08-30T09:41:00Z"/>
                <w:lang w:val="en-US"/>
              </w:rPr>
            </w:pPr>
            <w:ins w:id="1144" w:author="China Telecom" w:date="2021-08-30T09:41:00Z">
              <w:r w:rsidRPr="00D32676">
                <w:t>Scheme #7</w:t>
              </w:r>
            </w:ins>
          </w:p>
        </w:tc>
      </w:tr>
      <w:tr w:rsidR="00CE77AC" w:rsidRPr="0060015C" w:rsidTr="00266F96">
        <w:trPr>
          <w:trHeight w:val="315"/>
          <w:ins w:id="1145" w:author="China Telecom" w:date="2021-08-30T09:41:00Z"/>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146" w:author="China Telecom" w:date="2021-08-30T09:41:00Z"/>
                <w:bCs/>
                <w:lang w:val="en-US"/>
              </w:rPr>
            </w:pPr>
            <w:ins w:id="1147" w:author="China Telecom" w:date="2021-08-30T09:41:00Z">
              <w:r w:rsidRPr="00FF3F99">
                <w:rPr>
                  <w:bCs/>
                  <w:lang w:val="en-US"/>
                </w:rPr>
                <w:t>4Tx 2Rx Low</w:t>
              </w:r>
            </w:ins>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48" w:author="China Telecom" w:date="2021-08-30T09:41:00Z"/>
                <w:bCs/>
                <w:lang w:val="en-US"/>
              </w:rPr>
            </w:pPr>
            <w:ins w:id="1149" w:author="China Telecom" w:date="2021-08-30T09:41:00Z">
              <w:r w:rsidRPr="00FF3F99">
                <w:rPr>
                  <w:bCs/>
                  <w:lang w:val="en-US"/>
                </w:rPr>
                <w:t>QPSK MCS4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0" w:author="China Telecom" w:date="2021-08-30T09:41:00Z"/>
                <w:b/>
                <w:bCs/>
              </w:rPr>
            </w:pPr>
            <w:ins w:id="1151" w:author="China Telecom" w:date="2021-08-30T09:41:00Z">
              <w:r w:rsidRPr="001548A3">
                <w:t>2.6</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2" w:author="China Telecom" w:date="2021-08-30T09:41:00Z"/>
                <w:b/>
                <w:bCs/>
              </w:rPr>
            </w:pPr>
            <w:ins w:id="1153" w:author="China Telecom" w:date="2021-08-30T09:41:00Z">
              <w:r w:rsidRPr="001548A3">
                <w:t>2.5</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4" w:author="China Telecom" w:date="2021-08-30T09:41:00Z"/>
                <w:b/>
                <w:bCs/>
              </w:rPr>
            </w:pPr>
            <w:ins w:id="1155" w:author="China Telecom" w:date="2021-08-30T09:41:00Z">
              <w:r w:rsidRPr="001548A3">
                <w:t>2.2</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56" w:author="China Telecom" w:date="2021-08-30T09:41:00Z"/>
                <w:b/>
                <w:bCs/>
              </w:rPr>
            </w:pPr>
            <w:ins w:id="1157" w:author="China Telecom" w:date="2021-08-30T09:41:00Z">
              <w:r w:rsidRPr="001548A3">
                <w:t>2.9</w:t>
              </w:r>
            </w:ins>
          </w:p>
        </w:tc>
      </w:tr>
      <w:tr w:rsidR="00CE77AC" w:rsidRPr="0060015C" w:rsidTr="00266F96">
        <w:trPr>
          <w:trHeight w:val="315"/>
          <w:ins w:id="1158" w:author="China Telecom" w:date="2021-08-30T09:41:00Z"/>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159" w:author="China Telecom" w:date="2021-08-30T09:41:00Z"/>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60" w:author="China Telecom" w:date="2021-08-30T09:41:00Z"/>
                <w:bCs/>
                <w:lang w:val="en-US"/>
              </w:rPr>
            </w:pPr>
            <w:ins w:id="1161" w:author="China Telecom" w:date="2021-08-30T09:41:00Z">
              <w:r w:rsidRPr="00FF3F99">
                <w:rPr>
                  <w:bCs/>
                  <w:lang w:val="en-US"/>
                </w:rPr>
                <w:t>16QAM MCS13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2" w:author="China Telecom" w:date="2021-08-30T09:41:00Z"/>
                <w:b/>
                <w:bCs/>
              </w:rPr>
            </w:pPr>
            <w:ins w:id="1163" w:author="China Telecom" w:date="2021-08-30T09:41:00Z">
              <w:r w:rsidRPr="001548A3">
                <w:t>2.5</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4" w:author="China Telecom" w:date="2021-08-30T09:41:00Z"/>
                <w:b/>
                <w:bCs/>
              </w:rPr>
            </w:pPr>
            <w:ins w:id="1165" w:author="China Telecom" w:date="2021-08-30T09:41:00Z">
              <w:r w:rsidRPr="001548A3">
                <w:t>2.3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6" w:author="China Telecom" w:date="2021-08-30T09:41:00Z"/>
                <w:b/>
                <w:bCs/>
              </w:rPr>
            </w:pPr>
            <w:ins w:id="1167" w:author="China Telecom" w:date="2021-08-30T09:41:00Z">
              <w:r w:rsidRPr="001548A3">
                <w:t>1.8</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68" w:author="China Telecom" w:date="2021-08-30T09:41:00Z"/>
                <w:b/>
                <w:bCs/>
              </w:rPr>
            </w:pPr>
            <w:ins w:id="1169" w:author="China Telecom" w:date="2021-08-30T09:41:00Z">
              <w:r w:rsidRPr="001548A3">
                <w:t>2.1</w:t>
              </w:r>
            </w:ins>
          </w:p>
        </w:tc>
      </w:tr>
      <w:tr w:rsidR="00CE77AC" w:rsidRPr="0060015C" w:rsidTr="00266F96">
        <w:trPr>
          <w:trHeight w:val="315"/>
          <w:ins w:id="1170" w:author="China Telecom" w:date="2021-08-30T09:41:00Z"/>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ins w:id="1171" w:author="China Telecom" w:date="2021-08-30T09:41:00Z"/>
                <w:bCs/>
                <w:lang w:val="en-US"/>
              </w:rPr>
            </w:pPr>
            <w:ins w:id="1172" w:author="China Telecom" w:date="2021-08-30T09:41:00Z">
              <w:r w:rsidRPr="00FF3F99">
                <w:rPr>
                  <w:bCs/>
                  <w:lang w:val="en-US"/>
                </w:rPr>
                <w:t>4Tx 4Rx Low</w:t>
              </w:r>
            </w:ins>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73" w:author="China Telecom" w:date="2021-08-30T09:41:00Z"/>
                <w:bCs/>
                <w:lang w:val="en-US"/>
              </w:rPr>
            </w:pPr>
            <w:ins w:id="1174" w:author="China Telecom" w:date="2021-08-30T09:41:00Z">
              <w:r w:rsidRPr="00FF3F99">
                <w:rPr>
                  <w:bCs/>
                  <w:lang w:val="en-US"/>
                </w:rPr>
                <w:t>QPSK MCS4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5" w:author="China Telecom" w:date="2021-08-30T09:41:00Z"/>
                <w:b/>
                <w:bCs/>
              </w:rPr>
            </w:pPr>
            <w:ins w:id="1176" w:author="China Telecom" w:date="2021-08-30T09:41:00Z">
              <w:r w:rsidRPr="001548A3">
                <w:t>2.3</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7" w:author="China Telecom" w:date="2021-08-30T09:41:00Z"/>
                <w:b/>
                <w:bCs/>
              </w:rPr>
            </w:pPr>
            <w:ins w:id="1178" w:author="China Telecom" w:date="2021-08-30T09:41:00Z">
              <w:r w:rsidRPr="001548A3">
                <w:t>2.4</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79" w:author="China Telecom" w:date="2021-08-30T09:41:00Z"/>
                <w:b/>
                <w:bCs/>
              </w:rPr>
            </w:pPr>
            <w:ins w:id="1180" w:author="China Telecom" w:date="2021-08-30T09:41:00Z">
              <w:r w:rsidRPr="001548A3">
                <w:t>1.6</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1" w:author="China Telecom" w:date="2021-08-30T09:41:00Z"/>
                <w:b/>
                <w:bCs/>
              </w:rPr>
            </w:pPr>
            <w:ins w:id="1182" w:author="China Telecom" w:date="2021-08-30T09:41:00Z">
              <w:r w:rsidRPr="001548A3">
                <w:t>1.9</w:t>
              </w:r>
            </w:ins>
          </w:p>
        </w:tc>
      </w:tr>
      <w:tr w:rsidR="00CE77AC" w:rsidRPr="0060015C" w:rsidTr="00266F96">
        <w:trPr>
          <w:trHeight w:val="315"/>
          <w:ins w:id="1183" w:author="China Telecom" w:date="2021-08-30T09:41:00Z"/>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ins w:id="1184" w:author="China Telecom" w:date="2021-08-30T09:41:00Z"/>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ins w:id="1185" w:author="China Telecom" w:date="2021-08-30T09:41:00Z"/>
                <w:bCs/>
                <w:lang w:val="en-US"/>
              </w:rPr>
            </w:pPr>
            <w:ins w:id="1186" w:author="China Telecom" w:date="2021-08-30T09:41:00Z">
              <w:r w:rsidRPr="00FF3F99">
                <w:rPr>
                  <w:bCs/>
                  <w:lang w:val="en-US"/>
                </w:rPr>
                <w:t>16QAM MCS13</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7" w:author="China Telecom" w:date="2021-08-30T09:41:00Z"/>
                <w:b/>
                <w:bCs/>
              </w:rPr>
            </w:pPr>
            <w:ins w:id="1188" w:author="China Telecom" w:date="2021-08-30T09:41:00Z">
              <w:r w:rsidRPr="001548A3">
                <w:t>2.5</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89" w:author="China Telecom" w:date="2021-08-30T09:41:00Z"/>
                <w:b/>
                <w:bCs/>
              </w:rPr>
            </w:pPr>
            <w:ins w:id="1190" w:author="China Telecom" w:date="2021-08-30T09:41:00Z">
              <w:r w:rsidRPr="001548A3">
                <w:t>2.6</w:t>
              </w:r>
            </w:ins>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91" w:author="China Telecom" w:date="2021-08-30T09:41:00Z"/>
                <w:b/>
                <w:bCs/>
              </w:rPr>
            </w:pPr>
            <w:ins w:id="1192" w:author="China Telecom" w:date="2021-08-30T09:41:00Z">
              <w:r w:rsidRPr="001548A3">
                <w:t>1.4</w:t>
              </w:r>
            </w:ins>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ins w:id="1193" w:author="China Telecom" w:date="2021-08-30T09:41:00Z"/>
                <w:b/>
                <w:bCs/>
              </w:rPr>
            </w:pPr>
            <w:ins w:id="1194" w:author="China Telecom" w:date="2021-08-30T09:41:00Z">
              <w:r w:rsidRPr="001548A3">
                <w:t>1.3</w:t>
              </w:r>
            </w:ins>
          </w:p>
        </w:tc>
      </w:tr>
    </w:tbl>
    <w:p w:rsidR="00CE77AC" w:rsidRDefault="00CE77AC" w:rsidP="00CE77AC">
      <w:pPr>
        <w:widowControl w:val="0"/>
        <w:jc w:val="both"/>
        <w:rPr>
          <w:ins w:id="1195" w:author="China Telecom" w:date="2021-08-30T09:41:00Z"/>
          <w:lang w:val="en-US"/>
        </w:rPr>
      </w:pPr>
    </w:p>
    <w:p w:rsidR="00CE77AC" w:rsidRDefault="00CE77AC" w:rsidP="00CE77AC">
      <w:pPr>
        <w:widowControl w:val="0"/>
        <w:jc w:val="both"/>
        <w:rPr>
          <w:ins w:id="1196" w:author="China Telecom" w:date="2021-08-30T09:41:00Z"/>
          <w:lang w:val="en-US"/>
        </w:rPr>
      </w:pPr>
      <w:ins w:id="1197" w:author="China Telecom" w:date="2021-08-30T09:41:00Z">
        <w:r>
          <w:rPr>
            <w:lang w:val="en-US"/>
          </w:rPr>
          <w:t>For Scenario 2, SNR results and SNR performance difference in comparison to Reference Scheme is not provided for Schemes #1,2 and 3, because per slot TBS values and, as a result, maximum achievable throughput values are different for these schemes.</w:t>
        </w:r>
      </w:ins>
    </w:p>
    <w:p w:rsidR="00CE77AC" w:rsidRDefault="00CE77AC" w:rsidP="00CE77AC">
      <w:pPr>
        <w:widowControl w:val="0"/>
        <w:jc w:val="both"/>
        <w:rPr>
          <w:ins w:id="1198" w:author="China Telecom" w:date="2021-08-30T09:41:00Z"/>
          <w:lang w:val="en-US"/>
        </w:rPr>
      </w:pPr>
      <w:ins w:id="1199" w:author="China Telecom" w:date="2021-08-30T09:41:00Z">
        <w:r>
          <w:rPr>
            <w:lang w:val="en-US"/>
          </w:rPr>
          <w:t>Table 5.3.2.2-3 provides the information about TBS values for different schemes and different MCSs.</w:t>
        </w:r>
      </w:ins>
    </w:p>
    <w:p w:rsidR="00CE77AC" w:rsidRPr="00CB04EC" w:rsidRDefault="00CE77AC" w:rsidP="006B473F">
      <w:pPr>
        <w:pStyle w:val="TH"/>
        <w:rPr>
          <w:ins w:id="1200" w:author="China Telecom" w:date="2021-08-30T09:41:00Z"/>
          <w:rFonts w:eastAsia="Times New Roman"/>
        </w:rPr>
      </w:pPr>
      <w:ins w:id="1201" w:author="China Telecom" w:date="2021-08-30T09:41:00Z">
        <w:r w:rsidRPr="00CB04EC">
          <w:rPr>
            <w:rFonts w:eastAsia="Times New Roman"/>
          </w:rPr>
          <w:t>Table 5.3.2.2-3: TBS values for Scenario 2</w:t>
        </w:r>
      </w:ins>
    </w:p>
    <w:tbl>
      <w:tblPr>
        <w:tblStyle w:val="Tabellengitternetz1"/>
        <w:tblW w:w="5000" w:type="pct"/>
        <w:tblLayout w:type="fixed"/>
        <w:tblLook w:val="04A0" w:firstRow="1" w:lastRow="0" w:firstColumn="1" w:lastColumn="0" w:noHBand="0" w:noVBand="1"/>
      </w:tblPr>
      <w:tblGrid>
        <w:gridCol w:w="2847"/>
        <w:gridCol w:w="2338"/>
        <w:gridCol w:w="2336"/>
        <w:gridCol w:w="2336"/>
      </w:tblGrid>
      <w:tr w:rsidR="00CE77AC" w:rsidRPr="00D32676" w:rsidTr="00FF3F99">
        <w:trPr>
          <w:trHeight w:val="315"/>
          <w:ins w:id="1202" w:author="China Telecom" w:date="2021-08-30T09:41:00Z"/>
        </w:trPr>
        <w:tc>
          <w:tcPr>
            <w:tcW w:w="1444" w:type="pct"/>
            <w:vMerge w:val="restart"/>
            <w:vAlign w:val="center"/>
          </w:tcPr>
          <w:p w:rsidR="00CE77AC" w:rsidRPr="00D32676" w:rsidRDefault="00CE77AC" w:rsidP="00E8428B">
            <w:pPr>
              <w:pStyle w:val="TAH"/>
              <w:rPr>
                <w:ins w:id="1203" w:author="China Telecom" w:date="2021-08-30T09:41:00Z"/>
                <w:lang w:val="en-US"/>
              </w:rPr>
            </w:pPr>
            <w:ins w:id="1204" w:author="China Telecom" w:date="2021-08-30T09:41:00Z">
              <w:r w:rsidRPr="00D32676">
                <w:rPr>
                  <w:lang w:val="en-US"/>
                </w:rPr>
                <w:t>MCS index</w:t>
              </w:r>
            </w:ins>
          </w:p>
        </w:tc>
        <w:tc>
          <w:tcPr>
            <w:tcW w:w="1186" w:type="pct"/>
            <w:vMerge w:val="restart"/>
            <w:noWrap/>
            <w:vAlign w:val="center"/>
          </w:tcPr>
          <w:p w:rsidR="00CE77AC" w:rsidRPr="00D32676" w:rsidRDefault="00CE77AC" w:rsidP="00E8428B">
            <w:pPr>
              <w:pStyle w:val="TAH"/>
              <w:rPr>
                <w:ins w:id="1205" w:author="China Telecom" w:date="2021-08-30T09:41:00Z"/>
                <w:lang w:val="en-US"/>
              </w:rPr>
            </w:pPr>
            <w:ins w:id="1206" w:author="China Telecom" w:date="2021-08-30T09:41:00Z">
              <w:r>
                <w:t xml:space="preserve">Reference Scheme, </w:t>
              </w:r>
              <w:r>
                <w:br/>
                <w:t>Scheme #4, 5, 6, 7</w:t>
              </w:r>
            </w:ins>
          </w:p>
        </w:tc>
        <w:tc>
          <w:tcPr>
            <w:tcW w:w="2371" w:type="pct"/>
            <w:gridSpan w:val="2"/>
            <w:noWrap/>
            <w:vAlign w:val="center"/>
          </w:tcPr>
          <w:p w:rsidR="00CE77AC" w:rsidRPr="00D32676" w:rsidRDefault="00CE77AC" w:rsidP="00E8428B">
            <w:pPr>
              <w:pStyle w:val="TAH"/>
              <w:rPr>
                <w:ins w:id="1207" w:author="China Telecom" w:date="2021-08-30T09:41:00Z"/>
              </w:rPr>
            </w:pPr>
            <w:ins w:id="1208" w:author="China Telecom" w:date="2021-08-30T09:41:00Z">
              <w:r w:rsidRPr="00D32676">
                <w:t>Scheme #</w:t>
              </w:r>
              <w:r>
                <w:t>1, 2, 3</w:t>
              </w:r>
            </w:ins>
          </w:p>
        </w:tc>
      </w:tr>
      <w:tr w:rsidR="00CE77AC" w:rsidRPr="00D32676" w:rsidTr="00FF3F99">
        <w:trPr>
          <w:trHeight w:val="315"/>
          <w:ins w:id="1209" w:author="China Telecom" w:date="2021-08-30T09:41:00Z"/>
        </w:trPr>
        <w:tc>
          <w:tcPr>
            <w:tcW w:w="1444" w:type="pct"/>
            <w:vMerge/>
            <w:vAlign w:val="center"/>
          </w:tcPr>
          <w:p w:rsidR="00CE77AC" w:rsidRPr="00D32676" w:rsidRDefault="00CE77AC" w:rsidP="00E8428B">
            <w:pPr>
              <w:pStyle w:val="TAH"/>
              <w:rPr>
                <w:ins w:id="1210" w:author="China Telecom" w:date="2021-08-30T09:41:00Z"/>
                <w:lang w:val="en-US"/>
              </w:rPr>
            </w:pPr>
          </w:p>
        </w:tc>
        <w:tc>
          <w:tcPr>
            <w:tcW w:w="1186" w:type="pct"/>
            <w:vMerge/>
            <w:noWrap/>
            <w:vAlign w:val="center"/>
          </w:tcPr>
          <w:p w:rsidR="00CE77AC" w:rsidRDefault="00CE77AC" w:rsidP="00E8428B">
            <w:pPr>
              <w:pStyle w:val="TAH"/>
              <w:rPr>
                <w:ins w:id="1211" w:author="China Telecom" w:date="2021-08-30T09:41:00Z"/>
              </w:rPr>
            </w:pPr>
          </w:p>
        </w:tc>
        <w:tc>
          <w:tcPr>
            <w:tcW w:w="1185" w:type="pct"/>
            <w:noWrap/>
            <w:vAlign w:val="center"/>
          </w:tcPr>
          <w:p w:rsidR="00CE77AC" w:rsidRPr="00D32676" w:rsidRDefault="00CE77AC" w:rsidP="00E8428B">
            <w:pPr>
              <w:pStyle w:val="TAH"/>
              <w:rPr>
                <w:ins w:id="1212" w:author="China Telecom" w:date="2021-08-30T09:41:00Z"/>
              </w:rPr>
            </w:pPr>
            <w:ins w:id="1213" w:author="China Telecom" w:date="2021-08-30T09:41:00Z">
              <w:r>
                <w:t xml:space="preserve">PDSCH 9 </w:t>
              </w:r>
              <w:proofErr w:type="spellStart"/>
              <w:r>
                <w:t>symb</w:t>
              </w:r>
              <w:proofErr w:type="spellEnd"/>
            </w:ins>
          </w:p>
        </w:tc>
        <w:tc>
          <w:tcPr>
            <w:tcW w:w="1186" w:type="pct"/>
            <w:vAlign w:val="center"/>
          </w:tcPr>
          <w:p w:rsidR="00CE77AC" w:rsidRPr="00D32676" w:rsidRDefault="00CE77AC" w:rsidP="00E8428B">
            <w:pPr>
              <w:pStyle w:val="TAH"/>
              <w:rPr>
                <w:ins w:id="1214" w:author="China Telecom" w:date="2021-08-30T09:41:00Z"/>
              </w:rPr>
            </w:pPr>
            <w:ins w:id="1215" w:author="China Telecom" w:date="2021-08-30T09:41:00Z">
              <w:r>
                <w:t xml:space="preserve">PDSCH 11 </w:t>
              </w:r>
              <w:proofErr w:type="spellStart"/>
              <w:r>
                <w:t>symb</w:t>
              </w:r>
              <w:proofErr w:type="spellEnd"/>
            </w:ins>
          </w:p>
        </w:tc>
      </w:tr>
      <w:tr w:rsidR="00CE77AC" w:rsidRPr="00D96662" w:rsidTr="00FF3F99">
        <w:trPr>
          <w:trHeight w:val="315"/>
          <w:ins w:id="1216" w:author="China Telecom" w:date="2021-08-30T09:41:00Z"/>
        </w:trPr>
        <w:tc>
          <w:tcPr>
            <w:tcW w:w="1444" w:type="pct"/>
          </w:tcPr>
          <w:p w:rsidR="00CE77AC" w:rsidRPr="00FF3F99" w:rsidRDefault="00CE77AC" w:rsidP="00FF3F99">
            <w:pPr>
              <w:pStyle w:val="TAC"/>
              <w:snapToGrid w:val="0"/>
              <w:spacing w:before="40" w:after="40"/>
              <w:rPr>
                <w:ins w:id="1217" w:author="China Telecom" w:date="2021-08-30T09:41:00Z"/>
              </w:rPr>
            </w:pPr>
            <w:ins w:id="1218" w:author="China Telecom" w:date="2021-08-30T09:41:00Z">
              <w:r w:rsidRPr="00FF3F99">
                <w:t>QPSK MCS4</w:t>
              </w:r>
            </w:ins>
          </w:p>
        </w:tc>
        <w:tc>
          <w:tcPr>
            <w:tcW w:w="1186" w:type="pct"/>
            <w:noWrap/>
            <w:vAlign w:val="center"/>
          </w:tcPr>
          <w:p w:rsidR="00CE77AC" w:rsidRPr="00BB4911" w:rsidRDefault="00CE77AC" w:rsidP="00FF3F99">
            <w:pPr>
              <w:pStyle w:val="TAC"/>
              <w:rPr>
                <w:ins w:id="1219" w:author="China Telecom" w:date="2021-08-30T09:41:00Z"/>
              </w:rPr>
            </w:pPr>
            <w:ins w:id="1220" w:author="China Telecom" w:date="2021-08-30T09:41:00Z">
              <w:r w:rsidRPr="00BB4911">
                <w:t>4096</w:t>
              </w:r>
            </w:ins>
          </w:p>
        </w:tc>
        <w:tc>
          <w:tcPr>
            <w:tcW w:w="1185" w:type="pct"/>
            <w:noWrap/>
            <w:vAlign w:val="center"/>
          </w:tcPr>
          <w:p w:rsidR="00CE77AC" w:rsidRPr="00BB4911" w:rsidRDefault="00CE77AC" w:rsidP="00FF3F99">
            <w:pPr>
              <w:pStyle w:val="TAC"/>
              <w:rPr>
                <w:ins w:id="1221" w:author="China Telecom" w:date="2021-08-30T09:41:00Z"/>
              </w:rPr>
            </w:pPr>
            <w:ins w:id="1222" w:author="China Telecom" w:date="2021-08-30T09:41:00Z">
              <w:r>
                <w:t>2472</w:t>
              </w:r>
            </w:ins>
          </w:p>
        </w:tc>
        <w:tc>
          <w:tcPr>
            <w:tcW w:w="1186" w:type="pct"/>
            <w:vAlign w:val="center"/>
          </w:tcPr>
          <w:p w:rsidR="00CE77AC" w:rsidRPr="00BB4911" w:rsidRDefault="00CE77AC" w:rsidP="00FF3F99">
            <w:pPr>
              <w:pStyle w:val="TAC"/>
              <w:rPr>
                <w:ins w:id="1223" w:author="China Telecom" w:date="2021-08-30T09:41:00Z"/>
              </w:rPr>
            </w:pPr>
            <w:ins w:id="1224" w:author="China Telecom" w:date="2021-08-30T09:41:00Z">
              <w:r>
                <w:t>3240</w:t>
              </w:r>
            </w:ins>
          </w:p>
        </w:tc>
      </w:tr>
      <w:tr w:rsidR="00CE77AC" w:rsidRPr="00D96662" w:rsidTr="00FF3F99">
        <w:trPr>
          <w:trHeight w:val="315"/>
          <w:ins w:id="1225" w:author="China Telecom" w:date="2021-08-30T09:41:00Z"/>
        </w:trPr>
        <w:tc>
          <w:tcPr>
            <w:tcW w:w="1444" w:type="pct"/>
          </w:tcPr>
          <w:p w:rsidR="00CE77AC" w:rsidRPr="00FF3F99" w:rsidRDefault="00CE77AC" w:rsidP="00FF3F99">
            <w:pPr>
              <w:pStyle w:val="TAC"/>
              <w:snapToGrid w:val="0"/>
              <w:spacing w:before="40" w:after="40"/>
              <w:rPr>
                <w:ins w:id="1226" w:author="China Telecom" w:date="2021-08-30T09:41:00Z"/>
              </w:rPr>
            </w:pPr>
            <w:ins w:id="1227" w:author="China Telecom" w:date="2021-08-30T09:41:00Z">
              <w:r w:rsidRPr="00FF3F99">
                <w:t>16QAM MCS13</w:t>
              </w:r>
            </w:ins>
          </w:p>
        </w:tc>
        <w:tc>
          <w:tcPr>
            <w:tcW w:w="1186" w:type="pct"/>
            <w:noWrap/>
            <w:vAlign w:val="center"/>
          </w:tcPr>
          <w:p w:rsidR="00CE77AC" w:rsidRPr="00BB4911" w:rsidRDefault="00CE77AC" w:rsidP="00FF3F99">
            <w:pPr>
              <w:pStyle w:val="TAC"/>
              <w:rPr>
                <w:ins w:id="1228" w:author="China Telecom" w:date="2021-08-30T09:41:00Z"/>
              </w:rPr>
            </w:pPr>
            <w:ins w:id="1229" w:author="China Telecom" w:date="2021-08-30T09:41:00Z">
              <w:r>
                <w:t>13064</w:t>
              </w:r>
            </w:ins>
          </w:p>
        </w:tc>
        <w:tc>
          <w:tcPr>
            <w:tcW w:w="1185" w:type="pct"/>
            <w:noWrap/>
            <w:vAlign w:val="center"/>
          </w:tcPr>
          <w:p w:rsidR="00CE77AC" w:rsidRPr="00BB4911" w:rsidRDefault="00CE77AC" w:rsidP="00FF3F99">
            <w:pPr>
              <w:pStyle w:val="TAC"/>
              <w:rPr>
                <w:ins w:id="1230" w:author="China Telecom" w:date="2021-08-30T09:41:00Z"/>
              </w:rPr>
            </w:pPr>
            <w:ins w:id="1231" w:author="China Telecom" w:date="2021-08-30T09:41:00Z">
              <w:r>
                <w:t>7680</w:t>
              </w:r>
            </w:ins>
          </w:p>
        </w:tc>
        <w:tc>
          <w:tcPr>
            <w:tcW w:w="1186" w:type="pct"/>
            <w:vAlign w:val="center"/>
          </w:tcPr>
          <w:p w:rsidR="00CE77AC" w:rsidRPr="00BB4911" w:rsidRDefault="00CE77AC" w:rsidP="00FF3F99">
            <w:pPr>
              <w:pStyle w:val="TAC"/>
              <w:rPr>
                <w:ins w:id="1232" w:author="China Telecom" w:date="2021-08-30T09:41:00Z"/>
              </w:rPr>
            </w:pPr>
            <w:ins w:id="1233" w:author="China Telecom" w:date="2021-08-30T09:41:00Z">
              <w:r>
                <w:t>10248</w:t>
              </w:r>
            </w:ins>
          </w:p>
        </w:tc>
      </w:tr>
    </w:tbl>
    <w:p w:rsidR="00CE77AC" w:rsidRDefault="00CE77AC" w:rsidP="00CE77AC">
      <w:pPr>
        <w:widowControl w:val="0"/>
        <w:jc w:val="both"/>
        <w:rPr>
          <w:ins w:id="1234" w:author="China Telecom" w:date="2021-08-30T09:41:00Z"/>
          <w:lang w:val="en-US"/>
        </w:rPr>
      </w:pPr>
    </w:p>
    <w:p w:rsidR="00CE77AC" w:rsidRDefault="00CE77AC" w:rsidP="00C151B5">
      <w:pPr>
        <w:pStyle w:val="4"/>
        <w:rPr>
          <w:ins w:id="1235" w:author="China Telecom" w:date="2021-08-30T09:41:00Z"/>
          <w:lang w:eastAsia="zh-CN"/>
        </w:rPr>
      </w:pPr>
      <w:bookmarkStart w:id="1236" w:name="_Toc81214489"/>
      <w:bookmarkStart w:id="1237" w:name="_Toc81214614"/>
      <w:ins w:id="1238" w:author="China Telecom" w:date="2021-08-30T09:41:00Z">
        <w:r w:rsidRPr="00D15BB9">
          <w:rPr>
            <w:lang w:eastAsia="zh-CN"/>
          </w:rPr>
          <w:t>5.3.2.3</w:t>
        </w:r>
      </w:ins>
      <w:ins w:id="1239" w:author="China Telecom" w:date="2021-08-30T09:38:00Z">
        <w:r w:rsidR="00354956" w:rsidRPr="002E1F0D">
          <w:rPr>
            <w:lang w:eastAsia="zh-CN"/>
          </w:rPr>
          <w:tab/>
        </w:r>
      </w:ins>
      <w:ins w:id="1240" w:author="China Telecom" w:date="2021-08-30T09:41:00Z">
        <w:r w:rsidRPr="00D15BB9">
          <w:rPr>
            <w:lang w:eastAsia="zh-CN"/>
          </w:rPr>
          <w:t>LTE UE performance</w:t>
        </w:r>
        <w:bookmarkEnd w:id="1236"/>
        <w:bookmarkEnd w:id="1237"/>
      </w:ins>
    </w:p>
    <w:p w:rsidR="00CE77AC" w:rsidRDefault="00CE77AC" w:rsidP="00164DD6">
      <w:pPr>
        <w:widowControl w:val="0"/>
        <w:snapToGrid w:val="0"/>
        <w:jc w:val="both"/>
        <w:rPr>
          <w:ins w:id="1241" w:author="China Telecom" w:date="2021-08-30T09:41:00Z"/>
          <w:lang w:val="en-US"/>
        </w:rPr>
      </w:pPr>
      <w:ins w:id="1242" w:author="China Telecom" w:date="2021-08-30T09:41:00Z">
        <w:r>
          <w:rPr>
            <w:lang w:val="en-US"/>
          </w:rPr>
          <w:t xml:space="preserve">This </w:t>
        </w:r>
      </w:ins>
      <w:ins w:id="1243" w:author="Editorial modifcation" w:date="2021-08-30T11:12:00Z">
        <w:r w:rsidR="00A155A1">
          <w:rPr>
            <w:rFonts w:hint="eastAsia"/>
            <w:lang w:val="en-US" w:eastAsia="zh-CN"/>
          </w:rPr>
          <w:t>clause</w:t>
        </w:r>
      </w:ins>
      <w:ins w:id="1244" w:author="China Telecom" w:date="2021-08-30T09:41:00Z">
        <w:del w:id="1245" w:author="Editorial modifcation" w:date="2021-08-30T11:12:00Z">
          <w:r w:rsidDel="00A155A1">
            <w:rPr>
              <w:lang w:val="en-US"/>
            </w:rPr>
            <w:delText>section</w:delText>
          </w:r>
        </w:del>
        <w:r>
          <w:rPr>
            <w:lang w:val="en-US"/>
          </w:rPr>
          <w:t xml:space="preserve"> provides the observations and analysis from different companies with performance impact of CRS-RM schemes on LTE UE performance:</w:t>
        </w:r>
      </w:ins>
    </w:p>
    <w:p w:rsidR="00CE77AC" w:rsidRPr="00B77074" w:rsidRDefault="00CE77AC" w:rsidP="00164DD6">
      <w:pPr>
        <w:pStyle w:val="af4"/>
        <w:numPr>
          <w:ilvl w:val="0"/>
          <w:numId w:val="13"/>
        </w:numPr>
        <w:snapToGrid w:val="0"/>
        <w:spacing w:after="180"/>
        <w:rPr>
          <w:ins w:id="1246" w:author="China Telecom" w:date="2021-08-30T09:41:00Z"/>
          <w:rFonts w:ascii="Times New Roman" w:hAnsi="Times New Roman"/>
          <w:sz w:val="20"/>
          <w:szCs w:val="20"/>
        </w:rPr>
      </w:pPr>
      <w:ins w:id="1247" w:author="China Telecom" w:date="2021-08-30T09:41:00Z">
        <w:r w:rsidRPr="00B77074">
          <w:rPr>
            <w:rFonts w:ascii="Times New Roman" w:hAnsi="Times New Roman"/>
            <w:sz w:val="20"/>
            <w:szCs w:val="20"/>
          </w:rPr>
          <w:t>Due to RM applied in interference cells, the CRS REs and data REs under LTE cells will observe different interference level with SINR offset.</w:t>
        </w:r>
      </w:ins>
    </w:p>
    <w:p w:rsidR="00CE77AC" w:rsidRPr="00B77074" w:rsidRDefault="00CE77AC" w:rsidP="00164DD6">
      <w:pPr>
        <w:pStyle w:val="af4"/>
        <w:numPr>
          <w:ilvl w:val="1"/>
          <w:numId w:val="13"/>
        </w:numPr>
        <w:snapToGrid w:val="0"/>
        <w:spacing w:after="180"/>
        <w:rPr>
          <w:ins w:id="1248" w:author="China Telecom" w:date="2021-08-30T09:41:00Z"/>
          <w:rFonts w:ascii="Times New Roman" w:hAnsi="Times New Roman"/>
          <w:sz w:val="20"/>
          <w:szCs w:val="20"/>
        </w:rPr>
      </w:pPr>
      <w:ins w:id="1249" w:author="China Telecom" w:date="2021-08-30T09:41:00Z">
        <w:r w:rsidRPr="00B77074">
          <w:rPr>
            <w:rFonts w:ascii="Times New Roman" w:hAnsi="Times New Roman"/>
            <w:sz w:val="20"/>
            <w:szCs w:val="20"/>
          </w:rPr>
          <w:t>From companies’ analysis:</w:t>
        </w:r>
      </w:ins>
    </w:p>
    <w:p w:rsidR="00CE77AC" w:rsidRPr="00B77074" w:rsidRDefault="00CE77AC" w:rsidP="00164DD6">
      <w:pPr>
        <w:pStyle w:val="af4"/>
        <w:numPr>
          <w:ilvl w:val="2"/>
          <w:numId w:val="13"/>
        </w:numPr>
        <w:snapToGrid w:val="0"/>
        <w:spacing w:after="180"/>
        <w:rPr>
          <w:ins w:id="1250" w:author="China Telecom" w:date="2021-08-30T09:41:00Z"/>
          <w:rFonts w:ascii="Times New Roman" w:hAnsi="Times New Roman"/>
          <w:sz w:val="20"/>
          <w:szCs w:val="20"/>
        </w:rPr>
      </w:pPr>
      <w:ins w:id="1251" w:author="China Telecom" w:date="2021-08-30T09:41:00Z">
        <w:r w:rsidRPr="00B77074">
          <w:rPr>
            <w:rFonts w:ascii="Times New Roman" w:hAnsi="Times New Roman"/>
            <w:sz w:val="20"/>
            <w:szCs w:val="20"/>
          </w:rPr>
          <w:t>Based on the INR levels used for RAN4 link-level simulation, for UE at 5% geometry, the delta of SINR observed at CRS RE and data RE is 5.86 dB and 11.75 dB for one dominant interference cell CRS-RM and two interference cell CRS-RM respectively.</w:t>
        </w:r>
      </w:ins>
    </w:p>
    <w:p w:rsidR="00CE77AC" w:rsidRPr="00B77074" w:rsidRDefault="00CE77AC" w:rsidP="00164DD6">
      <w:pPr>
        <w:pStyle w:val="af4"/>
        <w:numPr>
          <w:ilvl w:val="1"/>
          <w:numId w:val="13"/>
        </w:numPr>
        <w:snapToGrid w:val="0"/>
        <w:spacing w:after="180"/>
        <w:rPr>
          <w:ins w:id="1252" w:author="China Telecom" w:date="2021-08-30T09:41:00Z"/>
          <w:rFonts w:ascii="Times New Roman" w:hAnsi="Times New Roman"/>
          <w:sz w:val="20"/>
          <w:szCs w:val="20"/>
        </w:rPr>
      </w:pPr>
      <w:ins w:id="1253" w:author="China Telecom" w:date="2021-08-30T09:41:00Z">
        <w:r w:rsidRPr="00B77074">
          <w:rPr>
            <w:rFonts w:ascii="Times New Roman" w:hAnsi="Times New Roman"/>
            <w:sz w:val="20"/>
            <w:szCs w:val="20"/>
          </w:rPr>
          <w:t>From one company result</w:t>
        </w:r>
        <w:r>
          <w:rPr>
            <w:rFonts w:ascii="Times New Roman" w:hAnsi="Times New Roman"/>
            <w:sz w:val="20"/>
            <w:szCs w:val="20"/>
          </w:rPr>
          <w:t>:</w:t>
        </w:r>
      </w:ins>
    </w:p>
    <w:p w:rsidR="00CE77AC" w:rsidRPr="00B77074" w:rsidRDefault="00CE77AC" w:rsidP="00164DD6">
      <w:pPr>
        <w:pStyle w:val="af4"/>
        <w:numPr>
          <w:ilvl w:val="2"/>
          <w:numId w:val="13"/>
        </w:numPr>
        <w:snapToGrid w:val="0"/>
        <w:spacing w:after="180"/>
        <w:rPr>
          <w:ins w:id="1254" w:author="China Telecom" w:date="2021-08-30T09:41:00Z"/>
          <w:rFonts w:ascii="Times New Roman" w:hAnsi="Times New Roman"/>
          <w:sz w:val="20"/>
          <w:szCs w:val="20"/>
        </w:rPr>
      </w:pPr>
      <w:ins w:id="1255" w:author="China Telecom" w:date="2021-08-30T09:41:00Z">
        <w:r w:rsidRPr="00B77074">
          <w:rPr>
            <w:rFonts w:ascii="Times New Roman" w:hAnsi="Times New Roman"/>
            <w:sz w:val="20"/>
            <w:szCs w:val="20"/>
          </w:rPr>
          <w:t>Based on the system level simulation for ISD of 1000m from one company in R4-2115629, the average delta of SINR observed at CRS RE and data RE is ~2.5 dB to ~4.5 dB for one dominant interference cell CRS-RM and two interference cell CRS-RM respectively.</w:t>
        </w:r>
      </w:ins>
    </w:p>
    <w:p w:rsidR="00CE77AC" w:rsidRPr="00B77074" w:rsidRDefault="00CE77AC" w:rsidP="00164DD6">
      <w:pPr>
        <w:pStyle w:val="af4"/>
        <w:numPr>
          <w:ilvl w:val="0"/>
          <w:numId w:val="13"/>
        </w:numPr>
        <w:snapToGrid w:val="0"/>
        <w:spacing w:after="180"/>
        <w:rPr>
          <w:ins w:id="1256" w:author="China Telecom" w:date="2021-08-30T09:41:00Z"/>
          <w:rFonts w:ascii="Times New Roman" w:hAnsi="Times New Roman"/>
          <w:sz w:val="20"/>
          <w:szCs w:val="20"/>
        </w:rPr>
      </w:pPr>
      <w:ins w:id="1257" w:author="China Telecom" w:date="2021-08-30T09:41:00Z">
        <w:r w:rsidRPr="00B77074">
          <w:rPr>
            <w:rFonts w:ascii="Times New Roman" w:hAnsi="Times New Roman"/>
            <w:sz w:val="20"/>
            <w:szCs w:val="20"/>
          </w:rPr>
          <w:t>The interference mismatch among CRS REs and data REs may bring impact on LTE cells considering the following aspects:</w:t>
        </w:r>
      </w:ins>
    </w:p>
    <w:p w:rsidR="00CE77AC" w:rsidRPr="00B77074" w:rsidRDefault="00CE77AC" w:rsidP="00164DD6">
      <w:pPr>
        <w:pStyle w:val="af4"/>
        <w:numPr>
          <w:ilvl w:val="1"/>
          <w:numId w:val="13"/>
        </w:numPr>
        <w:snapToGrid w:val="0"/>
        <w:spacing w:after="180"/>
        <w:rPr>
          <w:ins w:id="1258" w:author="China Telecom" w:date="2021-08-30T09:41:00Z"/>
          <w:rFonts w:ascii="Times New Roman" w:hAnsi="Times New Roman"/>
          <w:sz w:val="20"/>
          <w:szCs w:val="20"/>
        </w:rPr>
      </w:pPr>
      <w:ins w:id="1259" w:author="China Telecom" w:date="2021-08-30T09:41:00Z">
        <w:r w:rsidRPr="00B77074">
          <w:rPr>
            <w:rFonts w:ascii="Times New Roman" w:hAnsi="Times New Roman"/>
            <w:sz w:val="20"/>
            <w:szCs w:val="20"/>
          </w:rPr>
          <w:t xml:space="preserve">LTE CQI/RI/PMI is computed based on CRS for TM 1-8 and certain configuration of TM9 (when the parameter </w:t>
        </w:r>
        <w:proofErr w:type="spellStart"/>
        <w:r w:rsidRPr="00B77074">
          <w:rPr>
            <w:rFonts w:ascii="Times New Roman" w:hAnsi="Times New Roman"/>
            <w:sz w:val="20"/>
            <w:szCs w:val="20"/>
          </w:rPr>
          <w:t>pmi</w:t>
        </w:r>
        <w:proofErr w:type="spellEnd"/>
        <w:r w:rsidRPr="00B77074">
          <w:rPr>
            <w:rFonts w:ascii="Times New Roman" w:hAnsi="Times New Roman"/>
            <w:sz w:val="20"/>
            <w:szCs w:val="20"/>
          </w:rPr>
          <w:t>-RI-Report is not configured by higher layers for TM9).</w:t>
        </w:r>
      </w:ins>
    </w:p>
    <w:p w:rsidR="00CE77AC" w:rsidRPr="00B77074" w:rsidRDefault="00CE77AC" w:rsidP="00164DD6">
      <w:pPr>
        <w:pStyle w:val="af4"/>
        <w:numPr>
          <w:ilvl w:val="1"/>
          <w:numId w:val="13"/>
        </w:numPr>
        <w:snapToGrid w:val="0"/>
        <w:spacing w:after="180"/>
        <w:rPr>
          <w:ins w:id="1260" w:author="China Telecom" w:date="2021-08-30T09:41:00Z"/>
          <w:rFonts w:ascii="Times New Roman" w:eastAsia="宋体" w:hAnsi="Times New Roman"/>
          <w:sz w:val="20"/>
          <w:szCs w:val="20"/>
        </w:rPr>
      </w:pPr>
      <w:ins w:id="1261" w:author="China Telecom" w:date="2021-08-30T09:41:00Z">
        <w:r w:rsidRPr="00B77074">
          <w:rPr>
            <w:rFonts w:ascii="Times New Roman" w:hAnsi="Times New Roman"/>
            <w:sz w:val="20"/>
            <w:szCs w:val="20"/>
          </w:rPr>
          <w:t xml:space="preserve">CRS is used for </w:t>
        </w:r>
        <w:r w:rsidRPr="00B77074">
          <w:rPr>
            <w:rFonts w:ascii="Times New Roman" w:eastAsia="宋体" w:hAnsi="Times New Roman"/>
            <w:sz w:val="20"/>
            <w:szCs w:val="20"/>
          </w:rPr>
          <w:t xml:space="preserve">LTE </w:t>
        </w:r>
        <w:r w:rsidRPr="00B77074">
          <w:rPr>
            <w:rFonts w:ascii="Times New Roman" w:hAnsi="Times New Roman"/>
            <w:sz w:val="20"/>
            <w:szCs w:val="20"/>
          </w:rPr>
          <w:t>PDSCH demodulation processing for TMs 1-6.</w:t>
        </w:r>
      </w:ins>
    </w:p>
    <w:p w:rsidR="00CE77AC" w:rsidRPr="00B77074" w:rsidRDefault="00CE77AC" w:rsidP="00164DD6">
      <w:pPr>
        <w:pStyle w:val="af4"/>
        <w:numPr>
          <w:ilvl w:val="1"/>
          <w:numId w:val="13"/>
        </w:numPr>
        <w:snapToGrid w:val="0"/>
        <w:spacing w:after="180"/>
        <w:rPr>
          <w:ins w:id="1262" w:author="China Telecom" w:date="2021-08-30T09:41:00Z"/>
          <w:rFonts w:ascii="Times New Roman" w:hAnsi="Times New Roman"/>
          <w:sz w:val="20"/>
          <w:szCs w:val="20"/>
        </w:rPr>
      </w:pPr>
      <w:ins w:id="1263" w:author="China Telecom" w:date="2021-08-30T09:41:00Z">
        <w:r w:rsidRPr="00B77074">
          <w:rPr>
            <w:rFonts w:ascii="Times New Roman" w:hAnsi="Times New Roman"/>
            <w:sz w:val="20"/>
            <w:szCs w:val="20"/>
          </w:rPr>
          <w:t xml:space="preserve">LTE RSSI is measured only from OFDM symbols containing CRS port 0 of measurement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unless indicated otherwise by higher layers, and it can be measured from all OFDM symbols of the DL part of measurement/indicated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if indicated by higher layers. LTE RSRQ is calculated based on RSRP and RSSI.</w:t>
        </w:r>
      </w:ins>
    </w:p>
    <w:p w:rsidR="00CE77AC" w:rsidRPr="00B77074" w:rsidRDefault="00CE77AC" w:rsidP="00164DD6">
      <w:pPr>
        <w:tabs>
          <w:tab w:val="num" w:pos="1440"/>
          <w:tab w:val="num" w:pos="1701"/>
        </w:tabs>
        <w:snapToGrid w:val="0"/>
        <w:rPr>
          <w:ins w:id="1264" w:author="China Telecom" w:date="2021-08-30T09:41:00Z"/>
          <w:lang w:val="en-US"/>
        </w:rPr>
      </w:pPr>
      <w:ins w:id="1265" w:author="China Telecom" w:date="2021-08-30T09:41:00Z">
        <w:r>
          <w:rPr>
            <w:rFonts w:hint="eastAsia"/>
            <w:lang w:val="en-US" w:eastAsia="zh-CN"/>
          </w:rPr>
          <w:t>The f</w:t>
        </w:r>
        <w:r w:rsidRPr="00B77074">
          <w:rPr>
            <w:lang w:val="en-US"/>
          </w:rPr>
          <w:t xml:space="preserve">ollowing NW implementation solutions were provided by one company to address above LTE cell impact and </w:t>
        </w:r>
        <w:r>
          <w:rPr>
            <w:rFonts w:hint="eastAsia"/>
            <w:lang w:val="en-US" w:eastAsia="zh-CN"/>
          </w:rPr>
          <w:t xml:space="preserve">the </w:t>
        </w:r>
        <w:r>
          <w:rPr>
            <w:lang w:val="en-US" w:eastAsia="zh-CN"/>
          </w:rPr>
          <w:t>feasibility</w:t>
        </w:r>
        <w:r>
          <w:rPr>
            <w:rFonts w:hint="eastAsia"/>
            <w:lang w:val="en-US" w:eastAsia="zh-CN"/>
          </w:rPr>
          <w:t xml:space="preserve"> of</w:t>
        </w:r>
        <w:r w:rsidRPr="00B77074">
          <w:rPr>
            <w:lang w:val="en-US"/>
          </w:rPr>
          <w:t xml:space="preserve"> such solutions</w:t>
        </w:r>
        <w:r>
          <w:rPr>
            <w:rFonts w:hint="eastAsia"/>
            <w:lang w:val="en-US" w:eastAsia="zh-CN"/>
          </w:rPr>
          <w:t xml:space="preserve"> from network </w:t>
        </w:r>
        <w:r>
          <w:rPr>
            <w:lang w:val="en-US" w:eastAsia="zh-CN"/>
          </w:rPr>
          <w:t>implementation</w:t>
        </w:r>
        <w:r>
          <w:rPr>
            <w:rFonts w:hint="eastAsia"/>
            <w:lang w:val="en-US" w:eastAsia="zh-CN"/>
          </w:rPr>
          <w:t xml:space="preserve"> perspective needs </w:t>
        </w:r>
        <w:r>
          <w:rPr>
            <w:lang w:val="en-US" w:eastAsia="zh-CN"/>
          </w:rPr>
          <w:t>further</w:t>
        </w:r>
        <w:r>
          <w:rPr>
            <w:rFonts w:hint="eastAsia"/>
            <w:lang w:val="en-US" w:eastAsia="zh-CN"/>
          </w:rPr>
          <w:t xml:space="preserve"> </w:t>
        </w:r>
        <w:r>
          <w:rPr>
            <w:lang w:val="en-US" w:eastAsia="zh-CN"/>
          </w:rPr>
          <w:t>discussion</w:t>
        </w:r>
        <w:r>
          <w:rPr>
            <w:lang w:val="en-US"/>
          </w:rPr>
          <w:t>:</w:t>
        </w:r>
      </w:ins>
    </w:p>
    <w:p w:rsidR="00CE77AC" w:rsidRPr="00B77074" w:rsidRDefault="00CE77AC" w:rsidP="00164DD6">
      <w:pPr>
        <w:pStyle w:val="af4"/>
        <w:numPr>
          <w:ilvl w:val="0"/>
          <w:numId w:val="14"/>
        </w:numPr>
        <w:tabs>
          <w:tab w:val="num" w:pos="1701"/>
        </w:tabs>
        <w:snapToGrid w:val="0"/>
        <w:spacing w:after="180"/>
        <w:rPr>
          <w:ins w:id="1266" w:author="China Telecom" w:date="2021-08-30T09:41:00Z"/>
          <w:rFonts w:ascii="Times New Roman" w:eastAsia="宋体" w:hAnsi="Times New Roman"/>
          <w:sz w:val="20"/>
          <w:szCs w:val="20"/>
        </w:rPr>
      </w:pPr>
      <w:ins w:id="1267" w:author="China Telecom" w:date="2021-08-30T09:41:00Z">
        <w:r w:rsidRPr="00B77074">
          <w:rPr>
            <w:rFonts w:ascii="Times New Roman" w:eastAsia="宋体" w:hAnsi="Times New Roman"/>
            <w:sz w:val="20"/>
            <w:szCs w:val="20"/>
          </w:rPr>
          <w:t>Transmit signal energy in rate-matched REs on top of rate matching. This signal energy could be NZP CSI-RS, random data, copy of PDSCH data or some other signal.</w:t>
        </w:r>
      </w:ins>
    </w:p>
    <w:p w:rsidR="00CE77AC" w:rsidRPr="00625A78" w:rsidRDefault="00CE77AC" w:rsidP="00CE77AC">
      <w:pPr>
        <w:rPr>
          <w:ins w:id="1268" w:author="China Telecom" w:date="2021-08-30T09:38:00Z"/>
          <w:lang w:val="en-US" w:eastAsia="zh-CN"/>
        </w:rPr>
      </w:pPr>
    </w:p>
    <w:p w:rsidR="007E3922" w:rsidRPr="002E1F0D" w:rsidRDefault="007E3922" w:rsidP="007E3922">
      <w:pPr>
        <w:pStyle w:val="3"/>
        <w:rPr>
          <w:ins w:id="1269" w:author="China Telecom" w:date="2021-08-30T09:38:00Z"/>
          <w:lang w:eastAsia="zh-CN"/>
        </w:rPr>
      </w:pPr>
      <w:bookmarkStart w:id="1270" w:name="_Toc81214490"/>
      <w:bookmarkStart w:id="1271" w:name="_Toc81214615"/>
      <w:ins w:id="1272" w:author="China Telecom" w:date="2021-08-30T09:38:00Z">
        <w:r>
          <w:rPr>
            <w:rFonts w:hint="eastAsia"/>
            <w:lang w:eastAsia="zh-CN"/>
          </w:rPr>
          <w:t>5</w:t>
        </w:r>
        <w:r w:rsidRPr="002E1F0D">
          <w:rPr>
            <w:lang w:eastAsia="zh-CN"/>
          </w:rPr>
          <w:t>.</w:t>
        </w:r>
        <w:r>
          <w:rPr>
            <w:rFonts w:hint="eastAsia"/>
            <w:lang w:eastAsia="zh-CN"/>
          </w:rPr>
          <w:t>3.</w:t>
        </w:r>
        <w:r w:rsidRPr="002E1F0D">
          <w:rPr>
            <w:rFonts w:hint="eastAsia"/>
            <w:lang w:eastAsia="zh-CN"/>
          </w:rPr>
          <w:t>3</w:t>
        </w:r>
        <w:r w:rsidRPr="002E1F0D">
          <w:rPr>
            <w:lang w:eastAsia="zh-CN"/>
          </w:rPr>
          <w:tab/>
        </w:r>
        <w:r w:rsidRPr="002E1F0D">
          <w:rPr>
            <w:rFonts w:hint="eastAsia"/>
            <w:lang w:eastAsia="zh-CN"/>
          </w:rPr>
          <w:t>Summary of link level evaluation</w:t>
        </w:r>
        <w:bookmarkEnd w:id="1270"/>
        <w:bookmarkEnd w:id="1271"/>
      </w:ins>
    </w:p>
    <w:p w:rsidR="00EC1C15" w:rsidRPr="00E03C3F" w:rsidRDefault="00EC1C15" w:rsidP="00164DD6">
      <w:pPr>
        <w:snapToGrid w:val="0"/>
        <w:rPr>
          <w:ins w:id="1273" w:author="China Telecom" w:date="2021-08-30T09:44:00Z"/>
          <w:lang w:eastAsia="zh-CN"/>
        </w:rPr>
      </w:pPr>
      <w:ins w:id="1274" w:author="China Telecom" w:date="2021-08-30T09:44:00Z">
        <w:r w:rsidRPr="00521D7E">
          <w:rPr>
            <w:rFonts w:eastAsia="Times New Roman" w:hint="eastAsia"/>
            <w:lang w:eastAsia="zh-CN"/>
          </w:rPr>
          <w:t>According to the</w:t>
        </w:r>
        <w:r w:rsidRPr="003846AE">
          <w:rPr>
            <w:rFonts w:hint="eastAsia"/>
            <w:lang w:eastAsia="zh-CN"/>
          </w:rPr>
          <w:t xml:space="preserve"> </w:t>
        </w:r>
        <w:r w:rsidRPr="00CD217A">
          <w:rPr>
            <w:rFonts w:hint="eastAsia"/>
            <w:lang w:eastAsia="zh-CN"/>
          </w:rPr>
          <w:t>PDSCH</w:t>
        </w:r>
        <w:r w:rsidRPr="00521D7E">
          <w:rPr>
            <w:rFonts w:eastAsia="Times New Roman" w:hint="eastAsia"/>
            <w:lang w:eastAsia="zh-CN"/>
          </w:rPr>
          <w:t xml:space="preserve"> link</w:t>
        </w:r>
        <w:r w:rsidRPr="00CD217A">
          <w:rPr>
            <w:rFonts w:hint="eastAsia"/>
            <w:lang w:eastAsia="zh-CN"/>
          </w:rPr>
          <w:t>-level</w:t>
        </w:r>
        <w:r w:rsidRPr="00521D7E">
          <w:rPr>
            <w:rFonts w:eastAsia="Times New Roman" w:hint="eastAsia"/>
            <w:lang w:eastAsia="zh-CN"/>
          </w:rPr>
          <w:t xml:space="preserve"> </w:t>
        </w:r>
        <w:r w:rsidRPr="00521D7E">
          <w:rPr>
            <w:rFonts w:eastAsia="Times New Roman"/>
            <w:lang w:eastAsia="zh-CN"/>
          </w:rPr>
          <w:t>simulation</w:t>
        </w:r>
        <w:r w:rsidRPr="00521D7E">
          <w:rPr>
            <w:rFonts w:eastAsia="Times New Roman" w:hint="eastAsia"/>
            <w:lang w:eastAsia="zh-CN"/>
          </w:rPr>
          <w:t xml:space="preserve"> </w:t>
        </w:r>
        <w:r w:rsidRPr="00521D7E">
          <w:rPr>
            <w:rFonts w:hint="eastAsia"/>
            <w:lang w:eastAsia="zh-CN"/>
          </w:rPr>
          <w:t>results</w:t>
        </w:r>
        <w:r>
          <w:rPr>
            <w:rFonts w:hint="eastAsia"/>
            <w:lang w:eastAsia="zh-CN"/>
          </w:rPr>
          <w:t xml:space="preserve"> for 15 kHz SCS and </w:t>
        </w:r>
        <w:r>
          <w:rPr>
            <w:rFonts w:hint="eastAsia"/>
            <w:lang w:val="es-ES" w:eastAsia="zh-CN"/>
          </w:rPr>
          <w:t>s</w:t>
        </w:r>
        <w:r w:rsidRPr="006A2A02">
          <w:rPr>
            <w:lang w:val="es-ES" w:eastAsia="zh-CN"/>
          </w:rPr>
          <w:t xml:space="preserve">ynchronous </w:t>
        </w:r>
        <w:r>
          <w:rPr>
            <w:rFonts w:hint="eastAsia"/>
            <w:lang w:eastAsia="zh-CN"/>
          </w:rPr>
          <w:t xml:space="preserve">network in </w:t>
        </w:r>
        <w:r>
          <w:rPr>
            <w:lang w:eastAsia="zh-CN"/>
          </w:rPr>
          <w:t>clause</w:t>
        </w:r>
        <w:r>
          <w:rPr>
            <w:rFonts w:hint="eastAsia"/>
            <w:lang w:eastAsia="zh-CN"/>
          </w:rPr>
          <w:t xml:space="preserve"> 5.3.2</w:t>
        </w:r>
        <w:r w:rsidRPr="00521D7E">
          <w:rPr>
            <w:rFonts w:eastAsia="Times New Roman" w:hint="eastAsia"/>
            <w:lang w:eastAsia="zh-CN"/>
          </w:rPr>
          <w:t xml:space="preserve">, </w:t>
        </w:r>
        <w:r w:rsidRPr="00E03C3F">
          <w:rPr>
            <w:lang w:eastAsia="zh-CN"/>
          </w:rPr>
          <w:t xml:space="preserve">RAN4 initial observations </w:t>
        </w:r>
        <w:r>
          <w:rPr>
            <w:rFonts w:hint="eastAsia"/>
            <w:lang w:eastAsia="zh-CN"/>
          </w:rPr>
          <w:t>are as follows</w:t>
        </w:r>
        <w:r w:rsidRPr="00E03C3F">
          <w:rPr>
            <w:lang w:eastAsia="zh-CN"/>
          </w:rPr>
          <w:t>:</w:t>
        </w:r>
      </w:ins>
    </w:p>
    <w:p w:rsidR="00EC1C15" w:rsidRPr="00E03C3F" w:rsidRDefault="00EC1C15" w:rsidP="00164DD6">
      <w:pPr>
        <w:snapToGrid w:val="0"/>
        <w:ind w:left="568" w:hanging="284"/>
        <w:rPr>
          <w:ins w:id="1275" w:author="China Telecom" w:date="2021-08-30T09:44:00Z"/>
          <w:lang w:eastAsia="zh-CN"/>
        </w:rPr>
      </w:pPr>
      <w:ins w:id="1276" w:author="China Telecom" w:date="2021-08-30T09:44:00Z">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ins>
    </w:p>
    <w:p w:rsidR="00EC1C15" w:rsidRPr="00E03C3F" w:rsidRDefault="00EC1C15" w:rsidP="00164DD6">
      <w:pPr>
        <w:snapToGrid w:val="0"/>
        <w:ind w:left="568" w:hanging="284"/>
        <w:rPr>
          <w:ins w:id="1277" w:author="China Telecom" w:date="2021-08-30T09:44:00Z"/>
          <w:lang w:eastAsia="zh-CN"/>
        </w:rPr>
      </w:pPr>
      <w:ins w:id="1278" w:author="China Telecom" w:date="2021-08-30T09:44:00Z">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ins>
    </w:p>
    <w:p w:rsidR="00EC1C15" w:rsidRPr="00E03C3F" w:rsidRDefault="00EC1C15" w:rsidP="00164DD6">
      <w:pPr>
        <w:snapToGrid w:val="0"/>
        <w:ind w:left="568" w:hanging="284"/>
        <w:rPr>
          <w:ins w:id="1279" w:author="China Telecom" w:date="2021-08-30T09:44:00Z"/>
          <w:lang w:eastAsia="zh-CN"/>
        </w:rPr>
      </w:pPr>
      <w:ins w:id="1280" w:author="China Telecom" w:date="2021-08-30T09:44:00Z">
        <w:r w:rsidRPr="00E03C3F">
          <w:rPr>
            <w:lang w:eastAsia="zh-CN"/>
          </w:rPr>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ins>
    </w:p>
    <w:p w:rsidR="00EC1C15" w:rsidRPr="00E03C3F" w:rsidRDefault="00EC1C15" w:rsidP="00164DD6">
      <w:pPr>
        <w:snapToGrid w:val="0"/>
        <w:ind w:left="568" w:hanging="284"/>
        <w:rPr>
          <w:ins w:id="1281" w:author="China Telecom" w:date="2021-08-30T09:44:00Z"/>
          <w:lang w:eastAsia="zh-CN"/>
        </w:rPr>
      </w:pPr>
      <w:ins w:id="1282" w:author="China Telecom" w:date="2021-08-30T09:44:00Z">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ins>
    </w:p>
    <w:p w:rsidR="00EC1C15" w:rsidRPr="00E03C3F" w:rsidRDefault="00EC1C15" w:rsidP="00164DD6">
      <w:pPr>
        <w:snapToGrid w:val="0"/>
        <w:ind w:left="568" w:hanging="284"/>
        <w:rPr>
          <w:ins w:id="1283" w:author="China Telecom" w:date="2021-08-30T09:44:00Z"/>
          <w:lang w:eastAsia="zh-CN"/>
        </w:rPr>
      </w:pPr>
      <w:ins w:id="1284" w:author="China Telecom" w:date="2021-08-30T09:44:00Z">
        <w:r w:rsidRPr="00E03C3F">
          <w:rPr>
            <w:lang w:eastAsia="zh-CN"/>
          </w:rPr>
          <w:t>•</w:t>
        </w:r>
        <w:r w:rsidRPr="00E03C3F">
          <w:rPr>
            <w:lang w:eastAsia="zh-CN"/>
          </w:rPr>
          <w:tab/>
          <w:t xml:space="preserve">Note: RM scheme 1 is under the assumption that RM always applied for the strongest interference cell. </w:t>
        </w:r>
      </w:ins>
    </w:p>
    <w:p w:rsidR="00EC1C15" w:rsidRPr="00FE15D4" w:rsidRDefault="00EC1C15" w:rsidP="00164DD6">
      <w:pPr>
        <w:snapToGrid w:val="0"/>
        <w:rPr>
          <w:ins w:id="1285" w:author="China Telecom" w:date="2021-08-30T09:44:00Z"/>
          <w:lang w:eastAsia="zh-CN"/>
        </w:rPr>
      </w:pPr>
      <w:ins w:id="1286" w:author="China Telecom" w:date="2021-08-30T09:44:00Z">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ins>
    </w:p>
    <w:p w:rsidR="007E3922" w:rsidRPr="00EC1C15" w:rsidRDefault="007E3922" w:rsidP="007E3922">
      <w:pPr>
        <w:rPr>
          <w:ins w:id="1287" w:author="China Telecom" w:date="2021-08-30T09:38:00Z"/>
          <w:i/>
          <w:color w:val="0000FF"/>
          <w:lang w:eastAsia="zh-CN"/>
        </w:rPr>
      </w:pPr>
    </w:p>
    <w:p w:rsidR="00EA111D" w:rsidRDefault="00E36C52" w:rsidP="00EA111D">
      <w:pPr>
        <w:pStyle w:val="1"/>
        <w:rPr>
          <w:lang w:eastAsia="zh-CN"/>
        </w:rPr>
      </w:pPr>
      <w:bookmarkStart w:id="1288" w:name="_Toc81214616"/>
      <w:del w:id="1289" w:author="China Telecom" w:date="2021-08-30T09:38:00Z">
        <w:r w:rsidDel="007E3922">
          <w:rPr>
            <w:rFonts w:hint="eastAsia"/>
            <w:lang w:eastAsia="zh-CN"/>
          </w:rPr>
          <w:delText>5</w:delText>
        </w:r>
      </w:del>
      <w:bookmarkStart w:id="1290" w:name="_Toc81214491"/>
      <w:ins w:id="1291" w:author="China Telecom" w:date="2021-08-30T09:38:00Z">
        <w:r w:rsidR="007E3922">
          <w:rPr>
            <w:rFonts w:hint="eastAsia"/>
            <w:lang w:eastAsia="zh-CN"/>
          </w:rPr>
          <w:t>6</w:t>
        </w:r>
      </w:ins>
      <w:r w:rsidR="00EA111D">
        <w:rPr>
          <w:lang w:eastAsia="zh-CN"/>
        </w:rPr>
        <w:tab/>
      </w:r>
      <w:r w:rsidR="00EA111D">
        <w:rPr>
          <w:rFonts w:hint="eastAsia"/>
          <w:lang w:eastAsia="zh-CN"/>
        </w:rPr>
        <w:t>Conclusions</w:t>
      </w:r>
      <w:bookmarkEnd w:id="220"/>
      <w:bookmarkEnd w:id="1288"/>
      <w:bookmarkEnd w:id="1290"/>
    </w:p>
    <w:p w:rsidR="00EA111D" w:rsidRPr="0018537F" w:rsidDel="00EC1C15" w:rsidRDefault="00EA111D" w:rsidP="00EA111D">
      <w:pPr>
        <w:rPr>
          <w:del w:id="1292" w:author="China Telecom" w:date="2021-08-30T09:44:00Z"/>
          <w:i/>
          <w:color w:val="0000FF"/>
          <w:lang w:eastAsia="ja-JP"/>
        </w:rPr>
      </w:pPr>
      <w:del w:id="1293" w:author="China Telecom" w:date="2021-08-30T09:44:00Z">
        <w:r w:rsidRPr="0018537F" w:rsidDel="00EC1C15">
          <w:rPr>
            <w:rFonts w:hint="eastAsia"/>
            <w:i/>
            <w:color w:val="0000FF"/>
            <w:lang w:eastAsia="ja-JP"/>
          </w:rPr>
          <w:delText>&lt;Text will be added&gt;</w:delText>
        </w:r>
      </w:del>
    </w:p>
    <w:p w:rsidR="00EC1C15" w:rsidRDefault="00EC1C15" w:rsidP="00164DD6">
      <w:pPr>
        <w:snapToGrid w:val="0"/>
        <w:rPr>
          <w:ins w:id="1294" w:author="China Telecom" w:date="2021-08-30T09:44:00Z"/>
          <w:i/>
          <w:color w:val="0000FF"/>
          <w:lang w:eastAsia="zh-CN"/>
        </w:rPr>
      </w:pPr>
      <w:ins w:id="1295" w:author="China Telecom" w:date="2021-08-30T09:44:00Z">
        <w:r w:rsidRPr="0018537F">
          <w:rPr>
            <w:rFonts w:hint="eastAsia"/>
            <w:i/>
            <w:color w:val="0000FF"/>
            <w:lang w:eastAsia="ja-JP"/>
          </w:rPr>
          <w:t>&lt;</w:t>
        </w:r>
        <w:r>
          <w:rPr>
            <w:rFonts w:hint="eastAsia"/>
            <w:i/>
            <w:color w:val="0000FF"/>
            <w:lang w:eastAsia="zh-CN"/>
          </w:rPr>
          <w:t xml:space="preserve"> Editor</w:t>
        </w:r>
        <w:r>
          <w:rPr>
            <w:i/>
            <w:color w:val="0000FF"/>
            <w:lang w:eastAsia="zh-CN"/>
          </w:rPr>
          <w:t>’</w:t>
        </w:r>
        <w:r>
          <w:rPr>
            <w:rFonts w:hint="eastAsia"/>
            <w:i/>
            <w:color w:val="0000FF"/>
            <w:lang w:eastAsia="zh-CN"/>
          </w:rPr>
          <w:t xml:space="preserve">s Note: the conclusion on </w:t>
        </w:r>
        <w:r w:rsidRPr="004572EF">
          <w:rPr>
            <w:i/>
            <w:color w:val="0000FF"/>
            <w:lang w:eastAsia="zh-CN"/>
          </w:rPr>
          <w:t>Inter-user interference suppression for MU-MIMO</w:t>
        </w:r>
        <w:r>
          <w:rPr>
            <w:rFonts w:hint="eastAsia"/>
            <w:i/>
            <w:color w:val="0000FF"/>
            <w:lang w:eastAsia="zh-CN"/>
          </w:rPr>
          <w:t xml:space="preserve"> will be added later. </w:t>
        </w:r>
        <w:r w:rsidRPr="0018537F">
          <w:rPr>
            <w:rFonts w:hint="eastAsia"/>
            <w:i/>
            <w:color w:val="0000FF"/>
            <w:lang w:eastAsia="ja-JP"/>
          </w:rPr>
          <w:t>&gt;</w:t>
        </w:r>
      </w:ins>
    </w:p>
    <w:p w:rsidR="00EC1C15" w:rsidRDefault="00EC1C15" w:rsidP="00164DD6">
      <w:pPr>
        <w:overflowPunct w:val="0"/>
        <w:autoSpaceDE w:val="0"/>
        <w:autoSpaceDN w:val="0"/>
        <w:adjustRightInd w:val="0"/>
        <w:snapToGrid w:val="0"/>
        <w:jc w:val="both"/>
        <w:textAlignment w:val="baseline"/>
        <w:rPr>
          <w:ins w:id="1296" w:author="China Telecom" w:date="2021-08-30T09:44:00Z"/>
          <w:lang w:eastAsia="zh-CN"/>
        </w:rPr>
      </w:pPr>
      <w:ins w:id="1297" w:author="China Telecom" w:date="2021-08-30T09:44:00Z">
        <w:r w:rsidRPr="0091686A">
          <w:rPr>
            <w:rFonts w:hint="eastAsia"/>
            <w:lang w:eastAsia="zh-CN"/>
          </w:rPr>
          <w:t xml:space="preserve">This </w:t>
        </w:r>
        <w:r w:rsidRPr="0091686A">
          <w:rPr>
            <w:lang w:eastAsia="zh-CN"/>
          </w:rPr>
          <w:t>technical report</w:t>
        </w:r>
        <w:r w:rsidRPr="0091686A">
          <w:rPr>
            <w:rFonts w:hint="eastAsia"/>
            <w:lang w:eastAsia="zh-CN"/>
          </w:rPr>
          <w:t xml:space="preserve"> has documented the RAN4 </w:t>
        </w:r>
        <w:r>
          <w:rPr>
            <w:lang w:eastAsia="zh-CN"/>
          </w:rPr>
          <w:t>evaluation</w:t>
        </w:r>
        <w:r>
          <w:rPr>
            <w:rFonts w:hint="eastAsia"/>
            <w:lang w:eastAsia="zh-CN"/>
          </w:rPr>
          <w:t xml:space="preserve"> </w:t>
        </w:r>
        <w:r w:rsidRPr="009A68B3">
          <w:rPr>
            <w:lang w:eastAsia="zh-CN"/>
          </w:rPr>
          <w:t xml:space="preserve">on </w:t>
        </w:r>
        <w:r w:rsidRPr="00AF64D6">
          <w:rPr>
            <w:lang w:eastAsia="zh-CN"/>
          </w:rPr>
          <w:t>techniques to cope with CRS interference in scenarios with overlapping spectrum for LTE and NR</w:t>
        </w:r>
        <w:r w:rsidRPr="0091686A">
          <w:rPr>
            <w:rFonts w:hint="eastAsia"/>
            <w:lang w:eastAsia="zh-CN"/>
          </w:rPr>
          <w:t xml:space="preserve">. </w:t>
        </w:r>
        <w:r w:rsidRPr="0091686A">
          <w:rPr>
            <w:lang w:eastAsia="zh-CN"/>
          </w:rPr>
          <w:t>The major work includes</w:t>
        </w:r>
        <w:r w:rsidRPr="009A68B3">
          <w:rPr>
            <w:lang w:eastAsia="zh-CN"/>
          </w:rPr>
          <w:t xml:space="preserve"> </w:t>
        </w:r>
        <w:r w:rsidRPr="0091686A">
          <w:rPr>
            <w:lang w:eastAsia="zh-CN"/>
          </w:rPr>
          <w:t xml:space="preserve">the </w:t>
        </w:r>
        <w:r w:rsidRPr="0091686A">
          <w:rPr>
            <w:rFonts w:hint="eastAsia"/>
            <w:lang w:eastAsia="zh-CN"/>
          </w:rPr>
          <w:t xml:space="preserve">determination of </w:t>
        </w:r>
        <w:r w:rsidRPr="0091686A">
          <w:rPr>
            <w:lang w:eastAsia="zh-CN"/>
          </w:rPr>
          <w:t xml:space="preserve">typical </w:t>
        </w:r>
        <w:r w:rsidRPr="0091686A">
          <w:rPr>
            <w:rFonts w:hint="eastAsia"/>
            <w:lang w:eastAsia="zh-CN"/>
          </w:rPr>
          <w:t xml:space="preserve">network </w:t>
        </w:r>
        <w:r w:rsidRPr="0091686A">
          <w:rPr>
            <w:lang w:eastAsia="zh-CN"/>
          </w:rPr>
          <w:t>scenarios</w:t>
        </w:r>
        <w:r>
          <w:rPr>
            <w:rFonts w:hint="eastAsia"/>
            <w:lang w:eastAsia="zh-CN"/>
          </w:rPr>
          <w:t xml:space="preserve">, </w:t>
        </w:r>
        <w:r w:rsidRPr="002E1F0D">
          <w:rPr>
            <w:lang w:eastAsia="zh-CN"/>
          </w:rPr>
          <w:t>interference model</w:t>
        </w:r>
        <w:r w:rsidRPr="002E1F0D">
          <w:rPr>
            <w:rFonts w:hint="eastAsia"/>
            <w:lang w:eastAsia="zh-CN"/>
          </w:rPr>
          <w:t xml:space="preserve">s </w:t>
        </w:r>
        <w:r>
          <w:rPr>
            <w:rFonts w:hint="eastAsia"/>
            <w:lang w:eastAsia="zh-CN"/>
          </w:rPr>
          <w:t>and interference profiles</w:t>
        </w:r>
        <w:r w:rsidRPr="0091686A">
          <w:rPr>
            <w:rFonts w:hint="eastAsia"/>
            <w:lang w:eastAsia="zh-CN"/>
          </w:rPr>
          <w:t xml:space="preserve">, </w:t>
        </w:r>
        <w:r w:rsidRPr="0091686A">
          <w:rPr>
            <w:lang w:eastAsia="zh-CN"/>
          </w:rPr>
          <w:t xml:space="preserve">definition of </w:t>
        </w:r>
        <w:r w:rsidRPr="0091686A">
          <w:rPr>
            <w:rFonts w:hint="eastAsia"/>
            <w:lang w:eastAsia="zh-CN"/>
          </w:rPr>
          <w:t xml:space="preserve">reference </w:t>
        </w:r>
        <w:r w:rsidRPr="0091686A">
          <w:rPr>
            <w:lang w:eastAsia="zh-CN"/>
          </w:rPr>
          <w:t>receiver</w:t>
        </w:r>
        <w:r w:rsidRPr="0091686A">
          <w:rPr>
            <w:rFonts w:hint="eastAsia"/>
            <w:lang w:eastAsia="zh-CN"/>
          </w:rPr>
          <w:t xml:space="preserve"> </w:t>
        </w:r>
        <w:r w:rsidRPr="0091686A">
          <w:rPr>
            <w:lang w:eastAsia="zh-CN"/>
          </w:rPr>
          <w:t>structure</w:t>
        </w:r>
        <w:r w:rsidRPr="0091686A">
          <w:rPr>
            <w:rFonts w:hint="eastAsia"/>
            <w:lang w:eastAsia="zh-CN"/>
          </w:rPr>
          <w:t>s</w:t>
        </w:r>
        <w:r w:rsidRPr="0091686A">
          <w:rPr>
            <w:lang w:eastAsia="zh-CN"/>
          </w:rPr>
          <w:t xml:space="preserve">, </w:t>
        </w:r>
        <w:r w:rsidRPr="009A68B3">
          <w:rPr>
            <w:rFonts w:hint="eastAsia"/>
            <w:lang w:eastAsia="zh-CN"/>
          </w:rPr>
          <w:t xml:space="preserve">and </w:t>
        </w:r>
        <w:r w:rsidRPr="0091686A">
          <w:rPr>
            <w:rFonts w:hint="eastAsia"/>
            <w:lang w:eastAsia="zh-CN"/>
          </w:rPr>
          <w:t xml:space="preserve">link-level </w:t>
        </w:r>
        <w:r w:rsidRPr="0091686A">
          <w:rPr>
            <w:lang w:eastAsia="zh-CN"/>
          </w:rPr>
          <w:t>performance evaluations.</w:t>
        </w:r>
      </w:ins>
    </w:p>
    <w:p w:rsidR="00EC1C15" w:rsidRPr="00E1048F" w:rsidRDefault="00EC1C15" w:rsidP="00164DD6">
      <w:pPr>
        <w:snapToGrid w:val="0"/>
        <w:rPr>
          <w:ins w:id="1298" w:author="China Telecom" w:date="2021-08-30T09:44:00Z"/>
          <w:lang w:eastAsia="zh-CN"/>
        </w:rPr>
      </w:pPr>
      <w:ins w:id="1299" w:author="China Telecom" w:date="2021-08-30T09:44:00Z">
        <w:r>
          <w:rPr>
            <w:rFonts w:hint="eastAsia"/>
            <w:lang w:eastAsia="zh-CN"/>
          </w:rPr>
          <w:t xml:space="preserve">Two </w:t>
        </w:r>
        <w:r w:rsidRPr="0091686A">
          <w:rPr>
            <w:lang w:eastAsia="zh-CN"/>
          </w:rPr>
          <w:t xml:space="preserve">typical </w:t>
        </w:r>
        <w:r w:rsidRPr="0091686A">
          <w:rPr>
            <w:rFonts w:hint="eastAsia"/>
            <w:lang w:eastAsia="zh-CN"/>
          </w:rPr>
          <w:t xml:space="preserve">network </w:t>
        </w:r>
        <w:r>
          <w:rPr>
            <w:rFonts w:hint="eastAsia"/>
            <w:lang w:eastAsia="zh-CN"/>
          </w:rPr>
          <w:t xml:space="preserve">scenarios, including scenario 1 with </w:t>
        </w:r>
        <w:r>
          <w:rPr>
            <w:lang w:eastAsia="zh-CN"/>
          </w:rPr>
          <w:t>LTE</w:t>
        </w:r>
        <w:r>
          <w:rPr>
            <w:rFonts w:hint="eastAsia"/>
            <w:lang w:eastAsia="zh-CN"/>
          </w:rPr>
          <w:t>/</w:t>
        </w:r>
        <w:r w:rsidRPr="004C386E">
          <w:rPr>
            <w:lang w:eastAsia="zh-CN"/>
          </w:rPr>
          <w:t>NR DSS</w:t>
        </w:r>
        <w:r>
          <w:rPr>
            <w:rFonts w:hint="eastAsia"/>
            <w:lang w:eastAsia="zh-CN"/>
          </w:rPr>
          <w:t xml:space="preserve"> and </w:t>
        </w:r>
        <w:r>
          <w:rPr>
            <w:lang w:eastAsia="zh-CN"/>
          </w:rPr>
          <w:t>scenario</w:t>
        </w:r>
        <w:r>
          <w:rPr>
            <w:rFonts w:hint="eastAsia"/>
            <w:lang w:eastAsia="zh-CN"/>
          </w:rPr>
          <w:t xml:space="preserve"> 2 with </w:t>
        </w:r>
        <w:r w:rsidRPr="004C386E">
          <w:rPr>
            <w:lang w:eastAsia="zh-CN"/>
          </w:rPr>
          <w:t>NR</w:t>
        </w:r>
        <w:r>
          <w:rPr>
            <w:rFonts w:hint="eastAsia"/>
            <w:lang w:eastAsia="zh-CN"/>
          </w:rPr>
          <w:t>/</w:t>
        </w:r>
        <w:r w:rsidRPr="004C386E">
          <w:rPr>
            <w:lang w:eastAsia="zh-CN"/>
          </w:rPr>
          <w:t>LTE deployed in neighbouring BSs/areas</w:t>
        </w:r>
        <w:r>
          <w:rPr>
            <w:rFonts w:hint="eastAsia"/>
            <w:lang w:eastAsia="zh-CN"/>
          </w:rPr>
          <w:t xml:space="preserve">, are covered. </w:t>
        </w:r>
        <w:r w:rsidRPr="00E1048F">
          <w:rPr>
            <w:lang w:eastAsia="zh-CN"/>
          </w:rPr>
          <w:t>15 kHz SCS and synchronous network are assumed in the</w:t>
        </w:r>
        <w:r>
          <w:rPr>
            <w:rFonts w:hint="eastAsia"/>
            <w:lang w:eastAsia="zh-CN"/>
          </w:rPr>
          <w:t xml:space="preserve"> phase I</w:t>
        </w:r>
        <w:r w:rsidRPr="00E1048F">
          <w:rPr>
            <w:lang w:eastAsia="zh-CN"/>
          </w:rPr>
          <w:t xml:space="preserve"> evaluation.</w:t>
        </w:r>
      </w:ins>
    </w:p>
    <w:p w:rsidR="00EC1C15" w:rsidRDefault="00EC1C15" w:rsidP="00164DD6">
      <w:pPr>
        <w:snapToGrid w:val="0"/>
        <w:rPr>
          <w:ins w:id="1300" w:author="China Telecom" w:date="2021-08-30T09:44:00Z"/>
          <w:rFonts w:eastAsia="Arial Unicode MS"/>
          <w:lang w:eastAsia="zh-CN"/>
        </w:rPr>
      </w:pPr>
      <w:ins w:id="1301" w:author="China Telecom" w:date="2021-08-30T09:44:00Z">
        <w:r>
          <w:rPr>
            <w:rFonts w:hint="eastAsia"/>
            <w:lang w:eastAsia="zh-CN"/>
          </w:rPr>
          <w:t xml:space="preserve">The inter-cell interference </w:t>
        </w:r>
        <w:r>
          <w:rPr>
            <w:lang w:eastAsia="zh-CN"/>
          </w:rPr>
          <w:t>modelling</w:t>
        </w:r>
        <w:r w:rsidRPr="00855E9B">
          <w:t xml:space="preserve"> </w:t>
        </w:r>
        <w:r>
          <w:rPr>
            <w:rFonts w:hint="eastAsia"/>
            <w:lang w:eastAsia="zh-CN"/>
          </w:rPr>
          <w:t>m</w:t>
        </w:r>
        <w:r w:rsidRPr="002D2126">
          <w:t>ethodology</w:t>
        </w:r>
        <w:r>
          <w:rPr>
            <w:rFonts w:hint="eastAsia"/>
            <w:lang w:eastAsia="zh-CN"/>
          </w:rPr>
          <w:t xml:space="preserve"> and interference profiles from LTE CRS-IM</w:t>
        </w:r>
        <w:r w:rsidRPr="00855E9B">
          <w:rPr>
            <w:lang w:eastAsia="zh-CN"/>
          </w:rPr>
          <w:t xml:space="preserve"> receiver</w:t>
        </w:r>
        <w:r>
          <w:rPr>
            <w:rFonts w:hint="eastAsia"/>
            <w:lang w:eastAsia="zh-CN"/>
          </w:rPr>
          <w:t xml:space="preserve"> in </w:t>
        </w:r>
        <w:r>
          <w:t>homogenous deployments</w:t>
        </w:r>
        <w:r>
          <w:rPr>
            <w:rFonts w:hint="eastAsia"/>
            <w:lang w:eastAsia="zh-CN"/>
          </w:rPr>
          <w:t xml:space="preserve"> are reused. I</w:t>
        </w:r>
        <w:r w:rsidRPr="00855E9B">
          <w:rPr>
            <w:lang w:eastAsia="zh-CN"/>
          </w:rPr>
          <w:t>NR-</w:t>
        </w:r>
        <w:r w:rsidRPr="00855E9B">
          <w:rPr>
            <w:i/>
            <w:iCs/>
            <w:lang w:eastAsia="zh-CN"/>
          </w:rPr>
          <w:t>i</w:t>
        </w:r>
        <w:r w:rsidRPr="00855E9B">
          <w:rPr>
            <w:lang w:eastAsia="zh-CN"/>
          </w:rPr>
          <w:t xml:space="preserve"> (</w:t>
        </w:r>
        <w:r>
          <w:rPr>
            <w:rFonts w:hint="eastAsia"/>
            <w:lang w:eastAsia="zh-CN"/>
          </w:rPr>
          <w:t>signal</w:t>
        </w:r>
        <w:r w:rsidRPr="00855E9B">
          <w:rPr>
            <w:lang w:eastAsia="zh-CN"/>
          </w:rPr>
          <w:t xml:space="preserve"> level of </w:t>
        </w:r>
        <w:proofErr w:type="gramStart"/>
        <w:r w:rsidRPr="00855E9B">
          <w:rPr>
            <w:lang w:eastAsia="zh-CN"/>
          </w:rPr>
          <w:t xml:space="preserve">the </w:t>
        </w:r>
        <w:r w:rsidRPr="00855E9B">
          <w:rPr>
            <w:i/>
            <w:iCs/>
            <w:lang w:eastAsia="zh-CN"/>
          </w:rPr>
          <w:t>i</w:t>
        </w:r>
        <w:proofErr w:type="gramEnd"/>
        <w:r w:rsidRPr="00855E9B">
          <w:rPr>
            <w:lang w:eastAsia="zh-CN"/>
          </w:rPr>
          <w:t>-</w:t>
        </w:r>
        <w:proofErr w:type="spellStart"/>
        <w:r w:rsidRPr="00855E9B">
          <w:rPr>
            <w:lang w:eastAsia="zh-CN"/>
          </w:rPr>
          <w:t>th</w:t>
        </w:r>
        <w:proofErr w:type="spellEnd"/>
        <w:r w:rsidRPr="00855E9B">
          <w:rPr>
            <w:lang w:eastAsia="zh-CN"/>
          </w:rPr>
          <w:t xml:space="preserve"> dominant interference over </w:t>
        </w:r>
        <w:proofErr w:type="spellStart"/>
        <w:r w:rsidRPr="00855E9B">
          <w:rPr>
            <w:lang w:eastAsia="zh-CN"/>
          </w:rPr>
          <w:t>N</w:t>
        </w:r>
        <w:r w:rsidRPr="00855E9B">
          <w:rPr>
            <w:vertAlign w:val="subscript"/>
            <w:lang w:eastAsia="zh-CN"/>
          </w:rPr>
          <w:t>oc</w:t>
        </w:r>
        <w:proofErr w:type="spellEnd"/>
        <w:r w:rsidRPr="00855E9B">
          <w:rPr>
            <w:lang w:eastAsia="zh-CN"/>
          </w:rPr>
          <w:t>)</w:t>
        </w:r>
        <w:r>
          <w:rPr>
            <w:rFonts w:hint="eastAsia"/>
            <w:lang w:eastAsia="zh-CN"/>
          </w:rPr>
          <w:t xml:space="preserve"> </w:t>
        </w:r>
        <w:r w:rsidRPr="002E1F0D">
          <w:rPr>
            <w:rFonts w:hint="eastAsia"/>
            <w:lang w:eastAsia="zh-CN"/>
          </w:rPr>
          <w:t xml:space="preserve">is </w:t>
        </w:r>
        <w:r w:rsidRPr="002E1F0D">
          <w:rPr>
            <w:lang w:eastAsia="zh-CN"/>
          </w:rPr>
          <w:t xml:space="preserve">used </w:t>
        </w:r>
        <w:r w:rsidRPr="002E1F0D">
          <w:rPr>
            <w:rFonts w:hint="eastAsia"/>
            <w:lang w:eastAsia="zh-CN"/>
          </w:rPr>
          <w:t xml:space="preserve">as </w:t>
        </w:r>
        <w:r w:rsidRPr="002E1F0D">
          <w:rPr>
            <w:lang w:eastAsia="zh-CN"/>
          </w:rPr>
          <w:t xml:space="preserve">the </w:t>
        </w:r>
        <w:r w:rsidRPr="002E1F0D">
          <w:rPr>
            <w:rFonts w:hint="eastAsia"/>
            <w:lang w:eastAsia="zh-CN"/>
          </w:rPr>
          <w:t>i</w:t>
        </w:r>
        <w:r w:rsidRPr="002E1F0D">
          <w:rPr>
            <w:lang w:eastAsia="zh-CN"/>
          </w:rPr>
          <w:t xml:space="preserve">nterference </w:t>
        </w:r>
        <w:r w:rsidRPr="00855E9B">
          <w:rPr>
            <w:lang w:eastAsia="zh-CN"/>
          </w:rPr>
          <w:t xml:space="preserve">power </w:t>
        </w:r>
        <w:r w:rsidRPr="002E1F0D">
          <w:rPr>
            <w:rFonts w:hint="eastAsia"/>
            <w:lang w:eastAsia="zh-CN"/>
          </w:rPr>
          <w:t>measure</w:t>
        </w:r>
        <w:r>
          <w:rPr>
            <w:rFonts w:hint="eastAsia"/>
            <w:lang w:eastAsia="zh-CN"/>
          </w:rPr>
          <w:t xml:space="preserve">, and two </w:t>
        </w:r>
        <w:r w:rsidRPr="002E1F0D">
          <w:rPr>
            <w:rFonts w:eastAsia="Arial Unicode MS"/>
            <w:lang w:eastAsia="zh-CN"/>
          </w:rPr>
          <w:t>dominant</w:t>
        </w:r>
        <w:r w:rsidRPr="002E1F0D">
          <w:rPr>
            <w:rFonts w:eastAsia="Arial Unicode MS" w:hint="eastAsia"/>
            <w:lang w:eastAsia="zh-CN"/>
          </w:rPr>
          <w:t xml:space="preserve"> interferers</w:t>
        </w:r>
        <w:r>
          <w:rPr>
            <w:rFonts w:eastAsia="Arial Unicode MS" w:hint="eastAsia"/>
            <w:lang w:eastAsia="zh-CN"/>
          </w:rPr>
          <w:t xml:space="preserve"> are </w:t>
        </w:r>
        <w:r>
          <w:rPr>
            <w:rFonts w:eastAsia="Arial Unicode MS"/>
            <w:lang w:eastAsia="zh-CN"/>
          </w:rPr>
          <w:t>explicitly</w:t>
        </w:r>
        <w:r>
          <w:rPr>
            <w:rFonts w:eastAsia="Arial Unicode MS" w:hint="eastAsia"/>
            <w:lang w:eastAsia="zh-CN"/>
          </w:rPr>
          <w:t xml:space="preserve"> </w:t>
        </w:r>
        <w:r>
          <w:rPr>
            <w:rFonts w:eastAsia="Arial Unicode MS"/>
            <w:lang w:eastAsia="zh-CN"/>
          </w:rPr>
          <w:t>modelled</w:t>
        </w:r>
        <w:r>
          <w:rPr>
            <w:rFonts w:eastAsia="Arial Unicode MS" w:hint="eastAsia"/>
            <w:lang w:eastAsia="zh-CN"/>
          </w:rPr>
          <w:t xml:space="preserve"> in the simulation.</w:t>
        </w:r>
      </w:ins>
    </w:p>
    <w:p w:rsidR="00EC1C15" w:rsidRPr="0008770C" w:rsidRDefault="00EC1C15" w:rsidP="00164DD6">
      <w:pPr>
        <w:snapToGrid w:val="0"/>
        <w:rPr>
          <w:ins w:id="1302" w:author="China Telecom" w:date="2021-08-30T09:44:00Z"/>
          <w:lang w:eastAsia="zh-CN"/>
        </w:rPr>
      </w:pPr>
      <w:ins w:id="1303" w:author="China Telecom" w:date="2021-08-30T09:44:00Z">
        <w:r w:rsidRPr="002E1F0D">
          <w:rPr>
            <w:lang w:eastAsia="zh-CN"/>
          </w:rPr>
          <w:t xml:space="preserve">The </w:t>
        </w:r>
        <w:r>
          <w:rPr>
            <w:rFonts w:eastAsia="Arial Unicode MS" w:hint="eastAsia"/>
            <w:lang w:eastAsia="zh-CN"/>
          </w:rPr>
          <w:t>MMSE-IRC receiver is used to suppress the inter-cell interference</w:t>
        </w:r>
        <w:r>
          <w:rPr>
            <w:rFonts w:hint="eastAsia"/>
            <w:lang w:eastAsia="zh-CN"/>
          </w:rPr>
          <w:t xml:space="preserve"> for the reference </w:t>
        </w:r>
        <w:r w:rsidRPr="0008770C">
          <w:rPr>
            <w:lang w:eastAsia="zh-CN"/>
          </w:rPr>
          <w:t>scheme without interference cell CRS handling</w:t>
        </w:r>
        <w:r>
          <w:rPr>
            <w:rFonts w:hint="eastAsia"/>
            <w:lang w:eastAsia="zh-CN"/>
          </w:rPr>
          <w:t xml:space="preserve"> and the CRS-RM schemes. Three different CRS-RM schemes, including </w:t>
        </w:r>
        <w:r>
          <w:rPr>
            <w:lang w:eastAsia="zh-CN"/>
          </w:rPr>
          <w:t>CRS-RM for 1 interference cell always with the strongest interference</w:t>
        </w:r>
        <w:r>
          <w:rPr>
            <w:rFonts w:hint="eastAsia"/>
            <w:lang w:eastAsia="zh-CN"/>
          </w:rPr>
          <w:t xml:space="preserve">, </w:t>
        </w:r>
        <w:r>
          <w:rPr>
            <w:lang w:eastAsia="zh-CN"/>
          </w:rPr>
          <w:t>CRS-RM for 1 interference cell not always with the strongest interference</w:t>
        </w:r>
        <w:r w:rsidRPr="002F650B">
          <w:rPr>
            <w:lang w:eastAsia="zh-CN"/>
          </w:rPr>
          <w:t xml:space="preserve"> (optional)</w:t>
        </w:r>
        <w:r>
          <w:rPr>
            <w:rFonts w:hint="eastAsia"/>
            <w:lang w:eastAsia="zh-CN"/>
          </w:rPr>
          <w:t xml:space="preserve">, and </w:t>
        </w:r>
        <w:r>
          <w:rPr>
            <w:lang w:eastAsia="zh-CN"/>
          </w:rPr>
          <w:t>CRS-RM for 2</w:t>
        </w:r>
        <w:r w:rsidRPr="0008770C">
          <w:rPr>
            <w:lang w:eastAsia="zh-CN"/>
          </w:rPr>
          <w:t xml:space="preserve"> </w:t>
        </w:r>
        <w:r>
          <w:rPr>
            <w:lang w:eastAsia="zh-CN"/>
          </w:rPr>
          <w:t>strongest interference cells</w:t>
        </w:r>
        <w:r>
          <w:rPr>
            <w:rFonts w:hint="eastAsia"/>
            <w:lang w:eastAsia="zh-CN"/>
          </w:rPr>
          <w:t>, are evaluated.</w:t>
        </w:r>
      </w:ins>
    </w:p>
    <w:p w:rsidR="00EC1C15" w:rsidRDefault="00EC1C15" w:rsidP="00164DD6">
      <w:pPr>
        <w:snapToGrid w:val="0"/>
        <w:rPr>
          <w:ins w:id="1304" w:author="China Telecom" w:date="2021-08-30T09:44:00Z"/>
          <w:lang w:eastAsia="zh-CN"/>
        </w:rPr>
      </w:pPr>
      <w:ins w:id="1305" w:author="China Telecom" w:date="2021-08-30T09:44:00Z">
        <w:r>
          <w:rPr>
            <w:rFonts w:hint="eastAsia"/>
            <w:lang w:eastAsia="zh-CN"/>
          </w:rPr>
          <w:t>For CRS-IM schemes, interference</w:t>
        </w:r>
        <w:r w:rsidRPr="0008770C">
          <w:rPr>
            <w:lang w:eastAsia="zh-CN"/>
          </w:rPr>
          <w:t xml:space="preserve"> cell CRS-IM is used together with MMSE-IRC</w:t>
        </w:r>
        <w:r w:rsidRPr="003F7BC4">
          <w:rPr>
            <w:rFonts w:eastAsia="Arial Unicode MS" w:hint="eastAsia"/>
            <w:lang w:eastAsia="zh-CN"/>
          </w:rPr>
          <w:t xml:space="preserve"> </w:t>
        </w:r>
        <w:r>
          <w:rPr>
            <w:rFonts w:eastAsia="Arial Unicode MS" w:hint="eastAsia"/>
            <w:lang w:eastAsia="zh-CN"/>
          </w:rPr>
          <w:t>receiver</w:t>
        </w:r>
        <w:r>
          <w:rPr>
            <w:rFonts w:hint="eastAsia"/>
            <w:lang w:eastAsia="zh-CN"/>
          </w:rPr>
          <w:t xml:space="preserve">, and </w:t>
        </w:r>
        <w:r w:rsidRPr="0008770C">
          <w:rPr>
            <w:lang w:eastAsia="zh-CN"/>
          </w:rPr>
          <w:t>CRS-IC and LLR weighting</w:t>
        </w:r>
        <w:r>
          <w:rPr>
            <w:rFonts w:hint="eastAsia"/>
            <w:lang w:eastAsia="zh-CN"/>
          </w:rPr>
          <w:t xml:space="preserve"> are considered as two different </w:t>
        </w:r>
        <w:r>
          <w:rPr>
            <w:lang w:eastAsia="zh-CN"/>
          </w:rPr>
          <w:t>implementations</w:t>
        </w:r>
        <w:r>
          <w:rPr>
            <w:rFonts w:hint="eastAsia"/>
            <w:lang w:eastAsia="zh-CN"/>
          </w:rPr>
          <w:t xml:space="preserve"> of CRS-IM.</w:t>
        </w:r>
      </w:ins>
    </w:p>
    <w:p w:rsidR="00EC1C15" w:rsidRPr="00E03C3F" w:rsidRDefault="00EC1C15" w:rsidP="00164DD6">
      <w:pPr>
        <w:snapToGrid w:val="0"/>
        <w:rPr>
          <w:ins w:id="1306" w:author="China Telecom" w:date="2021-08-30T09:44:00Z"/>
          <w:lang w:eastAsia="zh-CN"/>
        </w:rPr>
      </w:pPr>
      <w:ins w:id="1307" w:author="China Telecom" w:date="2021-08-30T09:44:00Z">
        <w:r>
          <w:rPr>
            <w:rFonts w:hint="eastAsia"/>
            <w:lang w:eastAsia="zh-CN"/>
          </w:rPr>
          <w:t>PDSCH link-level</w:t>
        </w:r>
        <w:r w:rsidRPr="00A74CDD">
          <w:rPr>
            <w:rFonts w:hint="eastAsia"/>
          </w:rPr>
          <w:t xml:space="preserve"> </w:t>
        </w:r>
        <w:r w:rsidRPr="00A74CDD">
          <w:rPr>
            <w:rFonts w:eastAsia="Times New Roman"/>
          </w:rPr>
          <w:t>simulations</w:t>
        </w:r>
        <w:r w:rsidRPr="00A74CDD">
          <w:rPr>
            <w:rFonts w:hint="eastAsia"/>
          </w:rPr>
          <w:t xml:space="preserve"> are performed to e</w:t>
        </w:r>
        <w:r w:rsidRPr="00A74CDD">
          <w:t xml:space="preserve">valuate the </w:t>
        </w:r>
        <w:r w:rsidRPr="00A74CDD">
          <w:rPr>
            <w:rFonts w:eastAsia="Times New Roman" w:hint="eastAsia"/>
          </w:rPr>
          <w:t xml:space="preserve">performance gain of </w:t>
        </w:r>
        <w:r w:rsidRPr="00C40C4B">
          <w:t>CRS-RM and CRS-IM schemes over the reference scheme without interference cell CRS handling</w:t>
        </w:r>
        <w:r w:rsidRPr="00A74CDD">
          <w:rPr>
            <w:rFonts w:hint="eastAsia"/>
          </w:rPr>
          <w:t xml:space="preserve">. </w:t>
        </w:r>
        <w:r>
          <w:rPr>
            <w:rFonts w:hint="eastAsia"/>
            <w:lang w:eastAsia="zh-CN"/>
          </w:rPr>
          <w:t>8</w:t>
        </w:r>
        <w:r w:rsidRPr="00A74CDD">
          <w:rPr>
            <w:rFonts w:hint="eastAsia"/>
          </w:rPr>
          <w:t xml:space="preserve"> simulation cases wit</w:t>
        </w:r>
        <w:r>
          <w:rPr>
            <w:rFonts w:hint="eastAsia"/>
          </w:rPr>
          <w:t xml:space="preserve">h different </w:t>
        </w:r>
        <w:r w:rsidRPr="0091686A">
          <w:rPr>
            <w:rFonts w:hint="eastAsia"/>
            <w:lang w:eastAsia="zh-CN"/>
          </w:rPr>
          <w:t xml:space="preserve">network </w:t>
        </w:r>
        <w:r>
          <w:rPr>
            <w:rFonts w:hint="eastAsia"/>
            <w:lang w:eastAsia="zh-CN"/>
          </w:rPr>
          <w:t xml:space="preserve">scenarios, </w:t>
        </w:r>
        <w:r>
          <w:rPr>
            <w:rFonts w:hint="eastAsia"/>
          </w:rPr>
          <w:t>Rx antenna numbers</w:t>
        </w:r>
        <w:r>
          <w:rPr>
            <w:rFonts w:hint="eastAsia"/>
            <w:lang w:eastAsia="zh-CN"/>
          </w:rPr>
          <w:t xml:space="preserve"> and</w:t>
        </w:r>
        <w:r w:rsidRPr="00A74CDD">
          <w:rPr>
            <w:rFonts w:hint="eastAsia"/>
          </w:rPr>
          <w:t xml:space="preserve"> </w:t>
        </w:r>
        <w:r w:rsidRPr="00A74CDD">
          <w:t>MCS level</w:t>
        </w:r>
        <w:r w:rsidRPr="00A74CDD">
          <w:rPr>
            <w:rFonts w:hint="eastAsia"/>
          </w:rPr>
          <w:t>s</w:t>
        </w:r>
        <w:r>
          <w:rPr>
            <w:rFonts w:hint="eastAsia"/>
            <w:lang w:eastAsia="zh-CN"/>
          </w:rPr>
          <w:t xml:space="preserve"> are </w:t>
        </w:r>
        <w:proofErr w:type="gramStart"/>
        <w:r>
          <w:rPr>
            <w:rFonts w:hint="eastAsia"/>
            <w:lang w:eastAsia="zh-CN"/>
          </w:rPr>
          <w:t>included,</w:t>
        </w:r>
        <w:proofErr w:type="gramEnd"/>
        <w:r>
          <w:rPr>
            <w:rFonts w:hint="eastAsia"/>
            <w:lang w:eastAsia="zh-CN"/>
          </w:rPr>
          <w:t xml:space="preserve"> and 7 CRS </w:t>
        </w:r>
        <w:r>
          <w:rPr>
            <w:lang w:eastAsia="zh-CN"/>
          </w:rPr>
          <w:t>interference</w:t>
        </w:r>
        <w:r>
          <w:rPr>
            <w:rFonts w:hint="eastAsia"/>
            <w:lang w:eastAsia="zh-CN"/>
          </w:rPr>
          <w:t xml:space="preserve"> handling schemes in </w:t>
        </w:r>
        <w:r>
          <w:rPr>
            <w:lang w:eastAsia="zh-CN"/>
          </w:rPr>
          <w:t>addition</w:t>
        </w:r>
        <w:r>
          <w:rPr>
            <w:rFonts w:hint="eastAsia"/>
            <w:lang w:eastAsia="zh-CN"/>
          </w:rPr>
          <w:t xml:space="preserve"> to the reference scheme are </w:t>
        </w:r>
        <w:r>
          <w:rPr>
            <w:lang w:eastAsia="zh-CN"/>
          </w:rPr>
          <w:t>evaluated</w:t>
        </w:r>
        <w:r>
          <w:rPr>
            <w:rFonts w:hint="eastAsia"/>
            <w:lang w:eastAsia="zh-CN"/>
          </w:rPr>
          <w:t xml:space="preserve"> for each simulation case</w:t>
        </w:r>
        <w:r w:rsidRPr="00A74CDD">
          <w:rPr>
            <w:rFonts w:hint="eastAsia"/>
          </w:rPr>
          <w:t xml:space="preserve">. </w:t>
        </w:r>
        <w:r w:rsidRPr="00E03C3F">
          <w:rPr>
            <w:lang w:eastAsia="zh-CN"/>
          </w:rPr>
          <w:t xml:space="preserve">RAN4 initial observations from link-level evaluation results </w:t>
        </w:r>
        <w:r w:rsidRPr="00FF701C">
          <w:t>for 15 kHz SCS and synchronous network</w:t>
        </w:r>
        <w:r w:rsidRPr="00E03C3F">
          <w:rPr>
            <w:lang w:eastAsia="zh-CN"/>
          </w:rPr>
          <w:t>:</w:t>
        </w:r>
      </w:ins>
    </w:p>
    <w:p w:rsidR="00EC1C15" w:rsidRPr="00E03C3F" w:rsidRDefault="00EC1C15" w:rsidP="00164DD6">
      <w:pPr>
        <w:snapToGrid w:val="0"/>
        <w:ind w:left="568" w:hanging="284"/>
        <w:rPr>
          <w:ins w:id="1308" w:author="China Telecom" w:date="2021-08-30T09:44:00Z"/>
          <w:lang w:eastAsia="zh-CN"/>
        </w:rPr>
      </w:pPr>
      <w:ins w:id="1309" w:author="China Telecom" w:date="2021-08-30T09:44:00Z">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ins>
    </w:p>
    <w:p w:rsidR="00EC1C15" w:rsidRPr="00E03C3F" w:rsidRDefault="00EC1C15" w:rsidP="00164DD6">
      <w:pPr>
        <w:snapToGrid w:val="0"/>
        <w:ind w:left="568" w:hanging="284"/>
        <w:rPr>
          <w:ins w:id="1310" w:author="China Telecom" w:date="2021-08-30T09:44:00Z"/>
          <w:lang w:eastAsia="zh-CN"/>
        </w:rPr>
      </w:pPr>
      <w:ins w:id="1311" w:author="China Telecom" w:date="2021-08-30T09:44:00Z">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ins>
    </w:p>
    <w:p w:rsidR="00EC1C15" w:rsidRPr="00E03C3F" w:rsidRDefault="00EC1C15" w:rsidP="00164DD6">
      <w:pPr>
        <w:snapToGrid w:val="0"/>
        <w:ind w:left="568" w:hanging="284"/>
        <w:rPr>
          <w:ins w:id="1312" w:author="China Telecom" w:date="2021-08-30T09:44:00Z"/>
          <w:lang w:eastAsia="zh-CN"/>
        </w:rPr>
      </w:pPr>
      <w:ins w:id="1313" w:author="China Telecom" w:date="2021-08-30T09:44:00Z">
        <w:r w:rsidRPr="00E03C3F">
          <w:rPr>
            <w:lang w:eastAsia="zh-CN"/>
          </w:rPr>
          <w:lastRenderedPageBreak/>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ins>
    </w:p>
    <w:p w:rsidR="00EC1C15" w:rsidRPr="00E03C3F" w:rsidRDefault="00EC1C15" w:rsidP="00164DD6">
      <w:pPr>
        <w:snapToGrid w:val="0"/>
        <w:ind w:left="568" w:hanging="284"/>
        <w:rPr>
          <w:ins w:id="1314" w:author="China Telecom" w:date="2021-08-30T09:44:00Z"/>
          <w:lang w:eastAsia="zh-CN"/>
        </w:rPr>
      </w:pPr>
      <w:ins w:id="1315" w:author="China Telecom" w:date="2021-08-30T09:44:00Z">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ins>
    </w:p>
    <w:p w:rsidR="00EC1C15" w:rsidRPr="00E03C3F" w:rsidRDefault="00EC1C15" w:rsidP="00164DD6">
      <w:pPr>
        <w:snapToGrid w:val="0"/>
        <w:ind w:left="568" w:hanging="284"/>
        <w:rPr>
          <w:ins w:id="1316" w:author="China Telecom" w:date="2021-08-30T09:44:00Z"/>
          <w:lang w:eastAsia="zh-CN"/>
        </w:rPr>
      </w:pPr>
      <w:ins w:id="1317" w:author="China Telecom" w:date="2021-08-30T09:44:00Z">
        <w:r w:rsidRPr="00E03C3F">
          <w:rPr>
            <w:lang w:eastAsia="zh-CN"/>
          </w:rPr>
          <w:t>•</w:t>
        </w:r>
        <w:r w:rsidRPr="00E03C3F">
          <w:rPr>
            <w:lang w:eastAsia="zh-CN"/>
          </w:rPr>
          <w:tab/>
          <w:t xml:space="preserve">Note: RM scheme 1 is under the assumption that RM always applied for the strongest interference cell. </w:t>
        </w:r>
      </w:ins>
    </w:p>
    <w:p w:rsidR="00EC1C15" w:rsidRPr="00FE15D4" w:rsidRDefault="00EC1C15" w:rsidP="00164DD6">
      <w:pPr>
        <w:snapToGrid w:val="0"/>
        <w:rPr>
          <w:ins w:id="1318" w:author="China Telecom" w:date="2021-08-30T09:44:00Z"/>
          <w:lang w:eastAsia="zh-CN"/>
        </w:rPr>
      </w:pPr>
      <w:ins w:id="1319" w:author="China Telecom" w:date="2021-08-30T09:44:00Z">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ins>
    </w:p>
    <w:p w:rsidR="00EC1C15" w:rsidRPr="00A86A51" w:rsidRDefault="00EC1C15" w:rsidP="00164DD6">
      <w:pPr>
        <w:snapToGrid w:val="0"/>
        <w:rPr>
          <w:ins w:id="1320" w:author="China Telecom" w:date="2021-08-30T09:44:00Z"/>
          <w:lang w:eastAsia="zh-CN"/>
        </w:rPr>
      </w:pPr>
      <w:ins w:id="1321" w:author="China Telecom" w:date="2021-08-30T09:44:00Z">
        <w:r>
          <w:rPr>
            <w:rFonts w:hint="eastAsia"/>
            <w:lang w:eastAsia="zh-CN"/>
          </w:rPr>
          <w:t xml:space="preserve">Based on these </w:t>
        </w:r>
        <w:r>
          <w:rPr>
            <w:lang w:eastAsia="zh-CN"/>
          </w:rPr>
          <w:t>evaluatio</w:t>
        </w:r>
        <w:r>
          <w:rPr>
            <w:rFonts w:hint="eastAsia"/>
            <w:lang w:eastAsia="zh-CN"/>
          </w:rPr>
          <w:t xml:space="preserve">ns, it is recommended to </w:t>
        </w:r>
        <w:r w:rsidRPr="00A86A51">
          <w:rPr>
            <w:lang w:eastAsia="zh-CN"/>
          </w:rPr>
          <w:t>define</w:t>
        </w:r>
        <w:r w:rsidRPr="00A86A51">
          <w:rPr>
            <w:rFonts w:hint="eastAsia"/>
            <w:lang w:eastAsia="zh-CN"/>
          </w:rPr>
          <w:t xml:space="preserve"> </w:t>
        </w:r>
        <w:r w:rsidRPr="00A86A51">
          <w:rPr>
            <w:lang w:eastAsia="zh-CN"/>
          </w:rPr>
          <w:t>NR PDSCH demodulation requirements for neighbouring cell LTE CRS-IM in scenarios with overlapping spectrum for LTE and NR in Rel-17</w:t>
        </w:r>
        <w:r w:rsidRPr="00A86A51">
          <w:rPr>
            <w:rFonts w:hint="eastAsia"/>
            <w:lang w:eastAsia="zh-CN"/>
          </w:rPr>
          <w:t>:</w:t>
        </w:r>
      </w:ins>
    </w:p>
    <w:p w:rsidR="00EC1C15" w:rsidRPr="00A86A51" w:rsidRDefault="00EC1C15" w:rsidP="00164DD6">
      <w:pPr>
        <w:snapToGrid w:val="0"/>
        <w:ind w:left="568" w:hanging="284"/>
        <w:rPr>
          <w:ins w:id="1322" w:author="China Telecom" w:date="2021-08-30T09:44:00Z"/>
          <w:lang w:eastAsia="zh-CN"/>
        </w:rPr>
      </w:pPr>
      <w:ins w:id="1323" w:author="China Telecom" w:date="2021-08-30T09:44:00Z">
        <w:r w:rsidRPr="00A86A51">
          <w:rPr>
            <w:lang w:eastAsia="zh-CN"/>
          </w:rPr>
          <w:t>•</w:t>
        </w:r>
        <w:r w:rsidRPr="00A86A51">
          <w:rPr>
            <w:lang w:eastAsia="zh-CN"/>
          </w:rPr>
          <w:tab/>
          <w:t>Use LLR weighting as baseline reference receiver</w:t>
        </w:r>
        <w:r w:rsidRPr="00A86A51">
          <w:rPr>
            <w:rFonts w:hint="eastAsia"/>
            <w:lang w:eastAsia="zh-CN"/>
          </w:rPr>
          <w:t>, and f</w:t>
        </w:r>
        <w:r w:rsidRPr="00A86A51">
          <w:rPr>
            <w:lang w:eastAsia="zh-CN"/>
          </w:rPr>
          <w:t>urther discuss the feasibility of CRS-IC receiver taking into account the UE complexity and PDSCH processing time</w:t>
        </w:r>
        <w:r>
          <w:rPr>
            <w:rFonts w:hint="eastAsia"/>
            <w:lang w:eastAsia="zh-CN"/>
          </w:rPr>
          <w:t>.</w:t>
        </w:r>
      </w:ins>
    </w:p>
    <w:p w:rsidR="00EC1C15" w:rsidRPr="00A86A51" w:rsidRDefault="00EC1C15" w:rsidP="00164DD6">
      <w:pPr>
        <w:snapToGrid w:val="0"/>
        <w:ind w:left="568" w:hanging="284"/>
        <w:rPr>
          <w:ins w:id="1324" w:author="China Telecom" w:date="2021-08-30T09:44:00Z"/>
          <w:lang w:eastAsia="zh-CN"/>
        </w:rPr>
      </w:pPr>
      <w:ins w:id="1325" w:author="China Telecom" w:date="2021-08-30T09:44:00Z">
        <w:r w:rsidRPr="00A86A51">
          <w:rPr>
            <w:lang w:eastAsia="zh-CN"/>
          </w:rPr>
          <w:t>•</w:t>
        </w:r>
        <w:r w:rsidRPr="00A86A51">
          <w:rPr>
            <w:lang w:eastAsia="zh-CN"/>
          </w:rPr>
          <w:tab/>
          <w:t xml:space="preserve">Synchronous network scenario is prioritized. </w:t>
        </w:r>
        <w:r w:rsidRPr="00A86A51">
          <w:rPr>
            <w:rFonts w:hint="eastAsia"/>
            <w:lang w:eastAsia="zh-CN"/>
          </w:rPr>
          <w:t>T</w:t>
        </w:r>
        <w:r w:rsidRPr="00A86A51">
          <w:rPr>
            <w:lang w:eastAsia="zh-CN"/>
          </w:rPr>
          <w:t xml:space="preserve">he asynchronous network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ins>
    </w:p>
    <w:p w:rsidR="00EC1C15" w:rsidRDefault="00EC1C15" w:rsidP="00164DD6">
      <w:pPr>
        <w:snapToGrid w:val="0"/>
        <w:ind w:left="568" w:hanging="284"/>
        <w:rPr>
          <w:ins w:id="1326" w:author="China Telecom" w:date="2021-08-30T09:44:00Z"/>
          <w:lang w:eastAsia="zh-CN"/>
        </w:rPr>
      </w:pPr>
      <w:ins w:id="1327" w:author="China Telecom" w:date="2021-08-30T09:44:00Z">
        <w:r w:rsidRPr="00A86A51">
          <w:rPr>
            <w:lang w:eastAsia="zh-CN"/>
          </w:rPr>
          <w:t>•</w:t>
        </w:r>
        <w:r w:rsidRPr="00A86A51">
          <w:rPr>
            <w:lang w:eastAsia="zh-CN"/>
          </w:rPr>
          <w:tab/>
          <w:t xml:space="preserve">15 </w:t>
        </w:r>
        <w:proofErr w:type="gramStart"/>
        <w:r w:rsidRPr="00A86A51">
          <w:rPr>
            <w:lang w:eastAsia="zh-CN"/>
          </w:rPr>
          <w:t>kHz</w:t>
        </w:r>
        <w:proofErr w:type="gramEnd"/>
        <w:r w:rsidRPr="00A86A51">
          <w:rPr>
            <w:lang w:eastAsia="zh-CN"/>
          </w:rPr>
          <w:t xml:space="preserve"> SCS for NR is prioritized. </w:t>
        </w:r>
        <w:r w:rsidRPr="00A86A51">
          <w:rPr>
            <w:rFonts w:hint="eastAsia"/>
            <w:lang w:eastAsia="zh-CN"/>
          </w:rPr>
          <w:t>The</w:t>
        </w:r>
        <w:r w:rsidRPr="00A86A51">
          <w:rPr>
            <w:lang w:eastAsia="zh-CN"/>
          </w:rPr>
          <w:t xml:space="preserve"> 30 kHz SCS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ins>
    </w:p>
    <w:p w:rsidR="00EC1C15" w:rsidRPr="00D22BB3" w:rsidRDefault="00EC1C15" w:rsidP="00164DD6">
      <w:pPr>
        <w:snapToGrid w:val="0"/>
        <w:ind w:left="568" w:hanging="284"/>
        <w:rPr>
          <w:ins w:id="1328" w:author="China Telecom" w:date="2021-08-30T09:44:00Z"/>
          <w:lang w:eastAsia="zh-CN"/>
        </w:rPr>
      </w:pPr>
      <w:ins w:id="1329" w:author="China Telecom" w:date="2021-08-30T09:44:00Z">
        <w:r w:rsidRPr="00D22BB3">
          <w:rPr>
            <w:lang w:eastAsia="zh-CN"/>
          </w:rPr>
          <w:t>•</w:t>
        </w:r>
        <w:r w:rsidRPr="00D22BB3">
          <w:rPr>
            <w:lang w:eastAsia="zh-CN"/>
          </w:rPr>
          <w:tab/>
          <w:t xml:space="preserve">RAN4 will further discuss the necessity of network assistance </w:t>
        </w:r>
        <w:proofErr w:type="spellStart"/>
        <w:r w:rsidRPr="00D22BB3">
          <w:rPr>
            <w:lang w:eastAsia="zh-CN"/>
          </w:rPr>
          <w:t>signaling</w:t>
        </w:r>
        <w:proofErr w:type="spellEnd"/>
        <w:r w:rsidRPr="00D22BB3">
          <w:rPr>
            <w:lang w:eastAsia="zh-CN"/>
          </w:rPr>
          <w:t xml:space="preserve"> and UE capability </w:t>
        </w:r>
        <w:proofErr w:type="spellStart"/>
        <w:r w:rsidRPr="00D22BB3">
          <w:rPr>
            <w:lang w:eastAsia="zh-CN"/>
          </w:rPr>
          <w:t>signaling</w:t>
        </w:r>
        <w:proofErr w:type="spellEnd"/>
        <w:r w:rsidRPr="00D22BB3">
          <w:rPr>
            <w:lang w:eastAsia="zh-CN"/>
          </w:rPr>
          <w:t xml:space="preserve"> during requirements definition phase.</w:t>
        </w:r>
      </w:ins>
    </w:p>
    <w:p w:rsidR="00EA111D" w:rsidRPr="00EC1C15" w:rsidRDefault="00EA111D" w:rsidP="00EA111D">
      <w:pPr>
        <w:pStyle w:val="Guidance"/>
        <w:rPr>
          <w:lang w:eastAsia="ja-JP"/>
        </w:rPr>
      </w:pPr>
    </w:p>
    <w:p w:rsidR="00222897" w:rsidRPr="0018537F" w:rsidRDefault="00E8629F" w:rsidP="0018537F">
      <w:pPr>
        <w:pStyle w:val="9"/>
        <w:rPr>
          <w:lang w:eastAsia="zh-CN"/>
        </w:rPr>
      </w:pPr>
      <w:r w:rsidRPr="00235394">
        <w:br w:type="page"/>
      </w:r>
      <w:bookmarkStart w:id="1330" w:name="_Toc81214492"/>
      <w:bookmarkStart w:id="1331" w:name="_Toc81214617"/>
      <w:r w:rsidRPr="00235394">
        <w:lastRenderedPageBreak/>
        <w:t xml:space="preserve">Annex </w:t>
      </w:r>
      <w:r w:rsidR="0018537F">
        <w:rPr>
          <w:rFonts w:hint="eastAsia"/>
          <w:lang w:eastAsia="zh-CN"/>
        </w:rPr>
        <w:t>A</w:t>
      </w:r>
      <w:proofErr w:type="gramStart"/>
      <w:r w:rsidRPr="00235394">
        <w:t>:</w:t>
      </w:r>
      <w:proofErr w:type="gramEnd"/>
      <w:r w:rsidRPr="00235394">
        <w:br/>
        <w:t>Change history</w:t>
      </w:r>
      <w:bookmarkEnd w:id="1330"/>
      <w:bookmarkEnd w:id="1331"/>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E8629F" w:rsidRPr="00514408" w:rsidTr="00EB6615">
        <w:trPr>
          <w:cantSplit/>
        </w:trPr>
        <w:tc>
          <w:tcPr>
            <w:tcW w:w="9356" w:type="dxa"/>
            <w:gridSpan w:val="8"/>
            <w:shd w:val="clear" w:color="auto" w:fill="auto"/>
          </w:tcPr>
          <w:p w:rsidR="00E8629F" w:rsidRPr="00514408" w:rsidRDefault="00E8629F">
            <w:pPr>
              <w:pStyle w:val="TAL"/>
              <w:jc w:val="center"/>
              <w:rPr>
                <w:b/>
                <w:sz w:val="16"/>
              </w:rPr>
            </w:pPr>
            <w:r w:rsidRPr="00514408">
              <w:rPr>
                <w:b/>
              </w:rPr>
              <w:t>Change history</w:t>
            </w:r>
          </w:p>
        </w:tc>
      </w:tr>
      <w:tr w:rsidR="00E8629F" w:rsidRPr="00514408" w:rsidTr="00EB6615">
        <w:tc>
          <w:tcPr>
            <w:tcW w:w="800" w:type="dxa"/>
            <w:shd w:val="clear" w:color="auto" w:fill="auto"/>
          </w:tcPr>
          <w:p w:rsidR="00E8629F" w:rsidRPr="00514408" w:rsidRDefault="00E8629F">
            <w:pPr>
              <w:pStyle w:val="TAL"/>
              <w:rPr>
                <w:b/>
                <w:sz w:val="16"/>
              </w:rPr>
            </w:pPr>
            <w:r w:rsidRPr="00514408">
              <w:rPr>
                <w:b/>
                <w:sz w:val="16"/>
              </w:rPr>
              <w:t>Date</w:t>
            </w:r>
          </w:p>
        </w:tc>
        <w:tc>
          <w:tcPr>
            <w:tcW w:w="800" w:type="dxa"/>
            <w:shd w:val="clear" w:color="auto" w:fill="auto"/>
          </w:tcPr>
          <w:p w:rsidR="00E8629F" w:rsidRPr="00514408" w:rsidRDefault="00E8629F">
            <w:pPr>
              <w:pStyle w:val="TAL"/>
              <w:rPr>
                <w:b/>
                <w:sz w:val="16"/>
              </w:rPr>
            </w:pPr>
            <w:r w:rsidRPr="00514408">
              <w:rPr>
                <w:b/>
                <w:sz w:val="16"/>
              </w:rPr>
              <w:t>TSG #</w:t>
            </w:r>
          </w:p>
        </w:tc>
        <w:tc>
          <w:tcPr>
            <w:tcW w:w="901" w:type="dxa"/>
            <w:shd w:val="clear" w:color="auto" w:fill="auto"/>
          </w:tcPr>
          <w:p w:rsidR="00E8629F" w:rsidRPr="00514408" w:rsidRDefault="00E8629F">
            <w:pPr>
              <w:pStyle w:val="TAL"/>
              <w:rPr>
                <w:b/>
                <w:sz w:val="16"/>
              </w:rPr>
            </w:pPr>
            <w:r w:rsidRPr="00514408">
              <w:rPr>
                <w:b/>
                <w:sz w:val="16"/>
              </w:rPr>
              <w:t>TSG Doc.</w:t>
            </w:r>
          </w:p>
        </w:tc>
        <w:tc>
          <w:tcPr>
            <w:tcW w:w="426" w:type="dxa"/>
            <w:shd w:val="clear" w:color="auto" w:fill="auto"/>
          </w:tcPr>
          <w:p w:rsidR="00E8629F" w:rsidRPr="00514408" w:rsidRDefault="00E8629F">
            <w:pPr>
              <w:pStyle w:val="TAL"/>
              <w:rPr>
                <w:b/>
                <w:sz w:val="16"/>
              </w:rPr>
            </w:pPr>
            <w:r w:rsidRPr="00514408">
              <w:rPr>
                <w:b/>
                <w:sz w:val="16"/>
              </w:rPr>
              <w:t>CR</w:t>
            </w:r>
          </w:p>
        </w:tc>
        <w:tc>
          <w:tcPr>
            <w:tcW w:w="428" w:type="dxa"/>
            <w:shd w:val="clear" w:color="auto" w:fill="auto"/>
          </w:tcPr>
          <w:p w:rsidR="00E8629F" w:rsidRPr="00514408" w:rsidRDefault="00E8629F">
            <w:pPr>
              <w:pStyle w:val="TAL"/>
              <w:rPr>
                <w:b/>
                <w:sz w:val="16"/>
              </w:rPr>
            </w:pPr>
            <w:r w:rsidRPr="00514408">
              <w:rPr>
                <w:b/>
                <w:sz w:val="16"/>
              </w:rPr>
              <w:t>Rev</w:t>
            </w:r>
          </w:p>
        </w:tc>
        <w:tc>
          <w:tcPr>
            <w:tcW w:w="4867" w:type="dxa"/>
            <w:shd w:val="clear" w:color="auto" w:fill="auto"/>
          </w:tcPr>
          <w:p w:rsidR="00E8629F" w:rsidRPr="00514408" w:rsidRDefault="00E8629F">
            <w:pPr>
              <w:pStyle w:val="TAL"/>
              <w:rPr>
                <w:b/>
                <w:sz w:val="16"/>
              </w:rPr>
            </w:pPr>
            <w:r w:rsidRPr="00514408">
              <w:rPr>
                <w:b/>
                <w:sz w:val="16"/>
              </w:rPr>
              <w:t>Subject/Comment</w:t>
            </w:r>
          </w:p>
        </w:tc>
        <w:tc>
          <w:tcPr>
            <w:tcW w:w="567" w:type="dxa"/>
            <w:shd w:val="clear" w:color="auto" w:fill="auto"/>
          </w:tcPr>
          <w:p w:rsidR="00E8629F" w:rsidRPr="00514408" w:rsidRDefault="00E8629F">
            <w:pPr>
              <w:pStyle w:val="TAL"/>
              <w:rPr>
                <w:b/>
                <w:sz w:val="16"/>
              </w:rPr>
            </w:pPr>
            <w:r w:rsidRPr="00514408">
              <w:rPr>
                <w:b/>
                <w:sz w:val="16"/>
              </w:rPr>
              <w:t>Old</w:t>
            </w:r>
          </w:p>
        </w:tc>
        <w:tc>
          <w:tcPr>
            <w:tcW w:w="567" w:type="dxa"/>
            <w:shd w:val="clear" w:color="auto" w:fill="auto"/>
          </w:tcPr>
          <w:p w:rsidR="00E8629F" w:rsidRPr="00514408" w:rsidRDefault="00E8629F">
            <w:pPr>
              <w:pStyle w:val="TAL"/>
              <w:rPr>
                <w:b/>
                <w:sz w:val="16"/>
              </w:rPr>
            </w:pPr>
            <w:r w:rsidRPr="00514408">
              <w:rPr>
                <w:b/>
                <w:sz w:val="16"/>
              </w:rPr>
              <w:t>New</w:t>
            </w:r>
          </w:p>
        </w:tc>
      </w:tr>
      <w:tr w:rsidR="0018537F" w:rsidRPr="00514408" w:rsidTr="00EB6615">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rPr>
              <w:t>20</w:t>
            </w:r>
            <w:r w:rsidR="00F66B35">
              <w:rPr>
                <w:rFonts w:ascii="Arial" w:hAnsi="Arial" w:cs="Arial" w:hint="eastAsia"/>
                <w:i w:val="0"/>
                <w:color w:val="auto"/>
                <w:sz w:val="18"/>
                <w:lang w:eastAsia="zh-CN"/>
              </w:rPr>
              <w:t>21</w:t>
            </w:r>
            <w:r w:rsidR="00E8629F" w:rsidRPr="00514408">
              <w:rPr>
                <w:rFonts w:ascii="Arial" w:hAnsi="Arial" w:cs="Arial"/>
                <w:i w:val="0"/>
                <w:color w:val="auto"/>
                <w:sz w:val="18"/>
              </w:rPr>
              <w:t>-</w:t>
            </w:r>
            <w:r w:rsidR="00F66B35">
              <w:rPr>
                <w:rFonts w:ascii="Arial" w:hAnsi="Arial" w:cs="Arial" w:hint="eastAsia"/>
                <w:i w:val="0"/>
                <w:color w:val="auto"/>
                <w:sz w:val="18"/>
                <w:lang w:eastAsia="zh-CN"/>
              </w:rPr>
              <w:t>04</w:t>
            </w:r>
          </w:p>
        </w:tc>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RAN</w:t>
            </w:r>
            <w:r w:rsidR="00990AA9">
              <w:rPr>
                <w:rFonts w:ascii="Arial" w:hAnsi="Arial" w:cs="Arial" w:hint="eastAsia"/>
                <w:i w:val="0"/>
                <w:color w:val="auto"/>
                <w:sz w:val="18"/>
                <w:lang w:eastAsia="zh-CN"/>
              </w:rPr>
              <w:t>4</w:t>
            </w:r>
            <w:r w:rsidRPr="00514408">
              <w:rPr>
                <w:rFonts w:ascii="Arial" w:hAnsi="Arial" w:cs="Arial"/>
                <w:i w:val="0"/>
                <w:color w:val="auto"/>
                <w:sz w:val="18"/>
                <w:lang w:eastAsia="zh-CN"/>
              </w:rPr>
              <w:t xml:space="preserve"> #</w:t>
            </w:r>
            <w:r w:rsidR="00F66B35">
              <w:rPr>
                <w:rFonts w:ascii="Arial" w:hAnsi="Arial" w:cs="Arial" w:hint="eastAsia"/>
                <w:i w:val="0"/>
                <w:color w:val="auto"/>
                <w:sz w:val="18"/>
                <w:lang w:eastAsia="zh-CN"/>
              </w:rPr>
              <w:t>98e-</w:t>
            </w:r>
            <w:r w:rsidR="00990AA9" w:rsidRPr="00990AA9">
              <w:rPr>
                <w:rFonts w:ascii="Arial" w:hAnsi="Arial" w:cs="Arial"/>
                <w:i w:val="0"/>
                <w:color w:val="auto"/>
                <w:sz w:val="18"/>
                <w:lang w:eastAsia="zh-CN"/>
              </w:rPr>
              <w:t>bis</w:t>
            </w:r>
          </w:p>
        </w:tc>
        <w:tc>
          <w:tcPr>
            <w:tcW w:w="901" w:type="dxa"/>
            <w:shd w:val="clear" w:color="auto" w:fill="auto"/>
            <w:vAlign w:val="center"/>
          </w:tcPr>
          <w:p w:rsidR="00E8629F" w:rsidRPr="00514408" w:rsidRDefault="00BD2F75" w:rsidP="00F60AE7">
            <w:pPr>
              <w:pStyle w:val="Guidance"/>
              <w:snapToGrid w:val="0"/>
              <w:spacing w:before="40" w:after="40"/>
              <w:jc w:val="both"/>
              <w:rPr>
                <w:rFonts w:ascii="Arial" w:hAnsi="Arial" w:cs="Arial"/>
                <w:i w:val="0"/>
                <w:color w:val="auto"/>
                <w:sz w:val="18"/>
              </w:rPr>
            </w:pPr>
            <w:r>
              <w:rPr>
                <w:rFonts w:ascii="Arial" w:hAnsi="Arial" w:cs="Arial"/>
                <w:i w:val="0"/>
                <w:color w:val="auto"/>
                <w:sz w:val="18"/>
              </w:rPr>
              <w:t>R4-</w:t>
            </w:r>
            <w:r>
              <w:rPr>
                <w:rFonts w:ascii="Arial" w:hAnsi="Arial" w:cs="Arial" w:hint="eastAsia"/>
                <w:i w:val="0"/>
                <w:color w:val="auto"/>
                <w:sz w:val="18"/>
                <w:lang w:eastAsia="zh-CN"/>
              </w:rPr>
              <w:t>210</w:t>
            </w:r>
            <w:ins w:id="1332" w:author="China Telecom" w:date="2021-08-30T11:04:00Z">
              <w:r w:rsidR="00F60AE7">
                <w:rPr>
                  <w:rFonts w:ascii="Arial" w:hAnsi="Arial" w:cs="Arial" w:hint="eastAsia"/>
                  <w:i w:val="0"/>
                  <w:color w:val="auto"/>
                  <w:sz w:val="18"/>
                  <w:lang w:eastAsia="zh-CN"/>
                </w:rPr>
                <w:t>4</w:t>
              </w:r>
              <w:r w:rsidR="00410798">
                <w:rPr>
                  <w:rFonts w:ascii="Arial" w:hAnsi="Arial" w:cs="Arial" w:hint="eastAsia"/>
                  <w:i w:val="0"/>
                  <w:color w:val="auto"/>
                  <w:sz w:val="18"/>
                  <w:lang w:eastAsia="zh-CN"/>
                </w:rPr>
                <w:t>952</w:t>
              </w:r>
            </w:ins>
            <w:del w:id="1333" w:author="China Telecom" w:date="2021-08-30T11:04:00Z">
              <w:r w:rsidR="0018537F" w:rsidRPr="00514408" w:rsidDel="00410798">
                <w:rPr>
                  <w:rFonts w:ascii="Arial" w:hAnsi="Arial" w:cs="Arial"/>
                  <w:i w:val="0"/>
                  <w:color w:val="auto"/>
                  <w:sz w:val="18"/>
                  <w:lang w:eastAsia="zh-CN"/>
                </w:rPr>
                <w:delText>xxxx</w:delText>
              </w:r>
            </w:del>
          </w:p>
        </w:tc>
        <w:tc>
          <w:tcPr>
            <w:tcW w:w="426"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28"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867" w:type="dxa"/>
            <w:shd w:val="clear" w:color="auto" w:fill="auto"/>
            <w:vAlign w:val="center"/>
          </w:tcPr>
          <w:p w:rsidR="00E8629F" w:rsidRPr="00514408" w:rsidRDefault="0018537F" w:rsidP="00E04B9A">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 xml:space="preserve">TR </w:t>
            </w:r>
            <w:r w:rsidR="00E04B9A" w:rsidRPr="00514408">
              <w:rPr>
                <w:rFonts w:ascii="Arial" w:hAnsi="Arial" w:cs="Arial" w:hint="eastAsia"/>
                <w:i w:val="0"/>
                <w:color w:val="auto"/>
                <w:sz w:val="18"/>
                <w:lang w:eastAsia="zh-CN"/>
              </w:rPr>
              <w:t>s</w:t>
            </w:r>
            <w:r w:rsidR="00993C3A" w:rsidRPr="00514408">
              <w:rPr>
                <w:rFonts w:ascii="Arial" w:hAnsi="Arial" w:cs="Arial"/>
                <w:i w:val="0"/>
                <w:color w:val="auto"/>
                <w:sz w:val="18"/>
                <w:lang w:eastAsia="zh-CN"/>
              </w:rPr>
              <w:t>keleton</w:t>
            </w:r>
          </w:p>
        </w:tc>
        <w:tc>
          <w:tcPr>
            <w:tcW w:w="567"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567" w:type="dxa"/>
            <w:shd w:val="clear" w:color="auto" w:fill="auto"/>
            <w:vAlign w:val="center"/>
          </w:tcPr>
          <w:p w:rsidR="00E8629F" w:rsidRPr="00514408" w:rsidRDefault="0018537F" w:rsidP="00066FB8">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0.0</w:t>
            </w:r>
            <w:r w:rsidR="00416D0F"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r>
      <w:tr w:rsidR="00AF6DB6" w:rsidRPr="00514408" w:rsidTr="00EB6615">
        <w:tc>
          <w:tcPr>
            <w:tcW w:w="800" w:type="dxa"/>
            <w:shd w:val="clear" w:color="auto" w:fill="auto"/>
          </w:tcPr>
          <w:p w:rsidR="00AF6DB6" w:rsidRPr="00AF6DB6" w:rsidRDefault="00AF6DB6" w:rsidP="00647FCD">
            <w:pPr>
              <w:pStyle w:val="Guidance"/>
              <w:snapToGrid w:val="0"/>
              <w:spacing w:before="40" w:after="40"/>
              <w:jc w:val="both"/>
              <w:rPr>
                <w:rFonts w:ascii="Arial" w:hAnsi="Arial" w:cs="Arial"/>
                <w:i w:val="0"/>
                <w:color w:val="auto"/>
                <w:sz w:val="18"/>
                <w:lang w:eastAsia="zh-CN"/>
              </w:rPr>
            </w:pPr>
            <w:ins w:id="1334" w:author="China Telecom" w:date="2021-08-30T10:41:00Z">
              <w:r w:rsidRPr="00AF6DB6">
                <w:rPr>
                  <w:rFonts w:ascii="Arial" w:hAnsi="Arial" w:cs="Arial"/>
                  <w:i w:val="0"/>
                  <w:color w:val="auto"/>
                  <w:sz w:val="18"/>
                </w:rPr>
                <w:t>2021-0</w:t>
              </w:r>
            </w:ins>
            <w:ins w:id="1335" w:author="China Telecom" w:date="2021-08-30T11:22:00Z">
              <w:r w:rsidR="00647FCD">
                <w:rPr>
                  <w:rFonts w:ascii="Arial" w:hAnsi="Arial" w:cs="Arial" w:hint="eastAsia"/>
                  <w:i w:val="0"/>
                  <w:color w:val="auto"/>
                  <w:sz w:val="18"/>
                  <w:lang w:eastAsia="zh-CN"/>
                </w:rPr>
                <w:t>9</w:t>
              </w:r>
            </w:ins>
          </w:p>
        </w:tc>
        <w:tc>
          <w:tcPr>
            <w:tcW w:w="800"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336" w:author="China Telecom" w:date="2021-08-30T10:41:00Z">
              <w:r w:rsidRPr="00AF6DB6">
                <w:rPr>
                  <w:rFonts w:ascii="Arial" w:hAnsi="Arial" w:cs="Arial"/>
                  <w:i w:val="0"/>
                  <w:color w:val="auto"/>
                  <w:sz w:val="18"/>
                </w:rPr>
                <w:t>RAN4 #</w:t>
              </w:r>
            </w:ins>
            <w:ins w:id="1337" w:author="China Telecom" w:date="2021-08-30T10:42:00Z">
              <w:r>
                <w:rPr>
                  <w:rFonts w:ascii="Arial" w:hAnsi="Arial" w:cs="Arial" w:hint="eastAsia"/>
                  <w:i w:val="0"/>
                  <w:color w:val="auto"/>
                  <w:sz w:val="18"/>
                  <w:lang w:eastAsia="zh-CN"/>
                </w:rPr>
                <w:t>100</w:t>
              </w:r>
            </w:ins>
            <w:ins w:id="1338" w:author="China Telecom" w:date="2021-08-30T10:41:00Z">
              <w:r w:rsidRPr="00AF6DB6">
                <w:rPr>
                  <w:rFonts w:ascii="Arial" w:hAnsi="Arial" w:cs="Arial"/>
                  <w:i w:val="0"/>
                  <w:color w:val="auto"/>
                  <w:sz w:val="18"/>
                </w:rPr>
                <w:t>-e</w:t>
              </w:r>
            </w:ins>
          </w:p>
        </w:tc>
        <w:tc>
          <w:tcPr>
            <w:tcW w:w="901"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339" w:author="China Telecom" w:date="2021-08-30T10:41:00Z">
              <w:r w:rsidRPr="00AF6DB6">
                <w:rPr>
                  <w:rFonts w:ascii="Arial" w:hAnsi="Arial" w:cs="Arial"/>
                  <w:i w:val="0"/>
                  <w:color w:val="auto"/>
                  <w:sz w:val="18"/>
                </w:rPr>
                <w:t>R4-</w:t>
              </w:r>
            </w:ins>
            <w:ins w:id="1340" w:author="China Telecom" w:date="2021-08-30T10:42:00Z">
              <w:r w:rsidRPr="00AF6DB6">
                <w:rPr>
                  <w:rFonts w:ascii="Arial" w:hAnsi="Arial" w:cs="Arial"/>
                  <w:i w:val="0"/>
                  <w:color w:val="auto"/>
                  <w:sz w:val="18"/>
                </w:rPr>
                <w:t>2112224</w:t>
              </w:r>
            </w:ins>
          </w:p>
        </w:tc>
        <w:tc>
          <w:tcPr>
            <w:tcW w:w="426"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28"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867" w:type="dxa"/>
            <w:shd w:val="clear" w:color="auto" w:fill="auto"/>
          </w:tcPr>
          <w:p w:rsidR="00AF6DB6" w:rsidRPr="00AF6DB6" w:rsidRDefault="00AF6DB6" w:rsidP="00AF6DB6">
            <w:pPr>
              <w:pStyle w:val="TAL"/>
              <w:snapToGrid w:val="0"/>
              <w:spacing w:before="40" w:after="40"/>
              <w:jc w:val="both"/>
              <w:rPr>
                <w:ins w:id="1341" w:author="China Telecom" w:date="2021-08-30T10:41:00Z"/>
                <w:rFonts w:cs="Arial"/>
              </w:rPr>
            </w:pPr>
            <w:ins w:id="1342" w:author="China Telecom" w:date="2021-08-30T10:41:00Z">
              <w:r w:rsidRPr="00AF6DB6">
                <w:rPr>
                  <w:rFonts w:cs="Arial" w:hint="eastAsia"/>
                </w:rPr>
                <w:t xml:space="preserve">Implemented </w:t>
              </w:r>
            </w:ins>
            <w:ins w:id="1343" w:author="China Telecom" w:date="2021-08-30T10:42:00Z">
              <w:r>
                <w:rPr>
                  <w:rFonts w:cs="Arial" w:hint="eastAsia"/>
                  <w:lang w:eastAsia="zh-CN"/>
                </w:rPr>
                <w:t xml:space="preserve">the following </w:t>
              </w:r>
            </w:ins>
            <w:ins w:id="1344" w:author="China Telecom" w:date="2021-08-30T10:41:00Z">
              <w:r w:rsidRPr="00AF6DB6">
                <w:rPr>
                  <w:rFonts w:cs="Arial" w:hint="eastAsia"/>
                </w:rPr>
                <w:t xml:space="preserve">TPs </w:t>
              </w:r>
            </w:ins>
            <w:ins w:id="1345" w:author="China Telecom" w:date="2021-08-30T10:42:00Z">
              <w:r>
                <w:rPr>
                  <w:rFonts w:cs="Arial" w:hint="eastAsia"/>
                  <w:lang w:eastAsia="zh-CN"/>
                </w:rPr>
                <w:t>approved</w:t>
              </w:r>
            </w:ins>
            <w:ins w:id="1346" w:author="China Telecom" w:date="2021-08-30T10:41:00Z">
              <w:r w:rsidRPr="00AF6DB6">
                <w:rPr>
                  <w:rFonts w:cs="Arial" w:hint="eastAsia"/>
                </w:rPr>
                <w:t xml:space="preserve"> </w:t>
              </w:r>
            </w:ins>
            <w:ins w:id="1347" w:author="China Telecom" w:date="2021-08-30T11:01:00Z">
              <w:r w:rsidR="00DC2A78">
                <w:rPr>
                  <w:rFonts w:cs="Arial" w:hint="eastAsia"/>
                  <w:lang w:eastAsia="zh-CN"/>
                </w:rPr>
                <w:t xml:space="preserve">at </w:t>
              </w:r>
            </w:ins>
            <w:ins w:id="1348" w:author="China Telecom" w:date="2021-08-30T10:41:00Z">
              <w:r w:rsidRPr="00AF6DB6">
                <w:rPr>
                  <w:rFonts w:cs="Arial" w:hint="eastAsia"/>
                </w:rPr>
                <w:t>RAN4 #</w:t>
              </w:r>
            </w:ins>
            <w:ins w:id="1349" w:author="China Telecom" w:date="2021-08-30T10:42:00Z">
              <w:r>
                <w:rPr>
                  <w:rFonts w:cs="Arial" w:hint="eastAsia"/>
                  <w:lang w:eastAsia="zh-CN"/>
                </w:rPr>
                <w:t>100</w:t>
              </w:r>
            </w:ins>
            <w:ins w:id="1350" w:author="China Telecom" w:date="2021-08-30T10:41:00Z">
              <w:r w:rsidRPr="00AF6DB6">
                <w:rPr>
                  <w:rFonts w:cs="Arial" w:hint="eastAsia"/>
                </w:rPr>
                <w:t>-e:</w:t>
              </w:r>
            </w:ins>
          </w:p>
          <w:p w:rsidR="00D562F0" w:rsidRPr="004E0A99" w:rsidRDefault="00D562F0" w:rsidP="00647FCD">
            <w:pPr>
              <w:pStyle w:val="Guidance"/>
              <w:snapToGrid w:val="0"/>
              <w:spacing w:before="40" w:after="40"/>
              <w:rPr>
                <w:ins w:id="1351" w:author="China Telecom" w:date="2021-08-30T11:00:00Z"/>
                <w:rFonts w:ascii="Arial" w:hAnsi="Arial" w:cs="Arial"/>
                <w:i w:val="0"/>
                <w:color w:val="auto"/>
                <w:sz w:val="18"/>
              </w:rPr>
            </w:pPr>
            <w:ins w:id="1352" w:author="China Telecom" w:date="2021-08-30T11:00:00Z">
              <w:r w:rsidRPr="004E0A99">
                <w:rPr>
                  <w:rFonts w:ascii="Arial" w:hAnsi="Arial" w:cs="Arial"/>
                  <w:i w:val="0"/>
                  <w:color w:val="auto"/>
                  <w:sz w:val="18"/>
                </w:rPr>
                <w:t>R4-2115739</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Scenario for LTE CRS interference handling for NR UE</w:t>
              </w:r>
              <w:r>
                <w:rPr>
                  <w:rFonts w:ascii="Arial" w:hAnsi="Arial" w:cs="Arial" w:hint="eastAsia"/>
                  <w:i w:val="0"/>
                  <w:color w:val="auto"/>
                  <w:sz w:val="18"/>
                  <w:lang w:eastAsia="zh-CN"/>
                </w:rPr>
                <w:t>,</w:t>
              </w:r>
            </w:ins>
            <w:ins w:id="1353" w:author="China Telecom" w:date="2021-08-30T11:22:00Z">
              <w:r w:rsidR="00647FCD">
                <w:rPr>
                  <w:rFonts w:ascii="Arial" w:hAnsi="Arial" w:cs="Arial" w:hint="eastAsia"/>
                  <w:i w:val="0"/>
                  <w:color w:val="auto"/>
                  <w:sz w:val="18"/>
                  <w:lang w:eastAsia="zh-CN"/>
                </w:rPr>
                <w:t xml:space="preserve"> </w:t>
              </w:r>
            </w:ins>
            <w:proofErr w:type="spellStart"/>
            <w:ins w:id="1354" w:author="China Telecom" w:date="2021-08-30T11:00:00Z">
              <w:r w:rsidRPr="004E0A99">
                <w:rPr>
                  <w:rFonts w:ascii="Arial" w:hAnsi="Arial" w:cs="Arial"/>
                  <w:i w:val="0"/>
                  <w:color w:val="auto"/>
                  <w:sz w:val="18"/>
                </w:rPr>
                <w:t>MediaTek</w:t>
              </w:r>
              <w:proofErr w:type="spellEnd"/>
            </w:ins>
          </w:p>
          <w:p w:rsidR="00D562F0" w:rsidRPr="004E0A99" w:rsidRDefault="00D562F0" w:rsidP="00647FCD">
            <w:pPr>
              <w:pStyle w:val="Guidance"/>
              <w:snapToGrid w:val="0"/>
              <w:spacing w:before="40" w:after="40"/>
              <w:rPr>
                <w:ins w:id="1355" w:author="China Telecom" w:date="2021-08-30T11:00:00Z"/>
                <w:rFonts w:ascii="Arial" w:hAnsi="Arial" w:cs="Arial"/>
                <w:i w:val="0"/>
                <w:color w:val="auto"/>
                <w:sz w:val="18"/>
              </w:rPr>
            </w:pPr>
            <w:ins w:id="1356" w:author="China Telecom" w:date="2021-08-30T11:00:00Z">
              <w:r w:rsidRPr="004E0A99">
                <w:rPr>
                  <w:rFonts w:ascii="Arial" w:hAnsi="Arial" w:cs="Arial"/>
                  <w:i w:val="0"/>
                  <w:color w:val="auto"/>
                  <w:sz w:val="18"/>
                </w:rPr>
                <w:t>R4-2115742</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TP to TR 38.833: Interference </w:t>
              </w:r>
              <w:proofErr w:type="spellStart"/>
              <w:r w:rsidRPr="004E0A99">
                <w:rPr>
                  <w:rFonts w:ascii="Arial" w:hAnsi="Arial" w:cs="Arial"/>
                  <w:i w:val="0"/>
                  <w:color w:val="auto"/>
                  <w:sz w:val="18"/>
                </w:rPr>
                <w:t>Modeling</w:t>
              </w:r>
              <w:proofErr w:type="spellEnd"/>
              <w:r w:rsidRPr="004E0A99">
                <w:rPr>
                  <w:rFonts w:ascii="Arial" w:hAnsi="Arial" w:cs="Arial"/>
                  <w:i w:val="0"/>
                  <w:color w:val="auto"/>
                  <w:sz w:val="18"/>
                </w:rPr>
                <w:t xml:space="preserve"> for LTE CRS-IM</w:t>
              </w:r>
              <w:r>
                <w:rPr>
                  <w:rFonts w:ascii="Arial" w:hAnsi="Arial" w:cs="Arial" w:hint="eastAsia"/>
                  <w:i w:val="0"/>
                  <w:color w:val="auto"/>
                  <w:sz w:val="18"/>
                  <w:lang w:eastAsia="zh-CN"/>
                </w:rPr>
                <w:t xml:space="preserve">, </w:t>
              </w:r>
              <w:r w:rsidRPr="004E0A99">
                <w:rPr>
                  <w:rFonts w:ascii="Arial" w:hAnsi="Arial" w:cs="Arial"/>
                  <w:i w:val="0"/>
                  <w:color w:val="auto"/>
                  <w:sz w:val="18"/>
                </w:rPr>
                <w:t>Qualcomm</w:t>
              </w:r>
            </w:ins>
          </w:p>
          <w:p w:rsidR="00D562F0" w:rsidRPr="004E0A99" w:rsidRDefault="00D562F0" w:rsidP="00647FCD">
            <w:pPr>
              <w:pStyle w:val="Guidance"/>
              <w:snapToGrid w:val="0"/>
              <w:spacing w:before="40" w:after="40"/>
              <w:rPr>
                <w:ins w:id="1357" w:author="China Telecom" w:date="2021-08-30T11:00:00Z"/>
                <w:rFonts w:ascii="Arial" w:hAnsi="Arial" w:cs="Arial"/>
                <w:i w:val="0"/>
                <w:color w:val="auto"/>
                <w:sz w:val="18"/>
                <w:lang w:eastAsia="zh-CN"/>
              </w:rPr>
            </w:pPr>
            <w:ins w:id="1358" w:author="China Telecom" w:date="2021-08-30T11:00:00Z">
              <w:r w:rsidRPr="004E0A99">
                <w:rPr>
                  <w:rFonts w:ascii="Arial" w:hAnsi="Arial" w:cs="Arial"/>
                  <w:i w:val="0"/>
                  <w:color w:val="auto"/>
                  <w:sz w:val="18"/>
                </w:rPr>
                <w:t>R4-2115737</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Receiver structure for CRS-IM performance</w:t>
              </w:r>
              <w:r>
                <w:rPr>
                  <w:rFonts w:ascii="Arial" w:hAnsi="Arial" w:cs="Arial" w:hint="eastAsia"/>
                  <w:i w:val="0"/>
                  <w:color w:val="auto"/>
                  <w:sz w:val="18"/>
                  <w:lang w:eastAsia="zh-CN"/>
                </w:rPr>
                <w:t xml:space="preserve">, </w:t>
              </w:r>
              <w:r w:rsidRPr="004E0A99">
                <w:rPr>
                  <w:rFonts w:ascii="Arial" w:hAnsi="Arial" w:cs="Arial"/>
                  <w:i w:val="0"/>
                  <w:color w:val="auto"/>
                  <w:sz w:val="18"/>
                </w:rPr>
                <w:t>Ericsson</w:t>
              </w:r>
              <w:r>
                <w:rPr>
                  <w:rFonts w:ascii="Arial" w:hAnsi="Arial" w:cs="Arial" w:hint="eastAsia"/>
                  <w:i w:val="0"/>
                  <w:color w:val="auto"/>
                  <w:sz w:val="18"/>
                  <w:lang w:eastAsia="zh-CN"/>
                </w:rPr>
                <w:t xml:space="preserve"> </w:t>
              </w:r>
            </w:ins>
          </w:p>
          <w:p w:rsidR="00D562F0" w:rsidRPr="004E0A99" w:rsidRDefault="00D562F0" w:rsidP="00647FCD">
            <w:pPr>
              <w:pStyle w:val="Guidance"/>
              <w:snapToGrid w:val="0"/>
              <w:spacing w:before="40" w:after="40"/>
              <w:rPr>
                <w:ins w:id="1359" w:author="China Telecom" w:date="2021-08-30T11:00:00Z"/>
                <w:rFonts w:ascii="Arial" w:hAnsi="Arial" w:cs="Arial"/>
                <w:i w:val="0"/>
                <w:color w:val="auto"/>
                <w:sz w:val="18"/>
                <w:lang w:eastAsia="zh-CN"/>
              </w:rPr>
            </w:pPr>
            <w:ins w:id="1360" w:author="China Telecom" w:date="2021-08-30T11:00:00Z">
              <w:r w:rsidRPr="004E0A99">
                <w:rPr>
                  <w:rFonts w:ascii="Arial" w:hAnsi="Arial" w:cs="Arial"/>
                  <w:i w:val="0"/>
                  <w:color w:val="auto"/>
                  <w:sz w:val="18"/>
                </w:rPr>
                <w:t>R4-2115738</w:t>
              </w:r>
              <w:r>
                <w:rPr>
                  <w:rFonts w:ascii="Arial" w:hAnsi="Arial" w:cs="Arial" w:hint="eastAsia"/>
                  <w:i w:val="0"/>
                  <w:color w:val="auto"/>
                  <w:sz w:val="18"/>
                  <w:lang w:eastAsia="zh-CN"/>
                </w:rPr>
                <w:t xml:space="preserve">, </w:t>
              </w:r>
              <w:r w:rsidRPr="004E0A99">
                <w:rPr>
                  <w:rFonts w:ascii="Arial" w:hAnsi="Arial" w:cs="Arial"/>
                  <w:i w:val="0"/>
                  <w:color w:val="auto"/>
                  <w:sz w:val="18"/>
                </w:rPr>
                <w:t>TP: Introduction of simulation assumptions for CRS-IM receiver</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Huawei, </w:t>
              </w:r>
              <w:proofErr w:type="spellStart"/>
              <w:r w:rsidRPr="004E0A99">
                <w:rPr>
                  <w:rFonts w:ascii="Arial" w:hAnsi="Arial" w:cs="Arial"/>
                  <w:i w:val="0"/>
                  <w:color w:val="auto"/>
                  <w:sz w:val="18"/>
                </w:rPr>
                <w:t>HiSilicon</w:t>
              </w:r>
              <w:proofErr w:type="spellEnd"/>
              <w:r>
                <w:rPr>
                  <w:rFonts w:ascii="Arial" w:hAnsi="Arial" w:cs="Arial" w:hint="eastAsia"/>
                  <w:i w:val="0"/>
                  <w:color w:val="auto"/>
                  <w:sz w:val="18"/>
                  <w:lang w:eastAsia="zh-CN"/>
                </w:rPr>
                <w:t xml:space="preserve"> </w:t>
              </w:r>
            </w:ins>
          </w:p>
          <w:p w:rsidR="00D562F0" w:rsidRPr="004E0A99" w:rsidRDefault="00D562F0" w:rsidP="00647FCD">
            <w:pPr>
              <w:pStyle w:val="Guidance"/>
              <w:snapToGrid w:val="0"/>
              <w:spacing w:before="40" w:after="40"/>
              <w:rPr>
                <w:ins w:id="1361" w:author="China Telecom" w:date="2021-08-30T11:00:00Z"/>
                <w:rFonts w:ascii="Arial" w:hAnsi="Arial" w:cs="Arial"/>
                <w:i w:val="0"/>
                <w:color w:val="auto"/>
                <w:sz w:val="18"/>
              </w:rPr>
            </w:pPr>
            <w:ins w:id="1362" w:author="China Telecom" w:date="2021-08-30T11:00:00Z">
              <w:r w:rsidRPr="004E0A99">
                <w:rPr>
                  <w:rFonts w:ascii="Arial" w:hAnsi="Arial" w:cs="Arial"/>
                  <w:i w:val="0"/>
                  <w:color w:val="auto"/>
                  <w:sz w:val="18"/>
                </w:rPr>
                <w:t>R4-2115736</w:t>
              </w:r>
              <w:r>
                <w:rPr>
                  <w:rFonts w:ascii="Arial" w:hAnsi="Arial" w:cs="Arial" w:hint="eastAsia"/>
                  <w:i w:val="0"/>
                  <w:color w:val="auto"/>
                  <w:sz w:val="18"/>
                  <w:lang w:eastAsia="zh-CN"/>
                </w:rPr>
                <w:t>,</w:t>
              </w:r>
              <w:r w:rsidRPr="004E0A99">
                <w:rPr>
                  <w:rFonts w:ascii="Arial" w:hAnsi="Arial" w:cs="Arial"/>
                  <w:i w:val="0"/>
                  <w:color w:val="auto"/>
                  <w:sz w:val="18"/>
                </w:rPr>
                <w:tab/>
                <w:t>TP to TR 38.833: Link level simulation results for LTE CRS interference handling for NR UE</w:t>
              </w:r>
              <w:r>
                <w:rPr>
                  <w:rFonts w:ascii="Arial" w:hAnsi="Arial" w:cs="Arial" w:hint="eastAsia"/>
                  <w:i w:val="0"/>
                  <w:color w:val="auto"/>
                  <w:sz w:val="18"/>
                  <w:lang w:eastAsia="zh-CN"/>
                </w:rPr>
                <w:t>,</w:t>
              </w:r>
              <w:r w:rsidRPr="004E0A99">
                <w:rPr>
                  <w:rFonts w:ascii="Arial" w:hAnsi="Arial" w:cs="Arial"/>
                  <w:i w:val="0"/>
                  <w:color w:val="auto"/>
                  <w:sz w:val="18"/>
                </w:rPr>
                <w:tab/>
                <w:t>Intel Corporation</w:t>
              </w:r>
            </w:ins>
          </w:p>
          <w:p w:rsidR="00AF6DB6" w:rsidRDefault="00D562F0" w:rsidP="00647FCD">
            <w:pPr>
              <w:pStyle w:val="Guidance"/>
              <w:snapToGrid w:val="0"/>
              <w:spacing w:before="40" w:after="40"/>
              <w:rPr>
                <w:ins w:id="1363" w:author="China Telecom" w:date="2021-08-30T11:00:00Z"/>
                <w:rFonts w:ascii="Arial" w:hAnsi="Arial" w:cs="Arial"/>
                <w:i w:val="0"/>
                <w:color w:val="auto"/>
                <w:sz w:val="18"/>
                <w:lang w:eastAsia="zh-CN"/>
              </w:rPr>
            </w:pPr>
            <w:ins w:id="1364" w:author="China Telecom" w:date="2021-08-30T11:00:00Z">
              <w:r w:rsidRPr="004E0A99">
                <w:rPr>
                  <w:rFonts w:ascii="Arial" w:hAnsi="Arial" w:cs="Arial"/>
                  <w:i w:val="0"/>
                  <w:color w:val="auto"/>
                  <w:sz w:val="18"/>
                </w:rPr>
                <w:t>R4-2115735</w:t>
              </w:r>
              <w:r>
                <w:rPr>
                  <w:rFonts w:ascii="Arial" w:hAnsi="Arial" w:cs="Arial" w:hint="eastAsia"/>
                  <w:i w:val="0"/>
                  <w:color w:val="auto"/>
                  <w:sz w:val="18"/>
                  <w:lang w:eastAsia="zh-CN"/>
                </w:rPr>
                <w:t>,</w:t>
              </w:r>
              <w:r w:rsidRPr="004E0A99">
                <w:rPr>
                  <w:rFonts w:ascii="Arial" w:hAnsi="Arial" w:cs="Arial"/>
                  <w:i w:val="0"/>
                  <w:color w:val="auto"/>
                  <w:sz w:val="18"/>
                </w:rPr>
                <w:tab/>
                <w:t>TP to TR 38.833: Summary of link level evaluation and conclusion for CRS-IM</w:t>
              </w:r>
              <w:r>
                <w:rPr>
                  <w:rFonts w:ascii="Arial" w:hAnsi="Arial" w:cs="Arial" w:hint="eastAsia"/>
                  <w:i w:val="0"/>
                  <w:color w:val="auto"/>
                  <w:sz w:val="18"/>
                  <w:lang w:eastAsia="zh-CN"/>
                </w:rPr>
                <w:t>,</w:t>
              </w:r>
              <w:r w:rsidRPr="004E0A99">
                <w:rPr>
                  <w:rFonts w:ascii="Arial" w:hAnsi="Arial" w:cs="Arial"/>
                  <w:i w:val="0"/>
                  <w:color w:val="auto"/>
                  <w:sz w:val="18"/>
                </w:rPr>
                <w:tab/>
                <w:t>China Telecom</w:t>
              </w:r>
            </w:ins>
          </w:p>
          <w:p w:rsidR="00D562F0" w:rsidRPr="00AF6DB6" w:rsidRDefault="00D562F0" w:rsidP="00647FCD">
            <w:pPr>
              <w:pStyle w:val="Guidance"/>
              <w:snapToGrid w:val="0"/>
              <w:spacing w:before="40" w:after="40"/>
              <w:rPr>
                <w:rFonts w:ascii="Arial" w:hAnsi="Arial" w:cs="Arial"/>
                <w:i w:val="0"/>
                <w:color w:val="auto"/>
                <w:sz w:val="18"/>
                <w:lang w:eastAsia="zh-CN"/>
              </w:rPr>
            </w:pPr>
            <w:ins w:id="1365" w:author="China Telecom" w:date="2021-08-30T11:00:00Z">
              <w:r>
                <w:rPr>
                  <w:rFonts w:ascii="Arial" w:hAnsi="Arial" w:cs="Arial" w:hint="eastAsia"/>
                  <w:i w:val="0"/>
                  <w:color w:val="auto"/>
                  <w:sz w:val="18"/>
                  <w:lang w:eastAsia="zh-CN"/>
                </w:rPr>
                <w:t>Editorial modifications</w:t>
              </w:r>
            </w:ins>
          </w:p>
        </w:tc>
        <w:tc>
          <w:tcPr>
            <w:tcW w:w="567" w:type="dxa"/>
            <w:shd w:val="clear" w:color="auto" w:fill="auto"/>
          </w:tcPr>
          <w:p w:rsidR="00AF6DB6" w:rsidRPr="00AF6DB6" w:rsidRDefault="00D562F0" w:rsidP="00AF6DB6">
            <w:pPr>
              <w:pStyle w:val="Guidance"/>
              <w:snapToGrid w:val="0"/>
              <w:spacing w:before="40" w:after="40"/>
              <w:jc w:val="both"/>
              <w:rPr>
                <w:rFonts w:ascii="Arial" w:hAnsi="Arial" w:cs="Arial"/>
                <w:i w:val="0"/>
                <w:color w:val="auto"/>
                <w:sz w:val="18"/>
              </w:rPr>
            </w:pPr>
            <w:ins w:id="1366" w:author="China Telecom" w:date="2021-08-30T11:00:00Z">
              <w:r w:rsidRPr="00514408">
                <w:rPr>
                  <w:rFonts w:ascii="Arial" w:hAnsi="Arial" w:cs="Arial"/>
                  <w:i w:val="0"/>
                  <w:color w:val="auto"/>
                  <w:sz w:val="18"/>
                  <w:lang w:eastAsia="zh-CN"/>
                </w:rPr>
                <w:t>0.0</w:t>
              </w:r>
              <w:r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ins>
          </w:p>
        </w:tc>
        <w:tc>
          <w:tcPr>
            <w:tcW w:w="567"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ins w:id="1367" w:author="China Telecom" w:date="2021-08-30T10:41:00Z">
              <w:r w:rsidRPr="00AF6DB6">
                <w:rPr>
                  <w:rFonts w:ascii="Arial" w:hAnsi="Arial" w:cs="Arial"/>
                  <w:i w:val="0"/>
                  <w:color w:val="auto"/>
                  <w:sz w:val="18"/>
                </w:rPr>
                <w:t>0.1.0</w:t>
              </w:r>
            </w:ins>
          </w:p>
        </w:tc>
      </w:tr>
      <w:tr w:rsidR="00E8629F" w:rsidRPr="00514408" w:rsidTr="00EB6615">
        <w:tc>
          <w:tcPr>
            <w:tcW w:w="800" w:type="dxa"/>
            <w:shd w:val="clear" w:color="auto" w:fill="auto"/>
          </w:tcPr>
          <w:p w:rsidR="00E8629F" w:rsidRPr="00514408" w:rsidRDefault="00E8629F">
            <w:pPr>
              <w:pStyle w:val="Guidance"/>
            </w:pPr>
          </w:p>
        </w:tc>
        <w:tc>
          <w:tcPr>
            <w:tcW w:w="800" w:type="dxa"/>
            <w:shd w:val="clear" w:color="auto" w:fill="auto"/>
          </w:tcPr>
          <w:p w:rsidR="00E8629F" w:rsidRPr="00514408" w:rsidRDefault="00E8629F">
            <w:pPr>
              <w:pStyle w:val="Guidance"/>
            </w:pPr>
          </w:p>
        </w:tc>
        <w:tc>
          <w:tcPr>
            <w:tcW w:w="901" w:type="dxa"/>
            <w:shd w:val="clear" w:color="auto" w:fill="auto"/>
          </w:tcPr>
          <w:p w:rsidR="00E8629F" w:rsidRPr="00514408" w:rsidRDefault="00E8629F">
            <w:pPr>
              <w:pStyle w:val="Guidance"/>
            </w:pPr>
          </w:p>
        </w:tc>
        <w:tc>
          <w:tcPr>
            <w:tcW w:w="426" w:type="dxa"/>
            <w:shd w:val="clear" w:color="auto" w:fill="auto"/>
          </w:tcPr>
          <w:p w:rsidR="00E8629F" w:rsidRPr="00514408" w:rsidRDefault="00E8629F">
            <w:pPr>
              <w:pStyle w:val="Guidance"/>
            </w:pPr>
          </w:p>
        </w:tc>
        <w:tc>
          <w:tcPr>
            <w:tcW w:w="428" w:type="dxa"/>
            <w:shd w:val="clear" w:color="auto" w:fill="auto"/>
          </w:tcPr>
          <w:p w:rsidR="00E8629F" w:rsidRPr="00514408" w:rsidRDefault="00E8629F">
            <w:pPr>
              <w:pStyle w:val="Guidance"/>
            </w:pPr>
          </w:p>
        </w:tc>
        <w:tc>
          <w:tcPr>
            <w:tcW w:w="48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snapToGrid w:val="0"/>
                <w:color w:val="0000FF"/>
              </w:rPr>
            </w:pPr>
          </w:p>
        </w:tc>
        <w:tc>
          <w:tcPr>
            <w:tcW w:w="800" w:type="dxa"/>
            <w:shd w:val="clear" w:color="auto" w:fill="auto"/>
          </w:tcPr>
          <w:p w:rsidR="00E8629F" w:rsidRPr="00514408" w:rsidRDefault="00E8629F">
            <w:pPr>
              <w:spacing w:after="0"/>
              <w:rPr>
                <w:i/>
                <w:snapToGrid w:val="0"/>
                <w:color w:val="0000FF"/>
              </w:rPr>
            </w:pPr>
          </w:p>
        </w:tc>
        <w:tc>
          <w:tcPr>
            <w:tcW w:w="901" w:type="dxa"/>
            <w:shd w:val="clear" w:color="auto" w:fill="auto"/>
          </w:tcPr>
          <w:p w:rsidR="00E8629F" w:rsidRPr="00514408" w:rsidRDefault="00E8629F">
            <w:pPr>
              <w:spacing w:after="0"/>
              <w:rPr>
                <w:i/>
                <w:snapToGrid w:val="0"/>
                <w:color w:val="0000FF"/>
              </w:rPr>
            </w:pPr>
          </w:p>
        </w:tc>
        <w:tc>
          <w:tcPr>
            <w:tcW w:w="426" w:type="dxa"/>
            <w:shd w:val="clear" w:color="auto" w:fill="auto"/>
          </w:tcPr>
          <w:p w:rsidR="00E8629F" w:rsidRPr="00514408" w:rsidRDefault="00E8629F">
            <w:pPr>
              <w:spacing w:after="0"/>
              <w:rPr>
                <w:i/>
                <w:snapToGrid w:val="0"/>
                <w:color w:val="0000FF"/>
              </w:rPr>
            </w:pPr>
          </w:p>
        </w:tc>
        <w:tc>
          <w:tcPr>
            <w:tcW w:w="428" w:type="dxa"/>
            <w:shd w:val="clear" w:color="auto" w:fill="auto"/>
          </w:tcPr>
          <w:p w:rsidR="00E8629F" w:rsidRPr="00514408" w:rsidRDefault="00E8629F">
            <w:pPr>
              <w:spacing w:after="0"/>
              <w:jc w:val="both"/>
              <w:rPr>
                <w:i/>
                <w:snapToGrid w:val="0"/>
                <w:color w:val="0000FF"/>
              </w:rPr>
            </w:pPr>
          </w:p>
        </w:tc>
        <w:tc>
          <w:tcPr>
            <w:tcW w:w="48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r>
      <w:tr w:rsidR="00505BFA" w:rsidRPr="00514408" w:rsidTr="00EB6615">
        <w:tc>
          <w:tcPr>
            <w:tcW w:w="800" w:type="dxa"/>
            <w:shd w:val="clear" w:color="auto" w:fill="auto"/>
          </w:tcPr>
          <w:p w:rsidR="00505BFA" w:rsidRPr="00514408" w:rsidRDefault="00505BFA" w:rsidP="00E57B74">
            <w:pPr>
              <w:spacing w:after="0"/>
              <w:rPr>
                <w:i/>
                <w:snapToGrid w:val="0"/>
                <w:color w:val="0000FF"/>
              </w:rPr>
            </w:pPr>
          </w:p>
        </w:tc>
        <w:tc>
          <w:tcPr>
            <w:tcW w:w="800" w:type="dxa"/>
            <w:shd w:val="clear" w:color="auto" w:fill="auto"/>
          </w:tcPr>
          <w:p w:rsidR="00505BFA" w:rsidRPr="00514408" w:rsidRDefault="00505BFA" w:rsidP="00E57B74">
            <w:pPr>
              <w:spacing w:after="0"/>
              <w:rPr>
                <w:i/>
                <w:snapToGrid w:val="0"/>
                <w:color w:val="0000FF"/>
              </w:rPr>
            </w:pPr>
          </w:p>
        </w:tc>
        <w:tc>
          <w:tcPr>
            <w:tcW w:w="901" w:type="dxa"/>
            <w:shd w:val="clear" w:color="auto" w:fill="auto"/>
          </w:tcPr>
          <w:p w:rsidR="00505BFA" w:rsidRPr="00514408" w:rsidRDefault="00505BFA" w:rsidP="00E57B74">
            <w:pPr>
              <w:spacing w:after="0"/>
              <w:rPr>
                <w:i/>
                <w:snapToGrid w:val="0"/>
                <w:color w:val="0000FF"/>
              </w:rPr>
            </w:pPr>
          </w:p>
        </w:tc>
        <w:tc>
          <w:tcPr>
            <w:tcW w:w="426" w:type="dxa"/>
            <w:shd w:val="clear" w:color="auto" w:fill="auto"/>
          </w:tcPr>
          <w:p w:rsidR="00505BFA" w:rsidRPr="00514408" w:rsidRDefault="00505BFA" w:rsidP="00E57B74">
            <w:pPr>
              <w:spacing w:after="0"/>
              <w:rPr>
                <w:i/>
                <w:snapToGrid w:val="0"/>
                <w:color w:val="0000FF"/>
              </w:rPr>
            </w:pPr>
          </w:p>
        </w:tc>
        <w:tc>
          <w:tcPr>
            <w:tcW w:w="428" w:type="dxa"/>
            <w:shd w:val="clear" w:color="auto" w:fill="auto"/>
          </w:tcPr>
          <w:p w:rsidR="00505BFA" w:rsidRPr="00514408" w:rsidRDefault="00505BFA" w:rsidP="00E57B74">
            <w:pPr>
              <w:spacing w:after="0"/>
              <w:jc w:val="both"/>
              <w:rPr>
                <w:i/>
                <w:snapToGrid w:val="0"/>
                <w:color w:val="0000FF"/>
              </w:rPr>
            </w:pPr>
          </w:p>
        </w:tc>
        <w:tc>
          <w:tcPr>
            <w:tcW w:w="48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r>
      <w:tr w:rsidR="0070646B" w:rsidRPr="00514408" w:rsidTr="00EB6615">
        <w:tc>
          <w:tcPr>
            <w:tcW w:w="800" w:type="dxa"/>
            <w:shd w:val="clear" w:color="auto" w:fill="auto"/>
          </w:tcPr>
          <w:p w:rsidR="0070646B" w:rsidRPr="00514408" w:rsidRDefault="0070646B" w:rsidP="00E57B74">
            <w:pPr>
              <w:spacing w:after="0"/>
              <w:rPr>
                <w:i/>
                <w:snapToGrid w:val="0"/>
                <w:color w:val="0000FF"/>
              </w:rPr>
            </w:pPr>
          </w:p>
        </w:tc>
        <w:tc>
          <w:tcPr>
            <w:tcW w:w="800" w:type="dxa"/>
            <w:shd w:val="clear" w:color="auto" w:fill="auto"/>
          </w:tcPr>
          <w:p w:rsidR="0070646B" w:rsidRPr="00514408" w:rsidRDefault="0070646B" w:rsidP="00E57B74">
            <w:pPr>
              <w:spacing w:after="0"/>
              <w:rPr>
                <w:i/>
                <w:snapToGrid w:val="0"/>
                <w:color w:val="0000FF"/>
              </w:rPr>
            </w:pPr>
          </w:p>
        </w:tc>
        <w:tc>
          <w:tcPr>
            <w:tcW w:w="901" w:type="dxa"/>
            <w:shd w:val="clear" w:color="auto" w:fill="auto"/>
          </w:tcPr>
          <w:p w:rsidR="0070646B" w:rsidRPr="00514408" w:rsidRDefault="0070646B" w:rsidP="00E57B74">
            <w:pPr>
              <w:spacing w:after="0"/>
              <w:rPr>
                <w:i/>
                <w:snapToGrid w:val="0"/>
                <w:color w:val="0000FF"/>
              </w:rPr>
            </w:pPr>
          </w:p>
        </w:tc>
        <w:tc>
          <w:tcPr>
            <w:tcW w:w="426" w:type="dxa"/>
            <w:shd w:val="clear" w:color="auto" w:fill="auto"/>
          </w:tcPr>
          <w:p w:rsidR="0070646B" w:rsidRPr="00514408" w:rsidRDefault="0070646B" w:rsidP="00E57B74">
            <w:pPr>
              <w:spacing w:after="0"/>
              <w:rPr>
                <w:i/>
                <w:snapToGrid w:val="0"/>
                <w:color w:val="0000FF"/>
              </w:rPr>
            </w:pPr>
          </w:p>
        </w:tc>
        <w:tc>
          <w:tcPr>
            <w:tcW w:w="428" w:type="dxa"/>
            <w:shd w:val="clear" w:color="auto" w:fill="auto"/>
          </w:tcPr>
          <w:p w:rsidR="0070646B" w:rsidRPr="00514408" w:rsidRDefault="0070646B" w:rsidP="00E57B74">
            <w:pPr>
              <w:spacing w:after="0"/>
              <w:jc w:val="both"/>
              <w:rPr>
                <w:i/>
                <w:snapToGrid w:val="0"/>
                <w:color w:val="0000FF"/>
              </w:rPr>
            </w:pPr>
          </w:p>
        </w:tc>
        <w:tc>
          <w:tcPr>
            <w:tcW w:w="48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r>
      <w:tr w:rsidR="001A08AA" w:rsidRPr="00514408" w:rsidTr="00EB6615">
        <w:tc>
          <w:tcPr>
            <w:tcW w:w="800" w:type="dxa"/>
            <w:shd w:val="clear" w:color="auto" w:fill="auto"/>
          </w:tcPr>
          <w:p w:rsidR="001A08AA" w:rsidRPr="00514408" w:rsidRDefault="001A08AA" w:rsidP="00E57B74">
            <w:pPr>
              <w:spacing w:after="0"/>
              <w:rPr>
                <w:i/>
                <w:snapToGrid w:val="0"/>
                <w:color w:val="0000FF"/>
              </w:rPr>
            </w:pPr>
          </w:p>
        </w:tc>
        <w:tc>
          <w:tcPr>
            <w:tcW w:w="800" w:type="dxa"/>
            <w:shd w:val="clear" w:color="auto" w:fill="auto"/>
          </w:tcPr>
          <w:p w:rsidR="001A08AA" w:rsidRPr="00514408" w:rsidRDefault="001A08AA" w:rsidP="00E57B74">
            <w:pPr>
              <w:spacing w:after="0"/>
              <w:rPr>
                <w:i/>
                <w:snapToGrid w:val="0"/>
                <w:color w:val="0000FF"/>
              </w:rPr>
            </w:pPr>
          </w:p>
        </w:tc>
        <w:tc>
          <w:tcPr>
            <w:tcW w:w="901" w:type="dxa"/>
            <w:shd w:val="clear" w:color="auto" w:fill="auto"/>
          </w:tcPr>
          <w:p w:rsidR="001A08AA" w:rsidRPr="00514408" w:rsidRDefault="001A08AA" w:rsidP="00E57B74">
            <w:pPr>
              <w:spacing w:after="0"/>
              <w:rPr>
                <w:i/>
                <w:snapToGrid w:val="0"/>
                <w:color w:val="0000FF"/>
              </w:rPr>
            </w:pPr>
          </w:p>
        </w:tc>
        <w:tc>
          <w:tcPr>
            <w:tcW w:w="426" w:type="dxa"/>
            <w:shd w:val="clear" w:color="auto" w:fill="auto"/>
          </w:tcPr>
          <w:p w:rsidR="001A08AA" w:rsidRPr="00514408" w:rsidRDefault="001A08AA" w:rsidP="00E57B74">
            <w:pPr>
              <w:spacing w:after="0"/>
              <w:rPr>
                <w:i/>
                <w:snapToGrid w:val="0"/>
                <w:color w:val="0000FF"/>
              </w:rPr>
            </w:pPr>
          </w:p>
        </w:tc>
        <w:tc>
          <w:tcPr>
            <w:tcW w:w="428" w:type="dxa"/>
            <w:shd w:val="clear" w:color="auto" w:fill="auto"/>
          </w:tcPr>
          <w:p w:rsidR="001A08AA" w:rsidRPr="00514408" w:rsidRDefault="001A08AA" w:rsidP="00E57B74">
            <w:pPr>
              <w:spacing w:after="0"/>
              <w:jc w:val="both"/>
              <w:rPr>
                <w:i/>
                <w:snapToGrid w:val="0"/>
                <w:color w:val="0000FF"/>
              </w:rPr>
            </w:pPr>
          </w:p>
        </w:tc>
        <w:tc>
          <w:tcPr>
            <w:tcW w:w="48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r>
      <w:tr w:rsidR="00214FBD" w:rsidRPr="00514408" w:rsidTr="00EB6615">
        <w:tc>
          <w:tcPr>
            <w:tcW w:w="800" w:type="dxa"/>
            <w:shd w:val="clear" w:color="auto" w:fill="auto"/>
          </w:tcPr>
          <w:p w:rsidR="00214FBD" w:rsidRPr="00514408" w:rsidRDefault="00214FBD" w:rsidP="00E57B74">
            <w:pPr>
              <w:spacing w:after="0"/>
              <w:rPr>
                <w:i/>
                <w:snapToGrid w:val="0"/>
                <w:color w:val="0000FF"/>
              </w:rPr>
            </w:pPr>
          </w:p>
        </w:tc>
        <w:tc>
          <w:tcPr>
            <w:tcW w:w="800" w:type="dxa"/>
            <w:shd w:val="clear" w:color="auto" w:fill="auto"/>
          </w:tcPr>
          <w:p w:rsidR="00214FBD" w:rsidRPr="00514408" w:rsidRDefault="00214FBD" w:rsidP="00E57B74">
            <w:pPr>
              <w:spacing w:after="0"/>
              <w:rPr>
                <w:i/>
                <w:snapToGrid w:val="0"/>
                <w:color w:val="0000FF"/>
              </w:rPr>
            </w:pPr>
          </w:p>
        </w:tc>
        <w:tc>
          <w:tcPr>
            <w:tcW w:w="901" w:type="dxa"/>
            <w:shd w:val="clear" w:color="auto" w:fill="auto"/>
          </w:tcPr>
          <w:p w:rsidR="00214FBD" w:rsidRPr="00514408" w:rsidRDefault="00214FBD" w:rsidP="00E57B74">
            <w:pPr>
              <w:spacing w:after="0"/>
              <w:rPr>
                <w:i/>
                <w:snapToGrid w:val="0"/>
                <w:color w:val="0000FF"/>
              </w:rPr>
            </w:pPr>
          </w:p>
        </w:tc>
        <w:tc>
          <w:tcPr>
            <w:tcW w:w="426" w:type="dxa"/>
            <w:shd w:val="clear" w:color="auto" w:fill="auto"/>
          </w:tcPr>
          <w:p w:rsidR="00214FBD" w:rsidRPr="00514408" w:rsidRDefault="00214FBD" w:rsidP="00E57B74">
            <w:pPr>
              <w:spacing w:after="0"/>
              <w:rPr>
                <w:i/>
                <w:snapToGrid w:val="0"/>
                <w:color w:val="0000FF"/>
              </w:rPr>
            </w:pPr>
          </w:p>
        </w:tc>
        <w:tc>
          <w:tcPr>
            <w:tcW w:w="428" w:type="dxa"/>
            <w:shd w:val="clear" w:color="auto" w:fill="auto"/>
          </w:tcPr>
          <w:p w:rsidR="00214FBD" w:rsidRPr="00514408" w:rsidRDefault="00214FBD" w:rsidP="00E57B74">
            <w:pPr>
              <w:spacing w:after="0"/>
              <w:jc w:val="both"/>
              <w:rPr>
                <w:i/>
                <w:snapToGrid w:val="0"/>
                <w:color w:val="0000FF"/>
              </w:rPr>
            </w:pPr>
          </w:p>
        </w:tc>
        <w:tc>
          <w:tcPr>
            <w:tcW w:w="48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r>
      <w:bookmarkEnd w:id="198"/>
      <w:tr w:rsidR="00274E1A" w:rsidRPr="00514408" w:rsidTr="00EB6615">
        <w:tc>
          <w:tcPr>
            <w:tcW w:w="800" w:type="dxa"/>
            <w:shd w:val="clear" w:color="auto" w:fill="auto"/>
          </w:tcPr>
          <w:p w:rsidR="00274E1A" w:rsidRPr="00514408" w:rsidRDefault="00274E1A" w:rsidP="009C0727">
            <w:pPr>
              <w:spacing w:after="0"/>
              <w:rPr>
                <w:i/>
                <w:snapToGrid w:val="0"/>
                <w:color w:val="0000FF"/>
              </w:rPr>
            </w:pPr>
          </w:p>
        </w:tc>
        <w:tc>
          <w:tcPr>
            <w:tcW w:w="800" w:type="dxa"/>
            <w:shd w:val="clear" w:color="auto" w:fill="auto"/>
          </w:tcPr>
          <w:p w:rsidR="00274E1A" w:rsidRPr="00514408" w:rsidRDefault="00274E1A" w:rsidP="009C0727">
            <w:pPr>
              <w:spacing w:after="0"/>
              <w:rPr>
                <w:i/>
                <w:snapToGrid w:val="0"/>
                <w:color w:val="0000FF"/>
              </w:rPr>
            </w:pPr>
          </w:p>
        </w:tc>
        <w:tc>
          <w:tcPr>
            <w:tcW w:w="901" w:type="dxa"/>
            <w:shd w:val="clear" w:color="auto" w:fill="auto"/>
          </w:tcPr>
          <w:p w:rsidR="00274E1A" w:rsidRPr="00514408" w:rsidRDefault="00274E1A" w:rsidP="009C0727">
            <w:pPr>
              <w:spacing w:after="0"/>
              <w:rPr>
                <w:i/>
                <w:snapToGrid w:val="0"/>
                <w:color w:val="0000FF"/>
              </w:rPr>
            </w:pPr>
          </w:p>
        </w:tc>
        <w:tc>
          <w:tcPr>
            <w:tcW w:w="426" w:type="dxa"/>
            <w:shd w:val="clear" w:color="auto" w:fill="auto"/>
          </w:tcPr>
          <w:p w:rsidR="00274E1A" w:rsidRPr="00514408" w:rsidRDefault="00274E1A" w:rsidP="009C0727">
            <w:pPr>
              <w:spacing w:after="0"/>
              <w:rPr>
                <w:i/>
                <w:snapToGrid w:val="0"/>
                <w:color w:val="0000FF"/>
              </w:rPr>
            </w:pPr>
          </w:p>
        </w:tc>
        <w:tc>
          <w:tcPr>
            <w:tcW w:w="428" w:type="dxa"/>
            <w:shd w:val="clear" w:color="auto" w:fill="auto"/>
          </w:tcPr>
          <w:p w:rsidR="00274E1A" w:rsidRPr="00514408" w:rsidRDefault="00274E1A" w:rsidP="009C0727">
            <w:pPr>
              <w:spacing w:after="0"/>
              <w:jc w:val="both"/>
              <w:rPr>
                <w:i/>
                <w:snapToGrid w:val="0"/>
                <w:color w:val="0000FF"/>
              </w:rPr>
            </w:pPr>
          </w:p>
        </w:tc>
        <w:tc>
          <w:tcPr>
            <w:tcW w:w="48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r>
      <w:tr w:rsidR="00212373" w:rsidRPr="00514408" w:rsidTr="00EB6615">
        <w:tc>
          <w:tcPr>
            <w:tcW w:w="800" w:type="dxa"/>
            <w:shd w:val="clear" w:color="auto" w:fill="auto"/>
          </w:tcPr>
          <w:p w:rsidR="00212373" w:rsidRPr="00514408" w:rsidRDefault="00212373" w:rsidP="009C0727">
            <w:pPr>
              <w:spacing w:after="0"/>
              <w:rPr>
                <w:i/>
                <w:snapToGrid w:val="0"/>
                <w:color w:val="0000FF"/>
              </w:rPr>
            </w:pPr>
            <w:bookmarkStart w:id="1368" w:name="OLE_LINK9"/>
            <w:bookmarkStart w:id="1369" w:name="OLE_LINK10"/>
          </w:p>
        </w:tc>
        <w:tc>
          <w:tcPr>
            <w:tcW w:w="800" w:type="dxa"/>
            <w:shd w:val="clear" w:color="auto" w:fill="auto"/>
          </w:tcPr>
          <w:p w:rsidR="00212373" w:rsidRPr="00514408" w:rsidRDefault="00212373" w:rsidP="009C0727">
            <w:pPr>
              <w:spacing w:after="0"/>
              <w:rPr>
                <w:i/>
                <w:snapToGrid w:val="0"/>
                <w:color w:val="0000FF"/>
              </w:rPr>
            </w:pPr>
          </w:p>
        </w:tc>
        <w:tc>
          <w:tcPr>
            <w:tcW w:w="901" w:type="dxa"/>
            <w:shd w:val="clear" w:color="auto" w:fill="auto"/>
          </w:tcPr>
          <w:p w:rsidR="00212373" w:rsidRPr="00514408" w:rsidRDefault="00212373" w:rsidP="009C0727">
            <w:pPr>
              <w:spacing w:after="0"/>
              <w:rPr>
                <w:i/>
                <w:snapToGrid w:val="0"/>
                <w:color w:val="0000FF"/>
              </w:rPr>
            </w:pPr>
          </w:p>
        </w:tc>
        <w:tc>
          <w:tcPr>
            <w:tcW w:w="426" w:type="dxa"/>
            <w:shd w:val="clear" w:color="auto" w:fill="auto"/>
          </w:tcPr>
          <w:p w:rsidR="00212373" w:rsidRPr="00514408" w:rsidRDefault="00212373" w:rsidP="009C0727">
            <w:pPr>
              <w:spacing w:after="0"/>
              <w:rPr>
                <w:i/>
                <w:snapToGrid w:val="0"/>
                <w:color w:val="0000FF"/>
              </w:rPr>
            </w:pPr>
          </w:p>
        </w:tc>
        <w:tc>
          <w:tcPr>
            <w:tcW w:w="428" w:type="dxa"/>
            <w:shd w:val="clear" w:color="auto" w:fill="auto"/>
          </w:tcPr>
          <w:p w:rsidR="00212373" w:rsidRPr="00514408" w:rsidRDefault="00212373" w:rsidP="009C0727">
            <w:pPr>
              <w:spacing w:after="0"/>
              <w:jc w:val="both"/>
              <w:rPr>
                <w:i/>
                <w:snapToGrid w:val="0"/>
                <w:color w:val="0000FF"/>
              </w:rPr>
            </w:pPr>
          </w:p>
        </w:tc>
        <w:tc>
          <w:tcPr>
            <w:tcW w:w="4867" w:type="dxa"/>
            <w:shd w:val="clear" w:color="auto" w:fill="auto"/>
          </w:tcPr>
          <w:p w:rsidR="00212373" w:rsidRPr="00514408" w:rsidRDefault="00212373" w:rsidP="00212373">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r>
      <w:tr w:rsidR="007F62EA" w:rsidRPr="00514408" w:rsidTr="00EB6615">
        <w:tc>
          <w:tcPr>
            <w:tcW w:w="800" w:type="dxa"/>
            <w:shd w:val="clear" w:color="auto" w:fill="auto"/>
          </w:tcPr>
          <w:p w:rsidR="007F62EA" w:rsidRPr="00514408" w:rsidRDefault="007F62EA" w:rsidP="009C0727">
            <w:pPr>
              <w:spacing w:after="0"/>
              <w:rPr>
                <w:i/>
                <w:snapToGrid w:val="0"/>
                <w:color w:val="0000FF"/>
              </w:rPr>
            </w:pPr>
            <w:bookmarkStart w:id="1370" w:name="OLE_LINK6"/>
            <w:bookmarkStart w:id="1371" w:name="OLE_LINK7"/>
            <w:bookmarkStart w:id="1372" w:name="OLE_LINK8"/>
          </w:p>
        </w:tc>
        <w:tc>
          <w:tcPr>
            <w:tcW w:w="800" w:type="dxa"/>
            <w:shd w:val="clear" w:color="auto" w:fill="auto"/>
          </w:tcPr>
          <w:p w:rsidR="007F62EA" w:rsidRPr="00514408" w:rsidRDefault="007F62EA" w:rsidP="009C0727">
            <w:pPr>
              <w:spacing w:after="0"/>
              <w:rPr>
                <w:i/>
                <w:snapToGrid w:val="0"/>
                <w:color w:val="0000FF"/>
              </w:rPr>
            </w:pPr>
          </w:p>
        </w:tc>
        <w:tc>
          <w:tcPr>
            <w:tcW w:w="901" w:type="dxa"/>
            <w:shd w:val="clear" w:color="auto" w:fill="auto"/>
          </w:tcPr>
          <w:p w:rsidR="007F62EA" w:rsidRPr="00514408" w:rsidRDefault="007F62EA" w:rsidP="009C0727">
            <w:pPr>
              <w:spacing w:after="0"/>
              <w:rPr>
                <w:i/>
                <w:snapToGrid w:val="0"/>
                <w:color w:val="0000FF"/>
              </w:rPr>
            </w:pPr>
          </w:p>
        </w:tc>
        <w:tc>
          <w:tcPr>
            <w:tcW w:w="426" w:type="dxa"/>
            <w:shd w:val="clear" w:color="auto" w:fill="auto"/>
          </w:tcPr>
          <w:p w:rsidR="007F62EA" w:rsidRPr="00514408" w:rsidRDefault="007F62EA" w:rsidP="009C0727">
            <w:pPr>
              <w:spacing w:after="0"/>
              <w:rPr>
                <w:i/>
                <w:snapToGrid w:val="0"/>
                <w:color w:val="0000FF"/>
              </w:rPr>
            </w:pPr>
          </w:p>
        </w:tc>
        <w:tc>
          <w:tcPr>
            <w:tcW w:w="428" w:type="dxa"/>
            <w:shd w:val="clear" w:color="auto" w:fill="auto"/>
          </w:tcPr>
          <w:p w:rsidR="007F62EA" w:rsidRPr="00514408" w:rsidRDefault="007F62EA" w:rsidP="009C0727">
            <w:pPr>
              <w:spacing w:after="0"/>
              <w:jc w:val="both"/>
              <w:rPr>
                <w:i/>
                <w:snapToGrid w:val="0"/>
                <w:color w:val="0000FF"/>
              </w:rPr>
            </w:pPr>
          </w:p>
        </w:tc>
        <w:tc>
          <w:tcPr>
            <w:tcW w:w="4867" w:type="dxa"/>
            <w:shd w:val="clear" w:color="auto" w:fill="auto"/>
          </w:tcPr>
          <w:p w:rsidR="007F62EA" w:rsidRPr="00514408" w:rsidRDefault="007F62EA" w:rsidP="00212373">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r>
      <w:bookmarkEnd w:id="1368"/>
      <w:bookmarkEnd w:id="1369"/>
      <w:bookmarkEnd w:id="1370"/>
      <w:bookmarkEnd w:id="1371"/>
      <w:bookmarkEnd w:id="1372"/>
    </w:tbl>
    <w:p w:rsidR="00E8629F" w:rsidRPr="00235394" w:rsidRDefault="00E8629F"/>
    <w:p w:rsidR="00E8629F" w:rsidRPr="00235394" w:rsidRDefault="00E8629F"/>
    <w:sectPr w:rsidR="00E8629F" w:rsidRPr="0023539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FB" w:rsidRDefault="004729FB">
      <w:r>
        <w:separator/>
      </w:r>
    </w:p>
  </w:endnote>
  <w:endnote w:type="continuationSeparator" w:id="0">
    <w:p w:rsidR="004729FB" w:rsidRDefault="0047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FB" w:rsidRDefault="004729FB">
      <w:r>
        <w:separator/>
      </w:r>
    </w:p>
  </w:footnote>
  <w:footnote w:type="continuationSeparator" w:id="0">
    <w:p w:rsidR="004729FB" w:rsidRDefault="00472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3"/>
      <w:framePr w:wrap="auto" w:vAnchor="text" w:hAnchor="margin" w:xAlign="right" w:y="1"/>
      <w:widowControl/>
    </w:pPr>
    <w:r>
      <w:fldChar w:fldCharType="begin"/>
    </w:r>
    <w:r>
      <w:instrText xml:space="preserve"> STYLEREF ZA </w:instrText>
    </w:r>
    <w:r>
      <w:fldChar w:fldCharType="separate"/>
    </w:r>
    <w:r w:rsidR="006C1033">
      <w:t>3GPP TR 38.xxx 833 V0.01.1 0 (2021-0409)</w:t>
    </w:r>
    <w:r>
      <w:fldChar w:fldCharType="end"/>
    </w:r>
  </w:p>
  <w:p w:rsidR="00266F96" w:rsidRDefault="00266F96">
    <w:pPr>
      <w:pStyle w:val="a3"/>
      <w:framePr w:wrap="auto" w:vAnchor="text" w:hAnchor="margin" w:xAlign="center" w:y="1"/>
      <w:widowControl/>
    </w:pPr>
    <w:r>
      <w:fldChar w:fldCharType="begin"/>
    </w:r>
    <w:r>
      <w:instrText xml:space="preserve"> PAGE </w:instrText>
    </w:r>
    <w:r>
      <w:fldChar w:fldCharType="separate"/>
    </w:r>
    <w:r w:rsidR="006C1033">
      <w:t>15</w:t>
    </w:r>
    <w:r>
      <w:fldChar w:fldCharType="end"/>
    </w:r>
  </w:p>
  <w:p w:rsidR="00266F96" w:rsidRDefault="00266F96">
    <w:pPr>
      <w:pStyle w:val="a3"/>
      <w:framePr w:wrap="auto" w:vAnchor="text" w:hAnchor="margin" w:y="1"/>
      <w:widowControl/>
      <w:rPr>
        <w:lang w:eastAsia="zh-CN"/>
      </w:rPr>
    </w:pPr>
    <w:r>
      <w:fldChar w:fldCharType="begin"/>
    </w:r>
    <w:r>
      <w:instrText xml:space="preserve"> STYLEREF ZGSM </w:instrText>
    </w:r>
    <w:r>
      <w:fldChar w:fldCharType="separate"/>
    </w:r>
    <w:r w:rsidR="006C1033">
      <w:t>Release 17</w:t>
    </w:r>
    <w:r>
      <w:fldChar w:fldCharType="end"/>
    </w:r>
  </w:p>
  <w:p w:rsidR="00266F96" w:rsidRDefault="00266F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15922DA4"/>
    <w:multiLevelType w:val="hybridMultilevel"/>
    <w:tmpl w:val="653E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612B4"/>
    <w:multiLevelType w:val="hybridMultilevel"/>
    <w:tmpl w:val="94389228"/>
    <w:lvl w:ilvl="0" w:tplc="BEA698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9251D8"/>
    <w:multiLevelType w:val="hybridMultilevel"/>
    <w:tmpl w:val="07D8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56131FF"/>
    <w:multiLevelType w:val="hybridMultilevel"/>
    <w:tmpl w:val="99F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FA2DE9"/>
    <w:multiLevelType w:val="hybridMultilevel"/>
    <w:tmpl w:val="2E863B2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1">
    <w:nsid w:val="7F8D11E4"/>
    <w:multiLevelType w:val="hybridMultilevel"/>
    <w:tmpl w:val="FC1A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8"/>
  </w:num>
  <w:num w:numId="8">
    <w:abstractNumId w:val="2"/>
  </w:num>
  <w:num w:numId="9">
    <w:abstractNumId w:val="6"/>
  </w:num>
  <w:num w:numId="10">
    <w:abstractNumId w:val="4"/>
  </w:num>
  <w:num w:numId="11">
    <w:abstractNumId w:val="11"/>
  </w:num>
  <w:num w:numId="12">
    <w:abstractNumId w:val="9"/>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4AE0"/>
    <w:rsid w:val="00011395"/>
    <w:rsid w:val="0002191D"/>
    <w:rsid w:val="00025241"/>
    <w:rsid w:val="000266A0"/>
    <w:rsid w:val="00031C1D"/>
    <w:rsid w:val="000543EF"/>
    <w:rsid w:val="00066FB8"/>
    <w:rsid w:val="00077DF9"/>
    <w:rsid w:val="000854BE"/>
    <w:rsid w:val="00090208"/>
    <w:rsid w:val="00093E7E"/>
    <w:rsid w:val="000B33F1"/>
    <w:rsid w:val="000D28BF"/>
    <w:rsid w:val="000D6CFC"/>
    <w:rsid w:val="000F10FB"/>
    <w:rsid w:val="000F58B5"/>
    <w:rsid w:val="00104BA6"/>
    <w:rsid w:val="00105131"/>
    <w:rsid w:val="00106562"/>
    <w:rsid w:val="001243B6"/>
    <w:rsid w:val="00153528"/>
    <w:rsid w:val="00164DD6"/>
    <w:rsid w:val="0018537F"/>
    <w:rsid w:val="001A08AA"/>
    <w:rsid w:val="001A1D55"/>
    <w:rsid w:val="001C3FD9"/>
    <w:rsid w:val="001E1DEE"/>
    <w:rsid w:val="001F1CA3"/>
    <w:rsid w:val="00212373"/>
    <w:rsid w:val="002138EA"/>
    <w:rsid w:val="00214FBD"/>
    <w:rsid w:val="00222897"/>
    <w:rsid w:val="00235394"/>
    <w:rsid w:val="00245B9E"/>
    <w:rsid w:val="00253DA5"/>
    <w:rsid w:val="0026179F"/>
    <w:rsid w:val="00265C97"/>
    <w:rsid w:val="00266F96"/>
    <w:rsid w:val="00274E1A"/>
    <w:rsid w:val="00282213"/>
    <w:rsid w:val="00282BD5"/>
    <w:rsid w:val="002B5801"/>
    <w:rsid w:val="002F4093"/>
    <w:rsid w:val="00314F55"/>
    <w:rsid w:val="00320253"/>
    <w:rsid w:val="00337F72"/>
    <w:rsid w:val="003513FB"/>
    <w:rsid w:val="00354956"/>
    <w:rsid w:val="003674C2"/>
    <w:rsid w:val="00367724"/>
    <w:rsid w:val="003B4BF7"/>
    <w:rsid w:val="003B54F3"/>
    <w:rsid w:val="003E4108"/>
    <w:rsid w:val="00410798"/>
    <w:rsid w:val="00414543"/>
    <w:rsid w:val="00416D0F"/>
    <w:rsid w:val="00434F1E"/>
    <w:rsid w:val="00441B2A"/>
    <w:rsid w:val="00444225"/>
    <w:rsid w:val="004646E7"/>
    <w:rsid w:val="004729FB"/>
    <w:rsid w:val="004A17C7"/>
    <w:rsid w:val="004C065C"/>
    <w:rsid w:val="004C38CF"/>
    <w:rsid w:val="004D388C"/>
    <w:rsid w:val="004E0A99"/>
    <w:rsid w:val="00502289"/>
    <w:rsid w:val="0050379C"/>
    <w:rsid w:val="00503FDE"/>
    <w:rsid w:val="00505BFA"/>
    <w:rsid w:val="00514408"/>
    <w:rsid w:val="005172DF"/>
    <w:rsid w:val="005348F0"/>
    <w:rsid w:val="005527AA"/>
    <w:rsid w:val="005711D9"/>
    <w:rsid w:val="00587523"/>
    <w:rsid w:val="0059600B"/>
    <w:rsid w:val="005B0AA1"/>
    <w:rsid w:val="005F08E0"/>
    <w:rsid w:val="00601D8B"/>
    <w:rsid w:val="006075EE"/>
    <w:rsid w:val="006220D0"/>
    <w:rsid w:val="00625A78"/>
    <w:rsid w:val="006451EB"/>
    <w:rsid w:val="00647FCD"/>
    <w:rsid w:val="00661E69"/>
    <w:rsid w:val="00673564"/>
    <w:rsid w:val="006B1C58"/>
    <w:rsid w:val="006B473F"/>
    <w:rsid w:val="006C1033"/>
    <w:rsid w:val="006D71ED"/>
    <w:rsid w:val="0070646B"/>
    <w:rsid w:val="007152E3"/>
    <w:rsid w:val="007255EF"/>
    <w:rsid w:val="00740701"/>
    <w:rsid w:val="00775BB6"/>
    <w:rsid w:val="007854C0"/>
    <w:rsid w:val="007B02B1"/>
    <w:rsid w:val="007D02C4"/>
    <w:rsid w:val="007E3922"/>
    <w:rsid w:val="007F0E1E"/>
    <w:rsid w:val="007F62EA"/>
    <w:rsid w:val="00817C7D"/>
    <w:rsid w:val="00853DB5"/>
    <w:rsid w:val="008547E9"/>
    <w:rsid w:val="00875E31"/>
    <w:rsid w:val="00877F69"/>
    <w:rsid w:val="008A7462"/>
    <w:rsid w:val="008C60E9"/>
    <w:rsid w:val="008C6B78"/>
    <w:rsid w:val="008C79DB"/>
    <w:rsid w:val="008D02DB"/>
    <w:rsid w:val="008E0397"/>
    <w:rsid w:val="00910F14"/>
    <w:rsid w:val="00921F8A"/>
    <w:rsid w:val="00922C83"/>
    <w:rsid w:val="009366AC"/>
    <w:rsid w:val="00981EF4"/>
    <w:rsid w:val="00983910"/>
    <w:rsid w:val="00990AA9"/>
    <w:rsid w:val="00993C3A"/>
    <w:rsid w:val="009A78FB"/>
    <w:rsid w:val="009C0727"/>
    <w:rsid w:val="009D1677"/>
    <w:rsid w:val="009F312D"/>
    <w:rsid w:val="00A1360E"/>
    <w:rsid w:val="00A155A1"/>
    <w:rsid w:val="00A40590"/>
    <w:rsid w:val="00A63F50"/>
    <w:rsid w:val="00A659AD"/>
    <w:rsid w:val="00A6708A"/>
    <w:rsid w:val="00A81B15"/>
    <w:rsid w:val="00A85DBC"/>
    <w:rsid w:val="00AD42A8"/>
    <w:rsid w:val="00AD78D6"/>
    <w:rsid w:val="00AE2BD5"/>
    <w:rsid w:val="00AE6A45"/>
    <w:rsid w:val="00AF6DB6"/>
    <w:rsid w:val="00AF7ACD"/>
    <w:rsid w:val="00B25356"/>
    <w:rsid w:val="00B440E7"/>
    <w:rsid w:val="00B83CAB"/>
    <w:rsid w:val="00B8446C"/>
    <w:rsid w:val="00BA4719"/>
    <w:rsid w:val="00BC2033"/>
    <w:rsid w:val="00BD2F75"/>
    <w:rsid w:val="00C151B5"/>
    <w:rsid w:val="00C27BA2"/>
    <w:rsid w:val="00C60052"/>
    <w:rsid w:val="00C65FF2"/>
    <w:rsid w:val="00C84244"/>
    <w:rsid w:val="00C87EE1"/>
    <w:rsid w:val="00C956B0"/>
    <w:rsid w:val="00CB04EC"/>
    <w:rsid w:val="00CE77AC"/>
    <w:rsid w:val="00CF293F"/>
    <w:rsid w:val="00D167C7"/>
    <w:rsid w:val="00D2435D"/>
    <w:rsid w:val="00D35DC3"/>
    <w:rsid w:val="00D520E4"/>
    <w:rsid w:val="00D562F0"/>
    <w:rsid w:val="00D57DFA"/>
    <w:rsid w:val="00D94D79"/>
    <w:rsid w:val="00DA3D49"/>
    <w:rsid w:val="00DC2A78"/>
    <w:rsid w:val="00DD0C2C"/>
    <w:rsid w:val="00DD1F62"/>
    <w:rsid w:val="00DD5D5B"/>
    <w:rsid w:val="00DF2B1F"/>
    <w:rsid w:val="00E01AC2"/>
    <w:rsid w:val="00E04B9A"/>
    <w:rsid w:val="00E36C52"/>
    <w:rsid w:val="00E55ABC"/>
    <w:rsid w:val="00E57B74"/>
    <w:rsid w:val="00E732B3"/>
    <w:rsid w:val="00E73E11"/>
    <w:rsid w:val="00E8428B"/>
    <w:rsid w:val="00E8629F"/>
    <w:rsid w:val="00EA111D"/>
    <w:rsid w:val="00EA3C24"/>
    <w:rsid w:val="00EB1FB8"/>
    <w:rsid w:val="00EB6615"/>
    <w:rsid w:val="00EC1C15"/>
    <w:rsid w:val="00ED1271"/>
    <w:rsid w:val="00F072D8"/>
    <w:rsid w:val="00F13C00"/>
    <w:rsid w:val="00F41FBD"/>
    <w:rsid w:val="00F5523B"/>
    <w:rsid w:val="00F60AE7"/>
    <w:rsid w:val="00F66B35"/>
    <w:rsid w:val="00F77F16"/>
    <w:rsid w:val="00F9277A"/>
    <w:rsid w:val="00FA28D1"/>
    <w:rsid w:val="00FC051F"/>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styleId="af8">
    <w:name w:val="Placeholder Text"/>
    <w:basedOn w:val="a0"/>
    <w:uiPriority w:val="99"/>
    <w:semiHidden/>
    <w:rsid w:val="00282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 w:type="character" w:styleId="af8">
    <w:name w:val="Placeholder Text"/>
    <w:basedOn w:val="a0"/>
    <w:uiPriority w:val="99"/>
    <w:semiHidden/>
    <w:rsid w:val="00282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264">
      <w:bodyDiv w:val="1"/>
      <w:marLeft w:val="0"/>
      <w:marRight w:val="0"/>
      <w:marTop w:val="0"/>
      <w:marBottom w:val="0"/>
      <w:divBdr>
        <w:top w:val="none" w:sz="0" w:space="0" w:color="auto"/>
        <w:left w:val="none" w:sz="0" w:space="0" w:color="auto"/>
        <w:bottom w:val="none" w:sz="0" w:space="0" w:color="auto"/>
        <w:right w:val="none" w:sz="0" w:space="0" w:color="auto"/>
      </w:divBdr>
    </w:div>
    <w:div w:id="300690600">
      <w:bodyDiv w:val="1"/>
      <w:marLeft w:val="0"/>
      <w:marRight w:val="0"/>
      <w:marTop w:val="0"/>
      <w:marBottom w:val="0"/>
      <w:divBdr>
        <w:top w:val="none" w:sz="0" w:space="0" w:color="auto"/>
        <w:left w:val="none" w:sz="0" w:space="0" w:color="auto"/>
        <w:bottom w:val="none" w:sz="0" w:space="0" w:color="auto"/>
        <w:right w:val="none" w:sz="0" w:space="0" w:color="auto"/>
      </w:divBdr>
    </w:div>
    <w:div w:id="1114711610">
      <w:bodyDiv w:val="1"/>
      <w:marLeft w:val="0"/>
      <w:marRight w:val="0"/>
      <w:marTop w:val="0"/>
      <w:marBottom w:val="0"/>
      <w:divBdr>
        <w:top w:val="none" w:sz="0" w:space="0" w:color="auto"/>
        <w:left w:val="none" w:sz="0" w:space="0" w:color="auto"/>
        <w:bottom w:val="none" w:sz="0" w:space="0" w:color="auto"/>
        <w:right w:val="none" w:sz="0" w:space="0" w:color="auto"/>
      </w:divBdr>
    </w:div>
    <w:div w:id="1159227828">
      <w:bodyDiv w:val="1"/>
      <w:marLeft w:val="0"/>
      <w:marRight w:val="0"/>
      <w:marTop w:val="0"/>
      <w:marBottom w:val="0"/>
      <w:divBdr>
        <w:top w:val="none" w:sz="0" w:space="0" w:color="auto"/>
        <w:left w:val="none" w:sz="0" w:space="0" w:color="auto"/>
        <w:bottom w:val="none" w:sz="0" w:space="0" w:color="auto"/>
        <w:right w:val="none" w:sz="0" w:space="0" w:color="auto"/>
      </w:divBdr>
    </w:div>
    <w:div w:id="1207639780">
      <w:bodyDiv w:val="1"/>
      <w:marLeft w:val="0"/>
      <w:marRight w:val="0"/>
      <w:marTop w:val="0"/>
      <w:marBottom w:val="0"/>
      <w:divBdr>
        <w:top w:val="none" w:sz="0" w:space="0" w:color="auto"/>
        <w:left w:val="none" w:sz="0" w:space="0" w:color="auto"/>
        <w:bottom w:val="none" w:sz="0" w:space="0" w:color="auto"/>
        <w:right w:val="none" w:sz="0" w:space="0" w:color="auto"/>
      </w:divBdr>
    </w:div>
    <w:div w:id="1410731124">
      <w:bodyDiv w:val="1"/>
      <w:marLeft w:val="0"/>
      <w:marRight w:val="0"/>
      <w:marTop w:val="0"/>
      <w:marBottom w:val="0"/>
      <w:divBdr>
        <w:top w:val="none" w:sz="0" w:space="0" w:color="auto"/>
        <w:left w:val="none" w:sz="0" w:space="0" w:color="auto"/>
        <w:bottom w:val="none" w:sz="0" w:space="0" w:color="auto"/>
        <w:right w:val="none" w:sz="0" w:space="0" w:color="auto"/>
      </w:divBdr>
    </w:div>
    <w:div w:id="1628579818">
      <w:bodyDiv w:val="1"/>
      <w:marLeft w:val="0"/>
      <w:marRight w:val="0"/>
      <w:marTop w:val="0"/>
      <w:marBottom w:val="0"/>
      <w:divBdr>
        <w:top w:val="none" w:sz="0" w:space="0" w:color="auto"/>
        <w:left w:val="none" w:sz="0" w:space="0" w:color="auto"/>
        <w:bottom w:val="none" w:sz="0" w:space="0" w:color="auto"/>
        <w:right w:val="none" w:sz="0" w:space="0" w:color="auto"/>
      </w:divBdr>
    </w:div>
    <w:div w:id="16987770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package" Target="embeddings/Microsoft_Excel____1.xlsx"/><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74E4-FF3C-416A-AFD9-0D5660C5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18</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3GPP TR ab.cde</vt:lpstr>
    </vt:vector>
  </TitlesOfParts>
  <Company>Microsoft</Company>
  <LinksUpToDate>false</LinksUpToDate>
  <CharactersWithSpaces>33916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China Telecom</cp:lastModifiedBy>
  <cp:revision>33</cp:revision>
  <dcterms:created xsi:type="dcterms:W3CDTF">2021-08-30T01:42:00Z</dcterms:created>
  <dcterms:modified xsi:type="dcterms:W3CDTF">2021-08-30T03:28:00Z</dcterms:modified>
</cp:coreProperties>
</file>