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D71FC" w14:textId="5ABA0B12" w:rsidR="00435B70" w:rsidRDefault="00435B70" w:rsidP="0023414E">
      <w:pPr>
        <w:pStyle w:val="CRCoverPage"/>
        <w:tabs>
          <w:tab w:val="right" w:pos="9639"/>
        </w:tabs>
        <w:spacing w:after="0"/>
        <w:rPr>
          <w:b/>
          <w:i/>
          <w:noProof/>
          <w:sz w:val="28"/>
          <w:lang w:eastAsia="zh-CN"/>
        </w:rPr>
      </w:pPr>
      <w:bookmarkStart w:id="0" w:name="OLE_LINK27"/>
      <w:r>
        <w:rPr>
          <w:b/>
          <w:noProof/>
          <w:sz w:val="24"/>
        </w:rPr>
        <w:t>3GPP TSG-</w:t>
      </w:r>
      <w:r>
        <w:fldChar w:fldCharType="begin"/>
      </w:r>
      <w:r>
        <w:rPr>
          <w:b/>
          <w:noProof/>
          <w:sz w:val="24"/>
        </w:rPr>
        <w:instrText xml:space="preserve"> DOCPROPERTY  TSG/WGRef  \* MERGEFORMAT </w:instrText>
      </w:r>
      <w:r>
        <w:fldChar w:fldCharType="separate"/>
      </w:r>
      <w:r>
        <w:rPr>
          <w:b/>
          <w:noProof/>
          <w:sz w:val="24"/>
        </w:rPr>
        <w:t>RAN4</w:t>
      </w:r>
      <w:r>
        <w:fldChar w:fldCharType="end"/>
      </w:r>
      <w:r>
        <w:rPr>
          <w:b/>
          <w:noProof/>
          <w:sz w:val="24"/>
        </w:rPr>
        <w:t xml:space="preserve"> WG4 Meeting #</w:t>
      </w:r>
      <w:r>
        <w:t xml:space="preserve"> </w:t>
      </w:r>
      <w:r w:rsidRPr="00707BA5">
        <w:rPr>
          <w:b/>
          <w:noProof/>
          <w:sz w:val="24"/>
        </w:rPr>
        <w:t>100</w:t>
      </w:r>
      <w:r>
        <w:rPr>
          <w:b/>
          <w:noProof/>
          <w:sz w:val="24"/>
        </w:rPr>
        <w:t>-e</w:t>
      </w:r>
      <w:r>
        <w:rPr>
          <w:b/>
          <w:i/>
          <w:noProof/>
          <w:sz w:val="28"/>
        </w:rPr>
        <w:tab/>
      </w:r>
      <w:r>
        <w:fldChar w:fldCharType="begin"/>
      </w:r>
      <w:r>
        <w:rPr>
          <w:b/>
          <w:i/>
          <w:noProof/>
          <w:sz w:val="28"/>
        </w:rPr>
        <w:instrText xml:space="preserve"> DOCPROPERTY  Tdoc#  \* MERGEFORMAT </w:instrText>
      </w:r>
      <w:r>
        <w:fldChar w:fldCharType="separate"/>
      </w:r>
      <w:r>
        <w:rPr>
          <w:b/>
          <w:i/>
          <w:noProof/>
          <w:sz w:val="28"/>
        </w:rPr>
        <w:t>R4-</w:t>
      </w:r>
      <w:r>
        <w:fldChar w:fldCharType="end"/>
      </w:r>
      <w:r>
        <w:rPr>
          <w:b/>
          <w:i/>
          <w:noProof/>
          <w:sz w:val="28"/>
        </w:rPr>
        <w:t>211</w:t>
      </w:r>
      <w:r>
        <w:rPr>
          <w:rFonts w:hint="eastAsia"/>
          <w:b/>
          <w:i/>
          <w:noProof/>
          <w:sz w:val="28"/>
          <w:lang w:eastAsia="zh-CN"/>
        </w:rPr>
        <w:t>5866</w:t>
      </w:r>
    </w:p>
    <w:p w14:paraId="325A8838" w14:textId="77777777" w:rsidR="00435B70" w:rsidRDefault="00435B70" w:rsidP="00435B70">
      <w:pPr>
        <w:pStyle w:val="CRCoverPage"/>
        <w:outlineLvl w:val="0"/>
        <w:rPr>
          <w:b/>
          <w:noProof/>
          <w:sz w:val="24"/>
        </w:rPr>
      </w:pPr>
      <w:r>
        <w:rPr>
          <w:b/>
          <w:noProof/>
          <w:sz w:val="24"/>
        </w:rPr>
        <w:t xml:space="preserve">Electronic meeting, </w:t>
      </w:r>
      <w:r>
        <w:rPr>
          <w:rFonts w:hint="eastAsia"/>
          <w:b/>
          <w:noProof/>
          <w:sz w:val="24"/>
          <w:lang w:eastAsia="zh-CN"/>
        </w:rPr>
        <w:t>August</w:t>
      </w:r>
      <w:r>
        <w:rPr>
          <w:b/>
          <w:noProof/>
          <w:sz w:val="24"/>
        </w:rPr>
        <w:t>. 16- 27</w:t>
      </w:r>
      <w:r>
        <w:fldChar w:fldCharType="begin"/>
      </w:r>
      <w:r>
        <w:rPr>
          <w:b/>
          <w:noProof/>
          <w:sz w:val="24"/>
        </w:rPr>
        <w:instrText xml:space="preserve"> DOCPROPERTY  EndDate  \* MERGEFORMAT </w:instrText>
      </w:r>
      <w:r>
        <w:fldChar w:fldCharType="separate"/>
      </w:r>
      <w:r>
        <w:rPr>
          <w:b/>
          <w:noProof/>
          <w:sz w:val="24"/>
        </w:rPr>
        <w:t>, 20</w:t>
      </w:r>
      <w:r>
        <w:fldChar w:fldCharType="end"/>
      </w:r>
      <w:r>
        <w:rPr>
          <w:b/>
          <w:noProof/>
          <w:sz w:val="24"/>
        </w:rPr>
        <w:t>2</w:t>
      </w:r>
      <w:bookmarkEnd w:id="0"/>
      <w:r>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D96D57B" w:rsidR="001E41F3" w:rsidRPr="00410371" w:rsidRDefault="00435B70" w:rsidP="00E13F3D">
            <w:pPr>
              <w:pStyle w:val="CRCoverPage"/>
              <w:spacing w:after="0"/>
              <w:jc w:val="right"/>
              <w:rPr>
                <w:b/>
                <w:noProof/>
                <w:sz w:val="28"/>
              </w:rPr>
            </w:pPr>
            <w:r>
              <w:rPr>
                <w:rFonts w:hint="eastAsia"/>
                <w:b/>
                <w:noProof/>
                <w:sz w:val="28"/>
                <w:lang w:eastAsia="zh-CN"/>
              </w:rPr>
              <w:t>38.174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DF335C7" w:rsidR="001E41F3" w:rsidRPr="00410371" w:rsidRDefault="00D213C0" w:rsidP="00547111">
            <w:pPr>
              <w:pStyle w:val="CRCoverPage"/>
              <w:spacing w:after="0"/>
              <w:rPr>
                <w:rFonts w:hint="eastAsia"/>
                <w:noProof/>
                <w:lang w:eastAsia="zh-CN"/>
              </w:rPr>
            </w:pPr>
            <w:r w:rsidRPr="00D213C0">
              <w:rPr>
                <w:rFonts w:hint="eastAsia"/>
                <w:noProof/>
                <w:color w:val="FF0000"/>
                <w:sz w:val="28"/>
                <w:lang w:eastAsia="zh-CN"/>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18B163A" w:rsidR="001E41F3" w:rsidRPr="00410371" w:rsidRDefault="00435B70" w:rsidP="00E13F3D">
            <w:pPr>
              <w:pStyle w:val="CRCoverPage"/>
              <w:spacing w:after="0"/>
              <w:jc w:val="center"/>
              <w:rPr>
                <w:b/>
                <w:noProof/>
                <w:lang w:eastAsia="zh-CN"/>
              </w:rPr>
            </w:pPr>
            <w:r>
              <w:rPr>
                <w:rFonts w:hint="eastAsia"/>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D1742D8" w:rsidR="001E41F3" w:rsidRPr="00410371" w:rsidRDefault="00435B70">
            <w:pPr>
              <w:pStyle w:val="CRCoverPage"/>
              <w:spacing w:after="0"/>
              <w:jc w:val="center"/>
              <w:rPr>
                <w:noProof/>
                <w:sz w:val="28"/>
              </w:rPr>
            </w:pPr>
            <w:r>
              <w:rPr>
                <w:rFonts w:hint="eastAsia"/>
                <w:b/>
                <w:noProof/>
                <w:sz w:val="28"/>
                <w:lang w:eastAsia="zh-CN"/>
              </w:rPr>
              <w:t>16.3.0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c"/>
                  <w:rFonts w:cs="Arial"/>
                  <w:b/>
                  <w:i/>
                  <w:noProof/>
                  <w:color w:val="FF0000"/>
                </w:rPr>
                <w:t>HE</w:t>
              </w:r>
              <w:bookmarkStart w:id="1" w:name="_Hlt497126619"/>
              <w:r w:rsidRPr="00F25D98">
                <w:rPr>
                  <w:rStyle w:val="ac"/>
                  <w:rFonts w:cs="Arial"/>
                  <w:b/>
                  <w:i/>
                  <w:noProof/>
                  <w:color w:val="FF0000"/>
                </w:rPr>
                <w:t>L</w:t>
              </w:r>
              <w:bookmarkEnd w:id="1"/>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36FE08" w:rsidR="00F25D98" w:rsidRDefault="005F4CEE"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CC0CF25" w:rsidR="001E41F3" w:rsidRDefault="00435B70">
            <w:pPr>
              <w:pStyle w:val="CRCoverPage"/>
              <w:spacing w:after="0"/>
              <w:ind w:left="100"/>
              <w:rPr>
                <w:noProof/>
              </w:rPr>
            </w:pPr>
            <w:r w:rsidRPr="0020086F">
              <w:rPr>
                <w:noProof/>
              </w:rPr>
              <w:t>Big CR for TS 38.174 Maintenance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435B70" w14:paraId="46D5D7C2" w14:textId="77777777" w:rsidTr="00547111">
        <w:tc>
          <w:tcPr>
            <w:tcW w:w="1843" w:type="dxa"/>
            <w:tcBorders>
              <w:left w:val="single" w:sz="4" w:space="0" w:color="auto"/>
            </w:tcBorders>
          </w:tcPr>
          <w:p w14:paraId="45A6C2C4" w14:textId="77777777" w:rsidR="00435B70" w:rsidRDefault="00435B7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ADC8EAC" w:rsidR="00435B70" w:rsidRDefault="00435B70">
            <w:pPr>
              <w:pStyle w:val="CRCoverPage"/>
              <w:spacing w:after="0"/>
              <w:ind w:left="100"/>
              <w:rPr>
                <w:noProof/>
              </w:rPr>
            </w:pPr>
            <w:r>
              <w:rPr>
                <w:noProof/>
              </w:rPr>
              <w:t xml:space="preserve">MCC, </w:t>
            </w:r>
            <w:r>
              <w:rPr>
                <w:rFonts w:hint="eastAsia"/>
                <w:noProof/>
                <w:lang w:eastAsia="zh-CN"/>
              </w:rPr>
              <w:t>CATT</w:t>
            </w:r>
          </w:p>
        </w:tc>
      </w:tr>
      <w:tr w:rsidR="00435B70" w14:paraId="4196B218" w14:textId="77777777" w:rsidTr="00547111">
        <w:tc>
          <w:tcPr>
            <w:tcW w:w="1843" w:type="dxa"/>
            <w:tcBorders>
              <w:left w:val="single" w:sz="4" w:space="0" w:color="auto"/>
            </w:tcBorders>
          </w:tcPr>
          <w:p w14:paraId="14C300BA" w14:textId="77777777" w:rsidR="00435B70" w:rsidRDefault="00435B7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2899853" w:rsidR="00435B70" w:rsidRDefault="00435B70"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95A5C6C" w14:textId="77777777" w:rsidR="00435B70" w:rsidRDefault="00435B70" w:rsidP="00435B70">
            <w:pPr>
              <w:pStyle w:val="CRCoverPage"/>
              <w:spacing w:after="0"/>
              <w:ind w:left="100"/>
              <w:rPr>
                <w:noProof/>
                <w:lang w:eastAsia="zh-CN"/>
              </w:rPr>
            </w:pPr>
            <w:r>
              <w:rPr>
                <w:rFonts w:hint="eastAsia"/>
                <w:noProof/>
                <w:lang w:eastAsia="zh-CN"/>
              </w:rPr>
              <w:t>I</w:t>
            </w:r>
            <w:r w:rsidRPr="00527FF2">
              <w:rPr>
                <w:noProof/>
              </w:rPr>
              <w:t>AB-</w:t>
            </w:r>
            <w:r>
              <w:rPr>
                <w:noProof/>
              </w:rPr>
              <w:t>Core</w:t>
            </w:r>
          </w:p>
          <w:p w14:paraId="115414A3" w14:textId="6A984F4F" w:rsidR="001E41F3" w:rsidRDefault="00435B70" w:rsidP="00435B70">
            <w:pPr>
              <w:pStyle w:val="CRCoverPage"/>
              <w:spacing w:after="0"/>
              <w:ind w:left="100"/>
              <w:rPr>
                <w:noProof/>
              </w:rPr>
            </w:pPr>
            <w:r w:rsidRPr="00527FF2">
              <w:rPr>
                <w:noProof/>
              </w:rPr>
              <w:t>NR_IAB-</w:t>
            </w:r>
            <w:r>
              <w:rPr>
                <w:noProof/>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CD1462C" w:rsidR="001E41F3" w:rsidRDefault="00435B7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2021-08-</w:t>
            </w:r>
            <w:r>
              <w:rPr>
                <w:noProof/>
              </w:rPr>
              <w:fldChar w:fldCharType="end"/>
            </w:r>
            <w:r>
              <w:rPr>
                <w:noProof/>
              </w:rPr>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521661B" w:rsidR="001E41F3" w:rsidRDefault="00435B70" w:rsidP="00D24991">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DE1DCB1" w:rsidR="001E41F3" w:rsidRDefault="00435B7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Pr>
                <w:noProof/>
              </w:rPr>
              <w:fldChar w:fldCharType="end"/>
            </w:r>
            <w:r>
              <w:rPr>
                <w:rFonts w:hint="eastAsia"/>
                <w:noProof/>
                <w:lang w:eastAsia="zh-CN"/>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14222B" w14:textId="252E2718" w:rsidR="00453627" w:rsidRDefault="00435B70" w:rsidP="00435B70">
            <w:pPr>
              <w:pStyle w:val="CRCoverPage"/>
              <w:spacing w:after="0"/>
              <w:ind w:left="100"/>
              <w:rPr>
                <w:rFonts w:hint="eastAsia"/>
                <w:noProof/>
                <w:lang w:eastAsia="zh-CN"/>
              </w:rPr>
            </w:pPr>
            <w:r>
              <w:rPr>
                <w:noProof/>
                <w:lang w:eastAsia="zh-CN"/>
              </w:rPr>
              <w:t>This big CRs merge the mutile endorsed dr</w:t>
            </w:r>
            <w:r>
              <w:rPr>
                <w:rFonts w:hint="eastAsia"/>
                <w:noProof/>
                <w:lang w:eastAsia="zh-CN"/>
              </w:rPr>
              <w:t>af</w:t>
            </w:r>
            <w:r>
              <w:rPr>
                <w:noProof/>
                <w:lang w:eastAsia="zh-CN"/>
              </w:rPr>
              <w:t xml:space="preserve"> </w:t>
            </w:r>
            <w:r>
              <w:rPr>
                <w:rFonts w:hint="eastAsia"/>
                <w:noProof/>
                <w:lang w:eastAsia="zh-CN"/>
              </w:rPr>
              <w:t>CRs</w:t>
            </w:r>
            <w:r w:rsidR="00453627">
              <w:rPr>
                <w:rFonts w:hint="eastAsia"/>
                <w:noProof/>
                <w:lang w:eastAsia="zh-CN"/>
              </w:rPr>
              <w:t xml:space="preserve">: </w:t>
            </w:r>
            <w:r w:rsidR="00453627" w:rsidRPr="00453627">
              <w:rPr>
                <w:noProof/>
                <w:lang w:eastAsia="zh-CN"/>
              </w:rPr>
              <w:t xml:space="preserve">R4-2114431, </w:t>
            </w:r>
            <w:r w:rsidR="00453627" w:rsidRPr="00453627">
              <w:rPr>
                <w:noProof/>
                <w:lang w:eastAsia="zh-CN"/>
              </w:rPr>
              <w:t>R4-211</w:t>
            </w:r>
            <w:r w:rsidR="00453627" w:rsidRPr="00453627">
              <w:rPr>
                <w:noProof/>
                <w:lang w:eastAsia="zh-CN"/>
              </w:rPr>
              <w:t xml:space="preserve">4432, </w:t>
            </w:r>
            <w:r w:rsidR="00453627" w:rsidRPr="00453627">
              <w:rPr>
                <w:noProof/>
                <w:lang w:eastAsia="zh-CN"/>
              </w:rPr>
              <w:t>R4-211</w:t>
            </w:r>
            <w:r w:rsidR="00453627" w:rsidRPr="00453627">
              <w:rPr>
                <w:noProof/>
                <w:lang w:eastAsia="zh-CN"/>
              </w:rPr>
              <w:t xml:space="preserve">5703, </w:t>
            </w:r>
            <w:r w:rsidR="00453627" w:rsidRPr="00453627">
              <w:rPr>
                <w:noProof/>
                <w:lang w:eastAsia="zh-CN"/>
              </w:rPr>
              <w:t>R4-211</w:t>
            </w:r>
            <w:r w:rsidR="00453627" w:rsidRPr="00453627">
              <w:rPr>
                <w:noProof/>
                <w:lang w:eastAsia="zh-CN"/>
              </w:rPr>
              <w:t xml:space="preserve">5715, </w:t>
            </w:r>
            <w:r w:rsidR="00453627" w:rsidRPr="00453627">
              <w:rPr>
                <w:noProof/>
                <w:lang w:eastAsia="zh-CN"/>
              </w:rPr>
              <w:t>R4-211</w:t>
            </w:r>
            <w:r w:rsidR="00453627" w:rsidRPr="00453627">
              <w:rPr>
                <w:noProof/>
                <w:lang w:eastAsia="zh-CN"/>
              </w:rPr>
              <w:t>5718</w:t>
            </w:r>
            <w:r w:rsidR="00453627">
              <w:rPr>
                <w:noProof/>
                <w:lang w:eastAsia="zh-CN"/>
              </w:rPr>
              <w:t>.</w:t>
            </w:r>
          </w:p>
          <w:p w14:paraId="6B7DF43C" w14:textId="77777777" w:rsidR="00453627" w:rsidRDefault="00453627" w:rsidP="00435B70">
            <w:pPr>
              <w:pStyle w:val="CRCoverPage"/>
              <w:spacing w:after="0"/>
              <w:ind w:left="100"/>
              <w:rPr>
                <w:rFonts w:hint="eastAsia"/>
                <w:noProof/>
                <w:lang w:eastAsia="zh-CN"/>
              </w:rPr>
            </w:pPr>
          </w:p>
          <w:p w14:paraId="0A9A955E" w14:textId="506FC8FA" w:rsidR="00435B70" w:rsidRDefault="00435B70" w:rsidP="00435B70">
            <w:pPr>
              <w:pStyle w:val="CRCoverPage"/>
              <w:spacing w:after="0"/>
              <w:ind w:left="100"/>
              <w:rPr>
                <w:noProof/>
                <w:lang w:eastAsia="zh-CN"/>
              </w:rPr>
            </w:pPr>
            <w:r>
              <w:rPr>
                <w:noProof/>
                <w:lang w:eastAsia="zh-CN"/>
              </w:rPr>
              <w:t>The reason for change in each endorsed draft CR is copied below.</w:t>
            </w:r>
          </w:p>
          <w:p w14:paraId="72D6C51A" w14:textId="77777777" w:rsidR="00435B70" w:rsidRDefault="00435B70" w:rsidP="00435B70">
            <w:pPr>
              <w:pStyle w:val="CRCoverPage"/>
              <w:spacing w:after="0"/>
              <w:rPr>
                <w:noProof/>
                <w:lang w:eastAsia="zh-CN"/>
              </w:rPr>
            </w:pPr>
          </w:p>
          <w:p w14:paraId="25E8A09B" w14:textId="77777777" w:rsidR="00435B70" w:rsidRDefault="00435B70" w:rsidP="00435B70">
            <w:pPr>
              <w:pStyle w:val="CRCoverPage"/>
              <w:spacing w:after="0"/>
              <w:ind w:left="100"/>
              <w:rPr>
                <w:noProof/>
                <w:lang w:eastAsia="zh-CN"/>
              </w:rPr>
            </w:pPr>
            <w:r w:rsidRPr="00F65B0C">
              <w:rPr>
                <w:noProof/>
                <w:lang w:eastAsia="zh-CN"/>
              </w:rPr>
              <w:t>R4-2114431</w:t>
            </w:r>
            <w:r w:rsidRPr="002A0F92">
              <w:rPr>
                <w:noProof/>
                <w:lang w:eastAsia="zh-CN"/>
              </w:rPr>
              <w:tab/>
            </w:r>
            <w:r w:rsidRPr="00791A09">
              <w:rPr>
                <w:noProof/>
                <w:lang w:eastAsia="zh-CN"/>
              </w:rPr>
              <w:t>Side conditions in IAB-MT RRC connection mobility requirements in TS 38.174</w:t>
            </w:r>
          </w:p>
          <w:p w14:paraId="68663113" w14:textId="77777777" w:rsidR="00435B70" w:rsidRDefault="00435B70" w:rsidP="00435B70">
            <w:pPr>
              <w:pStyle w:val="CRCoverPage"/>
              <w:spacing w:after="0"/>
              <w:rPr>
                <w:noProof/>
                <w:lang w:eastAsia="zh-CN"/>
              </w:rPr>
            </w:pPr>
            <w:r>
              <w:rPr>
                <w:noProof/>
                <w:lang w:eastAsia="zh-CN"/>
              </w:rPr>
              <w:t xml:space="preserve">To define side conditions in IAB-MT RRM core equirements </w:t>
            </w:r>
          </w:p>
          <w:p w14:paraId="33758CC8" w14:textId="77777777" w:rsidR="00435B70" w:rsidRDefault="00435B70" w:rsidP="00435B70">
            <w:pPr>
              <w:pStyle w:val="CRCoverPage"/>
              <w:spacing w:after="0"/>
              <w:rPr>
                <w:noProof/>
                <w:lang w:eastAsia="zh-CN"/>
              </w:rPr>
            </w:pPr>
          </w:p>
          <w:p w14:paraId="3FA69731" w14:textId="77777777" w:rsidR="00435B70" w:rsidRDefault="00435B70" w:rsidP="00435B70">
            <w:pPr>
              <w:pStyle w:val="CRCoverPage"/>
              <w:spacing w:after="0"/>
              <w:ind w:left="100"/>
              <w:rPr>
                <w:noProof/>
                <w:lang w:eastAsia="zh-CN"/>
              </w:rPr>
            </w:pPr>
            <w:r w:rsidRPr="007B63E0">
              <w:rPr>
                <w:noProof/>
                <w:lang w:eastAsia="zh-CN"/>
              </w:rPr>
              <w:t>R4-2114432</w:t>
            </w:r>
            <w:r w:rsidRPr="007B63E0">
              <w:rPr>
                <w:rFonts w:hint="eastAsia"/>
                <w:noProof/>
                <w:lang w:eastAsia="zh-CN"/>
              </w:rPr>
              <w:t xml:space="preserve"> </w:t>
            </w:r>
            <w:r w:rsidRPr="00F939AB">
              <w:rPr>
                <w:noProof/>
                <w:lang w:eastAsia="zh-CN"/>
              </w:rPr>
              <w:t>Correction to IAB-MT RRM tests in TS 38.174</w:t>
            </w:r>
          </w:p>
          <w:p w14:paraId="75031807" w14:textId="77777777" w:rsidR="00435B70" w:rsidRDefault="00435B70" w:rsidP="00435B70">
            <w:pPr>
              <w:pStyle w:val="CRCoverPage"/>
              <w:spacing w:after="0"/>
              <w:ind w:left="100"/>
              <w:rPr>
                <w:noProof/>
                <w:lang w:eastAsia="zh-CN"/>
              </w:rPr>
            </w:pPr>
            <w:r>
              <w:rPr>
                <w:noProof/>
                <w:lang w:eastAsia="zh-CN"/>
              </w:rPr>
              <w:t xml:space="preserve">To correct reference to SNR conditions for </w:t>
            </w:r>
            <w:r w:rsidRPr="004D0AD0">
              <w:rPr>
                <w:noProof/>
                <w:lang w:eastAsia="zh-CN"/>
              </w:rPr>
              <w:t>IAB-MT</w:t>
            </w:r>
            <w:r>
              <w:rPr>
                <w:noProof/>
                <w:lang w:eastAsia="zh-CN"/>
              </w:rPr>
              <w:t xml:space="preserve"> supporting 4 Rx which is defined in TS 38.174.</w:t>
            </w:r>
          </w:p>
          <w:p w14:paraId="0FC0F5F3" w14:textId="77777777" w:rsidR="005F4CEE" w:rsidRDefault="005F4CEE" w:rsidP="00435B70">
            <w:pPr>
              <w:pStyle w:val="CRCoverPage"/>
              <w:spacing w:after="0"/>
              <w:ind w:left="100"/>
              <w:rPr>
                <w:noProof/>
                <w:lang w:eastAsia="zh-CN"/>
              </w:rPr>
            </w:pPr>
          </w:p>
          <w:p w14:paraId="78A81921" w14:textId="23CD45CE" w:rsidR="005F4CEE" w:rsidRDefault="005F4CEE" w:rsidP="00435B70">
            <w:pPr>
              <w:pStyle w:val="CRCoverPage"/>
              <w:spacing w:after="0"/>
              <w:ind w:left="100"/>
              <w:rPr>
                <w:noProof/>
                <w:lang w:eastAsia="zh-CN"/>
              </w:rPr>
            </w:pPr>
            <w:r w:rsidRPr="005F4CEE">
              <w:rPr>
                <w:noProof/>
                <w:lang w:eastAsia="zh-CN"/>
              </w:rPr>
              <w:t>R4-2115703</w:t>
            </w:r>
            <w:r w:rsidRPr="005F4CEE">
              <w:rPr>
                <w:rFonts w:hint="eastAsia"/>
                <w:noProof/>
                <w:lang w:eastAsia="zh-CN"/>
              </w:rPr>
              <w:t xml:space="preserve"> </w:t>
            </w:r>
            <w:r w:rsidRPr="00BF6799">
              <w:rPr>
                <w:noProof/>
                <w:lang w:eastAsia="zh-CN"/>
              </w:rPr>
              <w:t xml:space="preserve">CR </w:t>
            </w:r>
            <w:r>
              <w:rPr>
                <w:noProof/>
                <w:lang w:eastAsia="zh-CN"/>
              </w:rPr>
              <w:t>on further clear up on general chapter</w:t>
            </w:r>
          </w:p>
          <w:p w14:paraId="16CE8D8E" w14:textId="251A53A5" w:rsidR="005F4CEE" w:rsidRDefault="00742167" w:rsidP="00435B70">
            <w:pPr>
              <w:pStyle w:val="CRCoverPage"/>
              <w:spacing w:after="0"/>
              <w:ind w:left="100"/>
              <w:rPr>
                <w:noProof/>
                <w:lang w:eastAsia="zh-CN"/>
              </w:rPr>
            </w:pPr>
            <w:r>
              <w:rPr>
                <w:noProof/>
                <w:lang w:eastAsia="zh-CN"/>
              </w:rPr>
              <w:t>Missing the test specificaiton reference</w:t>
            </w:r>
          </w:p>
          <w:p w14:paraId="1351FE9F" w14:textId="77777777" w:rsidR="002B2A00" w:rsidRDefault="002B2A00" w:rsidP="00435B70">
            <w:pPr>
              <w:pStyle w:val="CRCoverPage"/>
              <w:spacing w:after="0"/>
              <w:ind w:left="100"/>
              <w:rPr>
                <w:noProof/>
                <w:lang w:eastAsia="zh-CN"/>
              </w:rPr>
            </w:pPr>
          </w:p>
          <w:p w14:paraId="4BA1C645" w14:textId="0EB22B43" w:rsidR="002B2A00" w:rsidRDefault="002B2A00" w:rsidP="00435B70">
            <w:pPr>
              <w:pStyle w:val="CRCoverPage"/>
              <w:spacing w:after="0"/>
              <w:ind w:left="100"/>
              <w:rPr>
                <w:noProof/>
                <w:lang w:eastAsia="zh-CN"/>
              </w:rPr>
            </w:pPr>
            <w:r>
              <w:rPr>
                <w:rFonts w:hint="eastAsia"/>
                <w:noProof/>
                <w:lang w:eastAsia="zh-CN"/>
              </w:rPr>
              <w:t xml:space="preserve">R4-2115715 </w:t>
            </w:r>
            <w:r>
              <w:rPr>
                <w:noProof/>
                <w:lang w:eastAsia="zh-CN"/>
              </w:rPr>
              <w:t>draft</w:t>
            </w:r>
            <w:r w:rsidRPr="00AC5435">
              <w:rPr>
                <w:noProof/>
                <w:lang w:eastAsia="zh-CN"/>
              </w:rPr>
              <w:t>CR on IAB-MT conducted performance requirements (General and Demodulation) in TS 38.174</w:t>
            </w:r>
          </w:p>
          <w:p w14:paraId="42B4A372" w14:textId="160D22C9" w:rsidR="001B5DC3" w:rsidRDefault="0045646B" w:rsidP="00435B70">
            <w:pPr>
              <w:pStyle w:val="CRCoverPage"/>
              <w:spacing w:after="0"/>
              <w:ind w:left="100"/>
              <w:rPr>
                <w:noProof/>
                <w:lang w:eastAsia="zh-CN"/>
              </w:rPr>
            </w:pPr>
            <w:r>
              <w:rPr>
                <w:noProof/>
                <w:lang w:eastAsia="zh-CN"/>
              </w:rPr>
              <w:t xml:space="preserve">Provide updated draft CR for NR IAB-MT </w:t>
            </w:r>
            <w:r w:rsidRPr="008E3083">
              <w:rPr>
                <w:noProof/>
                <w:lang w:eastAsia="zh-CN"/>
              </w:rPr>
              <w:t>conducted</w:t>
            </w:r>
            <w:r>
              <w:rPr>
                <w:noProof/>
                <w:lang w:eastAsia="zh-CN"/>
              </w:rPr>
              <w:t xml:space="preserve"> performance requirements </w:t>
            </w:r>
            <w:r w:rsidRPr="008E3083">
              <w:rPr>
                <w:noProof/>
                <w:lang w:eastAsia="zh-CN"/>
              </w:rPr>
              <w:t>(General and Demodulation)</w:t>
            </w:r>
            <w:r>
              <w:rPr>
                <w:noProof/>
                <w:lang w:eastAsia="zh-CN"/>
              </w:rPr>
              <w:t xml:space="preserve"> as per work split.</w:t>
            </w:r>
          </w:p>
          <w:p w14:paraId="26EF2056" w14:textId="77777777" w:rsidR="001B5DC3" w:rsidRPr="003F4FE9" w:rsidRDefault="001B5DC3" w:rsidP="00435B70">
            <w:pPr>
              <w:pStyle w:val="CRCoverPage"/>
              <w:spacing w:after="0"/>
              <w:ind w:left="100"/>
              <w:rPr>
                <w:noProof/>
                <w:lang w:eastAsia="zh-CN"/>
              </w:rPr>
            </w:pPr>
          </w:p>
          <w:p w14:paraId="5977150A" w14:textId="477F70E1" w:rsidR="003F4FE9" w:rsidRPr="003F4FE9" w:rsidRDefault="003F4FE9" w:rsidP="00435B70">
            <w:pPr>
              <w:pStyle w:val="CRCoverPage"/>
              <w:spacing w:after="0"/>
              <w:ind w:left="100"/>
              <w:rPr>
                <w:noProof/>
                <w:lang w:eastAsia="zh-CN"/>
              </w:rPr>
            </w:pPr>
            <w:r w:rsidRPr="003F4FE9">
              <w:rPr>
                <w:noProof/>
                <w:lang w:eastAsia="zh-CN"/>
              </w:rPr>
              <w:t>R4-2115718</w:t>
            </w:r>
            <w:r w:rsidR="00C35CF7">
              <w:rPr>
                <w:rFonts w:hint="eastAsia"/>
                <w:noProof/>
                <w:lang w:eastAsia="zh-CN"/>
              </w:rPr>
              <w:t xml:space="preserve"> draftCR to TS 38.174 IAB-MT CSI reporting radiated performance requirements</w:t>
            </w:r>
          </w:p>
          <w:p w14:paraId="486F0BB5" w14:textId="1B9B3457" w:rsidR="003F4FE9" w:rsidRPr="003F4FE9" w:rsidRDefault="00D24433" w:rsidP="00435B70">
            <w:pPr>
              <w:pStyle w:val="CRCoverPage"/>
              <w:spacing w:after="0"/>
              <w:ind w:left="100"/>
              <w:rPr>
                <w:noProof/>
                <w:lang w:eastAsia="zh-CN"/>
              </w:rPr>
            </w:pPr>
            <w:r w:rsidRPr="00DA3908">
              <w:rPr>
                <w:noProof/>
              </w:rPr>
              <w:t>Provide corrections to the first published version of the TS sections on IAB-</w:t>
            </w:r>
            <w:r>
              <w:rPr>
                <w:noProof/>
              </w:rPr>
              <w:t>MR CSI reporting radiated</w:t>
            </w:r>
            <w:r w:rsidRPr="00DA3908">
              <w:rPr>
                <w:noProof/>
              </w:rPr>
              <w:t xml:space="preserve"> perefomance requirements as per work split.</w:t>
            </w:r>
          </w:p>
          <w:p w14:paraId="708AA7DE" w14:textId="77777777" w:rsidR="001E41F3" w:rsidRDefault="001E41F3" w:rsidP="00435B70">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48069A0" w14:textId="77777777" w:rsidR="00435B70" w:rsidRDefault="00435B70" w:rsidP="00435B70">
            <w:pPr>
              <w:pStyle w:val="CRCoverPage"/>
              <w:spacing w:after="0"/>
              <w:ind w:left="100"/>
              <w:rPr>
                <w:noProof/>
              </w:rPr>
            </w:pPr>
            <w:r>
              <w:rPr>
                <w:noProof/>
              </w:rPr>
              <w:t>The summary of change in each each endorsed draft CR is copied below.</w:t>
            </w:r>
          </w:p>
          <w:p w14:paraId="5D6106C0" w14:textId="77777777" w:rsidR="00435B70" w:rsidRDefault="00435B70" w:rsidP="00435B70">
            <w:pPr>
              <w:pStyle w:val="CRCoverPage"/>
              <w:spacing w:after="0"/>
              <w:ind w:left="100"/>
              <w:rPr>
                <w:noProof/>
              </w:rPr>
            </w:pPr>
          </w:p>
          <w:p w14:paraId="6E4CD59B" w14:textId="77777777" w:rsidR="00435B70" w:rsidRDefault="00435B70" w:rsidP="00435B70">
            <w:pPr>
              <w:pStyle w:val="CRCoverPage"/>
              <w:spacing w:after="0"/>
              <w:ind w:left="100"/>
              <w:rPr>
                <w:noProof/>
              </w:rPr>
            </w:pPr>
            <w:r w:rsidRPr="00F65B0C">
              <w:rPr>
                <w:noProof/>
              </w:rPr>
              <w:t>R4-2114431</w:t>
            </w:r>
            <w:r w:rsidRPr="002A0F92">
              <w:rPr>
                <w:noProof/>
              </w:rPr>
              <w:tab/>
            </w:r>
            <w:r w:rsidRPr="00791A09">
              <w:rPr>
                <w:noProof/>
              </w:rPr>
              <w:t>Side conditions in IAB-MT RRC connection mobility requirements in TS 38.174</w:t>
            </w:r>
          </w:p>
          <w:p w14:paraId="14AB7DB1" w14:textId="77777777" w:rsidR="00435B70" w:rsidRDefault="00435B70" w:rsidP="00435B70">
            <w:pPr>
              <w:pStyle w:val="CRCoverPage"/>
              <w:spacing w:after="0"/>
              <w:rPr>
                <w:noProof/>
              </w:rPr>
            </w:pPr>
            <w:r>
              <w:rPr>
                <w:noProof/>
              </w:rPr>
              <w:lastRenderedPageBreak/>
              <w:t xml:space="preserve">Side </w:t>
            </w:r>
            <w:r w:rsidRPr="003D2B95">
              <w:rPr>
                <w:noProof/>
              </w:rPr>
              <w:t xml:space="preserve">conditions </w:t>
            </w:r>
            <w:r>
              <w:rPr>
                <w:noProof/>
              </w:rPr>
              <w:t>in terms of SSB Es/Iot and min SSB_RP for different IAB-MT class and IAB type are defined in annex H.1 of TS 38.174.</w:t>
            </w:r>
          </w:p>
          <w:p w14:paraId="1201B5D0" w14:textId="77777777" w:rsidR="00435B70" w:rsidRDefault="00435B70" w:rsidP="00435B70">
            <w:pPr>
              <w:pStyle w:val="CRCoverPage"/>
              <w:spacing w:after="0"/>
              <w:rPr>
                <w:noProof/>
              </w:rPr>
            </w:pPr>
          </w:p>
          <w:p w14:paraId="66A89D1D" w14:textId="77777777" w:rsidR="00435B70" w:rsidRDefault="00435B70" w:rsidP="00435B70">
            <w:pPr>
              <w:pStyle w:val="CRCoverPage"/>
              <w:spacing w:after="0"/>
              <w:rPr>
                <w:noProof/>
              </w:rPr>
            </w:pPr>
            <w:r>
              <w:rPr>
                <w:noProof/>
              </w:rPr>
              <w:t>The references to the above side conditions in annex H.1 are included in the following core requirements:</w:t>
            </w:r>
          </w:p>
          <w:p w14:paraId="6DA05659" w14:textId="77777777" w:rsidR="00435B70" w:rsidRDefault="00435B70" w:rsidP="00435B70">
            <w:pPr>
              <w:pStyle w:val="CRCoverPage"/>
              <w:spacing w:after="0"/>
              <w:rPr>
                <w:noProof/>
              </w:rPr>
            </w:pPr>
          </w:p>
          <w:p w14:paraId="3B1D74FD" w14:textId="77777777" w:rsidR="00435B70" w:rsidRDefault="00435B70" w:rsidP="00435B70">
            <w:pPr>
              <w:pStyle w:val="CRCoverPage"/>
              <w:numPr>
                <w:ilvl w:val="0"/>
                <w:numId w:val="1"/>
              </w:numPr>
              <w:spacing w:after="0"/>
              <w:rPr>
                <w:noProof/>
              </w:rPr>
            </w:pPr>
            <w:r w:rsidRPr="003D2B95">
              <w:rPr>
                <w:noProof/>
              </w:rPr>
              <w:t xml:space="preserve">IAB-MT RRC </w:t>
            </w:r>
            <w:r>
              <w:rPr>
                <w:noProof/>
              </w:rPr>
              <w:t>c</w:t>
            </w:r>
            <w:r w:rsidRPr="003D2B95">
              <w:rPr>
                <w:noProof/>
              </w:rPr>
              <w:t xml:space="preserve">onnection </w:t>
            </w:r>
            <w:r>
              <w:rPr>
                <w:noProof/>
              </w:rPr>
              <w:t>r</w:t>
            </w:r>
            <w:r w:rsidRPr="003D2B95">
              <w:rPr>
                <w:noProof/>
              </w:rPr>
              <w:t>e-establishment requirements</w:t>
            </w:r>
          </w:p>
          <w:p w14:paraId="741DF3E2" w14:textId="77777777" w:rsidR="00435B70" w:rsidRDefault="00435B70" w:rsidP="00435B70">
            <w:pPr>
              <w:pStyle w:val="CRCoverPage"/>
              <w:numPr>
                <w:ilvl w:val="0"/>
                <w:numId w:val="1"/>
              </w:numPr>
              <w:spacing w:after="0"/>
              <w:rPr>
                <w:noProof/>
              </w:rPr>
            </w:pPr>
            <w:r w:rsidRPr="003D2B95">
              <w:rPr>
                <w:noProof/>
              </w:rPr>
              <w:t xml:space="preserve">IAB-MT RRC </w:t>
            </w:r>
            <w:r>
              <w:rPr>
                <w:noProof/>
              </w:rPr>
              <w:t>c</w:t>
            </w:r>
            <w:r w:rsidRPr="003D2B95">
              <w:rPr>
                <w:noProof/>
              </w:rPr>
              <w:t xml:space="preserve">onnection </w:t>
            </w:r>
            <w:r>
              <w:rPr>
                <w:noProof/>
              </w:rPr>
              <w:t>release with redirection</w:t>
            </w:r>
            <w:r w:rsidRPr="003D2B95">
              <w:rPr>
                <w:noProof/>
              </w:rPr>
              <w:t xml:space="preserve"> requirements</w:t>
            </w:r>
          </w:p>
          <w:p w14:paraId="3C222D79" w14:textId="77777777" w:rsidR="00435B70" w:rsidRPr="007B63E0" w:rsidRDefault="00435B70" w:rsidP="00435B70">
            <w:pPr>
              <w:pStyle w:val="CRCoverPage"/>
              <w:spacing w:after="0"/>
              <w:ind w:left="100"/>
              <w:rPr>
                <w:noProof/>
              </w:rPr>
            </w:pPr>
          </w:p>
          <w:p w14:paraId="063744EA" w14:textId="77777777" w:rsidR="00435B70" w:rsidRDefault="00435B70" w:rsidP="00435B70">
            <w:pPr>
              <w:pStyle w:val="CRCoverPage"/>
              <w:spacing w:after="0"/>
              <w:ind w:left="100"/>
              <w:rPr>
                <w:noProof/>
              </w:rPr>
            </w:pPr>
            <w:r w:rsidRPr="007B63E0">
              <w:rPr>
                <w:noProof/>
              </w:rPr>
              <w:t>R4-2114432</w:t>
            </w:r>
            <w:r w:rsidRPr="007B63E0">
              <w:rPr>
                <w:rFonts w:hint="eastAsia"/>
                <w:noProof/>
              </w:rPr>
              <w:t xml:space="preserve"> </w:t>
            </w:r>
            <w:r w:rsidRPr="00F939AB">
              <w:rPr>
                <w:noProof/>
              </w:rPr>
              <w:t>Correction to IAB-MT RRM tests in TS 38.174</w:t>
            </w:r>
          </w:p>
          <w:p w14:paraId="115B8334" w14:textId="77777777" w:rsidR="00435B70" w:rsidRDefault="00435B70" w:rsidP="00435B70">
            <w:pPr>
              <w:pStyle w:val="CRCoverPage"/>
              <w:spacing w:after="0"/>
              <w:rPr>
                <w:noProof/>
              </w:rPr>
            </w:pPr>
            <w:r>
              <w:rPr>
                <w:noProof/>
              </w:rPr>
              <w:t xml:space="preserve">In current RM tests </w:t>
            </w:r>
            <w:r w:rsidRPr="006E6C23">
              <w:rPr>
                <w:noProof/>
              </w:rPr>
              <w:t xml:space="preserve">the SNR during </w:t>
            </w:r>
            <w:r>
              <w:rPr>
                <w:noProof/>
              </w:rPr>
              <w:t xml:space="preserve">the test time is incorrectly referenced to TS 38.133. </w:t>
            </w:r>
          </w:p>
          <w:p w14:paraId="7EC50C39" w14:textId="77777777" w:rsidR="00435B70" w:rsidRDefault="00435B70" w:rsidP="00435B70">
            <w:pPr>
              <w:pStyle w:val="CRCoverPage"/>
              <w:spacing w:after="0"/>
              <w:rPr>
                <w:noProof/>
              </w:rPr>
            </w:pPr>
          </w:p>
          <w:p w14:paraId="6872D899" w14:textId="77777777" w:rsidR="00435B70" w:rsidRPr="007B63E0" w:rsidRDefault="00435B70" w:rsidP="00435B70">
            <w:pPr>
              <w:pStyle w:val="CRCoverPage"/>
              <w:spacing w:after="0"/>
              <w:rPr>
                <w:noProof/>
              </w:rPr>
            </w:pPr>
            <w:r w:rsidRPr="006E6C23">
              <w:rPr>
                <w:noProof/>
              </w:rPr>
              <w:t xml:space="preserve">For testing of an IAB-MT which supports 4RX on all bands, the SNR during </w:t>
            </w:r>
            <w:r>
              <w:rPr>
                <w:noProof/>
              </w:rPr>
              <w:t xml:space="preserve">the test time </w:t>
            </w:r>
            <w:r w:rsidRPr="006E6C23">
              <w:rPr>
                <w:noProof/>
              </w:rPr>
              <w:t>is defined in clause G.1.3</w:t>
            </w:r>
            <w:r>
              <w:rPr>
                <w:noProof/>
              </w:rPr>
              <w:t xml:space="preserve"> of TS 38.174</w:t>
            </w:r>
            <w:r w:rsidRPr="006E6C23">
              <w:rPr>
                <w:noProof/>
              </w:rPr>
              <w:t>.</w:t>
            </w:r>
          </w:p>
          <w:p w14:paraId="2DCF57F1" w14:textId="77777777" w:rsidR="001E41F3" w:rsidRDefault="001E41F3">
            <w:pPr>
              <w:pStyle w:val="CRCoverPage"/>
              <w:spacing w:after="0"/>
              <w:ind w:left="100"/>
              <w:rPr>
                <w:noProof/>
                <w:lang w:eastAsia="zh-CN"/>
              </w:rPr>
            </w:pPr>
          </w:p>
          <w:p w14:paraId="066D9398" w14:textId="0084BCD3" w:rsidR="005F4CEE" w:rsidRDefault="005F4CEE">
            <w:pPr>
              <w:pStyle w:val="CRCoverPage"/>
              <w:spacing w:after="0"/>
              <w:ind w:left="100"/>
              <w:rPr>
                <w:noProof/>
                <w:lang w:eastAsia="zh-CN"/>
              </w:rPr>
            </w:pPr>
            <w:r w:rsidRPr="005F4CEE">
              <w:rPr>
                <w:noProof/>
              </w:rPr>
              <w:t>R4-2115703</w:t>
            </w:r>
            <w:r w:rsidRPr="005F4CEE">
              <w:rPr>
                <w:rFonts w:hint="eastAsia"/>
                <w:noProof/>
              </w:rPr>
              <w:t xml:space="preserve"> </w:t>
            </w:r>
            <w:r w:rsidRPr="00BF6799">
              <w:rPr>
                <w:noProof/>
              </w:rPr>
              <w:t xml:space="preserve">CR </w:t>
            </w:r>
            <w:r>
              <w:rPr>
                <w:noProof/>
              </w:rPr>
              <w:t>on further clear up on general chapter</w:t>
            </w:r>
          </w:p>
          <w:p w14:paraId="7F4CA8EA" w14:textId="2A9599AE" w:rsidR="00533ABC" w:rsidRDefault="00742167">
            <w:pPr>
              <w:pStyle w:val="CRCoverPage"/>
              <w:spacing w:after="0"/>
              <w:ind w:left="100"/>
              <w:rPr>
                <w:noProof/>
                <w:lang w:eastAsia="zh-CN"/>
              </w:rPr>
            </w:pPr>
            <w:r>
              <w:rPr>
                <w:noProof/>
              </w:rPr>
              <w:t>Update the test specificaiton reference</w:t>
            </w:r>
          </w:p>
          <w:p w14:paraId="1EA654C4" w14:textId="77777777" w:rsidR="002B2A00" w:rsidRDefault="002B2A00">
            <w:pPr>
              <w:pStyle w:val="CRCoverPage"/>
              <w:spacing w:after="0"/>
              <w:ind w:left="100"/>
              <w:rPr>
                <w:noProof/>
                <w:lang w:eastAsia="zh-CN"/>
              </w:rPr>
            </w:pPr>
          </w:p>
          <w:p w14:paraId="43E7BE28" w14:textId="77777777" w:rsidR="002B2A00" w:rsidRDefault="002B2A00" w:rsidP="002B2A00">
            <w:pPr>
              <w:pStyle w:val="CRCoverPage"/>
              <w:spacing w:after="0"/>
              <w:ind w:left="100"/>
              <w:rPr>
                <w:noProof/>
                <w:lang w:val="en-US" w:eastAsia="zh-CN"/>
              </w:rPr>
            </w:pPr>
            <w:r>
              <w:rPr>
                <w:rFonts w:hint="eastAsia"/>
                <w:noProof/>
                <w:lang w:eastAsia="zh-CN"/>
              </w:rPr>
              <w:t xml:space="preserve">R4-2115715 </w:t>
            </w:r>
            <w:r>
              <w:rPr>
                <w:noProof/>
                <w:lang w:eastAsia="zh-CN"/>
              </w:rPr>
              <w:t>draft</w:t>
            </w:r>
            <w:r w:rsidRPr="00AC5435">
              <w:rPr>
                <w:noProof/>
                <w:lang w:eastAsia="zh-CN"/>
              </w:rPr>
              <w:t>CR on IAB-MT conducted performance requirements (General and Demodulation) in TS 38.174</w:t>
            </w:r>
          </w:p>
          <w:p w14:paraId="6E0EABF5" w14:textId="38F96F36" w:rsidR="002B2A00" w:rsidRDefault="0045646B">
            <w:pPr>
              <w:pStyle w:val="CRCoverPage"/>
              <w:spacing w:after="0"/>
              <w:ind w:left="100"/>
              <w:rPr>
                <w:noProof/>
                <w:lang w:eastAsia="zh-CN"/>
              </w:rPr>
            </w:pPr>
            <w:r>
              <w:rPr>
                <w:rFonts w:hint="eastAsia"/>
                <w:noProof/>
                <w:lang w:eastAsia="zh-CN"/>
              </w:rPr>
              <w:t>F</w:t>
            </w:r>
            <w:r>
              <w:rPr>
                <w:noProof/>
                <w:lang w:eastAsia="zh-CN"/>
              </w:rPr>
              <w:t xml:space="preserve">or introducing IAB-MT </w:t>
            </w:r>
            <w:r w:rsidRPr="008E3083">
              <w:rPr>
                <w:noProof/>
                <w:lang w:eastAsia="zh-CN"/>
              </w:rPr>
              <w:t>conducted</w:t>
            </w:r>
            <w:r>
              <w:rPr>
                <w:noProof/>
                <w:lang w:eastAsia="zh-CN"/>
              </w:rPr>
              <w:t xml:space="preserve"> performance requirements </w:t>
            </w:r>
            <w:r w:rsidRPr="008E3083">
              <w:rPr>
                <w:noProof/>
                <w:lang w:eastAsia="zh-CN"/>
              </w:rPr>
              <w:t>(General and Demodulation)</w:t>
            </w:r>
            <w:r>
              <w:rPr>
                <w:noProof/>
                <w:lang w:eastAsia="zh-CN"/>
              </w:rPr>
              <w:t xml:space="preserve">, update clause </w:t>
            </w:r>
            <w:r w:rsidRPr="00714427">
              <w:rPr>
                <w:noProof/>
                <w:lang w:eastAsia="zh-CN"/>
              </w:rPr>
              <w:t>2, 8.2, Annex I</w:t>
            </w:r>
            <w:r>
              <w:rPr>
                <w:noProof/>
                <w:lang w:eastAsia="zh-CN"/>
              </w:rPr>
              <w:t>.</w:t>
            </w:r>
          </w:p>
          <w:p w14:paraId="14F9DBD8" w14:textId="77777777" w:rsidR="00D24433" w:rsidRDefault="00D24433">
            <w:pPr>
              <w:pStyle w:val="CRCoverPage"/>
              <w:spacing w:after="0"/>
              <w:ind w:left="100"/>
              <w:rPr>
                <w:noProof/>
                <w:lang w:eastAsia="zh-CN"/>
              </w:rPr>
            </w:pPr>
          </w:p>
          <w:p w14:paraId="0006292D" w14:textId="77777777" w:rsidR="00D24433" w:rsidRPr="003F4FE9" w:rsidRDefault="00D24433" w:rsidP="00D24433">
            <w:pPr>
              <w:pStyle w:val="CRCoverPage"/>
              <w:spacing w:after="0"/>
              <w:ind w:left="100"/>
              <w:rPr>
                <w:noProof/>
                <w:lang w:eastAsia="zh-CN"/>
              </w:rPr>
            </w:pPr>
            <w:r w:rsidRPr="003F4FE9">
              <w:rPr>
                <w:noProof/>
                <w:lang w:eastAsia="zh-CN"/>
              </w:rPr>
              <w:t>R4-2115718</w:t>
            </w:r>
            <w:r>
              <w:rPr>
                <w:rFonts w:hint="eastAsia"/>
                <w:noProof/>
                <w:lang w:eastAsia="zh-CN"/>
              </w:rPr>
              <w:t xml:space="preserve"> draftCR to TS 38.174 IAB-MT CSI reporting radiated performance requirements</w:t>
            </w:r>
          </w:p>
          <w:p w14:paraId="1E76B660" w14:textId="77777777" w:rsidR="00D24433" w:rsidRDefault="00D24433" w:rsidP="00D24433">
            <w:pPr>
              <w:pStyle w:val="CRCoverPage"/>
              <w:numPr>
                <w:ilvl w:val="0"/>
                <w:numId w:val="43"/>
              </w:numPr>
              <w:spacing w:after="0"/>
              <w:rPr>
                <w:noProof/>
              </w:rPr>
            </w:pPr>
            <w:r>
              <w:rPr>
                <w:noProof/>
              </w:rPr>
              <w:t>Editorial changes</w:t>
            </w:r>
          </w:p>
          <w:p w14:paraId="5073A823" w14:textId="1B9A114A" w:rsidR="00D24433" w:rsidRPr="00D24433" w:rsidRDefault="00D24433" w:rsidP="00D24433">
            <w:pPr>
              <w:pStyle w:val="CRCoverPage"/>
              <w:numPr>
                <w:ilvl w:val="0"/>
                <w:numId w:val="43"/>
              </w:numPr>
              <w:spacing w:after="0"/>
              <w:rPr>
                <w:noProof/>
                <w:lang w:eastAsia="zh-CN"/>
              </w:rPr>
            </w:pPr>
            <w:r>
              <w:rPr>
                <w:noProof/>
              </w:rPr>
              <w:t xml:space="preserve">Clearning Section </w:t>
            </w:r>
            <w:r w:rsidRPr="00AD63BA">
              <w:rPr>
                <w:noProof/>
              </w:rPr>
              <w:t>11.2.3.2.1.1</w:t>
            </w:r>
            <w:r>
              <w:rPr>
                <w:noProof/>
              </w:rPr>
              <w:t xml:space="preserve"> with requirement applicailbity</w:t>
            </w:r>
          </w:p>
          <w:p w14:paraId="31C656EC" w14:textId="77777777" w:rsidR="005F4CEE" w:rsidRPr="00435B70" w:rsidRDefault="005F4CEE">
            <w:pPr>
              <w:pStyle w:val="CRCoverPage"/>
              <w:spacing w:after="0"/>
              <w:ind w:left="100"/>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D42193" w14:textId="77777777" w:rsidR="00435B70" w:rsidRDefault="00435B70" w:rsidP="00435B70">
            <w:pPr>
              <w:pStyle w:val="CRCoverPage"/>
              <w:spacing w:after="0"/>
              <w:ind w:left="100"/>
              <w:rPr>
                <w:noProof/>
                <w:lang w:eastAsia="zh-CN"/>
              </w:rPr>
            </w:pPr>
            <w:r>
              <w:rPr>
                <w:noProof/>
                <w:lang w:eastAsia="zh-CN"/>
              </w:rPr>
              <w:t>The consequences if not approved for each endorsed draft CR are coppied below.</w:t>
            </w:r>
          </w:p>
          <w:p w14:paraId="2218DDA5" w14:textId="77777777" w:rsidR="00435B70" w:rsidRDefault="00435B70" w:rsidP="00435B70">
            <w:pPr>
              <w:pStyle w:val="CRCoverPage"/>
              <w:spacing w:after="0"/>
              <w:rPr>
                <w:noProof/>
                <w:lang w:eastAsia="zh-CN"/>
              </w:rPr>
            </w:pPr>
          </w:p>
          <w:p w14:paraId="2EFBC33B" w14:textId="77777777" w:rsidR="00435B70" w:rsidRDefault="00435B70" w:rsidP="00435B70">
            <w:pPr>
              <w:pStyle w:val="CRCoverPage"/>
              <w:spacing w:after="0"/>
              <w:ind w:left="100"/>
              <w:rPr>
                <w:noProof/>
                <w:lang w:eastAsia="zh-CN"/>
              </w:rPr>
            </w:pPr>
            <w:r w:rsidRPr="00F65B0C">
              <w:rPr>
                <w:noProof/>
              </w:rPr>
              <w:t>R4-2114431</w:t>
            </w:r>
            <w:r w:rsidRPr="002A0F92">
              <w:rPr>
                <w:noProof/>
              </w:rPr>
              <w:tab/>
            </w:r>
            <w:r w:rsidRPr="00791A09">
              <w:rPr>
                <w:noProof/>
              </w:rPr>
              <w:t>Side conditions in IAB-MT RRC connection mobility requirements in TS 38.174</w:t>
            </w:r>
          </w:p>
          <w:p w14:paraId="0B7D826F" w14:textId="77777777" w:rsidR="00435B70" w:rsidRPr="00F65B0C" w:rsidRDefault="00435B70" w:rsidP="00435B70">
            <w:pPr>
              <w:pStyle w:val="CRCoverPage"/>
              <w:spacing w:after="0"/>
              <w:rPr>
                <w:b/>
                <w:noProof/>
                <w:lang w:eastAsia="zh-CN"/>
              </w:rPr>
            </w:pPr>
            <w:r>
              <w:rPr>
                <w:noProof/>
              </w:rPr>
              <w:t xml:space="preserve">Incorrect side conditions in </w:t>
            </w:r>
            <w:r w:rsidRPr="004D0AD0">
              <w:rPr>
                <w:noProof/>
              </w:rPr>
              <w:t>IAB-MT RRC connection mobility requirements</w:t>
            </w:r>
            <w:r>
              <w:rPr>
                <w:noProof/>
              </w:rPr>
              <w:t>.</w:t>
            </w:r>
          </w:p>
          <w:p w14:paraId="69018130" w14:textId="77777777" w:rsidR="00435B70" w:rsidRDefault="00435B70" w:rsidP="00435B70">
            <w:pPr>
              <w:pStyle w:val="CRCoverPage"/>
              <w:spacing w:after="0"/>
              <w:rPr>
                <w:noProof/>
                <w:lang w:eastAsia="zh-CN"/>
              </w:rPr>
            </w:pPr>
          </w:p>
          <w:p w14:paraId="79C5F65C" w14:textId="77777777" w:rsidR="00435B70" w:rsidRDefault="00435B70" w:rsidP="00435B70">
            <w:pPr>
              <w:pStyle w:val="CRCoverPage"/>
              <w:spacing w:after="0"/>
              <w:ind w:left="100"/>
              <w:rPr>
                <w:noProof/>
              </w:rPr>
            </w:pPr>
            <w:r w:rsidRPr="007B63E0">
              <w:rPr>
                <w:noProof/>
              </w:rPr>
              <w:t>R4-2114432</w:t>
            </w:r>
            <w:r w:rsidRPr="007B63E0">
              <w:rPr>
                <w:rFonts w:hint="eastAsia"/>
                <w:noProof/>
              </w:rPr>
              <w:t xml:space="preserve"> </w:t>
            </w:r>
            <w:r w:rsidRPr="00F939AB">
              <w:rPr>
                <w:noProof/>
              </w:rPr>
              <w:t>Correction to IAB-MT RRM tests in TS 38.174</w:t>
            </w:r>
          </w:p>
          <w:p w14:paraId="57F2EFA4" w14:textId="77777777" w:rsidR="001E41F3" w:rsidRDefault="00435B70" w:rsidP="00435B70">
            <w:pPr>
              <w:pStyle w:val="CRCoverPage"/>
              <w:spacing w:after="0"/>
              <w:ind w:left="100"/>
              <w:rPr>
                <w:noProof/>
                <w:lang w:eastAsia="zh-CN"/>
              </w:rPr>
            </w:pPr>
            <w:r>
              <w:rPr>
                <w:noProof/>
              </w:rPr>
              <w:t xml:space="preserve">Incorrect SNR conditions for </w:t>
            </w:r>
            <w:r w:rsidRPr="004D0AD0">
              <w:rPr>
                <w:noProof/>
              </w:rPr>
              <w:t>IAB-MT</w:t>
            </w:r>
            <w:r>
              <w:rPr>
                <w:noProof/>
              </w:rPr>
              <w:t xml:space="preserve"> supporting 4 Rx.</w:t>
            </w:r>
          </w:p>
          <w:p w14:paraId="1DE03ACD" w14:textId="77777777" w:rsidR="005F4CEE" w:rsidRDefault="005F4CEE" w:rsidP="00435B70">
            <w:pPr>
              <w:pStyle w:val="CRCoverPage"/>
              <w:spacing w:after="0"/>
              <w:ind w:left="100"/>
              <w:rPr>
                <w:noProof/>
                <w:lang w:eastAsia="zh-CN"/>
              </w:rPr>
            </w:pPr>
          </w:p>
          <w:p w14:paraId="3E3C843E" w14:textId="126630CC" w:rsidR="005F4CEE" w:rsidRDefault="005F4CEE" w:rsidP="00435B70">
            <w:pPr>
              <w:pStyle w:val="CRCoverPage"/>
              <w:spacing w:after="0"/>
              <w:ind w:left="100"/>
              <w:rPr>
                <w:noProof/>
                <w:lang w:eastAsia="zh-CN"/>
              </w:rPr>
            </w:pPr>
            <w:r w:rsidRPr="005F4CEE">
              <w:rPr>
                <w:noProof/>
              </w:rPr>
              <w:t>R4-2115703</w:t>
            </w:r>
            <w:r w:rsidRPr="005F4CEE">
              <w:rPr>
                <w:rFonts w:hint="eastAsia"/>
                <w:noProof/>
              </w:rPr>
              <w:t xml:space="preserve"> </w:t>
            </w:r>
            <w:r w:rsidRPr="00BF6799">
              <w:rPr>
                <w:noProof/>
              </w:rPr>
              <w:t xml:space="preserve">CR </w:t>
            </w:r>
            <w:r>
              <w:rPr>
                <w:noProof/>
              </w:rPr>
              <w:t>on further clear up on general chapter</w:t>
            </w:r>
            <w:r w:rsidRPr="005F4CEE">
              <w:rPr>
                <w:rFonts w:hint="eastAsia"/>
                <w:noProof/>
                <w:lang w:eastAsia="zh-CN"/>
              </w:rPr>
              <w:t xml:space="preserve"> </w:t>
            </w:r>
          </w:p>
          <w:p w14:paraId="3AF9170A" w14:textId="342D1960" w:rsidR="00533ABC" w:rsidRDefault="00742167" w:rsidP="00435B70">
            <w:pPr>
              <w:pStyle w:val="CRCoverPage"/>
              <w:spacing w:after="0"/>
              <w:ind w:left="100"/>
              <w:rPr>
                <w:noProof/>
                <w:lang w:eastAsia="zh-CN"/>
              </w:rPr>
            </w:pPr>
            <w:r>
              <w:rPr>
                <w:noProof/>
              </w:rPr>
              <w:t>Missing the test specificaiton reference</w:t>
            </w:r>
          </w:p>
          <w:p w14:paraId="2C76CA71" w14:textId="77777777" w:rsidR="002B2A00" w:rsidRDefault="002B2A00" w:rsidP="00435B70">
            <w:pPr>
              <w:pStyle w:val="CRCoverPage"/>
              <w:spacing w:after="0"/>
              <w:ind w:left="100"/>
              <w:rPr>
                <w:noProof/>
                <w:lang w:eastAsia="zh-CN"/>
              </w:rPr>
            </w:pPr>
          </w:p>
          <w:p w14:paraId="300C418C" w14:textId="77777777" w:rsidR="002B2A00" w:rsidRDefault="002B2A00" w:rsidP="002B2A00">
            <w:pPr>
              <w:pStyle w:val="CRCoverPage"/>
              <w:spacing w:after="0"/>
              <w:ind w:left="100"/>
              <w:rPr>
                <w:noProof/>
                <w:lang w:val="en-US" w:eastAsia="zh-CN"/>
              </w:rPr>
            </w:pPr>
            <w:r>
              <w:rPr>
                <w:rFonts w:hint="eastAsia"/>
                <w:noProof/>
                <w:lang w:eastAsia="zh-CN"/>
              </w:rPr>
              <w:t xml:space="preserve">R4-2115715 </w:t>
            </w:r>
            <w:r>
              <w:rPr>
                <w:noProof/>
                <w:lang w:eastAsia="zh-CN"/>
              </w:rPr>
              <w:t>draft</w:t>
            </w:r>
            <w:r w:rsidRPr="00AC5435">
              <w:rPr>
                <w:noProof/>
                <w:lang w:eastAsia="zh-CN"/>
              </w:rPr>
              <w:t>CR on IAB-MT conducted performance requirements (General and Demodulation) in TS 38.174</w:t>
            </w:r>
          </w:p>
          <w:p w14:paraId="64411695" w14:textId="090626BE" w:rsidR="002B2A00" w:rsidRPr="002B2A00" w:rsidRDefault="0045646B" w:rsidP="00435B70">
            <w:pPr>
              <w:pStyle w:val="CRCoverPage"/>
              <w:spacing w:after="0"/>
              <w:ind w:left="100"/>
              <w:rPr>
                <w:noProof/>
                <w:lang w:val="en-US" w:eastAsia="zh-CN"/>
              </w:rPr>
            </w:pPr>
            <w:r>
              <w:rPr>
                <w:noProof/>
              </w:rPr>
              <w:t>There will be i</w:t>
            </w:r>
            <w:r w:rsidRPr="0072024B">
              <w:rPr>
                <w:noProof/>
              </w:rPr>
              <w:t>nconsistenc</w:t>
            </w:r>
            <w:r>
              <w:rPr>
                <w:noProof/>
              </w:rPr>
              <w:t>e between the specification 38.174 and RAN 4 agreements</w:t>
            </w:r>
            <w:r>
              <w:rPr>
                <w:noProof/>
                <w:lang w:eastAsia="zh-CN"/>
              </w:rPr>
              <w:t>.</w:t>
            </w:r>
          </w:p>
          <w:p w14:paraId="07664A64" w14:textId="77777777" w:rsidR="005F4CEE" w:rsidRDefault="005F4CEE" w:rsidP="00435B70">
            <w:pPr>
              <w:pStyle w:val="CRCoverPage"/>
              <w:spacing w:after="0"/>
              <w:ind w:left="100"/>
              <w:rPr>
                <w:noProof/>
                <w:lang w:eastAsia="zh-CN"/>
              </w:rPr>
            </w:pPr>
          </w:p>
          <w:p w14:paraId="180CE35A" w14:textId="77777777" w:rsidR="00D24433" w:rsidRPr="003F4FE9" w:rsidRDefault="00D24433" w:rsidP="00D24433">
            <w:pPr>
              <w:pStyle w:val="CRCoverPage"/>
              <w:spacing w:after="0"/>
              <w:ind w:left="100"/>
              <w:rPr>
                <w:noProof/>
                <w:lang w:eastAsia="zh-CN"/>
              </w:rPr>
            </w:pPr>
            <w:r w:rsidRPr="003F4FE9">
              <w:rPr>
                <w:noProof/>
                <w:lang w:eastAsia="zh-CN"/>
              </w:rPr>
              <w:t>R4-2115718</w:t>
            </w:r>
            <w:r>
              <w:rPr>
                <w:rFonts w:hint="eastAsia"/>
                <w:noProof/>
                <w:lang w:eastAsia="zh-CN"/>
              </w:rPr>
              <w:t xml:space="preserve"> draftCR to TS 38.174 IAB-MT CSI reporting radiated performance requirements</w:t>
            </w:r>
          </w:p>
          <w:p w14:paraId="7A4083CA" w14:textId="017611C1" w:rsidR="00D24433" w:rsidRPr="00D24433" w:rsidRDefault="00D24433" w:rsidP="00435B70">
            <w:pPr>
              <w:pStyle w:val="CRCoverPage"/>
              <w:spacing w:after="0"/>
              <w:ind w:left="100"/>
              <w:rPr>
                <w:noProof/>
                <w:lang w:eastAsia="zh-CN"/>
              </w:rPr>
            </w:pPr>
            <w:r>
              <w:rPr>
                <w:noProof/>
              </w:rPr>
              <w:t>It will be inconsistencies in the specification 38.174</w:t>
            </w:r>
          </w:p>
          <w:p w14:paraId="5C4BEB44" w14:textId="3A892527" w:rsidR="00D24433" w:rsidRDefault="00D24433" w:rsidP="00435B70">
            <w:pPr>
              <w:pStyle w:val="CRCoverPage"/>
              <w:spacing w:after="0"/>
              <w:ind w:left="100"/>
              <w:rPr>
                <w:noProof/>
                <w:lang w:eastAsia="zh-CN"/>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D659A11" w14:textId="77777777" w:rsidR="00435B70" w:rsidRDefault="00435B70" w:rsidP="00435B70">
            <w:pPr>
              <w:pStyle w:val="CRCoverPage"/>
              <w:spacing w:after="0"/>
              <w:ind w:left="100"/>
              <w:rPr>
                <w:noProof/>
                <w:lang w:eastAsia="zh-CN"/>
              </w:rPr>
            </w:pPr>
            <w:r w:rsidRPr="00F65B0C">
              <w:rPr>
                <w:noProof/>
              </w:rPr>
              <w:t>R4-2114431</w:t>
            </w:r>
            <w:r w:rsidRPr="002A0F92">
              <w:rPr>
                <w:noProof/>
              </w:rPr>
              <w:tab/>
            </w:r>
            <w:r w:rsidRPr="00791A09">
              <w:rPr>
                <w:noProof/>
              </w:rPr>
              <w:t>Side conditions in IAB-MT RRC connection mobility requirements in TS 38.174</w:t>
            </w:r>
          </w:p>
          <w:p w14:paraId="7DD44F87" w14:textId="77777777" w:rsidR="00435B70" w:rsidRDefault="00435B70" w:rsidP="00435B70">
            <w:pPr>
              <w:pStyle w:val="CRCoverPage"/>
              <w:spacing w:after="0"/>
              <w:ind w:left="100"/>
              <w:rPr>
                <w:noProof/>
                <w:lang w:eastAsia="zh-CN"/>
              </w:rPr>
            </w:pPr>
            <w:r w:rsidRPr="00EB6942">
              <w:rPr>
                <w:noProof/>
              </w:rPr>
              <w:t>12.1.1.1.2.1</w:t>
            </w:r>
            <w:r>
              <w:rPr>
                <w:noProof/>
              </w:rPr>
              <w:t xml:space="preserve">, </w:t>
            </w:r>
            <w:r w:rsidRPr="00EB6942">
              <w:rPr>
                <w:noProof/>
              </w:rPr>
              <w:t>12.1.1.3.2.1</w:t>
            </w:r>
          </w:p>
          <w:p w14:paraId="54FBD9CA" w14:textId="77777777" w:rsidR="00435B70" w:rsidRDefault="00435B70" w:rsidP="00435B70">
            <w:pPr>
              <w:pStyle w:val="CRCoverPage"/>
              <w:spacing w:after="0"/>
              <w:ind w:left="100"/>
              <w:rPr>
                <w:noProof/>
                <w:lang w:eastAsia="zh-CN"/>
              </w:rPr>
            </w:pPr>
          </w:p>
          <w:p w14:paraId="5CDEFBDD" w14:textId="77777777" w:rsidR="00435B70" w:rsidRDefault="00435B70" w:rsidP="00435B70">
            <w:pPr>
              <w:pStyle w:val="CRCoverPage"/>
              <w:spacing w:after="0"/>
              <w:ind w:left="100"/>
              <w:rPr>
                <w:noProof/>
              </w:rPr>
            </w:pPr>
            <w:r w:rsidRPr="007B63E0">
              <w:rPr>
                <w:noProof/>
              </w:rPr>
              <w:t>R4-2114432</w:t>
            </w:r>
            <w:r w:rsidRPr="007B63E0">
              <w:rPr>
                <w:rFonts w:hint="eastAsia"/>
                <w:noProof/>
              </w:rPr>
              <w:t xml:space="preserve"> </w:t>
            </w:r>
            <w:r w:rsidRPr="00F939AB">
              <w:rPr>
                <w:noProof/>
              </w:rPr>
              <w:t>Correction to IAB-MT RRM tests in TS 38.174</w:t>
            </w:r>
          </w:p>
          <w:p w14:paraId="7171332F" w14:textId="77777777" w:rsidR="00435B70" w:rsidRDefault="00435B70" w:rsidP="00435B70">
            <w:pPr>
              <w:pStyle w:val="CRCoverPage"/>
              <w:spacing w:after="0"/>
              <w:ind w:left="100"/>
              <w:rPr>
                <w:noProof/>
                <w:lang w:eastAsia="zh-CN"/>
              </w:rPr>
            </w:pPr>
            <w:r>
              <w:rPr>
                <w:noProof/>
              </w:rPr>
              <w:t>G.2.3.1.1.1, G.2.3.1.2.1, G.2.3.1.3.1 and G.2.3.1.4.1</w:t>
            </w:r>
          </w:p>
          <w:p w14:paraId="42B7967C" w14:textId="77777777" w:rsidR="005F4CEE" w:rsidRDefault="005F4CEE" w:rsidP="00435B70">
            <w:pPr>
              <w:pStyle w:val="CRCoverPage"/>
              <w:spacing w:after="0"/>
              <w:ind w:left="100"/>
              <w:rPr>
                <w:noProof/>
                <w:lang w:eastAsia="zh-CN"/>
              </w:rPr>
            </w:pPr>
          </w:p>
          <w:p w14:paraId="1814DA62" w14:textId="185DBD55" w:rsidR="005F4CEE" w:rsidRPr="005F4CEE" w:rsidRDefault="005F4CEE" w:rsidP="00435B70">
            <w:pPr>
              <w:pStyle w:val="CRCoverPage"/>
              <w:spacing w:after="0"/>
              <w:ind w:left="100"/>
              <w:rPr>
                <w:noProof/>
                <w:lang w:eastAsia="zh-CN"/>
              </w:rPr>
            </w:pPr>
            <w:r w:rsidRPr="005F4CEE">
              <w:rPr>
                <w:noProof/>
              </w:rPr>
              <w:t>R4-2115703</w:t>
            </w:r>
            <w:r w:rsidRPr="005F4CEE">
              <w:rPr>
                <w:rFonts w:hint="eastAsia"/>
                <w:noProof/>
              </w:rPr>
              <w:t xml:space="preserve"> </w:t>
            </w:r>
            <w:r w:rsidRPr="00BF6799">
              <w:rPr>
                <w:noProof/>
              </w:rPr>
              <w:t xml:space="preserve">CR </w:t>
            </w:r>
            <w:r>
              <w:rPr>
                <w:noProof/>
              </w:rPr>
              <w:t>on further clear up on general chapter</w:t>
            </w:r>
            <w:r w:rsidRPr="005F4CEE">
              <w:rPr>
                <w:rFonts w:hint="eastAsia"/>
                <w:noProof/>
                <w:lang w:eastAsia="zh-CN"/>
              </w:rPr>
              <w:t xml:space="preserve"> </w:t>
            </w:r>
          </w:p>
          <w:p w14:paraId="730A9214" w14:textId="2A48AFFE" w:rsidR="005F4CEE" w:rsidRDefault="00742167" w:rsidP="00435B70">
            <w:pPr>
              <w:pStyle w:val="CRCoverPage"/>
              <w:spacing w:after="0"/>
              <w:ind w:left="100"/>
              <w:rPr>
                <w:noProof/>
                <w:lang w:eastAsia="zh-CN"/>
              </w:rPr>
            </w:pPr>
            <w:r>
              <w:rPr>
                <w:noProof/>
              </w:rPr>
              <w:t>2; 4.2</w:t>
            </w:r>
          </w:p>
          <w:p w14:paraId="613B7585" w14:textId="77777777" w:rsidR="002B2A00" w:rsidRDefault="002B2A00" w:rsidP="00435B70">
            <w:pPr>
              <w:pStyle w:val="CRCoverPage"/>
              <w:spacing w:after="0"/>
              <w:ind w:left="100"/>
              <w:rPr>
                <w:noProof/>
                <w:lang w:eastAsia="zh-CN"/>
              </w:rPr>
            </w:pPr>
          </w:p>
          <w:p w14:paraId="5C0611D7" w14:textId="77777777" w:rsidR="002B2A00" w:rsidRDefault="002B2A00" w:rsidP="002B2A00">
            <w:pPr>
              <w:pStyle w:val="CRCoverPage"/>
              <w:spacing w:after="0"/>
              <w:ind w:left="100"/>
              <w:rPr>
                <w:noProof/>
                <w:lang w:val="en-US" w:eastAsia="zh-CN"/>
              </w:rPr>
            </w:pPr>
            <w:r>
              <w:rPr>
                <w:rFonts w:hint="eastAsia"/>
                <w:noProof/>
                <w:lang w:eastAsia="zh-CN"/>
              </w:rPr>
              <w:lastRenderedPageBreak/>
              <w:t xml:space="preserve">R4-2115715 </w:t>
            </w:r>
            <w:r>
              <w:rPr>
                <w:noProof/>
                <w:lang w:eastAsia="zh-CN"/>
              </w:rPr>
              <w:t>draft</w:t>
            </w:r>
            <w:r w:rsidRPr="00AC5435">
              <w:rPr>
                <w:noProof/>
                <w:lang w:eastAsia="zh-CN"/>
              </w:rPr>
              <w:t>CR on IAB-MT conducted performance requirements (General and Demodulation) in TS 38.174</w:t>
            </w:r>
          </w:p>
          <w:p w14:paraId="41184B1B" w14:textId="22B3FB56" w:rsidR="002B2A00" w:rsidRPr="002B2A00" w:rsidRDefault="0045646B" w:rsidP="00435B70">
            <w:pPr>
              <w:pStyle w:val="CRCoverPage"/>
              <w:spacing w:after="0"/>
              <w:ind w:left="100"/>
              <w:rPr>
                <w:noProof/>
                <w:lang w:val="en-US" w:eastAsia="zh-CN"/>
              </w:rPr>
            </w:pPr>
            <w:r>
              <w:rPr>
                <w:noProof/>
                <w:lang w:eastAsia="zh-CN"/>
              </w:rPr>
              <w:t>2, 8.2, Annex I</w:t>
            </w:r>
          </w:p>
          <w:p w14:paraId="417AA479" w14:textId="77777777" w:rsidR="001E41F3" w:rsidRDefault="001E41F3">
            <w:pPr>
              <w:pStyle w:val="CRCoverPage"/>
              <w:spacing w:after="0"/>
              <w:ind w:left="100"/>
              <w:rPr>
                <w:noProof/>
                <w:lang w:eastAsia="zh-CN"/>
              </w:rPr>
            </w:pPr>
          </w:p>
          <w:p w14:paraId="607A665B" w14:textId="77777777" w:rsidR="00D24433" w:rsidRPr="003F4FE9" w:rsidRDefault="00D24433" w:rsidP="00D24433">
            <w:pPr>
              <w:pStyle w:val="CRCoverPage"/>
              <w:spacing w:after="0"/>
              <w:ind w:left="100"/>
              <w:rPr>
                <w:noProof/>
                <w:lang w:eastAsia="zh-CN"/>
              </w:rPr>
            </w:pPr>
            <w:r w:rsidRPr="003F4FE9">
              <w:rPr>
                <w:noProof/>
                <w:lang w:eastAsia="zh-CN"/>
              </w:rPr>
              <w:t>R4-2115718</w:t>
            </w:r>
            <w:r>
              <w:rPr>
                <w:rFonts w:hint="eastAsia"/>
                <w:noProof/>
                <w:lang w:eastAsia="zh-CN"/>
              </w:rPr>
              <w:t xml:space="preserve"> draftCR to TS 38.174 IAB-MT CSI reporting radiated performance requirements</w:t>
            </w:r>
          </w:p>
          <w:p w14:paraId="19049951" w14:textId="0EF8DF3B" w:rsidR="00D24433" w:rsidRPr="00D24433" w:rsidRDefault="00D24433">
            <w:pPr>
              <w:pStyle w:val="CRCoverPage"/>
              <w:spacing w:after="0"/>
              <w:ind w:left="100"/>
              <w:rPr>
                <w:noProof/>
                <w:lang w:eastAsia="zh-CN"/>
              </w:rPr>
            </w:pPr>
            <w:r>
              <w:rPr>
                <w:noProof/>
              </w:rPr>
              <w:t>11.2.3.2</w:t>
            </w:r>
          </w:p>
          <w:p w14:paraId="2E8CC96B" w14:textId="77777777" w:rsidR="00D24433" w:rsidRDefault="00D24433">
            <w:pPr>
              <w:pStyle w:val="CRCoverPage"/>
              <w:spacing w:after="0"/>
              <w:ind w:left="100"/>
              <w:rPr>
                <w:noProof/>
                <w:lang w:eastAsia="zh-CN"/>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947E63" w:rsidR="001E41F3" w:rsidRDefault="0074216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61D2116" w:rsidR="001E41F3" w:rsidRDefault="0045646B">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DBDD18E" w:rsidR="001E41F3" w:rsidRDefault="001E41F3">
            <w:pPr>
              <w:pStyle w:val="CRCoverPage"/>
              <w:spacing w:after="0"/>
              <w:jc w:val="center"/>
              <w:rPr>
                <w:b/>
                <w:caps/>
                <w:noProof/>
                <w:lang w:eastAsia="zh-CN"/>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D6C6B92" w:rsidR="001E41F3" w:rsidRDefault="0045646B">
            <w:pPr>
              <w:pStyle w:val="CRCoverPage"/>
              <w:spacing w:after="0"/>
              <w:ind w:left="99"/>
              <w:rPr>
                <w:noProof/>
              </w:rPr>
            </w:pPr>
            <w:r w:rsidRPr="00917870">
              <w:rPr>
                <w:noProof/>
              </w:rPr>
              <w:t>TS</w:t>
            </w:r>
            <w:r>
              <w:rPr>
                <w:noProof/>
              </w:rPr>
              <w:t xml:space="preserve"> 38.176-1, TS 38.176-2</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01939C9" w:rsidR="001E41F3" w:rsidRDefault="0074216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344B2844" w14:textId="5DC8A288" w:rsidR="00A63A85" w:rsidRPr="00720883" w:rsidRDefault="00A63A85" w:rsidP="00720883">
      <w:pPr>
        <w:pStyle w:val="aff3"/>
        <w:rPr>
          <w:rFonts w:ascii="Times New Roman" w:hAnsi="Times New Roman"/>
          <w:b/>
          <w:i/>
          <w:noProof/>
          <w:color w:val="FF0000"/>
          <w:sz w:val="28"/>
          <w:lang w:eastAsia="zh-CN"/>
        </w:rPr>
      </w:pPr>
      <w:bookmarkStart w:id="2" w:name="OLE_LINK2"/>
      <w:r w:rsidRPr="00720883">
        <w:rPr>
          <w:rFonts w:ascii="Times New Roman" w:hAnsi="Times New Roman"/>
          <w:b/>
          <w:i/>
          <w:noProof/>
          <w:color w:val="FF0000"/>
          <w:sz w:val="28"/>
          <w:lang w:eastAsia="zh-CN"/>
        </w:rPr>
        <w:lastRenderedPageBreak/>
        <w:t>&lt;Start of</w:t>
      </w:r>
      <w:r w:rsidR="001D3C00">
        <w:rPr>
          <w:rFonts w:ascii="Times New Roman" w:eastAsiaTheme="minorEastAsia" w:hAnsi="Times New Roman" w:hint="eastAsia"/>
          <w:b/>
          <w:i/>
          <w:noProof/>
          <w:color w:val="FF0000"/>
          <w:sz w:val="28"/>
          <w:lang w:eastAsia="zh-CN"/>
        </w:rPr>
        <w:t xml:space="preserve"> </w:t>
      </w:r>
      <w:r w:rsidRPr="00720883">
        <w:rPr>
          <w:rFonts w:ascii="Times New Roman" w:hAnsi="Times New Roman"/>
          <w:b/>
          <w:i/>
          <w:noProof/>
          <w:color w:val="FF0000"/>
          <w:sz w:val="28"/>
          <w:lang w:eastAsia="zh-CN"/>
        </w:rPr>
        <w:t>change</w:t>
      </w:r>
      <w:r w:rsidR="00266D20">
        <w:rPr>
          <w:rFonts w:ascii="Times New Roman" w:eastAsiaTheme="minorEastAsia" w:hAnsi="Times New Roman" w:hint="eastAsia"/>
          <w:b/>
          <w:i/>
          <w:noProof/>
          <w:color w:val="FF0000"/>
          <w:sz w:val="28"/>
          <w:lang w:eastAsia="zh-CN"/>
        </w:rPr>
        <w:t>1</w:t>
      </w:r>
      <w:r w:rsidRPr="00720883">
        <w:rPr>
          <w:rFonts w:ascii="Times New Roman" w:hAnsi="Times New Roman"/>
          <w:b/>
          <w:i/>
          <w:noProof/>
          <w:color w:val="FF0000"/>
          <w:sz w:val="28"/>
          <w:lang w:eastAsia="zh-CN"/>
        </w:rPr>
        <w:t>&gt;</w:t>
      </w:r>
    </w:p>
    <w:p w14:paraId="50476C77" w14:textId="77777777" w:rsidR="009324EC" w:rsidRDefault="009324EC" w:rsidP="009324EC">
      <w:pPr>
        <w:pStyle w:val="10"/>
        <w:rPr>
          <w:lang w:eastAsia="en-GB"/>
        </w:rPr>
      </w:pPr>
      <w:bookmarkStart w:id="3" w:name="_Toc13080115"/>
      <w:bookmarkStart w:id="4" w:name="_Toc18916145"/>
      <w:bookmarkStart w:id="5" w:name="_Toc53185272"/>
      <w:bookmarkStart w:id="6" w:name="_Toc53185648"/>
      <w:bookmarkStart w:id="7" w:name="_Toc57820121"/>
      <w:bookmarkStart w:id="8" w:name="_Toc57821048"/>
      <w:bookmarkStart w:id="9" w:name="_Toc61183324"/>
      <w:bookmarkStart w:id="10" w:name="_Toc61183718"/>
      <w:bookmarkStart w:id="11" w:name="_Toc61184110"/>
      <w:bookmarkStart w:id="12" w:name="_Toc61184502"/>
      <w:bookmarkStart w:id="13" w:name="_Toc61184892"/>
      <w:r>
        <w:t>2</w:t>
      </w:r>
      <w:r>
        <w:tab/>
        <w:t>References</w:t>
      </w:r>
      <w:bookmarkEnd w:id="3"/>
      <w:bookmarkEnd w:id="4"/>
      <w:bookmarkEnd w:id="5"/>
      <w:bookmarkEnd w:id="6"/>
      <w:bookmarkEnd w:id="7"/>
      <w:bookmarkEnd w:id="8"/>
      <w:bookmarkEnd w:id="9"/>
      <w:bookmarkEnd w:id="10"/>
      <w:bookmarkEnd w:id="11"/>
      <w:bookmarkEnd w:id="12"/>
      <w:bookmarkEnd w:id="13"/>
    </w:p>
    <w:p w14:paraId="5F18F93B" w14:textId="77777777" w:rsidR="009324EC" w:rsidRDefault="009324EC" w:rsidP="009324EC">
      <w:pPr>
        <w:rPr>
          <w:lang w:eastAsia="en-GB"/>
        </w:rPr>
      </w:pPr>
      <w:r>
        <w:t>The following documents contain provisions which, through reference in this text, constitute provisions of the present document.</w:t>
      </w:r>
    </w:p>
    <w:p w14:paraId="5C1E2AC4" w14:textId="77777777" w:rsidR="009324EC" w:rsidRDefault="009324EC" w:rsidP="009324EC">
      <w:pPr>
        <w:pStyle w:val="B10"/>
      </w:pPr>
      <w:r>
        <w:t>-</w:t>
      </w:r>
      <w:r>
        <w:tab/>
        <w:t>References are either specific (identified by date of publication, edition number, version number, etc.) or non</w:t>
      </w:r>
      <w:r>
        <w:noBreakHyphen/>
        <w:t>specific.</w:t>
      </w:r>
    </w:p>
    <w:p w14:paraId="0C5B9558" w14:textId="77777777" w:rsidR="009324EC" w:rsidRDefault="009324EC" w:rsidP="009324EC">
      <w:pPr>
        <w:pStyle w:val="B10"/>
      </w:pPr>
      <w:r>
        <w:t>-</w:t>
      </w:r>
      <w:r>
        <w:tab/>
        <w:t>For a specific reference, subsequent revisions do not apply.</w:t>
      </w:r>
    </w:p>
    <w:p w14:paraId="307D1947" w14:textId="77777777" w:rsidR="009324EC" w:rsidRDefault="009324EC" w:rsidP="009324EC">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4A3F7722" w14:textId="77777777" w:rsidR="009324EC" w:rsidRDefault="009324EC" w:rsidP="009324EC">
      <w:pPr>
        <w:pStyle w:val="EX"/>
      </w:pPr>
      <w:r>
        <w:t>[1]</w:t>
      </w:r>
      <w:r>
        <w:tab/>
        <w:t>3GPP TR 21.905: "Vocabulary for 3GPP Specifications".</w:t>
      </w:r>
    </w:p>
    <w:p w14:paraId="7FCA31FC" w14:textId="77777777" w:rsidR="009324EC" w:rsidRDefault="009324EC" w:rsidP="009324EC">
      <w:pPr>
        <w:pStyle w:val="EX"/>
      </w:pPr>
      <w:r>
        <w:t>[2]</w:t>
      </w:r>
      <w:r>
        <w:tab/>
        <w:t>3GPP TS 38.104: “NR; Base Station (BS) radio transmission and reception”</w:t>
      </w:r>
    </w:p>
    <w:p w14:paraId="0AEC7A33" w14:textId="77777777" w:rsidR="009324EC" w:rsidRDefault="009324EC" w:rsidP="009324EC">
      <w:pPr>
        <w:pStyle w:val="EX"/>
      </w:pPr>
      <w:r>
        <w:t>[3]</w:t>
      </w:r>
      <w:r>
        <w:tab/>
        <w:t>3GPP TS 38.101-1: “NR User Equipment (UE) radio transmission and reception; Part 1: Range 1 Standalone”</w:t>
      </w:r>
    </w:p>
    <w:p w14:paraId="2D18AE5A" w14:textId="77777777" w:rsidR="009324EC" w:rsidRDefault="009324EC" w:rsidP="009324EC">
      <w:pPr>
        <w:pStyle w:val="EX"/>
      </w:pPr>
      <w:r>
        <w:t>[4]</w:t>
      </w:r>
      <w:r>
        <w:tab/>
        <w:t xml:space="preserve">3GPP TS 38.101-2: “NR User Equipment (UE) radio transmission and reception: Part 2: Range 2 Standalone” </w:t>
      </w:r>
    </w:p>
    <w:p w14:paraId="26E57289" w14:textId="77777777" w:rsidR="009324EC" w:rsidRDefault="009324EC" w:rsidP="009324EC">
      <w:pPr>
        <w:pStyle w:val="EX"/>
      </w:pPr>
      <w:r>
        <w:t>[</w:t>
      </w:r>
      <w:r>
        <w:rPr>
          <w:lang w:eastAsia="zh-CN"/>
        </w:rPr>
        <w:t>5</w:t>
      </w:r>
      <w:r>
        <w:t>]</w:t>
      </w:r>
      <w:r>
        <w:tab/>
        <w:t>3GPP TS 38.101-</w:t>
      </w:r>
      <w:r>
        <w:rPr>
          <w:lang w:eastAsia="zh-CN"/>
        </w:rPr>
        <w:t>3</w:t>
      </w:r>
      <w:r>
        <w:t xml:space="preserve">: "NR; User Equipment (UE) radio transmission and reception; Part </w:t>
      </w:r>
      <w:r>
        <w:rPr>
          <w:lang w:eastAsia="zh-CN"/>
        </w:rPr>
        <w:t>3</w:t>
      </w:r>
      <w:r>
        <w:t xml:space="preserve">: Range 1 and Range 2 Interworking operation with other </w:t>
      </w:r>
      <w:proofErr w:type="gramStart"/>
      <w:r>
        <w:t>radios "</w:t>
      </w:r>
      <w:proofErr w:type="gramEnd"/>
    </w:p>
    <w:p w14:paraId="4B67C251" w14:textId="77777777" w:rsidR="009324EC" w:rsidRDefault="009324EC" w:rsidP="009324EC">
      <w:pPr>
        <w:pStyle w:val="EX"/>
      </w:pPr>
      <w:r>
        <w:t>[6]</w:t>
      </w:r>
      <w:r>
        <w:tab/>
        <w:t>3GPP TS 38.133: “NR: Requirements for support of radio resource management”</w:t>
      </w:r>
    </w:p>
    <w:p w14:paraId="66968161" w14:textId="77777777" w:rsidR="009324EC" w:rsidRDefault="009324EC" w:rsidP="009324EC">
      <w:pPr>
        <w:pStyle w:val="EX"/>
      </w:pPr>
      <w:r>
        <w:t>[7]</w:t>
      </w:r>
      <w:r>
        <w:tab/>
        <w:t>3GPP TS 38.300: "NR; Overall description; Stage-2".</w:t>
      </w:r>
    </w:p>
    <w:p w14:paraId="36EE4BEB" w14:textId="77777777" w:rsidR="009324EC" w:rsidRDefault="009324EC" w:rsidP="009324EC">
      <w:pPr>
        <w:pStyle w:val="EX"/>
      </w:pPr>
      <w:r>
        <w:t>[8]</w:t>
      </w:r>
      <w:r>
        <w:tab/>
        <w:t>3GPP TS 38.211: "NR; Physical channels and modulation”.</w:t>
      </w:r>
    </w:p>
    <w:p w14:paraId="6EE33C80" w14:textId="77777777" w:rsidR="009324EC" w:rsidRDefault="009324EC" w:rsidP="009324EC">
      <w:pPr>
        <w:pStyle w:val="EX"/>
      </w:pPr>
      <w:r>
        <w:t>[9]</w:t>
      </w:r>
      <w:r>
        <w:tab/>
        <w:t>3GPP TS 38.212 "NR; Multiplexing and channel coding".</w:t>
      </w:r>
    </w:p>
    <w:p w14:paraId="1E94FB4E" w14:textId="77777777" w:rsidR="009324EC" w:rsidRDefault="009324EC" w:rsidP="009324EC">
      <w:pPr>
        <w:pStyle w:val="EX"/>
      </w:pPr>
      <w:r>
        <w:t>[10]</w:t>
      </w:r>
      <w:r>
        <w:tab/>
        <w:t>3GPP TS 38.213: "NR; Physical layer procedures for control".</w:t>
      </w:r>
    </w:p>
    <w:p w14:paraId="54799C1A" w14:textId="77777777" w:rsidR="009324EC" w:rsidRDefault="009324EC" w:rsidP="009324EC">
      <w:pPr>
        <w:pStyle w:val="EX"/>
      </w:pPr>
      <w:r>
        <w:t>[11]</w:t>
      </w:r>
      <w:r>
        <w:tab/>
        <w:t>3GPP TS 38.214: "NR; Physical layer procedures for data".</w:t>
      </w:r>
    </w:p>
    <w:p w14:paraId="58667732" w14:textId="77777777" w:rsidR="009324EC" w:rsidRDefault="009324EC" w:rsidP="009324EC">
      <w:pPr>
        <w:pStyle w:val="EX"/>
      </w:pPr>
      <w:r>
        <w:t>[12]</w:t>
      </w:r>
      <w:r>
        <w:tab/>
        <w:t>3GPP TS 38.215: "NR; Physical layer measurements".</w:t>
      </w:r>
    </w:p>
    <w:p w14:paraId="6DF7ACA0" w14:textId="77777777" w:rsidR="009324EC" w:rsidRDefault="009324EC" w:rsidP="009324EC">
      <w:pPr>
        <w:pStyle w:val="EX"/>
      </w:pPr>
      <w:r>
        <w:t>[13]</w:t>
      </w:r>
      <w:r>
        <w:tab/>
        <w:t>3GPP TS 38.304: "NR; User Equipment (UE) procedures in idle mode".</w:t>
      </w:r>
    </w:p>
    <w:p w14:paraId="51A672CE" w14:textId="77777777" w:rsidR="009324EC" w:rsidRDefault="009324EC" w:rsidP="009324EC">
      <w:pPr>
        <w:pStyle w:val="EX"/>
      </w:pPr>
      <w:r>
        <w:t>[14]</w:t>
      </w:r>
      <w:r>
        <w:tab/>
        <w:t>3GPP TS 38.321: "NR; Medium Access Control (MAC) protocol specification".</w:t>
      </w:r>
    </w:p>
    <w:p w14:paraId="798F2C43" w14:textId="77777777" w:rsidR="009324EC" w:rsidRDefault="009324EC" w:rsidP="009324EC">
      <w:pPr>
        <w:pStyle w:val="EX"/>
      </w:pPr>
      <w:r>
        <w:t>[15]</w:t>
      </w:r>
      <w:r>
        <w:tab/>
        <w:t>3GPP TS 38.331: "NR; Radio Resource Control (RRC); Protocol specification".</w:t>
      </w:r>
    </w:p>
    <w:p w14:paraId="04A207F8" w14:textId="77777777" w:rsidR="009324EC" w:rsidRDefault="009324EC" w:rsidP="009324EC">
      <w:pPr>
        <w:pStyle w:val="EX"/>
      </w:pPr>
      <w:r>
        <w:t>[16]</w:t>
      </w:r>
      <w:r>
        <w:tab/>
        <w:t>ITU-R Recommendation SM.329: "Unwanted emissions in the spurious domain".</w:t>
      </w:r>
    </w:p>
    <w:p w14:paraId="571871B6" w14:textId="77777777" w:rsidR="009324EC" w:rsidRDefault="009324EC" w:rsidP="009324EC">
      <w:pPr>
        <w:pStyle w:val="EX"/>
      </w:pPr>
      <w:r>
        <w:t>[17]</w:t>
      </w:r>
      <w:r>
        <w:tab/>
        <w:t>ERC Recommendation 74-01, "Unwanted emissions in the spurious domain".</w:t>
      </w:r>
    </w:p>
    <w:p w14:paraId="5FCF2AEE" w14:textId="77777777" w:rsidR="009324EC" w:rsidRDefault="009324EC" w:rsidP="009324EC">
      <w:pPr>
        <w:pStyle w:val="EX"/>
      </w:pPr>
      <w:r>
        <w:t>[18]</w:t>
      </w:r>
      <w:r>
        <w:tab/>
        <w:t>ITU-R Recommendation M.1545: “Measurement uncertainty as it applies to test limits for the terrestrial component of International Mobile Telecommunications – 2000”</w:t>
      </w:r>
    </w:p>
    <w:p w14:paraId="29AEE82B" w14:textId="77777777" w:rsidR="009324EC" w:rsidRDefault="009324EC" w:rsidP="009324EC">
      <w:pPr>
        <w:pStyle w:val="EX"/>
      </w:pPr>
      <w:r>
        <w:t>[19]</w:t>
      </w:r>
      <w:r>
        <w:tab/>
        <w:t>Recommendation ITU-R SM.328: "Spectra and bandwidth of emissions".</w:t>
      </w:r>
    </w:p>
    <w:p w14:paraId="360D8F31" w14:textId="77777777" w:rsidR="009324EC" w:rsidRDefault="009324EC" w:rsidP="009324EC">
      <w:pPr>
        <w:pStyle w:val="EX"/>
      </w:pPr>
      <w:r>
        <w:t>[20]</w:t>
      </w:r>
      <w:r>
        <w:tab/>
        <w:t>"Title 47 of the Code of Federal Regulations (CFR)", Federal Communications Commission.</w:t>
      </w:r>
    </w:p>
    <w:p w14:paraId="413B0EE9" w14:textId="77777777" w:rsidR="009324EC" w:rsidRDefault="009324EC" w:rsidP="009324EC">
      <w:pPr>
        <w:pStyle w:val="EX"/>
      </w:pPr>
      <w:r>
        <w:t>[21]</w:t>
      </w:r>
      <w:r>
        <w:tab/>
        <w:t>3GPP TS 38.141-2: "NR; Base Station (BS) conformance testing; Part 2: Radiated conformance testing".</w:t>
      </w:r>
    </w:p>
    <w:p w14:paraId="11B7DEC2" w14:textId="77777777" w:rsidR="009324EC" w:rsidRDefault="009324EC" w:rsidP="009324EC">
      <w:pPr>
        <w:pStyle w:val="EX"/>
      </w:pPr>
      <w:r>
        <w:t>[22]</w:t>
      </w:r>
      <w:r>
        <w:tab/>
        <w:t>3GPP TS 38.141-1: "NR; Base Station (BS) conformance testing; Part 1: Conducted conformance testing".</w:t>
      </w:r>
    </w:p>
    <w:p w14:paraId="55E97159" w14:textId="77777777" w:rsidR="009324EC" w:rsidRDefault="009324EC" w:rsidP="009324EC">
      <w:pPr>
        <w:pStyle w:val="EX"/>
        <w:rPr>
          <w:rFonts w:cs="Arial"/>
          <w:szCs w:val="34"/>
          <w:lang w:eastAsia="zh-CN"/>
        </w:rPr>
      </w:pPr>
      <w:r>
        <w:rPr>
          <w:lang w:eastAsia="zh-CN"/>
        </w:rPr>
        <w:lastRenderedPageBreak/>
        <w:t>[23]</w:t>
      </w:r>
      <w:r>
        <w:rPr>
          <w:lang w:eastAsia="zh-CN"/>
        </w:rPr>
        <w:tab/>
      </w:r>
      <w:r>
        <w:t>3GPP TS 38.</w:t>
      </w:r>
      <w:r>
        <w:rPr>
          <w:lang w:eastAsia="zh-CN"/>
        </w:rPr>
        <w:t>52</w:t>
      </w:r>
      <w:r>
        <w:t>1-1:</w:t>
      </w:r>
      <w:r>
        <w:rPr>
          <w:lang w:eastAsia="zh-CN"/>
        </w:rPr>
        <w:t xml:space="preserve"> “</w:t>
      </w:r>
      <w:r>
        <w:rPr>
          <w:rFonts w:cs="Arial"/>
          <w:szCs w:val="34"/>
          <w:lang w:eastAsia="zh-CN"/>
        </w:rPr>
        <w:t xml:space="preserve">NR; </w:t>
      </w:r>
      <w:r>
        <w:rPr>
          <w:rFonts w:cs="Arial"/>
          <w:szCs w:val="34"/>
        </w:rPr>
        <w:t>User Equipment (UE) conformance specification</w:t>
      </w:r>
      <w:r>
        <w:rPr>
          <w:rFonts w:cs="Arial"/>
          <w:szCs w:val="34"/>
          <w:lang w:eastAsia="zh-CN"/>
        </w:rPr>
        <w:t xml:space="preserve">; Radio transmission and reception; </w:t>
      </w:r>
      <w:r>
        <w:rPr>
          <w:rFonts w:cs="Arial"/>
          <w:szCs w:val="34"/>
        </w:rPr>
        <w:t>Part 1: Range 1</w:t>
      </w:r>
      <w:r>
        <w:rPr>
          <w:rFonts w:cs="Arial"/>
          <w:szCs w:val="34"/>
          <w:lang w:eastAsia="zh-CN"/>
        </w:rPr>
        <w:t xml:space="preserve"> </w:t>
      </w:r>
      <w:r>
        <w:rPr>
          <w:rFonts w:cs="Arial"/>
          <w:szCs w:val="34"/>
        </w:rPr>
        <w:t>Standalone</w:t>
      </w:r>
      <w:r>
        <w:rPr>
          <w:rFonts w:cs="Arial"/>
          <w:szCs w:val="34"/>
          <w:lang w:eastAsia="zh-CN"/>
        </w:rPr>
        <w:t>”.</w:t>
      </w:r>
    </w:p>
    <w:p w14:paraId="77AE37FF" w14:textId="77777777" w:rsidR="009324EC" w:rsidRDefault="009324EC" w:rsidP="009324EC">
      <w:pPr>
        <w:pStyle w:val="EX"/>
        <w:rPr>
          <w:rFonts w:cs="Arial"/>
          <w:szCs w:val="34"/>
          <w:lang w:eastAsia="zh-CN"/>
        </w:rPr>
      </w:pPr>
      <w:r>
        <w:rPr>
          <w:lang w:eastAsia="zh-CN"/>
        </w:rPr>
        <w:t>[24]</w:t>
      </w:r>
      <w:r>
        <w:rPr>
          <w:lang w:eastAsia="zh-CN"/>
        </w:rPr>
        <w:tab/>
      </w:r>
      <w:r>
        <w:t>3GPP TS 38.</w:t>
      </w:r>
      <w:r>
        <w:rPr>
          <w:lang w:eastAsia="zh-CN"/>
        </w:rPr>
        <w:t>52</w:t>
      </w:r>
      <w:r>
        <w:t>1-</w:t>
      </w:r>
      <w:r>
        <w:rPr>
          <w:lang w:eastAsia="zh-CN"/>
        </w:rPr>
        <w:t>2</w:t>
      </w:r>
      <w:r>
        <w:t>:</w:t>
      </w:r>
      <w:r>
        <w:rPr>
          <w:lang w:eastAsia="zh-CN"/>
        </w:rPr>
        <w:t xml:space="preserve"> “</w:t>
      </w:r>
      <w:r>
        <w:rPr>
          <w:rFonts w:cs="Arial"/>
          <w:szCs w:val="34"/>
          <w:lang w:eastAsia="zh-CN"/>
        </w:rPr>
        <w:t xml:space="preserve">NR; </w:t>
      </w:r>
      <w:r>
        <w:rPr>
          <w:rFonts w:cs="Arial"/>
          <w:szCs w:val="34"/>
        </w:rPr>
        <w:t>User Equipment (UE) conformance specification</w:t>
      </w:r>
      <w:r>
        <w:rPr>
          <w:rFonts w:cs="Arial"/>
          <w:szCs w:val="34"/>
          <w:lang w:eastAsia="zh-CN"/>
        </w:rPr>
        <w:t xml:space="preserve">; Radio transmission and reception; </w:t>
      </w:r>
      <w:r>
        <w:rPr>
          <w:rFonts w:cs="Arial"/>
          <w:szCs w:val="34"/>
        </w:rPr>
        <w:t xml:space="preserve">Part </w:t>
      </w:r>
      <w:r>
        <w:rPr>
          <w:rFonts w:cs="Arial"/>
          <w:szCs w:val="34"/>
          <w:lang w:eastAsia="zh-CN"/>
        </w:rPr>
        <w:t>2</w:t>
      </w:r>
      <w:r>
        <w:rPr>
          <w:rFonts w:cs="Arial"/>
          <w:szCs w:val="34"/>
        </w:rPr>
        <w:t xml:space="preserve">: Range </w:t>
      </w:r>
      <w:r>
        <w:rPr>
          <w:rFonts w:cs="Arial"/>
          <w:szCs w:val="34"/>
          <w:lang w:eastAsia="zh-CN"/>
        </w:rPr>
        <w:t xml:space="preserve">2 </w:t>
      </w:r>
      <w:r>
        <w:rPr>
          <w:rFonts w:cs="Arial"/>
          <w:szCs w:val="34"/>
        </w:rPr>
        <w:t>Standalone</w:t>
      </w:r>
      <w:r>
        <w:rPr>
          <w:rFonts w:cs="Arial"/>
          <w:szCs w:val="34"/>
          <w:lang w:eastAsia="zh-CN"/>
        </w:rPr>
        <w:t>”.</w:t>
      </w:r>
    </w:p>
    <w:p w14:paraId="71A73B94" w14:textId="77777777" w:rsidR="009324EC" w:rsidRDefault="009324EC" w:rsidP="009324EC">
      <w:pPr>
        <w:pStyle w:val="EX"/>
        <w:rPr>
          <w:ins w:id="14" w:author="Chunhui Zhang" w:date="2021-05-10T21:55:00Z"/>
        </w:rPr>
      </w:pPr>
      <w:ins w:id="15" w:author="Chunhui Zhang" w:date="2021-05-10T21:55:00Z">
        <w:r>
          <w:t>[2</w:t>
        </w:r>
      </w:ins>
      <w:ins w:id="16" w:author="Chunhui Zhang" w:date="2021-07-10T13:50:00Z">
        <w:r>
          <w:t>5</w:t>
        </w:r>
      </w:ins>
      <w:ins w:id="17" w:author="Chunhui Zhang" w:date="2021-05-10T21:55:00Z">
        <w:r>
          <w:t>]</w:t>
        </w:r>
        <w:r>
          <w:tab/>
          <w:t>3GPP TS 38.176-1: "NR; Integrated Access and Backhaul (IAB) conformance testing; Part 1: Conducted conformance testing".</w:t>
        </w:r>
      </w:ins>
    </w:p>
    <w:p w14:paraId="37A5860A" w14:textId="77777777" w:rsidR="009324EC" w:rsidRDefault="009324EC" w:rsidP="009324EC">
      <w:pPr>
        <w:pStyle w:val="EX"/>
        <w:rPr>
          <w:ins w:id="18" w:author="Chunhui Zhang" w:date="2021-05-10T21:56:00Z"/>
        </w:rPr>
      </w:pPr>
      <w:ins w:id="19" w:author="Chunhui Zhang" w:date="2021-05-10T21:56:00Z">
        <w:r>
          <w:t>[2</w:t>
        </w:r>
      </w:ins>
      <w:ins w:id="20" w:author="Chunhui Zhang" w:date="2021-07-10T13:50:00Z">
        <w:r>
          <w:t>6</w:t>
        </w:r>
      </w:ins>
      <w:ins w:id="21" w:author="Chunhui Zhang" w:date="2021-05-10T21:56:00Z">
        <w:r>
          <w:t>]</w:t>
        </w:r>
        <w:r>
          <w:tab/>
          <w:t>3GPP TS 38.176-2: "</w:t>
        </w:r>
      </w:ins>
      <w:ins w:id="22" w:author="Chunhui Zhang" w:date="2021-05-10T21:57:00Z">
        <w:r w:rsidRPr="00842B9B">
          <w:t>NR; Integrated Access and Backhaul (IAB) conformance testing; Part 2: Radiated conformance testing</w:t>
        </w:r>
      </w:ins>
      <w:ins w:id="23" w:author="Chunhui Zhang" w:date="2021-05-10T21:56:00Z">
        <w:r>
          <w:t>".</w:t>
        </w:r>
      </w:ins>
    </w:p>
    <w:p w14:paraId="64140F6A" w14:textId="77777777" w:rsidR="009324EC" w:rsidRPr="00803DF1" w:rsidRDefault="009324EC" w:rsidP="009324EC">
      <w:pPr>
        <w:keepLines/>
        <w:overflowPunct w:val="0"/>
        <w:autoSpaceDE w:val="0"/>
        <w:autoSpaceDN w:val="0"/>
        <w:adjustRightInd w:val="0"/>
        <w:ind w:left="1702" w:hanging="1418"/>
        <w:rPr>
          <w:lang w:eastAsia="zh-CN"/>
        </w:rPr>
      </w:pPr>
      <w:ins w:id="24" w:author="Huawei_revised" w:date="2021-08-23T10:25:00Z">
        <w:r w:rsidRPr="00803DF1">
          <w:rPr>
            <w:lang w:eastAsia="zh-CN"/>
          </w:rPr>
          <w:t>[2</w:t>
        </w:r>
        <w:del w:id="25" w:author="big CR-Editor" w:date="2021-08-31T09:58:00Z">
          <w:r w:rsidDel="009324EC">
            <w:rPr>
              <w:lang w:eastAsia="zh-CN"/>
            </w:rPr>
            <w:delText>5</w:delText>
          </w:r>
        </w:del>
      </w:ins>
      <w:ins w:id="26" w:author="big CR-Editor" w:date="2021-08-31T09:58:00Z">
        <w:r>
          <w:rPr>
            <w:rFonts w:hint="eastAsia"/>
            <w:lang w:eastAsia="zh-CN"/>
          </w:rPr>
          <w:t>7</w:t>
        </w:r>
      </w:ins>
      <w:ins w:id="27" w:author="Huawei_revised" w:date="2021-08-23T10:25:00Z">
        <w:r w:rsidRPr="00803DF1">
          <w:rPr>
            <w:lang w:eastAsia="zh-CN"/>
          </w:rPr>
          <w:t>]</w:t>
        </w:r>
        <w:r w:rsidRPr="00803DF1">
          <w:rPr>
            <w:lang w:eastAsia="zh-CN"/>
          </w:rPr>
          <w:tab/>
          <w:t>3GPP TR 38.901: "Study on channel model for frequencies from 0.5 to 100 GHz"</w:t>
        </w:r>
      </w:ins>
    </w:p>
    <w:p w14:paraId="6AB92D2E" w14:textId="77777777" w:rsidR="00A63A85" w:rsidRPr="009324EC" w:rsidRDefault="00A63A85" w:rsidP="00A63A85">
      <w:pPr>
        <w:rPr>
          <w:rFonts w:hint="eastAsia"/>
          <w:noProof/>
          <w:lang w:eastAsia="zh-CN"/>
        </w:rPr>
      </w:pPr>
    </w:p>
    <w:p w14:paraId="6509D38A" w14:textId="5DBF99D6" w:rsidR="00A63A85" w:rsidRDefault="00A63A85" w:rsidP="00720883">
      <w:pPr>
        <w:pStyle w:val="aff3"/>
        <w:rPr>
          <w:rFonts w:ascii="Times New Roman" w:eastAsiaTheme="minorEastAsia" w:hAnsi="Times New Roman" w:hint="eastAsia"/>
          <w:b/>
          <w:i/>
          <w:noProof/>
          <w:color w:val="FF0000"/>
          <w:sz w:val="28"/>
          <w:lang w:eastAsia="zh-CN"/>
        </w:rPr>
      </w:pPr>
      <w:r w:rsidRPr="00720883">
        <w:rPr>
          <w:rFonts w:ascii="Times New Roman" w:hAnsi="Times New Roman"/>
          <w:b/>
          <w:i/>
          <w:noProof/>
          <w:color w:val="FF0000"/>
          <w:sz w:val="28"/>
          <w:lang w:eastAsia="zh-CN"/>
        </w:rPr>
        <w:t>&lt;</w:t>
      </w:r>
      <w:r w:rsidR="00266D20">
        <w:rPr>
          <w:rFonts w:ascii="Times New Roman" w:eastAsiaTheme="minorEastAsia" w:hAnsi="Times New Roman" w:hint="eastAsia"/>
          <w:b/>
          <w:i/>
          <w:noProof/>
          <w:color w:val="FF0000"/>
          <w:sz w:val="28"/>
          <w:lang w:eastAsia="zh-CN"/>
        </w:rPr>
        <w:t xml:space="preserve">End of </w:t>
      </w:r>
      <w:r w:rsidR="001D3C00">
        <w:rPr>
          <w:rFonts w:ascii="Times New Roman" w:eastAsiaTheme="minorEastAsia" w:hAnsi="Times New Roman" w:hint="eastAsia"/>
          <w:b/>
          <w:i/>
          <w:noProof/>
          <w:color w:val="FF0000"/>
          <w:sz w:val="28"/>
          <w:lang w:eastAsia="zh-CN"/>
        </w:rPr>
        <w:t>change</w:t>
      </w:r>
      <w:r w:rsidR="00266D20">
        <w:rPr>
          <w:rFonts w:ascii="Times New Roman" w:eastAsiaTheme="minorEastAsia" w:hAnsi="Times New Roman" w:hint="eastAsia"/>
          <w:b/>
          <w:i/>
          <w:noProof/>
          <w:color w:val="FF0000"/>
          <w:sz w:val="28"/>
          <w:lang w:eastAsia="zh-CN"/>
        </w:rPr>
        <w:t>1</w:t>
      </w:r>
      <w:r w:rsidRPr="00720883">
        <w:rPr>
          <w:rFonts w:ascii="Times New Roman" w:hAnsi="Times New Roman"/>
          <w:b/>
          <w:i/>
          <w:noProof/>
          <w:color w:val="FF0000"/>
          <w:sz w:val="28"/>
          <w:lang w:eastAsia="zh-CN"/>
        </w:rPr>
        <w:t>&gt;</w:t>
      </w:r>
    </w:p>
    <w:p w14:paraId="6071EF7B" w14:textId="77777777" w:rsidR="00266D20" w:rsidRDefault="00266D20" w:rsidP="00266D20">
      <w:pPr>
        <w:rPr>
          <w:rFonts w:hint="eastAsia"/>
          <w:lang w:val="nb-NO" w:eastAsia="zh-CN"/>
        </w:rPr>
      </w:pPr>
    </w:p>
    <w:p w14:paraId="0DFD3CF2" w14:textId="751036CF" w:rsidR="00266D20" w:rsidRPr="00266D20" w:rsidRDefault="00266D20" w:rsidP="00266D20">
      <w:pPr>
        <w:pStyle w:val="aff3"/>
        <w:rPr>
          <w:lang w:eastAsia="zh-CN"/>
        </w:rPr>
      </w:pPr>
      <w:r w:rsidRPr="00720883">
        <w:rPr>
          <w:rFonts w:ascii="Times New Roman" w:hAnsi="Times New Roman"/>
          <w:b/>
          <w:i/>
          <w:noProof/>
          <w:color w:val="FF0000"/>
          <w:sz w:val="28"/>
          <w:lang w:eastAsia="zh-CN"/>
        </w:rPr>
        <w:t>&lt;Start of change</w:t>
      </w:r>
      <w:r>
        <w:rPr>
          <w:rFonts w:ascii="Times New Roman" w:eastAsiaTheme="minorEastAsia" w:hAnsi="Times New Roman" w:hint="eastAsia"/>
          <w:b/>
          <w:i/>
          <w:noProof/>
          <w:color w:val="FF0000"/>
          <w:sz w:val="28"/>
          <w:lang w:eastAsia="zh-CN"/>
        </w:rPr>
        <w:t>2</w:t>
      </w:r>
      <w:r w:rsidRPr="00720883">
        <w:rPr>
          <w:rFonts w:ascii="Times New Roman" w:hAnsi="Times New Roman"/>
          <w:b/>
          <w:i/>
          <w:noProof/>
          <w:color w:val="FF0000"/>
          <w:sz w:val="28"/>
          <w:lang w:eastAsia="zh-CN"/>
        </w:rPr>
        <w:t>&gt;</w:t>
      </w:r>
    </w:p>
    <w:p w14:paraId="64459659" w14:textId="77777777" w:rsidR="009F51E9" w:rsidRDefault="009F51E9" w:rsidP="009F51E9">
      <w:pPr>
        <w:pStyle w:val="2"/>
        <w:rPr>
          <w:lang w:eastAsia="zh-CN"/>
        </w:rPr>
      </w:pPr>
      <w:bookmarkStart w:id="28" w:name="_Toc74583083"/>
      <w:bookmarkStart w:id="29" w:name="_Toc76541896"/>
      <w:r>
        <w:t>4.2</w:t>
      </w:r>
      <w:r>
        <w:tab/>
        <w:t>Relationship between minimum requirements and test requirements</w:t>
      </w:r>
      <w:bookmarkEnd w:id="28"/>
      <w:bookmarkEnd w:id="29"/>
    </w:p>
    <w:p w14:paraId="5CA5BBF5" w14:textId="77777777" w:rsidR="009F51E9" w:rsidRDefault="009F51E9" w:rsidP="009F51E9">
      <w:pPr>
        <w:rPr>
          <w:rFonts w:eastAsia="Calibri"/>
          <w:lang w:eastAsia="en-GB"/>
        </w:rPr>
      </w:pPr>
      <w:r>
        <w:t xml:space="preserve">Conformance to the present specification is demonstrated by fulfilling the test requirements specified in the conformance specification </w:t>
      </w:r>
      <w:ins w:id="30" w:author="Chunhui Zhang" w:date="2021-05-24T09:39:00Z">
        <w:r>
          <w:t>TS</w:t>
        </w:r>
      </w:ins>
      <w:r>
        <w:t xml:space="preserve"> </w:t>
      </w:r>
      <w:ins w:id="31" w:author="Chunhui Zhang" w:date="2021-05-24T09:39:00Z">
        <w:r>
          <w:t>38.176-1</w:t>
        </w:r>
      </w:ins>
      <w:ins w:id="32" w:author="Chunhui Zhang" w:date="2021-07-10T13:51:00Z">
        <w:r>
          <w:t xml:space="preserve"> </w:t>
        </w:r>
      </w:ins>
      <w:r>
        <w:t>[</w:t>
      </w:r>
      <w:del w:id="33" w:author="Chunhui Zhang" w:date="2021-05-10T21:57:00Z">
        <w:r w:rsidDel="00D83701">
          <w:delText>Test specification references</w:delText>
        </w:r>
      </w:del>
      <w:ins w:id="34" w:author="Chunhui Zhang" w:date="2021-05-10T21:57:00Z">
        <w:r>
          <w:t>2</w:t>
        </w:r>
      </w:ins>
      <w:ins w:id="35" w:author="Chunhui Zhang" w:date="2021-07-10T13:51:00Z">
        <w:r>
          <w:t>5</w:t>
        </w:r>
      </w:ins>
      <w:r>
        <w:t>]</w:t>
      </w:r>
      <w:ins w:id="36" w:author="Chunhui Zhang" w:date="2021-05-24T09:39:00Z">
        <w:r>
          <w:t xml:space="preserve"> and TS</w:t>
        </w:r>
      </w:ins>
      <w:r>
        <w:t xml:space="preserve"> </w:t>
      </w:r>
      <w:ins w:id="37" w:author="Chunhui Zhang" w:date="2021-05-24T09:39:00Z">
        <w:r>
          <w:t>38.176-2</w:t>
        </w:r>
      </w:ins>
      <w:ins w:id="38" w:author="Chunhui Zhang" w:date="2021-07-10T13:51:00Z">
        <w:r>
          <w:t xml:space="preserve"> </w:t>
        </w:r>
      </w:ins>
      <w:ins w:id="39" w:author="Chunhui Zhang" w:date="2021-05-10T21:57:00Z">
        <w:r>
          <w:t>[2</w:t>
        </w:r>
      </w:ins>
      <w:ins w:id="40" w:author="Chunhui Zhang" w:date="2021-07-10T13:51:00Z">
        <w:r>
          <w:t>6</w:t>
        </w:r>
      </w:ins>
      <w:ins w:id="41" w:author="Chunhui Zhang" w:date="2021-05-10T21:57:00Z">
        <w:r>
          <w:t>]</w:t>
        </w:r>
      </w:ins>
      <w:r>
        <w:t xml:space="preserve">. </w:t>
      </w:r>
    </w:p>
    <w:p w14:paraId="5D2887DC" w14:textId="77777777" w:rsidR="009F51E9" w:rsidRDefault="009F51E9" w:rsidP="009F51E9">
      <w:pPr>
        <w:rPr>
          <w:rFonts w:cs="v5.0.0"/>
          <w:snapToGrid w:val="0"/>
        </w:rPr>
      </w:pPr>
      <w:r>
        <w:rPr>
          <w:rFonts w:cs="v5.0.0"/>
          <w:snapToGrid w:val="0"/>
        </w:rPr>
        <w:t xml:space="preserve">The minimum requirements given in this specification make no allowance for measurement uncertainty. The test specifications </w:t>
      </w:r>
      <w:ins w:id="42" w:author="Chunhui Zhang" w:date="2021-05-24T09:40:00Z">
        <w:r>
          <w:rPr>
            <w:rFonts w:cs="v5.0.0"/>
            <w:snapToGrid w:val="0"/>
          </w:rPr>
          <w:t>TS</w:t>
        </w:r>
      </w:ins>
      <w:r>
        <w:rPr>
          <w:rFonts w:cs="v5.0.0"/>
          <w:snapToGrid w:val="0"/>
        </w:rPr>
        <w:t xml:space="preserve"> </w:t>
      </w:r>
      <w:ins w:id="43" w:author="Chunhui Zhang" w:date="2021-05-24T09:40:00Z">
        <w:r>
          <w:rPr>
            <w:rFonts w:cs="v5.0.0"/>
            <w:snapToGrid w:val="0"/>
          </w:rPr>
          <w:t>38.176-1</w:t>
        </w:r>
      </w:ins>
      <w:ins w:id="44" w:author="Chunhui Zhang" w:date="2021-07-10T13:51:00Z">
        <w:r>
          <w:rPr>
            <w:rFonts w:cs="v5.0.0"/>
            <w:snapToGrid w:val="0"/>
          </w:rPr>
          <w:t xml:space="preserve"> </w:t>
        </w:r>
      </w:ins>
      <w:r>
        <w:rPr>
          <w:rFonts w:cs="v5.0.0"/>
          <w:snapToGrid w:val="0"/>
        </w:rPr>
        <w:t>[</w:t>
      </w:r>
      <w:del w:id="45" w:author="Chunhui Zhang" w:date="2021-05-10T21:57:00Z">
        <w:r w:rsidDel="00D83701">
          <w:rPr>
            <w:rFonts w:cs="v5.0.0"/>
            <w:snapToGrid w:val="0"/>
          </w:rPr>
          <w:delText>Test specification references</w:delText>
        </w:r>
      </w:del>
      <w:ins w:id="46" w:author="Chunhui Zhang" w:date="2021-05-10T21:57:00Z">
        <w:r>
          <w:rPr>
            <w:rFonts w:cs="v5.0.0"/>
            <w:snapToGrid w:val="0"/>
          </w:rPr>
          <w:t>2</w:t>
        </w:r>
      </w:ins>
      <w:ins w:id="47" w:author="Chunhui Zhang" w:date="2021-07-10T13:51:00Z">
        <w:r>
          <w:rPr>
            <w:rFonts w:cs="v5.0.0"/>
            <w:snapToGrid w:val="0"/>
          </w:rPr>
          <w:t>5</w:t>
        </w:r>
      </w:ins>
      <w:r>
        <w:rPr>
          <w:rFonts w:cs="v5.0.0"/>
          <w:snapToGrid w:val="0"/>
        </w:rPr>
        <w:t>]</w:t>
      </w:r>
      <w:ins w:id="48" w:author="Chunhui Zhang" w:date="2021-05-24T09:40:00Z">
        <w:r>
          <w:rPr>
            <w:rFonts w:cs="v5.0.0"/>
            <w:snapToGrid w:val="0"/>
          </w:rPr>
          <w:t xml:space="preserve"> and TS</w:t>
        </w:r>
      </w:ins>
      <w:r>
        <w:rPr>
          <w:rFonts w:cs="v5.0.0"/>
          <w:snapToGrid w:val="0"/>
        </w:rPr>
        <w:t xml:space="preserve"> </w:t>
      </w:r>
      <w:ins w:id="49" w:author="Chunhui Zhang" w:date="2021-05-24T09:40:00Z">
        <w:r>
          <w:rPr>
            <w:rFonts w:cs="v5.0.0"/>
            <w:snapToGrid w:val="0"/>
          </w:rPr>
          <w:t>38.176-2</w:t>
        </w:r>
      </w:ins>
      <w:ins w:id="50" w:author="Chunhui Zhang" w:date="2021-07-10T13:51:00Z">
        <w:r>
          <w:rPr>
            <w:rFonts w:cs="v5.0.0"/>
            <w:snapToGrid w:val="0"/>
          </w:rPr>
          <w:t xml:space="preserve"> </w:t>
        </w:r>
      </w:ins>
      <w:ins w:id="51" w:author="Chunhui Zhang" w:date="2021-05-10T21:57:00Z">
        <w:r>
          <w:rPr>
            <w:rFonts w:cs="v5.0.0"/>
            <w:snapToGrid w:val="0"/>
          </w:rPr>
          <w:t>[2</w:t>
        </w:r>
      </w:ins>
      <w:ins w:id="52" w:author="Chunhui Zhang" w:date="2021-07-10T13:51:00Z">
        <w:r>
          <w:rPr>
            <w:rFonts w:cs="v5.0.0"/>
            <w:snapToGrid w:val="0"/>
          </w:rPr>
          <w:t>6</w:t>
        </w:r>
      </w:ins>
      <w:ins w:id="53" w:author="Chunhui Zhang" w:date="2021-05-10T21:57:00Z">
        <w:r>
          <w:rPr>
            <w:rFonts w:cs="v5.0.0"/>
            <w:snapToGrid w:val="0"/>
          </w:rPr>
          <w:t>]</w:t>
        </w:r>
      </w:ins>
      <w:r>
        <w:rPr>
          <w:rFonts w:cs="v5.0.0"/>
          <w:snapToGrid w:val="0"/>
        </w:rPr>
        <w:t xml:space="preserve"> define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p>
    <w:p w14:paraId="76F0E54D" w14:textId="77777777" w:rsidR="009F51E9" w:rsidRDefault="009F51E9" w:rsidP="009F51E9">
      <w:pPr>
        <w:rPr>
          <w:rFonts w:cs="v5.0.0"/>
          <w:snapToGrid w:val="0"/>
        </w:rPr>
      </w:pPr>
      <w:r>
        <w:rPr>
          <w:rFonts w:cs="v5.0.0"/>
          <w:snapToGrid w:val="0"/>
        </w:rPr>
        <w:t>The measurement results returned by the test system are compared - without any modification - against the test requirements as defined by the shared risk principle.</w:t>
      </w:r>
    </w:p>
    <w:p w14:paraId="1299A7C6" w14:textId="77777777" w:rsidR="009F51E9" w:rsidRDefault="009F51E9" w:rsidP="009F51E9">
      <w:pPr>
        <w:rPr>
          <w:snapToGrid w:val="0"/>
        </w:rPr>
      </w:pPr>
      <w:r>
        <w:rPr>
          <w:rFonts w:cs="v5.0.0"/>
          <w:snapToGrid w:val="0"/>
        </w:rPr>
        <w:t>The shared risk principle is defined in recommendation ITU</w:t>
      </w:r>
      <w:r>
        <w:rPr>
          <w:rFonts w:cs="v5.0.0"/>
          <w:snapToGrid w:val="0"/>
        </w:rPr>
        <w:noBreakHyphen/>
        <w:t>R M.1545 [18].</w:t>
      </w:r>
    </w:p>
    <w:p w14:paraId="32AC5D38" w14:textId="06E07D88" w:rsidR="00266D20" w:rsidRDefault="00266D20" w:rsidP="00266D20">
      <w:pPr>
        <w:pStyle w:val="aff3"/>
        <w:rPr>
          <w:rFonts w:ascii="Times New Roman" w:eastAsiaTheme="minorEastAsia" w:hAnsi="Times New Roman" w:hint="eastAsia"/>
          <w:b/>
          <w:i/>
          <w:noProof/>
          <w:color w:val="FF0000"/>
          <w:sz w:val="28"/>
          <w:lang w:eastAsia="zh-CN"/>
        </w:rPr>
      </w:pPr>
      <w:r w:rsidRPr="00720883">
        <w:rPr>
          <w:rFonts w:ascii="Times New Roman" w:hAnsi="Times New Roman"/>
          <w:b/>
          <w:i/>
          <w:noProof/>
          <w:color w:val="FF0000"/>
          <w:sz w:val="28"/>
          <w:lang w:eastAsia="zh-CN"/>
        </w:rPr>
        <w:t>&lt;</w:t>
      </w:r>
      <w:r>
        <w:rPr>
          <w:rFonts w:ascii="Times New Roman" w:eastAsiaTheme="minorEastAsia" w:hAnsi="Times New Roman" w:hint="eastAsia"/>
          <w:b/>
          <w:i/>
          <w:noProof/>
          <w:color w:val="FF0000"/>
          <w:sz w:val="28"/>
          <w:lang w:eastAsia="zh-CN"/>
        </w:rPr>
        <w:t>End of change</w:t>
      </w:r>
      <w:r>
        <w:rPr>
          <w:rFonts w:ascii="Times New Roman" w:eastAsiaTheme="minorEastAsia" w:hAnsi="Times New Roman" w:hint="eastAsia"/>
          <w:b/>
          <w:i/>
          <w:noProof/>
          <w:color w:val="FF0000"/>
          <w:sz w:val="28"/>
          <w:lang w:eastAsia="zh-CN"/>
        </w:rPr>
        <w:t>2</w:t>
      </w:r>
      <w:r w:rsidRPr="00720883">
        <w:rPr>
          <w:rFonts w:ascii="Times New Roman" w:hAnsi="Times New Roman"/>
          <w:b/>
          <w:i/>
          <w:noProof/>
          <w:color w:val="FF0000"/>
          <w:sz w:val="28"/>
          <w:lang w:eastAsia="zh-CN"/>
        </w:rPr>
        <w:t>&gt;</w:t>
      </w:r>
    </w:p>
    <w:p w14:paraId="425479AB" w14:textId="77777777" w:rsidR="00A63A85" w:rsidRDefault="00A63A85" w:rsidP="00A63A85">
      <w:pPr>
        <w:rPr>
          <w:rFonts w:hint="eastAsia"/>
          <w:noProof/>
          <w:lang w:eastAsia="zh-CN"/>
        </w:rPr>
      </w:pPr>
    </w:p>
    <w:p w14:paraId="4798D789" w14:textId="0A13A9A0" w:rsidR="00266D20" w:rsidRPr="00266D20" w:rsidRDefault="00266D20" w:rsidP="00266D20">
      <w:pPr>
        <w:pStyle w:val="aff3"/>
        <w:rPr>
          <w:lang w:eastAsia="zh-CN"/>
        </w:rPr>
      </w:pPr>
      <w:bookmarkStart w:id="54" w:name="_Toc76542093"/>
      <w:bookmarkStart w:id="55" w:name="_Toc74583280"/>
      <w:r w:rsidRPr="00720883">
        <w:rPr>
          <w:rFonts w:ascii="Times New Roman" w:hAnsi="Times New Roman"/>
          <w:b/>
          <w:i/>
          <w:noProof/>
          <w:color w:val="FF0000"/>
          <w:sz w:val="28"/>
          <w:lang w:eastAsia="zh-CN"/>
        </w:rPr>
        <w:t>&lt;Start of change</w:t>
      </w:r>
      <w:r>
        <w:rPr>
          <w:rFonts w:ascii="Times New Roman" w:eastAsiaTheme="minorEastAsia" w:hAnsi="Times New Roman" w:hint="eastAsia"/>
          <w:b/>
          <w:i/>
          <w:noProof/>
          <w:color w:val="FF0000"/>
          <w:sz w:val="28"/>
          <w:lang w:eastAsia="zh-CN"/>
        </w:rPr>
        <w:t>3</w:t>
      </w:r>
      <w:r w:rsidRPr="00720883">
        <w:rPr>
          <w:rFonts w:ascii="Times New Roman" w:hAnsi="Times New Roman"/>
          <w:b/>
          <w:i/>
          <w:noProof/>
          <w:color w:val="FF0000"/>
          <w:sz w:val="28"/>
          <w:lang w:eastAsia="zh-CN"/>
        </w:rPr>
        <w:t>&gt;</w:t>
      </w:r>
    </w:p>
    <w:p w14:paraId="45834887" w14:textId="77777777" w:rsidR="002A2788" w:rsidRDefault="002A2788" w:rsidP="002A2788">
      <w:pPr>
        <w:pStyle w:val="2"/>
        <w:rPr>
          <w:lang w:eastAsia="en-GB"/>
        </w:rPr>
      </w:pPr>
      <w:r>
        <w:t>8.2</w:t>
      </w:r>
      <w:r>
        <w:tab/>
        <w:t>IAB-MT requirements</w:t>
      </w:r>
      <w:bookmarkEnd w:id="54"/>
      <w:bookmarkEnd w:id="55"/>
    </w:p>
    <w:p w14:paraId="5882305E" w14:textId="77777777" w:rsidR="002A2788" w:rsidRDefault="002A2788" w:rsidP="002A2788">
      <w:pPr>
        <w:pStyle w:val="30"/>
      </w:pPr>
      <w:bookmarkStart w:id="56" w:name="_Toc76542094"/>
      <w:bookmarkStart w:id="57" w:name="_Toc74583281"/>
      <w:r>
        <w:t>8.2.1</w:t>
      </w:r>
      <w:r>
        <w:tab/>
        <w:t>General</w:t>
      </w:r>
      <w:bookmarkEnd w:id="56"/>
      <w:bookmarkEnd w:id="57"/>
    </w:p>
    <w:p w14:paraId="15867160" w14:textId="77777777" w:rsidR="002A2788" w:rsidRDefault="002A2788" w:rsidP="002A2788">
      <w:r>
        <w:rPr>
          <w:lang w:eastAsia="ko-KR"/>
        </w:rPr>
        <w:t xml:space="preserve">Conducted performance requirements specify the ability of the </w:t>
      </w:r>
      <w:r>
        <w:rPr>
          <w:i/>
          <w:lang w:eastAsia="ko-KR"/>
        </w:rPr>
        <w:t>IAB-MT type 1-H</w:t>
      </w:r>
      <w:r>
        <w:rPr>
          <w:lang w:eastAsia="ko-KR"/>
        </w:rPr>
        <w:t xml:space="preserve"> to correctly demodulate signals in various conditions and configurations. Conducted performance requirements are specified at the </w:t>
      </w:r>
      <w:r>
        <w:rPr>
          <w:i/>
          <w:iCs/>
        </w:rPr>
        <w:t>TAB connector(s)</w:t>
      </w:r>
      <w:r>
        <w:t xml:space="preserve"> (for </w:t>
      </w:r>
      <w:r>
        <w:rPr>
          <w:i/>
          <w:iCs/>
        </w:rPr>
        <w:t>IAB-MT type 1-H</w:t>
      </w:r>
      <w:r>
        <w:t>).</w:t>
      </w:r>
    </w:p>
    <w:p w14:paraId="61B82094" w14:textId="77777777" w:rsidR="002A2788" w:rsidRDefault="002A2788" w:rsidP="002A2788">
      <w:r>
        <w:t xml:space="preserve">Conducted performance requirements for the IAB-MT are specified for the fixed reference channels defined in annex A and the propagation conditions in annex </w:t>
      </w:r>
      <w:del w:id="58" w:author="Huawei_revised" w:date="2021-08-23T09:54:00Z">
        <w:r w:rsidRPr="00803DF1" w:rsidDel="00E42255">
          <w:delText>TBA</w:delText>
        </w:r>
      </w:del>
      <w:ins w:id="59" w:author="Huawei_revised" w:date="2021-08-23T09:54:00Z">
        <w:r>
          <w:t>I</w:t>
        </w:r>
      </w:ins>
      <w:r>
        <w:t>. The requirements only apply to those FRCs that are supported by the IAB-MT.</w:t>
      </w:r>
    </w:p>
    <w:p w14:paraId="6FC6AA26" w14:textId="77777777" w:rsidR="002A2788" w:rsidRDefault="002A2788" w:rsidP="002A2788">
      <w:r>
        <w:t xml:space="preserve">The SNR used in this clause is </w:t>
      </w:r>
      <w:r>
        <w:rPr>
          <w:lang w:eastAsia="zh-CN"/>
        </w:rPr>
        <w:t xml:space="preserve">specified based on a single carrier and </w:t>
      </w:r>
      <w:r>
        <w:t>defined as:</w:t>
      </w:r>
    </w:p>
    <w:p w14:paraId="337A7296" w14:textId="77777777" w:rsidR="002A2788" w:rsidRDefault="002A2788" w:rsidP="002A2788">
      <w:pPr>
        <w:pStyle w:val="B10"/>
      </w:pPr>
      <w:r>
        <w:t>SNR = S / N</w:t>
      </w:r>
    </w:p>
    <w:p w14:paraId="7B8AA4DA" w14:textId="77777777" w:rsidR="002A2788" w:rsidRDefault="002A2788" w:rsidP="002A2788">
      <w:r>
        <w:t>Where:</w:t>
      </w:r>
    </w:p>
    <w:p w14:paraId="10E34086" w14:textId="77777777" w:rsidR="002A2788" w:rsidRDefault="002A2788" w:rsidP="002A2788">
      <w:pPr>
        <w:pStyle w:val="B10"/>
      </w:pPr>
      <w:r>
        <w:lastRenderedPageBreak/>
        <w:t>S</w:t>
      </w:r>
      <w:r>
        <w:tab/>
        <w:t xml:space="preserve">is the total signal energy in the slot on a single </w:t>
      </w:r>
      <w:r>
        <w:rPr>
          <w:i/>
        </w:rPr>
        <w:t>TAB connector</w:t>
      </w:r>
      <w:r>
        <w:t xml:space="preserve"> (for </w:t>
      </w:r>
      <w:r>
        <w:rPr>
          <w:i/>
        </w:rPr>
        <w:t>IAB-MT type 1-H</w:t>
      </w:r>
      <w:r>
        <w:t>).</w:t>
      </w:r>
    </w:p>
    <w:p w14:paraId="792F1BC9" w14:textId="77777777" w:rsidR="002A2788" w:rsidRDefault="002A2788" w:rsidP="002A2788">
      <w:pPr>
        <w:pStyle w:val="B10"/>
      </w:pPr>
      <w:r>
        <w:t>N</w:t>
      </w:r>
      <w:r>
        <w:tab/>
        <w:t xml:space="preserve">is the noise energy in a bandwidth corresponding to the transmission bandwidth over the duration of a slot on a single TAB connector (for </w:t>
      </w:r>
      <w:r>
        <w:rPr>
          <w:i/>
        </w:rPr>
        <w:t>IAB-MT type 1-H</w:t>
      </w:r>
      <w:r>
        <w:t>).</w:t>
      </w:r>
    </w:p>
    <w:p w14:paraId="1F49D652" w14:textId="77777777" w:rsidR="002A2788" w:rsidRDefault="002A2788" w:rsidP="002A2788">
      <w:pPr>
        <w:pStyle w:val="30"/>
        <w:rPr>
          <w:rFonts w:eastAsia="宋体"/>
        </w:rPr>
      </w:pPr>
      <w:bookmarkStart w:id="60" w:name="_Toc76542095"/>
      <w:bookmarkStart w:id="61" w:name="_Toc74583282"/>
      <w:r>
        <w:t>8.2.2</w:t>
      </w:r>
      <w:r>
        <w:tab/>
        <w:t>Demodulation performance requirements</w:t>
      </w:r>
      <w:bookmarkEnd w:id="60"/>
      <w:bookmarkEnd w:id="61"/>
    </w:p>
    <w:p w14:paraId="6EAFDBA2" w14:textId="77777777" w:rsidR="002A2788" w:rsidRDefault="002A2788" w:rsidP="002A2788">
      <w:pPr>
        <w:pStyle w:val="40"/>
        <w:rPr>
          <w:rFonts w:eastAsia="Times New Roman"/>
        </w:rPr>
      </w:pPr>
      <w:bookmarkStart w:id="62" w:name="_Toc76542096"/>
      <w:bookmarkStart w:id="63" w:name="_Toc74583283"/>
      <w:r>
        <w:t>8.2.2.1</w:t>
      </w:r>
      <w:r>
        <w:tab/>
        <w:t>Performance requirements for PDSCH</w:t>
      </w:r>
      <w:bookmarkEnd w:id="62"/>
      <w:bookmarkEnd w:id="63"/>
    </w:p>
    <w:p w14:paraId="6B89B981" w14:textId="77777777" w:rsidR="002A2788" w:rsidRDefault="002A2788" w:rsidP="002A2788">
      <w:pPr>
        <w:pStyle w:val="5"/>
        <w:rPr>
          <w:lang w:eastAsia="zh-CN"/>
        </w:rPr>
      </w:pPr>
      <w:bookmarkStart w:id="64" w:name="_Toc76542097"/>
      <w:bookmarkStart w:id="65" w:name="_Toc74583284"/>
      <w:r>
        <w:rPr>
          <w:lang w:eastAsia="zh-CN"/>
        </w:rPr>
        <w:t>8.2.2.1.1</w:t>
      </w:r>
      <w:r>
        <w:rPr>
          <w:lang w:eastAsia="zh-CN"/>
        </w:rPr>
        <w:tab/>
        <w:t>General</w:t>
      </w:r>
      <w:bookmarkEnd w:id="64"/>
      <w:bookmarkEnd w:id="65"/>
    </w:p>
    <w:p w14:paraId="1D9E7A09" w14:textId="77777777" w:rsidR="002A2788" w:rsidRDefault="002A2788" w:rsidP="002A2788">
      <w:pPr>
        <w:rPr>
          <w:lang w:eastAsia="en-GB"/>
        </w:rPr>
      </w:pPr>
      <w:r>
        <w:t>The performance requirement of PDSCH is determined by a minimum required throughput for a given SNR. The required throughput is expressed as a fraction of maximum throughput for the FRCs listed in annex A. The performance requirements assume HARQ retransmissions.</w:t>
      </w:r>
    </w:p>
    <w:p w14:paraId="63BC5B99" w14:textId="77777777" w:rsidR="002A2788" w:rsidRDefault="002A2788" w:rsidP="002A2788">
      <w:pPr>
        <w:pStyle w:val="TH"/>
      </w:pPr>
      <w:r>
        <w:t>Table: 8.2.2</w:t>
      </w:r>
      <w:r>
        <w:rPr>
          <w:lang w:eastAsia="zh-CN"/>
        </w:rPr>
        <w:t>.1.1</w:t>
      </w:r>
      <w:r>
        <w:t>-1 Test parameters for testing PDSCH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2279"/>
        <w:gridCol w:w="5585"/>
      </w:tblGrid>
      <w:tr w:rsidR="002A2788" w14:paraId="73C824D0" w14:textId="77777777" w:rsidTr="00ED512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12DC7D" w14:textId="77777777" w:rsidR="002A2788" w:rsidRDefault="002A2788" w:rsidP="00ED512E">
            <w:pPr>
              <w:pStyle w:val="TAH"/>
              <w:snapToGrid w:val="0"/>
              <w:spacing w:line="256" w:lineRule="auto"/>
              <w:rPr>
                <w:rFonts w:cs="Arial"/>
              </w:rPr>
            </w:pPr>
            <w:r>
              <w:rPr>
                <w:rFonts w:cs="Arial"/>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0AA1946F" w14:textId="77777777" w:rsidR="002A2788" w:rsidRDefault="002A2788" w:rsidP="00ED512E">
            <w:pPr>
              <w:pStyle w:val="TAH"/>
              <w:snapToGrid w:val="0"/>
              <w:spacing w:line="256" w:lineRule="auto"/>
              <w:rPr>
                <w:rFonts w:cs="Arial"/>
              </w:rPr>
            </w:pPr>
            <w:r>
              <w:rPr>
                <w:rFonts w:cs="Arial"/>
              </w:rPr>
              <w:t>Value</w:t>
            </w:r>
          </w:p>
        </w:tc>
      </w:tr>
      <w:tr w:rsidR="002A2788" w14:paraId="3209D248" w14:textId="77777777" w:rsidTr="00ED512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392C22" w14:textId="77777777" w:rsidR="002A2788" w:rsidRDefault="002A2788" w:rsidP="00ED512E">
            <w:pPr>
              <w:pStyle w:val="TAL"/>
              <w:spacing w:line="256" w:lineRule="auto"/>
            </w:pPr>
            <w:r>
              <w:t>Cyclic prefix</w:t>
            </w:r>
          </w:p>
        </w:tc>
        <w:tc>
          <w:tcPr>
            <w:tcW w:w="0" w:type="auto"/>
            <w:tcBorders>
              <w:top w:val="single" w:sz="4" w:space="0" w:color="auto"/>
              <w:left w:val="single" w:sz="4" w:space="0" w:color="auto"/>
              <w:bottom w:val="single" w:sz="4" w:space="0" w:color="auto"/>
              <w:right w:val="single" w:sz="4" w:space="0" w:color="auto"/>
            </w:tcBorders>
            <w:vAlign w:val="center"/>
            <w:hideMark/>
          </w:tcPr>
          <w:p w14:paraId="0C5EF5D6" w14:textId="77777777" w:rsidR="002A2788" w:rsidRDefault="002A2788" w:rsidP="00ED512E">
            <w:pPr>
              <w:pStyle w:val="TAC"/>
              <w:spacing w:line="256" w:lineRule="auto"/>
              <w:rPr>
                <w:lang w:eastAsia="zh-CN"/>
              </w:rPr>
            </w:pPr>
            <w:r>
              <w:rPr>
                <w:lang w:eastAsia="zh-CN"/>
              </w:rPr>
              <w:t>Normal</w:t>
            </w:r>
          </w:p>
        </w:tc>
      </w:tr>
      <w:tr w:rsidR="002A2788" w14:paraId="06604B58" w14:textId="77777777" w:rsidTr="00ED512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DD4EF32" w14:textId="77777777" w:rsidR="002A2788" w:rsidRDefault="002A2788" w:rsidP="00ED512E">
            <w:pPr>
              <w:pStyle w:val="TAL"/>
              <w:snapToGrid w:val="0"/>
              <w:spacing w:line="256" w:lineRule="auto"/>
              <w:rPr>
                <w:lang w:eastAsia="en-GB"/>
              </w:rPr>
            </w:pPr>
            <w:r>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2CE91F3E" w14:textId="77777777" w:rsidR="002A2788" w:rsidRDefault="002A2788" w:rsidP="00ED512E">
            <w:pPr>
              <w:pStyle w:val="TAC"/>
              <w:spacing w:line="256" w:lineRule="auto"/>
            </w:pPr>
            <w:r>
              <w:t>7D1S2U, S=6D:4G:4U</w:t>
            </w:r>
          </w:p>
        </w:tc>
      </w:tr>
      <w:tr w:rsidR="002A2788" w14:paraId="41C4789F" w14:textId="77777777" w:rsidTr="00ED512E">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7371CD3" w14:textId="77777777" w:rsidR="002A2788" w:rsidRDefault="002A2788" w:rsidP="00ED512E">
            <w:pPr>
              <w:pStyle w:val="TAL"/>
              <w:snapToGrid w:val="0"/>
              <w:spacing w:line="256" w:lineRule="auto"/>
            </w:pPr>
            <w:r>
              <w:t>HARQ</w:t>
            </w:r>
          </w:p>
        </w:tc>
        <w:tc>
          <w:tcPr>
            <w:tcW w:w="0" w:type="auto"/>
            <w:tcBorders>
              <w:top w:val="single" w:sz="4" w:space="0" w:color="auto"/>
              <w:left w:val="single" w:sz="4" w:space="0" w:color="auto"/>
              <w:bottom w:val="single" w:sz="4" w:space="0" w:color="auto"/>
              <w:right w:val="single" w:sz="4" w:space="0" w:color="auto"/>
            </w:tcBorders>
            <w:vAlign w:val="center"/>
            <w:hideMark/>
          </w:tcPr>
          <w:p w14:paraId="5859AAC9" w14:textId="77777777" w:rsidR="002A2788" w:rsidRDefault="002A2788" w:rsidP="00ED512E">
            <w:pPr>
              <w:pStyle w:val="TAL"/>
              <w:snapToGrid w:val="0"/>
              <w:spacing w:line="256" w:lineRule="auto"/>
            </w:pPr>
            <w:r>
              <w:t>Maximum number of HARQ transmissions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02F9BC96" w14:textId="77777777" w:rsidR="002A2788" w:rsidRDefault="002A2788" w:rsidP="00ED512E">
            <w:pPr>
              <w:pStyle w:val="TAC"/>
              <w:spacing w:line="256" w:lineRule="auto"/>
            </w:pPr>
            <w:r>
              <w:t>4</w:t>
            </w:r>
          </w:p>
        </w:tc>
      </w:tr>
      <w:tr w:rsidR="002A2788" w14:paraId="20F081F6"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543319"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390D91" w14:textId="77777777" w:rsidR="002A2788" w:rsidRDefault="002A2788" w:rsidP="00ED512E">
            <w:pPr>
              <w:pStyle w:val="TAL"/>
              <w:snapToGrid w:val="0"/>
              <w:spacing w:line="256" w:lineRule="auto"/>
            </w:pPr>
            <w:r>
              <w:t>RV sequence</w:t>
            </w:r>
          </w:p>
        </w:tc>
        <w:tc>
          <w:tcPr>
            <w:tcW w:w="0" w:type="auto"/>
            <w:tcBorders>
              <w:top w:val="single" w:sz="4" w:space="0" w:color="auto"/>
              <w:left w:val="single" w:sz="4" w:space="0" w:color="auto"/>
              <w:bottom w:val="single" w:sz="4" w:space="0" w:color="auto"/>
              <w:right w:val="single" w:sz="4" w:space="0" w:color="auto"/>
            </w:tcBorders>
            <w:vAlign w:val="center"/>
            <w:hideMark/>
          </w:tcPr>
          <w:p w14:paraId="0DCA3218" w14:textId="77777777" w:rsidR="002A2788" w:rsidRDefault="002A2788" w:rsidP="00ED512E">
            <w:pPr>
              <w:pStyle w:val="TAC"/>
              <w:spacing w:line="256" w:lineRule="auto"/>
            </w:pPr>
            <w:r>
              <w:rPr>
                <w:lang w:val="fr-FR"/>
              </w:rPr>
              <w:t>0, 2, 3, 1</w:t>
            </w:r>
          </w:p>
        </w:tc>
      </w:tr>
      <w:tr w:rsidR="002A2788" w14:paraId="64170073" w14:textId="77777777" w:rsidTr="00ED512E">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5B67988" w14:textId="77777777" w:rsidR="002A2788" w:rsidRDefault="002A2788" w:rsidP="00ED512E">
            <w:pPr>
              <w:pStyle w:val="TAL"/>
              <w:snapToGrid w:val="0"/>
              <w:spacing w:line="256" w:lineRule="auto"/>
            </w:pPr>
            <w:r>
              <w:t>DM-RS</w:t>
            </w:r>
          </w:p>
        </w:tc>
        <w:tc>
          <w:tcPr>
            <w:tcW w:w="0" w:type="auto"/>
            <w:tcBorders>
              <w:top w:val="single" w:sz="4" w:space="0" w:color="auto"/>
              <w:left w:val="single" w:sz="4" w:space="0" w:color="auto"/>
              <w:bottom w:val="single" w:sz="4" w:space="0" w:color="auto"/>
              <w:right w:val="single" w:sz="4" w:space="0" w:color="auto"/>
            </w:tcBorders>
            <w:vAlign w:val="center"/>
            <w:hideMark/>
          </w:tcPr>
          <w:p w14:paraId="046134F8" w14:textId="77777777" w:rsidR="002A2788" w:rsidRDefault="002A2788" w:rsidP="00ED512E">
            <w:pPr>
              <w:pStyle w:val="TAL"/>
              <w:snapToGrid w:val="0"/>
              <w:spacing w:line="256" w:lineRule="auto"/>
            </w:pPr>
            <w:r>
              <w:t>DM-RS configuration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2039CA6A" w14:textId="77777777" w:rsidR="002A2788" w:rsidRDefault="002A2788" w:rsidP="00ED512E">
            <w:pPr>
              <w:pStyle w:val="TAC"/>
              <w:spacing w:line="256" w:lineRule="auto"/>
            </w:pPr>
            <w:r>
              <w:t>1</w:t>
            </w:r>
          </w:p>
        </w:tc>
      </w:tr>
      <w:tr w:rsidR="002A2788" w14:paraId="1F5A3835"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9219A"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0B0B60" w14:textId="77777777" w:rsidR="002A2788" w:rsidRDefault="002A2788" w:rsidP="00ED512E">
            <w:pPr>
              <w:pStyle w:val="TAL"/>
              <w:snapToGrid w:val="0"/>
              <w:spacing w:line="256" w:lineRule="auto"/>
            </w:pPr>
            <w:r>
              <w:t>DM-RS duration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5C05A6F" w14:textId="77777777" w:rsidR="002A2788" w:rsidRDefault="002A2788" w:rsidP="00ED512E">
            <w:pPr>
              <w:pStyle w:val="TAC"/>
              <w:spacing w:line="256" w:lineRule="auto"/>
            </w:pPr>
            <w:r>
              <w:t>single-symbol DM-RS</w:t>
            </w:r>
          </w:p>
        </w:tc>
      </w:tr>
      <w:tr w:rsidR="002A2788" w14:paraId="43F7A06F"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B0199"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E93B34" w14:textId="77777777" w:rsidR="002A2788" w:rsidRDefault="002A2788" w:rsidP="00ED512E">
            <w:pPr>
              <w:pStyle w:val="TAL"/>
              <w:snapToGrid w:val="0"/>
              <w:spacing w:line="256" w:lineRule="auto"/>
            </w:pPr>
            <w:r>
              <w:t>DM-RS position (</w:t>
            </w:r>
            <w:r>
              <w:rPr>
                <w:i/>
              </w:rPr>
              <w:t>l</w:t>
            </w:r>
            <w:r>
              <w:rPr>
                <w:i/>
                <w:vertAlign w:val="subscript"/>
              </w:rPr>
              <w:t>0</w:t>
            </w:r>
            <w: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0ED98" w14:textId="77777777" w:rsidR="002A2788" w:rsidRDefault="002A2788" w:rsidP="00ED512E">
            <w:pPr>
              <w:pStyle w:val="TAC"/>
              <w:spacing w:line="256" w:lineRule="auto"/>
              <w:rPr>
                <w:lang w:eastAsia="zh-CN"/>
              </w:rPr>
            </w:pPr>
            <w:r>
              <w:rPr>
                <w:lang w:eastAsia="zh-CN"/>
              </w:rPr>
              <w:t>2</w:t>
            </w:r>
          </w:p>
        </w:tc>
      </w:tr>
      <w:tr w:rsidR="002A2788" w14:paraId="1FEF85C0"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28F5B"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D23F0B" w14:textId="77777777" w:rsidR="002A2788" w:rsidRDefault="002A2788" w:rsidP="00ED512E">
            <w:pPr>
              <w:pStyle w:val="TAL"/>
              <w:snapToGrid w:val="0"/>
              <w:spacing w:line="256" w:lineRule="auto"/>
              <w:rPr>
                <w:lang w:eastAsia="en-GB"/>
              </w:rPr>
            </w:pPr>
            <w:r>
              <w:rPr>
                <w:rFonts w:eastAsia="等线" w:cs="Arial"/>
                <w:szCs w:val="18"/>
                <w:lang w:eastAsia="zh-CN"/>
              </w:rPr>
              <w:t>A</w:t>
            </w:r>
            <w:r>
              <w:rPr>
                <w:rFonts w:cs="Arial"/>
                <w:szCs w:val="18"/>
              </w:rPr>
              <w:t>dditional DM-RS position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9C9708C" w14:textId="77777777" w:rsidR="002A2788" w:rsidRDefault="002A2788" w:rsidP="00ED512E">
            <w:pPr>
              <w:pStyle w:val="TAC"/>
              <w:spacing w:line="256" w:lineRule="auto"/>
            </w:pPr>
            <w:r>
              <w:rPr>
                <w:rFonts w:cs="Arial"/>
              </w:rPr>
              <w:t>pos</w:t>
            </w:r>
            <w:r>
              <w:t>1</w:t>
            </w:r>
          </w:p>
        </w:tc>
      </w:tr>
      <w:tr w:rsidR="002A2788" w14:paraId="25EF7101"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AD6E4"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42AEE3" w14:textId="77777777" w:rsidR="002A2788" w:rsidRDefault="002A2788" w:rsidP="00ED512E">
            <w:pPr>
              <w:pStyle w:val="TAL"/>
              <w:snapToGrid w:val="0"/>
              <w:spacing w:line="256" w:lineRule="auto"/>
            </w:pPr>
            <w:r>
              <w:t>Number of DM-RS CDM group(s) without data</w:t>
            </w:r>
          </w:p>
        </w:tc>
        <w:tc>
          <w:tcPr>
            <w:tcW w:w="0" w:type="auto"/>
            <w:tcBorders>
              <w:top w:val="single" w:sz="4" w:space="0" w:color="auto"/>
              <w:left w:val="single" w:sz="4" w:space="0" w:color="auto"/>
              <w:bottom w:val="single" w:sz="4" w:space="0" w:color="auto"/>
              <w:right w:val="single" w:sz="4" w:space="0" w:color="auto"/>
            </w:tcBorders>
            <w:vAlign w:val="center"/>
            <w:hideMark/>
          </w:tcPr>
          <w:p w14:paraId="073C0DF0" w14:textId="77777777" w:rsidR="002A2788" w:rsidRDefault="002A2788" w:rsidP="00ED512E">
            <w:pPr>
              <w:pStyle w:val="TAC"/>
              <w:spacing w:line="256" w:lineRule="auto"/>
            </w:pPr>
            <w:r>
              <w:t>1 for Rank 1 and Rank 2 tests</w:t>
            </w:r>
            <w:r>
              <w:br/>
              <w:t>2 for Rank 3 and Rank 4 tests</w:t>
            </w:r>
          </w:p>
        </w:tc>
      </w:tr>
      <w:tr w:rsidR="002A2788" w14:paraId="3FF6B20A"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EEB68"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29EFE4" w14:textId="77777777" w:rsidR="002A2788" w:rsidRDefault="002A2788" w:rsidP="00ED512E">
            <w:pPr>
              <w:pStyle w:val="TAL"/>
              <w:snapToGrid w:val="0"/>
              <w:spacing w:line="256" w:lineRule="auto"/>
            </w:pPr>
            <w:r>
              <w:t>DM-RS port(s)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1E4C218" w14:textId="77777777" w:rsidR="002A2788" w:rsidRDefault="002A2788" w:rsidP="00ED512E">
            <w:pPr>
              <w:pStyle w:val="TAC"/>
              <w:spacing w:line="256" w:lineRule="auto"/>
            </w:pPr>
            <w:r>
              <w:t>{1000} for Rank 1 tests</w:t>
            </w:r>
            <w:r>
              <w:br/>
              <w:t>{1000-1001} for Rank 2 tests</w:t>
            </w:r>
            <w:r>
              <w:br/>
              <w:t>{1000-1002} for Rank 3 tests</w:t>
            </w:r>
            <w:r>
              <w:br/>
              <w:t>{1000-1003} for Rank 4 tests</w:t>
            </w:r>
          </w:p>
        </w:tc>
      </w:tr>
      <w:tr w:rsidR="002A2788" w14:paraId="793BC98F"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900A0"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39E68C" w14:textId="77777777" w:rsidR="002A2788" w:rsidRDefault="002A2788" w:rsidP="00ED512E">
            <w:pPr>
              <w:pStyle w:val="TAL"/>
              <w:snapToGrid w:val="0"/>
              <w:spacing w:line="256" w:lineRule="auto"/>
            </w:pPr>
            <w:r>
              <w:t>DM-RS sequence generation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E5C68" w14:textId="77777777" w:rsidR="002A2788" w:rsidRDefault="002A2788" w:rsidP="00ED512E">
            <w:pPr>
              <w:pStyle w:val="TAC"/>
              <w:spacing w:line="256" w:lineRule="auto"/>
            </w:pPr>
            <w:r>
              <w:t>N</w:t>
            </w:r>
            <w:r>
              <w:rPr>
                <w:vertAlign w:val="subscript"/>
              </w:rPr>
              <w:t>ID</w:t>
            </w:r>
            <w:r>
              <w:rPr>
                <w:rFonts w:cs="Arial"/>
                <w:vertAlign w:val="superscript"/>
              </w:rPr>
              <w:t>0</w:t>
            </w:r>
            <w:r>
              <w:t>=0</w:t>
            </w:r>
          </w:p>
        </w:tc>
      </w:tr>
      <w:tr w:rsidR="002A2788" w14:paraId="0BCB3E79" w14:textId="77777777" w:rsidTr="00ED512E">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5B0739B" w14:textId="77777777" w:rsidR="002A2788" w:rsidRDefault="002A2788" w:rsidP="00ED512E">
            <w:pPr>
              <w:pStyle w:val="TAL"/>
              <w:snapToGrid w:val="0"/>
              <w:spacing w:line="256" w:lineRule="auto"/>
            </w:pPr>
            <w:r>
              <w:t>Time domain resource assignment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5D4FB023" w14:textId="77777777" w:rsidR="002A2788" w:rsidRDefault="002A2788" w:rsidP="00ED512E">
            <w:pPr>
              <w:pStyle w:val="TAL"/>
              <w:snapToGrid w:val="0"/>
              <w:spacing w:line="256" w:lineRule="auto"/>
            </w:pPr>
            <w:r>
              <w:rPr>
                <w:rFonts w:eastAsia="Batang"/>
              </w:rPr>
              <w:t>PDSCH mapping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55251CB5" w14:textId="77777777" w:rsidR="002A2788" w:rsidRDefault="002A2788" w:rsidP="00ED512E">
            <w:pPr>
              <w:pStyle w:val="TAC"/>
              <w:spacing w:line="256" w:lineRule="auto"/>
              <w:rPr>
                <w:lang w:eastAsia="zh-CN"/>
              </w:rPr>
            </w:pPr>
            <w:r>
              <w:t>A</w:t>
            </w:r>
          </w:p>
        </w:tc>
      </w:tr>
      <w:tr w:rsidR="002A2788" w14:paraId="54E5764C"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285EF5"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CF9CEC" w14:textId="77777777" w:rsidR="002A2788" w:rsidRDefault="002A2788" w:rsidP="00ED512E">
            <w:pPr>
              <w:pStyle w:val="TAL"/>
              <w:snapToGrid w:val="0"/>
              <w:spacing w:line="256" w:lineRule="auto"/>
              <w:rPr>
                <w:lang w:eastAsia="en-GB"/>
              </w:rPr>
            </w:pPr>
            <w:r>
              <w:t>Start symbol</w:t>
            </w:r>
          </w:p>
        </w:tc>
        <w:tc>
          <w:tcPr>
            <w:tcW w:w="0" w:type="auto"/>
            <w:tcBorders>
              <w:top w:val="single" w:sz="4" w:space="0" w:color="auto"/>
              <w:left w:val="single" w:sz="4" w:space="0" w:color="auto"/>
              <w:bottom w:val="single" w:sz="4" w:space="0" w:color="auto"/>
              <w:right w:val="single" w:sz="4" w:space="0" w:color="auto"/>
            </w:tcBorders>
            <w:vAlign w:val="center"/>
            <w:hideMark/>
          </w:tcPr>
          <w:p w14:paraId="29C3BAE4" w14:textId="77777777" w:rsidR="002A2788" w:rsidRDefault="002A2788" w:rsidP="00ED512E">
            <w:pPr>
              <w:pStyle w:val="TAC"/>
              <w:spacing w:line="256" w:lineRule="auto"/>
              <w:rPr>
                <w:lang w:eastAsia="zh-CN"/>
              </w:rPr>
            </w:pPr>
            <w:r>
              <w:t>2</w:t>
            </w:r>
          </w:p>
        </w:tc>
      </w:tr>
      <w:tr w:rsidR="002A2788" w14:paraId="52D7C4E6"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827AA"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16675F" w14:textId="77777777" w:rsidR="002A2788" w:rsidRDefault="002A2788" w:rsidP="00ED512E">
            <w:pPr>
              <w:pStyle w:val="TAL"/>
              <w:snapToGrid w:val="0"/>
              <w:spacing w:line="256" w:lineRule="auto"/>
              <w:rPr>
                <w:lang w:eastAsia="en-GB"/>
              </w:rPr>
            </w:pPr>
            <w:r>
              <w:t>Allocation length</w:t>
            </w:r>
          </w:p>
        </w:tc>
        <w:tc>
          <w:tcPr>
            <w:tcW w:w="0" w:type="auto"/>
            <w:tcBorders>
              <w:top w:val="single" w:sz="4" w:space="0" w:color="auto"/>
              <w:left w:val="single" w:sz="4" w:space="0" w:color="auto"/>
              <w:bottom w:val="single" w:sz="4" w:space="0" w:color="auto"/>
              <w:right w:val="single" w:sz="4" w:space="0" w:color="auto"/>
            </w:tcBorders>
            <w:vAlign w:val="center"/>
            <w:hideMark/>
          </w:tcPr>
          <w:p w14:paraId="7E886D58" w14:textId="77777777" w:rsidR="002A2788" w:rsidRDefault="002A2788" w:rsidP="00ED512E">
            <w:pPr>
              <w:pStyle w:val="TAC"/>
              <w:spacing w:line="256" w:lineRule="auto"/>
              <w:rPr>
                <w:lang w:eastAsia="zh-CN"/>
              </w:rPr>
            </w:pPr>
            <w:r>
              <w:t>12</w:t>
            </w:r>
          </w:p>
        </w:tc>
      </w:tr>
      <w:tr w:rsidR="002A2788" w14:paraId="76204B95" w14:textId="77777777" w:rsidTr="00ED512E">
        <w:trPr>
          <w:trHeight w:val="3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A99607" w14:textId="77777777" w:rsidR="002A2788" w:rsidRDefault="002A2788" w:rsidP="00ED512E">
            <w:pPr>
              <w:pStyle w:val="TAL"/>
              <w:snapToGrid w:val="0"/>
              <w:spacing w:line="256" w:lineRule="auto"/>
              <w:rPr>
                <w:lang w:eastAsia="en-GB"/>
              </w:rPr>
            </w:pPr>
            <w:r>
              <w:t>Frequency domain resource assignment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16ED68A8" w14:textId="77777777" w:rsidR="002A2788" w:rsidRDefault="002A2788" w:rsidP="00ED512E">
            <w:pPr>
              <w:pStyle w:val="TAL"/>
              <w:snapToGrid w:val="0"/>
              <w:spacing w:line="256" w:lineRule="auto"/>
            </w:pPr>
            <w:r>
              <w:t>RB assignment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2CD4ADE7" w14:textId="77777777" w:rsidR="002A2788" w:rsidRDefault="002A2788" w:rsidP="00ED512E">
            <w:pPr>
              <w:pStyle w:val="TAC"/>
              <w:spacing w:line="256" w:lineRule="auto"/>
              <w:rPr>
                <w:lang w:eastAsia="zh-CN"/>
              </w:rPr>
            </w:pPr>
            <w:r>
              <w:t>Full applicable test bandwidth</w:t>
            </w:r>
          </w:p>
        </w:tc>
      </w:tr>
      <w:tr w:rsidR="002A2788" w14:paraId="283DA145" w14:textId="77777777" w:rsidTr="00ED512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009D12" w14:textId="77777777" w:rsidR="002A2788" w:rsidRDefault="002A2788" w:rsidP="00ED512E">
            <w:pPr>
              <w:pStyle w:val="TAC"/>
              <w:spacing w:line="256" w:lineRule="auto"/>
              <w:jc w:val="left"/>
              <w:rPr>
                <w:lang w:eastAsia="en-GB"/>
              </w:rPr>
            </w:pPr>
            <w:r>
              <w:rPr>
                <w:lang w:val="en-US"/>
              </w:rPr>
              <w:t>PT</w:t>
            </w:r>
            <w:r>
              <w:rPr>
                <w:lang w:val="en-US" w:eastAsia="zh-CN"/>
              </w:rPr>
              <w:t>-</w:t>
            </w:r>
            <w:r>
              <w:rPr>
                <w:lang w:val="en-US"/>
              </w:rPr>
              <w:t>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296A4D0" w14:textId="77777777" w:rsidR="002A2788" w:rsidRDefault="002A2788" w:rsidP="00ED512E">
            <w:pPr>
              <w:pStyle w:val="TAC"/>
              <w:spacing w:line="256" w:lineRule="auto"/>
            </w:pPr>
            <w:r>
              <w:t>Not configured</w:t>
            </w:r>
          </w:p>
        </w:tc>
      </w:tr>
      <w:tr w:rsidR="002A2788" w14:paraId="5D6B97E7" w14:textId="77777777" w:rsidTr="00ED512E">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F60A882" w14:textId="77777777" w:rsidR="002A2788" w:rsidRDefault="002A2788" w:rsidP="00ED512E">
            <w:pPr>
              <w:pStyle w:val="TAC"/>
              <w:spacing w:line="256" w:lineRule="auto"/>
              <w:jc w:val="left"/>
            </w:pPr>
            <w:r>
              <w:t>PRB bundling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1A2D7844" w14:textId="77777777" w:rsidR="002A2788" w:rsidRDefault="002A2788" w:rsidP="00ED512E">
            <w:pPr>
              <w:pStyle w:val="TAC"/>
              <w:spacing w:line="256" w:lineRule="auto"/>
            </w:pPr>
            <w:r>
              <w:t>2</w:t>
            </w:r>
          </w:p>
        </w:tc>
      </w:tr>
      <w:tr w:rsidR="002A2788" w14:paraId="68808385" w14:textId="77777777" w:rsidTr="00ED512E">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3AF5289" w14:textId="77777777" w:rsidR="002A2788" w:rsidRDefault="002A2788" w:rsidP="00ED512E">
            <w:pPr>
              <w:pStyle w:val="TAC"/>
              <w:spacing w:line="256" w:lineRule="auto"/>
              <w:jc w:val="left"/>
            </w:pPr>
            <w:r>
              <w:rPr>
                <w:szCs w:val="22"/>
                <w:lang w:eastAsia="ja-JP"/>
              </w:rPr>
              <w:t>VRB-to-PRB mapping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77FE0E89" w14:textId="77777777" w:rsidR="002A2788" w:rsidRDefault="002A2788" w:rsidP="00ED512E">
            <w:pPr>
              <w:pStyle w:val="TAC"/>
              <w:spacing w:line="256" w:lineRule="auto"/>
            </w:pPr>
            <w:r>
              <w:t>Not interleaved</w:t>
            </w:r>
          </w:p>
        </w:tc>
      </w:tr>
      <w:tr w:rsidR="002A2788" w14:paraId="301B41E3" w14:textId="77777777" w:rsidTr="00ED512E">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4278C8" w14:textId="77777777" w:rsidR="002A2788" w:rsidRDefault="002A2788" w:rsidP="00ED512E">
            <w:pPr>
              <w:pStyle w:val="TAC"/>
              <w:spacing w:line="256" w:lineRule="auto"/>
              <w:jc w:val="left"/>
            </w:pPr>
            <w:r>
              <w:t>PDSCH &amp; PDSCH DMRS Precoding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22066FA" w14:textId="77777777" w:rsidR="002A2788" w:rsidRDefault="002A2788" w:rsidP="00ED512E">
            <w:pPr>
              <w:pStyle w:val="TAL"/>
              <w:spacing w:line="256" w:lineRule="auto"/>
            </w:pPr>
            <w:r>
              <w:t>Single Panel Type I, Random precoder selection updated per slot, with equal probability of each applicable i</w:t>
            </w:r>
            <w:r>
              <w:rPr>
                <w:vertAlign w:val="subscript"/>
              </w:rPr>
              <w:t>1</w:t>
            </w:r>
            <w:r>
              <w:t>, i</w:t>
            </w:r>
            <w:r>
              <w:rPr>
                <w:vertAlign w:val="subscript"/>
              </w:rPr>
              <w:t>2</w:t>
            </w:r>
            <w:r>
              <w:t xml:space="preserve"> combination, and with PRB bundling granularity</w:t>
            </w:r>
          </w:p>
        </w:tc>
      </w:tr>
      <w:tr w:rsidR="002A2788" w14:paraId="53ACE58D" w14:textId="77777777" w:rsidTr="00ED512E">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0BB7CBB" w14:textId="77777777" w:rsidR="002A2788" w:rsidRDefault="002A2788" w:rsidP="00ED512E">
            <w:pPr>
              <w:pStyle w:val="TAN"/>
              <w:spacing w:line="256" w:lineRule="auto"/>
            </w:pPr>
            <w:r>
              <w:t>Note 1</w:t>
            </w:r>
            <w:r>
              <w:rPr>
                <w:lang w:eastAsia="zh-CN"/>
              </w:rPr>
              <w:t>:</w:t>
            </w:r>
            <w:r>
              <w:t xml:space="preserve"> </w:t>
            </w:r>
            <w:r>
              <w:tab/>
              <w:t>The same requirements are applicable to TDD with different UL-DL patterns.</w:t>
            </w:r>
          </w:p>
        </w:tc>
      </w:tr>
    </w:tbl>
    <w:p w14:paraId="2AEF4756" w14:textId="77777777" w:rsidR="002A2788" w:rsidRDefault="002A2788" w:rsidP="002A2788">
      <w:pPr>
        <w:rPr>
          <w:rFonts w:eastAsia="Times New Roman"/>
          <w:lang w:eastAsia="zh-CN"/>
        </w:rPr>
      </w:pPr>
    </w:p>
    <w:p w14:paraId="38908469" w14:textId="77777777" w:rsidR="002A2788" w:rsidRDefault="002A2788" w:rsidP="002A2788">
      <w:pPr>
        <w:pStyle w:val="5"/>
        <w:rPr>
          <w:lang w:eastAsia="zh-CN"/>
        </w:rPr>
      </w:pPr>
      <w:bookmarkStart w:id="66" w:name="_Toc76542098"/>
      <w:bookmarkStart w:id="67" w:name="_Toc74583285"/>
      <w:r>
        <w:rPr>
          <w:lang w:eastAsia="zh-CN"/>
        </w:rPr>
        <w:t>8.2.2.1.2</w:t>
      </w:r>
      <w:r>
        <w:rPr>
          <w:lang w:eastAsia="zh-CN"/>
        </w:rPr>
        <w:tab/>
        <w:t>Minimum requirements</w:t>
      </w:r>
      <w:bookmarkEnd w:id="66"/>
      <w:bookmarkEnd w:id="67"/>
    </w:p>
    <w:p w14:paraId="1B3485A4" w14:textId="77777777" w:rsidR="002A2788" w:rsidRDefault="002A2788" w:rsidP="002A2788">
      <w:pPr>
        <w:rPr>
          <w:lang w:eastAsia="en-GB"/>
        </w:rPr>
      </w:pPr>
      <w:r>
        <w:t>The throughput shall be equal to or larger than the fraction of maximum throughput for the FRCs stated in tables 8.2.2.1</w:t>
      </w:r>
      <w:r>
        <w:rPr>
          <w:lang w:eastAsia="zh-CN"/>
        </w:rPr>
        <w:t>.2</w:t>
      </w:r>
      <w:r>
        <w:t>-1 to 8.2.2.1</w:t>
      </w:r>
      <w:r>
        <w:rPr>
          <w:lang w:eastAsia="zh-CN"/>
        </w:rPr>
        <w:t>.2</w:t>
      </w:r>
      <w:r>
        <w:t>-</w:t>
      </w:r>
      <w:r>
        <w:rPr>
          <w:lang w:eastAsia="zh-CN"/>
        </w:rPr>
        <w:t>4</w:t>
      </w:r>
      <w:r>
        <w:t xml:space="preserve"> at the given SNR with the test parameters stated in Table 8.2.2.1.1-1.</w:t>
      </w:r>
    </w:p>
    <w:p w14:paraId="48F7A1B8" w14:textId="77777777" w:rsidR="002A2788" w:rsidRDefault="002A2788" w:rsidP="002A2788">
      <w:pPr>
        <w:pStyle w:val="TH"/>
      </w:pPr>
      <w:r>
        <w:lastRenderedPageBreak/>
        <w:t>Table 8.2.2</w:t>
      </w:r>
      <w:r>
        <w:rPr>
          <w:lang w:eastAsia="zh-CN"/>
        </w:rPr>
        <w:t>.1.2</w:t>
      </w:r>
      <w:r>
        <w:t xml:space="preserve">-1: </w:t>
      </w:r>
      <w:r>
        <w:rPr>
          <w:rFonts w:eastAsia="Malgun Gothic"/>
        </w:rPr>
        <w:t>Minimum requirements for PDSCH Type A with Rank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017"/>
        <w:gridCol w:w="1947"/>
        <w:gridCol w:w="1887"/>
        <w:gridCol w:w="1588"/>
        <w:gridCol w:w="1811"/>
        <w:gridCol w:w="606"/>
      </w:tblGrid>
      <w:tr w:rsidR="002A2788" w14:paraId="33606B18" w14:textId="77777777" w:rsidTr="00ED512E">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F03F213" w14:textId="77777777" w:rsidR="002A2788" w:rsidRDefault="002A2788" w:rsidP="00ED512E">
            <w:pPr>
              <w:pStyle w:val="TAH"/>
              <w:spacing w:line="256" w:lineRule="auto"/>
              <w:rPr>
                <w:lang w:val="en-US" w:eastAsia="zh-CN"/>
              </w:rPr>
            </w:pPr>
            <w:r>
              <w:rPr>
                <w:lang w:val="en-US" w:eastAsia="zh-CN"/>
              </w:rPr>
              <w:t>Test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56AA1C3" w14:textId="77777777" w:rsidR="002A2788" w:rsidRDefault="002A2788" w:rsidP="00ED512E">
            <w:pPr>
              <w:pStyle w:val="TAH"/>
              <w:spacing w:line="256" w:lineRule="auto"/>
              <w:rPr>
                <w:lang w:val="en-US" w:eastAsia="zh-CN"/>
              </w:rPr>
            </w:pPr>
            <w:r>
              <w:t>FRC (Annex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6CC8E08" w14:textId="77777777" w:rsidR="002A2788" w:rsidRDefault="002A2788" w:rsidP="00ED512E">
            <w:pPr>
              <w:pStyle w:val="TAH"/>
              <w:spacing w:line="256" w:lineRule="auto"/>
              <w:rPr>
                <w:lang w:val="fr-FR" w:eastAsia="en-GB"/>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0719ABB" w14:textId="77777777" w:rsidR="002A2788" w:rsidRDefault="002A2788" w:rsidP="00ED512E">
            <w:pPr>
              <w:pStyle w:val="TAH"/>
              <w:spacing w:line="256" w:lineRule="auto"/>
              <w:rPr>
                <w:lang w:val="en-US" w:eastAsia="zh-CN"/>
              </w:rPr>
            </w:pPr>
            <w:r>
              <w:rPr>
                <w:lang w:val="fr-FR"/>
              </w:rPr>
              <w:t>Propagation conditions</w:t>
            </w:r>
            <w:r>
              <w:rPr>
                <w:lang w:val="fr-FR" w:eastAsia="zh-CN"/>
              </w:rPr>
              <w:t xml:space="preserve"> </w:t>
            </w:r>
            <w:r>
              <w:rPr>
                <w:lang w:val="fr-FR"/>
              </w:rPr>
              <w:t xml:space="preserve">(Annex </w:t>
            </w:r>
            <w:del w:id="68" w:author="Huawei_revised" w:date="2021-08-23T09:58:00Z">
              <w:r w:rsidRPr="00EC08C8" w:rsidDel="00E42255">
                <w:rPr>
                  <w:rFonts w:hint="eastAsia"/>
                  <w:lang w:eastAsia="zh-CN"/>
                </w:rPr>
                <w:delText>TBA</w:delText>
              </w:r>
            </w:del>
            <w:ins w:id="69" w:author="Huawei_revised" w:date="2021-08-23T09:58:00Z">
              <w:r>
                <w:rPr>
                  <w:rFonts w:hint="eastAsia"/>
                  <w:lang w:eastAsia="zh-CN"/>
                </w:rPr>
                <w:t>I</w:t>
              </w:r>
            </w:ins>
            <w:r>
              <w:rPr>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149B8E6" w14:textId="77777777" w:rsidR="002A2788" w:rsidRDefault="002A2788" w:rsidP="00ED512E">
            <w:pPr>
              <w:pStyle w:val="TAH"/>
              <w:spacing w:line="256" w:lineRule="auto"/>
              <w:rPr>
                <w:lang w:val="en-US" w:eastAsia="zh-CN"/>
              </w:rPr>
            </w:pPr>
            <w:r>
              <w:rPr>
                <w:lang w:val="en-US" w:eastAsia="zh-CN"/>
              </w:rPr>
              <w:t>Antenna configuration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447158A" w14:textId="77777777" w:rsidR="002A2788" w:rsidRDefault="002A2788" w:rsidP="00ED512E">
            <w:pPr>
              <w:pStyle w:val="TAH"/>
              <w:spacing w:line="256" w:lineRule="auto"/>
              <w:rPr>
                <w:lang w:val="en-US" w:eastAsia="zh-CN"/>
              </w:rPr>
            </w:pPr>
            <w:r>
              <w:rPr>
                <w:lang w:val="en-US" w:eastAsia="zh-C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6122723" w14:textId="77777777" w:rsidR="002A2788" w:rsidRDefault="002A2788" w:rsidP="00ED512E">
            <w:pPr>
              <w:pStyle w:val="TAH"/>
              <w:spacing w:line="256" w:lineRule="auto"/>
              <w:rPr>
                <w:lang w:eastAsia="en-GB"/>
              </w:rPr>
            </w:pPr>
            <w:r>
              <w:t>SNR</w:t>
            </w:r>
          </w:p>
          <w:p w14:paraId="11743D4D" w14:textId="77777777" w:rsidR="002A2788" w:rsidRDefault="002A2788" w:rsidP="00ED512E">
            <w:pPr>
              <w:pStyle w:val="TAH"/>
              <w:spacing w:line="256" w:lineRule="auto"/>
              <w:rPr>
                <w:lang w:val="en-US" w:eastAsia="zh-CN"/>
              </w:rPr>
            </w:pPr>
            <w:r>
              <w:t>(dB)</w:t>
            </w:r>
          </w:p>
        </w:tc>
      </w:tr>
      <w:tr w:rsidR="002A2788" w14:paraId="0596E238" w14:textId="77777777" w:rsidTr="00ED512E">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4F9536F" w14:textId="77777777" w:rsidR="002A2788" w:rsidRDefault="002A2788" w:rsidP="00ED512E">
            <w:pPr>
              <w:pStyle w:val="TAC"/>
              <w:spacing w:line="256" w:lineRule="auto"/>
              <w:rPr>
                <w:lang w:val="en-US" w:eastAsia="zh-CN"/>
              </w:rPr>
            </w:pPr>
            <w:r>
              <w:rPr>
                <w:lang w:val="en-US" w:eastAsia="zh-CN"/>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C028963" w14:textId="77777777" w:rsidR="002A2788" w:rsidRDefault="002A2788" w:rsidP="00ED512E">
            <w:pPr>
              <w:pStyle w:val="TAC"/>
              <w:spacing w:line="256" w:lineRule="auto"/>
              <w:rPr>
                <w:highlight w:val="yellow"/>
                <w:lang w:val="en-US" w:eastAsia="zh-CN"/>
              </w:rPr>
            </w:pPr>
            <w:r>
              <w:t>M-FR1-A.3.3-1</w:t>
            </w:r>
          </w:p>
        </w:tc>
        <w:tc>
          <w:tcPr>
            <w:tcW w:w="0" w:type="auto"/>
            <w:tcBorders>
              <w:top w:val="single" w:sz="4" w:space="0" w:color="auto"/>
              <w:left w:val="single" w:sz="4" w:space="0" w:color="auto"/>
              <w:bottom w:val="single" w:sz="4" w:space="0" w:color="auto"/>
              <w:right w:val="single" w:sz="4" w:space="0" w:color="auto"/>
            </w:tcBorders>
            <w:vAlign w:val="center"/>
            <w:hideMark/>
          </w:tcPr>
          <w:p w14:paraId="485D806B" w14:textId="77777777" w:rsidR="002A2788" w:rsidRDefault="002A2788" w:rsidP="00ED512E">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6146076" w14:textId="77777777" w:rsidR="002A2788" w:rsidRDefault="002A2788" w:rsidP="00ED512E">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C575AC" w14:textId="77777777" w:rsidR="002A2788" w:rsidRDefault="002A2788" w:rsidP="00ED512E">
            <w:pPr>
              <w:pStyle w:val="TAC"/>
              <w:spacing w:line="256" w:lineRule="auto"/>
              <w:rPr>
                <w:lang w:val="en-US" w:eastAsia="zh-CN"/>
              </w:rPr>
            </w:pPr>
            <w:r>
              <w:rPr>
                <w:lang w:val="en-US" w:eastAsia="zh-CN"/>
              </w:rPr>
              <w:t>2x4,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040030E" w14:textId="77777777" w:rsidR="002A2788" w:rsidRDefault="002A2788" w:rsidP="00ED512E">
            <w:pPr>
              <w:pStyle w:val="TAC"/>
              <w:spacing w:line="256" w:lineRule="auto"/>
              <w:rPr>
                <w:lang w:val="en-US" w:eastAsia="zh-CN"/>
              </w:rPr>
            </w:pPr>
            <w:r>
              <w:rPr>
                <w:lang w:val="en-US" w:eastAsia="zh-C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22C1F313" w14:textId="77777777" w:rsidR="002A2788" w:rsidRDefault="002A2788" w:rsidP="00ED512E">
            <w:pPr>
              <w:pStyle w:val="TAC"/>
              <w:spacing w:line="256" w:lineRule="auto"/>
              <w:rPr>
                <w:lang w:val="en-US" w:eastAsia="zh-CN"/>
              </w:rPr>
            </w:pPr>
            <w:r>
              <w:rPr>
                <w:lang w:val="en-US" w:eastAsia="zh-CN"/>
              </w:rPr>
              <w:t>21.6</w:t>
            </w:r>
          </w:p>
        </w:tc>
      </w:tr>
      <w:tr w:rsidR="002A2788" w14:paraId="47D24866" w14:textId="77777777" w:rsidTr="00ED512E">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871284F" w14:textId="77777777" w:rsidR="002A2788" w:rsidRDefault="002A2788" w:rsidP="00ED512E">
            <w:pPr>
              <w:pStyle w:val="TAC"/>
              <w:spacing w:line="256" w:lineRule="auto"/>
              <w:rPr>
                <w:lang w:val="en-US" w:eastAsia="zh-CN"/>
              </w:rPr>
            </w:pPr>
            <w:r>
              <w:rPr>
                <w:lang w:val="en-US" w:eastAsia="zh-C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8240762" w14:textId="77777777" w:rsidR="002A2788" w:rsidRDefault="002A2788" w:rsidP="00ED512E">
            <w:pPr>
              <w:pStyle w:val="TAC"/>
              <w:spacing w:line="256" w:lineRule="auto"/>
              <w:rPr>
                <w:highlight w:val="yellow"/>
                <w:lang w:val="en-US" w:eastAsia="zh-CN"/>
              </w:rPr>
            </w:pPr>
            <w:r>
              <w:t>M-FR1-A.3.1-1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93C2CA5" w14:textId="77777777" w:rsidR="002A2788" w:rsidRDefault="002A2788" w:rsidP="00ED512E">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4897AF4" w14:textId="77777777" w:rsidR="002A2788" w:rsidRDefault="002A2788" w:rsidP="00ED512E">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93EA149" w14:textId="77777777" w:rsidR="002A2788" w:rsidRDefault="002A2788" w:rsidP="00ED512E">
            <w:pPr>
              <w:pStyle w:val="TAC"/>
              <w:spacing w:line="256" w:lineRule="auto"/>
              <w:rPr>
                <w:lang w:val="en-US" w:eastAsia="zh-CN"/>
              </w:rPr>
            </w:pPr>
            <w:r>
              <w:rPr>
                <w:lang w:val="en-US" w:eastAsia="zh-CN"/>
              </w:rPr>
              <w:t>2x4,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2BE1B4E" w14:textId="77777777" w:rsidR="002A2788" w:rsidRDefault="002A2788" w:rsidP="00ED512E">
            <w:pPr>
              <w:pStyle w:val="TAC"/>
              <w:spacing w:line="256" w:lineRule="auto"/>
              <w:rPr>
                <w:lang w:val="en-US" w:eastAsia="zh-CN"/>
              </w:rPr>
            </w:pPr>
            <w:r>
              <w:rPr>
                <w:lang w:val="en-US"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A3224" w14:textId="77777777" w:rsidR="002A2788" w:rsidRDefault="002A2788" w:rsidP="00ED512E">
            <w:pPr>
              <w:pStyle w:val="TAC"/>
              <w:spacing w:line="256" w:lineRule="auto"/>
              <w:rPr>
                <w:highlight w:val="yellow"/>
                <w:lang w:val="en-US" w:eastAsia="zh-CN"/>
              </w:rPr>
            </w:pPr>
            <w:del w:id="70" w:author="Huawei" w:date="2021-07-19T12:04:00Z">
              <w:r w:rsidDel="00047B83">
                <w:rPr>
                  <w:lang w:val="en-US" w:eastAsia="zh-CN"/>
                </w:rPr>
                <w:delText>[</w:delText>
              </w:r>
            </w:del>
            <w:r>
              <w:rPr>
                <w:lang w:val="en-US" w:eastAsia="zh-CN"/>
              </w:rPr>
              <w:t>-1.1</w:t>
            </w:r>
            <w:del w:id="71" w:author="Huawei" w:date="2021-07-19T12:04:00Z">
              <w:r w:rsidDel="00047B83">
                <w:rPr>
                  <w:lang w:val="en-US" w:eastAsia="zh-CN"/>
                </w:rPr>
                <w:delText>]</w:delText>
              </w:r>
            </w:del>
          </w:p>
        </w:tc>
      </w:tr>
    </w:tbl>
    <w:p w14:paraId="6930492B" w14:textId="77777777" w:rsidR="002A2788" w:rsidRDefault="002A2788" w:rsidP="002A2788">
      <w:pPr>
        <w:rPr>
          <w:rFonts w:eastAsia="Times New Roman"/>
          <w:lang w:eastAsia="zh-CN"/>
        </w:rPr>
      </w:pPr>
    </w:p>
    <w:p w14:paraId="7C73E7D6" w14:textId="77777777" w:rsidR="002A2788" w:rsidRDefault="002A2788" w:rsidP="002A2788">
      <w:pPr>
        <w:pStyle w:val="TH"/>
        <w:rPr>
          <w:lang w:eastAsia="en-GB"/>
        </w:rPr>
      </w:pPr>
      <w:r>
        <w:t>Table 8.2.2</w:t>
      </w:r>
      <w:r>
        <w:rPr>
          <w:lang w:eastAsia="zh-CN"/>
        </w:rPr>
        <w:t>.1.2</w:t>
      </w:r>
      <w:r>
        <w:t xml:space="preserve">-2: </w:t>
      </w:r>
      <w:r>
        <w:rPr>
          <w:rFonts w:eastAsia="Malgun Gothic"/>
        </w:rPr>
        <w:t>Minimum requirements for PDSCH Type A with Rank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018"/>
        <w:gridCol w:w="1950"/>
        <w:gridCol w:w="1889"/>
        <w:gridCol w:w="1589"/>
        <w:gridCol w:w="1813"/>
        <w:gridCol w:w="597"/>
      </w:tblGrid>
      <w:tr w:rsidR="002A2788" w14:paraId="7DE4629E" w14:textId="77777777" w:rsidTr="00ED512E">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91E831" w14:textId="77777777" w:rsidR="002A2788" w:rsidRDefault="002A2788" w:rsidP="00ED512E">
            <w:pPr>
              <w:pStyle w:val="TAH"/>
              <w:spacing w:line="256" w:lineRule="auto"/>
              <w:rPr>
                <w:lang w:val="en-US" w:eastAsia="zh-CN"/>
              </w:rPr>
            </w:pPr>
            <w:r>
              <w:rPr>
                <w:lang w:val="en-US" w:eastAsia="zh-CN"/>
              </w:rPr>
              <w:t>Test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56569" w14:textId="77777777" w:rsidR="002A2788" w:rsidRDefault="002A2788" w:rsidP="00ED512E">
            <w:pPr>
              <w:pStyle w:val="TAH"/>
              <w:spacing w:line="256" w:lineRule="auto"/>
              <w:rPr>
                <w:lang w:val="en-US" w:eastAsia="zh-CN"/>
              </w:rPr>
            </w:pPr>
            <w:r>
              <w:t>FRC (Annex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D903D2C" w14:textId="77777777" w:rsidR="002A2788" w:rsidRDefault="002A2788" w:rsidP="00ED512E">
            <w:pPr>
              <w:pStyle w:val="TAH"/>
              <w:spacing w:line="256" w:lineRule="auto"/>
              <w:rPr>
                <w:lang w:val="fr-FR" w:eastAsia="en-GB"/>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1877429" w14:textId="77777777" w:rsidR="002A2788" w:rsidRDefault="002A2788" w:rsidP="00ED512E">
            <w:pPr>
              <w:pStyle w:val="TAH"/>
              <w:spacing w:line="256" w:lineRule="auto"/>
              <w:rPr>
                <w:lang w:val="en-US" w:eastAsia="zh-CN"/>
              </w:rPr>
            </w:pPr>
            <w:r>
              <w:rPr>
                <w:lang w:val="fr-FR"/>
              </w:rPr>
              <w:t>Propagation conditions</w:t>
            </w:r>
            <w:r>
              <w:rPr>
                <w:lang w:val="fr-FR" w:eastAsia="zh-CN"/>
              </w:rPr>
              <w:t xml:space="preserve"> </w:t>
            </w:r>
            <w:r>
              <w:rPr>
                <w:lang w:val="fr-FR"/>
              </w:rPr>
              <w:t xml:space="preserve">(Annex </w:t>
            </w:r>
            <w:del w:id="72" w:author="Huawei_revised" w:date="2021-08-23T09:58:00Z">
              <w:r w:rsidRPr="00EC08C8" w:rsidDel="00E42255">
                <w:delText>TBA</w:delText>
              </w:r>
            </w:del>
            <w:ins w:id="73" w:author="Huawei_revised" w:date="2021-08-23T09:58:00Z">
              <w:r>
                <w:t>I</w:t>
              </w:r>
            </w:ins>
            <w:r>
              <w:rPr>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480250F" w14:textId="77777777" w:rsidR="002A2788" w:rsidRDefault="002A2788" w:rsidP="00ED512E">
            <w:pPr>
              <w:pStyle w:val="TAH"/>
              <w:spacing w:line="256" w:lineRule="auto"/>
              <w:rPr>
                <w:lang w:val="en-US" w:eastAsia="zh-CN"/>
              </w:rPr>
            </w:pPr>
            <w:r>
              <w:rPr>
                <w:lang w:val="en-US" w:eastAsia="zh-CN"/>
              </w:rPr>
              <w:t>Antenna configuration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31A73F6" w14:textId="77777777" w:rsidR="002A2788" w:rsidRDefault="002A2788" w:rsidP="00ED512E">
            <w:pPr>
              <w:pStyle w:val="TAH"/>
              <w:spacing w:line="256" w:lineRule="auto"/>
              <w:rPr>
                <w:lang w:val="en-US" w:eastAsia="zh-CN"/>
              </w:rPr>
            </w:pPr>
            <w:r>
              <w:rPr>
                <w:lang w:val="en-US" w:eastAsia="zh-C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8DF7117" w14:textId="77777777" w:rsidR="002A2788" w:rsidRDefault="002A2788" w:rsidP="00ED512E">
            <w:pPr>
              <w:pStyle w:val="TAH"/>
              <w:spacing w:line="256" w:lineRule="auto"/>
              <w:rPr>
                <w:lang w:eastAsia="en-GB"/>
              </w:rPr>
            </w:pPr>
            <w:r>
              <w:t>SNR</w:t>
            </w:r>
          </w:p>
          <w:p w14:paraId="5F027F8E" w14:textId="77777777" w:rsidR="002A2788" w:rsidRDefault="002A2788" w:rsidP="00ED512E">
            <w:pPr>
              <w:pStyle w:val="TAH"/>
              <w:spacing w:line="256" w:lineRule="auto"/>
              <w:rPr>
                <w:lang w:val="en-US" w:eastAsia="zh-CN"/>
              </w:rPr>
            </w:pPr>
            <w:r>
              <w:t>(dB)</w:t>
            </w:r>
          </w:p>
        </w:tc>
      </w:tr>
      <w:tr w:rsidR="002A2788" w14:paraId="068D45A9" w14:textId="77777777" w:rsidTr="00ED512E">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DA84727" w14:textId="77777777" w:rsidR="002A2788" w:rsidRDefault="002A2788" w:rsidP="00ED512E">
            <w:pPr>
              <w:pStyle w:val="TAC"/>
              <w:spacing w:line="256" w:lineRule="auto"/>
              <w:rPr>
                <w:lang w:val="en-US" w:eastAsia="zh-CN"/>
              </w:rPr>
            </w:pPr>
            <w:r>
              <w:rPr>
                <w:lang w:val="en-US" w:eastAsia="zh-CN"/>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7BBE7177" w14:textId="77777777" w:rsidR="002A2788" w:rsidRDefault="002A2788" w:rsidP="00ED512E">
            <w:pPr>
              <w:pStyle w:val="TAC"/>
              <w:spacing w:line="256" w:lineRule="auto"/>
              <w:rPr>
                <w:highlight w:val="yellow"/>
                <w:lang w:val="en-US" w:eastAsia="zh-CN"/>
              </w:rPr>
            </w:pPr>
            <w:r>
              <w:t>M-FR1-A.3.2-1</w:t>
            </w:r>
          </w:p>
        </w:tc>
        <w:tc>
          <w:tcPr>
            <w:tcW w:w="0" w:type="auto"/>
            <w:tcBorders>
              <w:top w:val="single" w:sz="4" w:space="0" w:color="auto"/>
              <w:left w:val="single" w:sz="4" w:space="0" w:color="auto"/>
              <w:bottom w:val="single" w:sz="4" w:space="0" w:color="auto"/>
              <w:right w:val="single" w:sz="4" w:space="0" w:color="auto"/>
            </w:tcBorders>
            <w:vAlign w:val="center"/>
            <w:hideMark/>
          </w:tcPr>
          <w:p w14:paraId="5413DB50" w14:textId="77777777" w:rsidR="002A2788" w:rsidRDefault="002A2788" w:rsidP="00ED512E">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8D17A49" w14:textId="77777777" w:rsidR="002A2788" w:rsidRDefault="002A2788" w:rsidP="00ED512E">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74CFD6A" w14:textId="77777777" w:rsidR="002A2788" w:rsidRDefault="002A2788" w:rsidP="00ED512E">
            <w:pPr>
              <w:pStyle w:val="TAC"/>
              <w:spacing w:line="256" w:lineRule="auto"/>
              <w:rPr>
                <w:lang w:val="en-US" w:eastAsia="zh-CN"/>
              </w:rPr>
            </w:pPr>
            <w:r>
              <w:rPr>
                <w:lang w:val="en-US" w:eastAsia="zh-CN"/>
              </w:rPr>
              <w:t>2x4,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FA29C82" w14:textId="77777777" w:rsidR="002A2788" w:rsidRDefault="002A2788" w:rsidP="00ED512E">
            <w:pPr>
              <w:pStyle w:val="TAC"/>
              <w:spacing w:line="256" w:lineRule="auto"/>
              <w:rPr>
                <w:lang w:val="en-US" w:eastAsia="zh-CN"/>
              </w:rPr>
            </w:pPr>
            <w:r>
              <w:rPr>
                <w:lang w:val="en-US" w:eastAsia="zh-C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5AE844" w14:textId="77777777" w:rsidR="002A2788" w:rsidRDefault="002A2788" w:rsidP="00ED512E">
            <w:pPr>
              <w:pStyle w:val="TAC"/>
              <w:spacing w:line="256" w:lineRule="auto"/>
              <w:rPr>
                <w:lang w:val="en-US" w:eastAsia="zh-CN"/>
              </w:rPr>
            </w:pPr>
            <w:r>
              <w:rPr>
                <w:lang w:val="en-US" w:eastAsia="zh-CN"/>
              </w:rPr>
              <w:t>13.6</w:t>
            </w:r>
          </w:p>
        </w:tc>
      </w:tr>
    </w:tbl>
    <w:p w14:paraId="74B60669" w14:textId="77777777" w:rsidR="002A2788" w:rsidRDefault="002A2788" w:rsidP="002A2788">
      <w:pPr>
        <w:rPr>
          <w:rFonts w:eastAsia="Times New Roman"/>
          <w:lang w:eastAsia="zh-CN"/>
        </w:rPr>
      </w:pPr>
    </w:p>
    <w:p w14:paraId="0620D5D2" w14:textId="77777777" w:rsidR="002A2788" w:rsidRDefault="002A2788" w:rsidP="002A2788">
      <w:pPr>
        <w:pStyle w:val="TH"/>
        <w:rPr>
          <w:lang w:eastAsia="en-GB"/>
        </w:rPr>
      </w:pPr>
      <w:r>
        <w:t>Table 8.2.2</w:t>
      </w:r>
      <w:r>
        <w:rPr>
          <w:lang w:eastAsia="zh-CN"/>
        </w:rPr>
        <w:t>.1.2</w:t>
      </w:r>
      <w:r>
        <w:t xml:space="preserve">-3: </w:t>
      </w:r>
      <w:r>
        <w:rPr>
          <w:rFonts w:eastAsia="Malgun Gothic"/>
        </w:rPr>
        <w:t>Minimum requirements for PDSCH Type A with Rank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1013"/>
        <w:gridCol w:w="1928"/>
        <w:gridCol w:w="1873"/>
        <w:gridCol w:w="1583"/>
        <w:gridCol w:w="1796"/>
        <w:gridCol w:w="667"/>
      </w:tblGrid>
      <w:tr w:rsidR="002A2788" w14:paraId="0A255D34" w14:textId="77777777" w:rsidTr="00ED512E">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B78D84" w14:textId="77777777" w:rsidR="002A2788" w:rsidRDefault="002A2788" w:rsidP="00ED512E">
            <w:pPr>
              <w:pStyle w:val="TAH"/>
              <w:spacing w:line="256" w:lineRule="auto"/>
              <w:rPr>
                <w:lang w:val="en-US" w:eastAsia="zh-CN"/>
              </w:rPr>
            </w:pPr>
            <w:r>
              <w:rPr>
                <w:lang w:val="en-US" w:eastAsia="zh-CN"/>
              </w:rPr>
              <w:t>Test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CCB96" w14:textId="77777777" w:rsidR="002A2788" w:rsidRDefault="002A2788" w:rsidP="00ED512E">
            <w:pPr>
              <w:pStyle w:val="TAH"/>
              <w:spacing w:line="256" w:lineRule="auto"/>
              <w:rPr>
                <w:lang w:val="en-US" w:eastAsia="zh-CN"/>
              </w:rPr>
            </w:pPr>
            <w:r>
              <w:t>FRC (Annex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5DAE9AB" w14:textId="77777777" w:rsidR="002A2788" w:rsidRDefault="002A2788" w:rsidP="00ED512E">
            <w:pPr>
              <w:pStyle w:val="TAH"/>
              <w:spacing w:line="256" w:lineRule="auto"/>
              <w:rPr>
                <w:lang w:val="fr-FR" w:eastAsia="en-GB"/>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A433D76" w14:textId="77777777" w:rsidR="002A2788" w:rsidRDefault="002A2788" w:rsidP="00ED512E">
            <w:pPr>
              <w:pStyle w:val="TAH"/>
              <w:spacing w:line="256" w:lineRule="auto"/>
              <w:rPr>
                <w:lang w:val="en-US" w:eastAsia="zh-CN"/>
              </w:rPr>
            </w:pPr>
            <w:r>
              <w:rPr>
                <w:lang w:val="fr-FR"/>
              </w:rPr>
              <w:t>Propagation conditions</w:t>
            </w:r>
            <w:r>
              <w:rPr>
                <w:lang w:val="fr-FR" w:eastAsia="zh-CN"/>
              </w:rPr>
              <w:t xml:space="preserve"> </w:t>
            </w:r>
            <w:r>
              <w:rPr>
                <w:lang w:val="fr-FR"/>
              </w:rPr>
              <w:t xml:space="preserve">(Annex </w:t>
            </w:r>
            <w:del w:id="74" w:author="Huawei_revised" w:date="2021-08-23T09:58:00Z">
              <w:r w:rsidRPr="00EC08C8" w:rsidDel="00E42255">
                <w:delText>TBA</w:delText>
              </w:r>
            </w:del>
            <w:ins w:id="75" w:author="Huawei_revised" w:date="2021-08-23T09:58:00Z">
              <w:r>
                <w:t>I</w:t>
              </w:r>
            </w:ins>
            <w:r>
              <w:rPr>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0998BDF" w14:textId="77777777" w:rsidR="002A2788" w:rsidRDefault="002A2788" w:rsidP="00ED512E">
            <w:pPr>
              <w:pStyle w:val="TAH"/>
              <w:spacing w:line="256" w:lineRule="auto"/>
              <w:rPr>
                <w:lang w:val="en-US" w:eastAsia="zh-CN"/>
              </w:rPr>
            </w:pPr>
            <w:r>
              <w:rPr>
                <w:lang w:val="en-US" w:eastAsia="zh-CN"/>
              </w:rPr>
              <w:t>Antenna configuration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D979FBC" w14:textId="77777777" w:rsidR="002A2788" w:rsidRDefault="002A2788" w:rsidP="00ED512E">
            <w:pPr>
              <w:pStyle w:val="TAH"/>
              <w:spacing w:line="256" w:lineRule="auto"/>
              <w:rPr>
                <w:lang w:val="en-US" w:eastAsia="zh-CN"/>
              </w:rPr>
            </w:pPr>
            <w:r>
              <w:rPr>
                <w:lang w:val="en-US" w:eastAsia="zh-C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CD7D233" w14:textId="77777777" w:rsidR="002A2788" w:rsidRDefault="002A2788" w:rsidP="00ED512E">
            <w:pPr>
              <w:pStyle w:val="TAH"/>
              <w:spacing w:line="256" w:lineRule="auto"/>
              <w:rPr>
                <w:lang w:eastAsia="en-GB"/>
              </w:rPr>
            </w:pPr>
            <w:r>
              <w:t>SNR</w:t>
            </w:r>
          </w:p>
          <w:p w14:paraId="7EA7E5BC" w14:textId="77777777" w:rsidR="002A2788" w:rsidRDefault="002A2788" w:rsidP="00ED512E">
            <w:pPr>
              <w:pStyle w:val="TAH"/>
              <w:spacing w:line="256" w:lineRule="auto"/>
              <w:rPr>
                <w:lang w:val="en-US" w:eastAsia="zh-CN"/>
              </w:rPr>
            </w:pPr>
            <w:r>
              <w:t>(dB)</w:t>
            </w:r>
          </w:p>
        </w:tc>
      </w:tr>
      <w:tr w:rsidR="002A2788" w14:paraId="482B7F06" w14:textId="77777777" w:rsidTr="00ED512E">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67549C3" w14:textId="77777777" w:rsidR="002A2788" w:rsidRDefault="002A2788" w:rsidP="00ED512E">
            <w:pPr>
              <w:pStyle w:val="TAC"/>
              <w:spacing w:line="256" w:lineRule="auto"/>
              <w:rPr>
                <w:highlight w:val="yellow"/>
                <w:lang w:val="en-US" w:eastAsia="zh-CN"/>
              </w:rPr>
            </w:pPr>
            <w:r>
              <w:rPr>
                <w:lang w:val="en-US" w:eastAsia="zh-CN"/>
              </w:rPr>
              <w:t>3-1</w:t>
            </w:r>
          </w:p>
        </w:tc>
        <w:tc>
          <w:tcPr>
            <w:tcW w:w="0" w:type="auto"/>
            <w:tcBorders>
              <w:top w:val="single" w:sz="4" w:space="0" w:color="auto"/>
              <w:left w:val="single" w:sz="4" w:space="0" w:color="auto"/>
              <w:bottom w:val="single" w:sz="4" w:space="0" w:color="auto"/>
              <w:right w:val="single" w:sz="4" w:space="0" w:color="auto"/>
            </w:tcBorders>
            <w:vAlign w:val="center"/>
            <w:hideMark/>
          </w:tcPr>
          <w:p w14:paraId="6C9BAEAE" w14:textId="77777777" w:rsidR="002A2788" w:rsidRDefault="002A2788" w:rsidP="00ED512E">
            <w:pPr>
              <w:pStyle w:val="TAC"/>
              <w:spacing w:line="256" w:lineRule="auto"/>
              <w:rPr>
                <w:lang w:val="en-US" w:eastAsia="zh-CN"/>
              </w:rPr>
            </w:pPr>
            <w:r>
              <w:t>M-FR1-A.3.1-2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B89382E" w14:textId="77777777" w:rsidR="002A2788" w:rsidRDefault="002A2788" w:rsidP="00ED512E">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A3D1700" w14:textId="77777777" w:rsidR="002A2788" w:rsidRDefault="002A2788" w:rsidP="00ED512E">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4A8301F" w14:textId="77777777" w:rsidR="002A2788" w:rsidRDefault="002A2788" w:rsidP="00ED512E">
            <w:pPr>
              <w:pStyle w:val="TAC"/>
              <w:spacing w:line="256" w:lineRule="auto"/>
              <w:rPr>
                <w:lang w:val="en-US" w:eastAsia="zh-CN"/>
              </w:rPr>
            </w:pPr>
            <w:r>
              <w:rPr>
                <w:lang w:val="en-US" w:eastAsia="zh-CN"/>
              </w:rPr>
              <w:t>4x4,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34AD5EC" w14:textId="77777777" w:rsidR="002A2788" w:rsidRDefault="002A2788" w:rsidP="00ED512E">
            <w:pPr>
              <w:pStyle w:val="TAC"/>
              <w:spacing w:line="256" w:lineRule="auto"/>
              <w:rPr>
                <w:lang w:val="en-US" w:eastAsia="zh-CN"/>
              </w:rPr>
            </w:pPr>
            <w:r>
              <w:rPr>
                <w:lang w:val="en-US" w:eastAsia="zh-C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48FDB592" w14:textId="77777777" w:rsidR="002A2788" w:rsidRDefault="002A2788" w:rsidP="00ED512E">
            <w:pPr>
              <w:pStyle w:val="TAC"/>
              <w:spacing w:line="256" w:lineRule="auto"/>
              <w:rPr>
                <w:lang w:val="en-US" w:eastAsia="zh-CN"/>
              </w:rPr>
            </w:pPr>
            <w:del w:id="76" w:author="Huawei" w:date="2021-07-19T12:04:00Z">
              <w:r w:rsidDel="00047B83">
                <w:rPr>
                  <w:lang w:val="en-US" w:eastAsia="zh-CN"/>
                </w:rPr>
                <w:delText>[</w:delText>
              </w:r>
            </w:del>
            <w:r>
              <w:rPr>
                <w:lang w:val="en-US" w:eastAsia="zh-CN"/>
              </w:rPr>
              <w:t>11.4</w:t>
            </w:r>
            <w:del w:id="77" w:author="Huawei" w:date="2021-07-19T12:04:00Z">
              <w:r w:rsidDel="00047B83">
                <w:rPr>
                  <w:lang w:val="en-US" w:eastAsia="zh-CN"/>
                </w:rPr>
                <w:delText>]</w:delText>
              </w:r>
            </w:del>
          </w:p>
        </w:tc>
      </w:tr>
    </w:tbl>
    <w:p w14:paraId="47B4F2FA" w14:textId="77777777" w:rsidR="002A2788" w:rsidRDefault="002A2788" w:rsidP="002A2788">
      <w:pPr>
        <w:rPr>
          <w:rFonts w:eastAsia="Times New Roman"/>
          <w:lang w:eastAsia="zh-CN"/>
        </w:rPr>
      </w:pPr>
    </w:p>
    <w:p w14:paraId="03DA4CF2" w14:textId="77777777" w:rsidR="002A2788" w:rsidRDefault="002A2788" w:rsidP="002A2788">
      <w:pPr>
        <w:pStyle w:val="TH"/>
        <w:rPr>
          <w:lang w:eastAsia="en-GB"/>
        </w:rPr>
      </w:pPr>
      <w:r>
        <w:t>Table 8.2.2</w:t>
      </w:r>
      <w:r>
        <w:rPr>
          <w:lang w:eastAsia="zh-CN"/>
        </w:rPr>
        <w:t>.1.2</w:t>
      </w:r>
      <w:r>
        <w:t xml:space="preserve">-4: </w:t>
      </w:r>
      <w:r>
        <w:rPr>
          <w:rFonts w:eastAsia="Malgun Gothic"/>
        </w:rPr>
        <w:t>Minimum requirements for PDSCH Type A with Rank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018"/>
        <w:gridCol w:w="1950"/>
        <w:gridCol w:w="1889"/>
        <w:gridCol w:w="1589"/>
        <w:gridCol w:w="1813"/>
        <w:gridCol w:w="597"/>
      </w:tblGrid>
      <w:tr w:rsidR="002A2788" w14:paraId="63499F16" w14:textId="77777777" w:rsidTr="00ED512E">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C69782" w14:textId="77777777" w:rsidR="002A2788" w:rsidRDefault="002A2788" w:rsidP="00ED512E">
            <w:pPr>
              <w:pStyle w:val="TAH"/>
              <w:spacing w:line="256" w:lineRule="auto"/>
              <w:rPr>
                <w:lang w:val="en-US" w:eastAsia="zh-CN"/>
              </w:rPr>
            </w:pPr>
            <w:r>
              <w:rPr>
                <w:lang w:val="en-US" w:eastAsia="zh-CN"/>
              </w:rPr>
              <w:t>Test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25AF4DE4" w14:textId="77777777" w:rsidR="002A2788" w:rsidRDefault="002A2788" w:rsidP="00ED512E">
            <w:pPr>
              <w:pStyle w:val="TAH"/>
              <w:spacing w:line="256" w:lineRule="auto"/>
              <w:rPr>
                <w:lang w:val="en-US" w:eastAsia="zh-CN"/>
              </w:rPr>
            </w:pPr>
            <w:r>
              <w:t>FRC (Annex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14BDA60" w14:textId="77777777" w:rsidR="002A2788" w:rsidRDefault="002A2788" w:rsidP="00ED512E">
            <w:pPr>
              <w:pStyle w:val="TAH"/>
              <w:spacing w:line="256" w:lineRule="auto"/>
              <w:rPr>
                <w:lang w:val="fr-FR" w:eastAsia="en-GB"/>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60577B4" w14:textId="77777777" w:rsidR="002A2788" w:rsidRDefault="002A2788" w:rsidP="00ED512E">
            <w:pPr>
              <w:pStyle w:val="TAH"/>
              <w:spacing w:line="256" w:lineRule="auto"/>
              <w:rPr>
                <w:lang w:val="en-US" w:eastAsia="zh-CN"/>
              </w:rPr>
            </w:pPr>
            <w:r>
              <w:rPr>
                <w:lang w:val="fr-FR"/>
              </w:rPr>
              <w:t>Propagation conditions</w:t>
            </w:r>
            <w:r>
              <w:rPr>
                <w:lang w:val="fr-FR" w:eastAsia="zh-CN"/>
              </w:rPr>
              <w:t xml:space="preserve"> </w:t>
            </w:r>
            <w:r>
              <w:rPr>
                <w:lang w:val="fr-FR"/>
              </w:rPr>
              <w:t xml:space="preserve">(Annex </w:t>
            </w:r>
            <w:del w:id="78" w:author="Huawei_revised" w:date="2021-08-23T09:58:00Z">
              <w:r w:rsidRPr="00EC08C8" w:rsidDel="00E42255">
                <w:delText>TBA</w:delText>
              </w:r>
            </w:del>
            <w:ins w:id="79" w:author="Huawei_revised" w:date="2021-08-23T09:58:00Z">
              <w:r>
                <w:t>I</w:t>
              </w:r>
            </w:ins>
            <w:r>
              <w:rPr>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ACE24A1" w14:textId="77777777" w:rsidR="002A2788" w:rsidRDefault="002A2788" w:rsidP="00ED512E">
            <w:pPr>
              <w:pStyle w:val="TAH"/>
              <w:spacing w:line="256" w:lineRule="auto"/>
              <w:rPr>
                <w:lang w:val="en-US" w:eastAsia="zh-CN"/>
              </w:rPr>
            </w:pPr>
            <w:r>
              <w:rPr>
                <w:lang w:val="en-US" w:eastAsia="zh-CN"/>
              </w:rPr>
              <w:t>Antenna configuration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1603870" w14:textId="77777777" w:rsidR="002A2788" w:rsidRDefault="002A2788" w:rsidP="00ED512E">
            <w:pPr>
              <w:pStyle w:val="TAH"/>
              <w:spacing w:line="256" w:lineRule="auto"/>
              <w:rPr>
                <w:lang w:val="en-US" w:eastAsia="zh-CN"/>
              </w:rPr>
            </w:pPr>
            <w:r>
              <w:rPr>
                <w:lang w:val="en-US" w:eastAsia="zh-C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361F594" w14:textId="77777777" w:rsidR="002A2788" w:rsidRDefault="002A2788" w:rsidP="00ED512E">
            <w:pPr>
              <w:pStyle w:val="TAH"/>
              <w:spacing w:line="256" w:lineRule="auto"/>
              <w:rPr>
                <w:lang w:eastAsia="en-GB"/>
              </w:rPr>
            </w:pPr>
            <w:r>
              <w:t>SNR</w:t>
            </w:r>
          </w:p>
          <w:p w14:paraId="10172741" w14:textId="77777777" w:rsidR="002A2788" w:rsidRDefault="002A2788" w:rsidP="00ED512E">
            <w:pPr>
              <w:pStyle w:val="TAH"/>
              <w:spacing w:line="256" w:lineRule="auto"/>
              <w:rPr>
                <w:lang w:val="en-US" w:eastAsia="zh-CN"/>
              </w:rPr>
            </w:pPr>
            <w:r>
              <w:t>(dB)</w:t>
            </w:r>
          </w:p>
        </w:tc>
      </w:tr>
      <w:tr w:rsidR="002A2788" w14:paraId="568C3ECD" w14:textId="77777777" w:rsidTr="00ED512E">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A68EADB" w14:textId="77777777" w:rsidR="002A2788" w:rsidRDefault="002A2788" w:rsidP="00ED512E">
            <w:pPr>
              <w:pStyle w:val="TAC"/>
              <w:spacing w:line="256" w:lineRule="auto"/>
              <w:rPr>
                <w:lang w:val="en-US" w:eastAsia="zh-CN"/>
              </w:rPr>
            </w:pPr>
            <w:r>
              <w:rPr>
                <w:lang w:val="en-US" w:eastAsia="zh-CN"/>
              </w:rPr>
              <w:t>4-1</w:t>
            </w:r>
          </w:p>
        </w:tc>
        <w:tc>
          <w:tcPr>
            <w:tcW w:w="0" w:type="auto"/>
            <w:tcBorders>
              <w:top w:val="single" w:sz="4" w:space="0" w:color="auto"/>
              <w:left w:val="single" w:sz="4" w:space="0" w:color="auto"/>
              <w:bottom w:val="single" w:sz="4" w:space="0" w:color="auto"/>
              <w:right w:val="single" w:sz="4" w:space="0" w:color="auto"/>
            </w:tcBorders>
            <w:vAlign w:val="center"/>
            <w:hideMark/>
          </w:tcPr>
          <w:p w14:paraId="4606A18F" w14:textId="77777777" w:rsidR="002A2788" w:rsidRDefault="002A2788" w:rsidP="00ED512E">
            <w:pPr>
              <w:pStyle w:val="TAC"/>
              <w:spacing w:line="256" w:lineRule="auto"/>
              <w:rPr>
                <w:highlight w:val="yellow"/>
                <w:lang w:val="en-US" w:eastAsia="zh-CN"/>
              </w:rPr>
            </w:pPr>
            <w:r>
              <w:t>M-FR1-A.3.1-3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0C82A" w14:textId="77777777" w:rsidR="002A2788" w:rsidRDefault="002A2788" w:rsidP="00ED512E">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CBBA53D" w14:textId="77777777" w:rsidR="002A2788" w:rsidRDefault="002A2788" w:rsidP="00ED512E">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5BECE8F" w14:textId="77777777" w:rsidR="002A2788" w:rsidRDefault="002A2788" w:rsidP="00ED512E">
            <w:pPr>
              <w:pStyle w:val="TAC"/>
              <w:spacing w:line="256" w:lineRule="auto"/>
              <w:rPr>
                <w:lang w:val="en-US" w:eastAsia="zh-CN"/>
              </w:rPr>
            </w:pPr>
            <w:r>
              <w:rPr>
                <w:lang w:val="en-US" w:eastAsia="zh-CN"/>
              </w:rPr>
              <w:t>4x4,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406FCAB" w14:textId="77777777" w:rsidR="002A2788" w:rsidRDefault="002A2788" w:rsidP="00ED512E">
            <w:pPr>
              <w:pStyle w:val="TAC"/>
              <w:spacing w:line="256" w:lineRule="auto"/>
              <w:rPr>
                <w:lang w:val="en-US" w:eastAsia="zh-CN"/>
              </w:rPr>
            </w:pPr>
            <w:r>
              <w:rPr>
                <w:lang w:val="en-US" w:eastAsia="zh-C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2B181938" w14:textId="77777777" w:rsidR="002A2788" w:rsidRDefault="002A2788" w:rsidP="00ED512E">
            <w:pPr>
              <w:pStyle w:val="TAC"/>
              <w:spacing w:line="256" w:lineRule="auto"/>
              <w:rPr>
                <w:lang w:val="en-US" w:eastAsia="zh-CN"/>
              </w:rPr>
            </w:pPr>
            <w:r>
              <w:rPr>
                <w:lang w:val="en-US" w:eastAsia="zh-CN"/>
              </w:rPr>
              <w:t>15.4</w:t>
            </w:r>
          </w:p>
        </w:tc>
      </w:tr>
    </w:tbl>
    <w:p w14:paraId="5D5226EC" w14:textId="77777777" w:rsidR="002A2788" w:rsidRDefault="002A2788" w:rsidP="002A2788">
      <w:pPr>
        <w:rPr>
          <w:rFonts w:eastAsia="Times New Roman"/>
          <w:lang w:eastAsia="zh-CN"/>
        </w:rPr>
      </w:pPr>
    </w:p>
    <w:p w14:paraId="33AC0D84" w14:textId="77777777" w:rsidR="002A2788" w:rsidRDefault="002A2788" w:rsidP="002A2788">
      <w:pPr>
        <w:pStyle w:val="40"/>
        <w:rPr>
          <w:lang w:eastAsia="en-GB"/>
        </w:rPr>
      </w:pPr>
      <w:bookmarkStart w:id="80" w:name="_Toc76542099"/>
      <w:bookmarkStart w:id="81" w:name="_Toc74583286"/>
      <w:r>
        <w:t>8.2.2.2</w:t>
      </w:r>
      <w:r>
        <w:tab/>
        <w:t>Performance requirements for PDCCH</w:t>
      </w:r>
      <w:bookmarkEnd w:id="80"/>
      <w:bookmarkEnd w:id="81"/>
    </w:p>
    <w:p w14:paraId="6A8F5C5D" w14:textId="77777777" w:rsidR="002A2788" w:rsidRDefault="002A2788" w:rsidP="002A2788">
      <w:pPr>
        <w:pStyle w:val="5"/>
        <w:rPr>
          <w:lang w:eastAsia="zh-CN"/>
        </w:rPr>
      </w:pPr>
      <w:bookmarkStart w:id="82" w:name="_Toc76542100"/>
      <w:bookmarkStart w:id="83" w:name="_Toc74583287"/>
      <w:r>
        <w:rPr>
          <w:lang w:eastAsia="zh-CN"/>
        </w:rPr>
        <w:t>8.2.2.2.1</w:t>
      </w:r>
      <w:r>
        <w:rPr>
          <w:lang w:eastAsia="zh-CN"/>
        </w:rPr>
        <w:tab/>
        <w:t>General</w:t>
      </w:r>
      <w:bookmarkEnd w:id="82"/>
      <w:bookmarkEnd w:id="83"/>
    </w:p>
    <w:p w14:paraId="18D74CB4" w14:textId="77777777" w:rsidR="002A2788" w:rsidRDefault="002A2788" w:rsidP="002A2788">
      <w:pPr>
        <w:rPr>
          <w:lang w:eastAsia="en-GB"/>
        </w:rPr>
      </w:pPr>
      <w:r>
        <w:t>The receiver characteristics of the PDCCH are determined by the probability of miss-detection of the Downlink Scheduling Grant (Pm-dsg).</w:t>
      </w:r>
    </w:p>
    <w:p w14:paraId="16A664F8" w14:textId="77777777" w:rsidR="002A2788" w:rsidRDefault="002A2788" w:rsidP="002A2788">
      <w:pPr>
        <w:pStyle w:val="TH"/>
      </w:pPr>
      <w:r>
        <w:lastRenderedPageBreak/>
        <w:t>Table: 8.2.2.2.1-1 Test parameters for testing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6963"/>
      </w:tblGrid>
      <w:tr w:rsidR="002A2788" w14:paraId="7C1D93F8"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7C2DD4" w14:textId="77777777" w:rsidR="002A2788" w:rsidRDefault="002A2788" w:rsidP="00ED512E">
            <w:pPr>
              <w:pStyle w:val="TAH"/>
              <w:snapToGrid w:val="0"/>
              <w:spacing w:line="256" w:lineRule="auto"/>
              <w:rPr>
                <w:rFonts w:cs="Arial"/>
              </w:rPr>
            </w:pPr>
            <w:r>
              <w:rPr>
                <w:rFonts w:cs="Arial"/>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EF6C62E" w14:textId="77777777" w:rsidR="002A2788" w:rsidRDefault="002A2788" w:rsidP="00ED512E">
            <w:pPr>
              <w:pStyle w:val="TAH"/>
              <w:snapToGrid w:val="0"/>
              <w:spacing w:line="256" w:lineRule="auto"/>
              <w:rPr>
                <w:rFonts w:cs="Arial"/>
              </w:rPr>
            </w:pPr>
            <w:r>
              <w:rPr>
                <w:rFonts w:cs="Arial"/>
              </w:rPr>
              <w:t>Value</w:t>
            </w:r>
          </w:p>
        </w:tc>
      </w:tr>
      <w:tr w:rsidR="002A2788" w14:paraId="0BFFFFDA"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5C29951" w14:textId="77777777" w:rsidR="002A2788" w:rsidRDefault="002A2788" w:rsidP="00ED512E">
            <w:pPr>
              <w:pStyle w:val="TAL"/>
              <w:spacing w:line="256" w:lineRule="auto"/>
            </w:pPr>
            <w:r>
              <w:t>Cyclic prefix</w:t>
            </w:r>
          </w:p>
        </w:tc>
        <w:tc>
          <w:tcPr>
            <w:tcW w:w="0" w:type="auto"/>
            <w:tcBorders>
              <w:top w:val="single" w:sz="4" w:space="0" w:color="auto"/>
              <w:left w:val="single" w:sz="4" w:space="0" w:color="auto"/>
              <w:bottom w:val="single" w:sz="4" w:space="0" w:color="auto"/>
              <w:right w:val="single" w:sz="4" w:space="0" w:color="auto"/>
            </w:tcBorders>
            <w:vAlign w:val="center"/>
            <w:hideMark/>
          </w:tcPr>
          <w:p w14:paraId="65807471" w14:textId="77777777" w:rsidR="002A2788" w:rsidRDefault="002A2788" w:rsidP="00ED512E">
            <w:pPr>
              <w:pStyle w:val="TAC"/>
              <w:spacing w:line="256" w:lineRule="auto"/>
              <w:rPr>
                <w:lang w:eastAsia="zh-CN"/>
              </w:rPr>
            </w:pPr>
            <w:r>
              <w:rPr>
                <w:lang w:eastAsia="zh-CN"/>
              </w:rPr>
              <w:t>Normal</w:t>
            </w:r>
          </w:p>
        </w:tc>
      </w:tr>
      <w:tr w:rsidR="002A2788" w14:paraId="35963F5B"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06F7C7" w14:textId="77777777" w:rsidR="002A2788" w:rsidRDefault="002A2788" w:rsidP="00ED512E">
            <w:pPr>
              <w:pStyle w:val="TAL"/>
              <w:spacing w:line="256" w:lineRule="auto"/>
              <w:rPr>
                <w:lang w:eastAsia="en-GB"/>
              </w:rPr>
            </w:pPr>
            <w:r>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C863A" w14:textId="77777777" w:rsidR="002A2788" w:rsidRDefault="002A2788" w:rsidP="00ED512E">
            <w:pPr>
              <w:pStyle w:val="TAC"/>
              <w:spacing w:line="256" w:lineRule="auto"/>
            </w:pPr>
            <w:r>
              <w:t>7D1S2U, S=6D:4G:4U</w:t>
            </w:r>
          </w:p>
        </w:tc>
      </w:tr>
      <w:tr w:rsidR="002A2788" w14:paraId="2E405197"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0094931" w14:textId="77777777" w:rsidR="002A2788" w:rsidRDefault="002A2788" w:rsidP="00ED512E">
            <w:pPr>
              <w:pStyle w:val="TAL"/>
              <w:spacing w:line="256" w:lineRule="auto"/>
            </w:pPr>
            <w:r>
              <w:t>DM-RS sequence generation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F49D369" w14:textId="77777777" w:rsidR="002A2788" w:rsidRDefault="002A2788" w:rsidP="00ED512E">
            <w:pPr>
              <w:pStyle w:val="TAC"/>
              <w:spacing w:line="256" w:lineRule="auto"/>
            </w:pPr>
            <w:r>
              <w:t>N</w:t>
            </w:r>
            <w:r>
              <w:rPr>
                <w:vertAlign w:val="subscript"/>
              </w:rPr>
              <w:t>ID</w:t>
            </w:r>
            <w:r>
              <w:t>=0</w:t>
            </w:r>
          </w:p>
        </w:tc>
      </w:tr>
      <w:tr w:rsidR="002A2788" w14:paraId="0BC17449"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486DDA7" w14:textId="77777777" w:rsidR="002A2788" w:rsidRDefault="002A2788" w:rsidP="00ED512E">
            <w:pPr>
              <w:pStyle w:val="TAL"/>
              <w:spacing w:line="256" w:lineRule="auto"/>
            </w:pPr>
            <w:r>
              <w:t>Frequency domain resource allocation for CORESET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4F23AAA" w14:textId="77777777" w:rsidR="002A2788" w:rsidRDefault="002A2788" w:rsidP="00ED512E">
            <w:pPr>
              <w:pStyle w:val="TAC"/>
              <w:spacing w:line="256" w:lineRule="auto"/>
              <w:rPr>
                <w:lang w:eastAsia="zh-CN"/>
              </w:rPr>
            </w:pPr>
            <w:r>
              <w:rPr>
                <w:lang w:eastAsia="zh-CN"/>
              </w:rPr>
              <w:t>Start from RB = 0 with contiguous RB allocation</w:t>
            </w:r>
          </w:p>
        </w:tc>
      </w:tr>
      <w:tr w:rsidR="002A2788" w14:paraId="0622913A"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96D6FC" w14:textId="77777777" w:rsidR="002A2788" w:rsidRDefault="002A2788" w:rsidP="00ED512E">
            <w:pPr>
              <w:pStyle w:val="TAL"/>
              <w:spacing w:line="256" w:lineRule="auto"/>
              <w:rPr>
                <w:lang w:eastAsia="en-GB"/>
              </w:rPr>
            </w:pPr>
            <w:r>
              <w:t>CCE to REG mapping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10C23972" w14:textId="77777777" w:rsidR="002A2788" w:rsidRDefault="002A2788" w:rsidP="00ED512E">
            <w:pPr>
              <w:pStyle w:val="TAC"/>
              <w:spacing w:line="256" w:lineRule="auto"/>
            </w:pPr>
            <w:r>
              <w:t>Interleaved</w:t>
            </w:r>
          </w:p>
        </w:tc>
      </w:tr>
      <w:tr w:rsidR="002A2788" w14:paraId="2D08A572"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2A0421" w14:textId="77777777" w:rsidR="002A2788" w:rsidRDefault="002A2788" w:rsidP="00ED512E">
            <w:pPr>
              <w:pStyle w:val="TAL"/>
              <w:spacing w:line="256" w:lineRule="auto"/>
            </w:pPr>
            <w:r>
              <w:t>Interleaver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21ED70AF" w14:textId="77777777" w:rsidR="002A2788" w:rsidRDefault="002A2788" w:rsidP="00ED512E">
            <w:pPr>
              <w:pStyle w:val="TAC"/>
              <w:spacing w:line="256" w:lineRule="auto"/>
              <w:rPr>
                <w:lang w:eastAsia="zh-CN"/>
              </w:rPr>
            </w:pPr>
            <w:r>
              <w:rPr>
                <w:lang w:eastAsia="zh-CN"/>
              </w:rPr>
              <w:t>3</w:t>
            </w:r>
          </w:p>
        </w:tc>
      </w:tr>
      <w:tr w:rsidR="002A2788" w14:paraId="71248B90"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FBFBEE9" w14:textId="77777777" w:rsidR="002A2788" w:rsidRDefault="002A2788" w:rsidP="00ED512E">
            <w:pPr>
              <w:pStyle w:val="TAL"/>
              <w:spacing w:line="256" w:lineRule="auto"/>
              <w:rPr>
                <w:lang w:eastAsia="en-GB"/>
              </w:rPr>
            </w:pPr>
            <w:r>
              <w:t>REG bundle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3A0BC8D6" w14:textId="77777777" w:rsidR="002A2788" w:rsidRDefault="002A2788" w:rsidP="00ED512E">
            <w:pPr>
              <w:pStyle w:val="TAC"/>
              <w:spacing w:line="256" w:lineRule="auto"/>
              <w:rPr>
                <w:lang w:eastAsia="zh-CN"/>
              </w:rPr>
            </w:pPr>
            <w:r>
              <w:rPr>
                <w:lang w:eastAsia="zh-CN"/>
              </w:rPr>
              <w:t>2 for test with 1Tx</w:t>
            </w:r>
            <w:r>
              <w:rPr>
                <w:lang w:eastAsia="zh-CN"/>
              </w:rPr>
              <w:br/>
              <w:t>6 for test with 2Tx</w:t>
            </w:r>
          </w:p>
        </w:tc>
      </w:tr>
      <w:tr w:rsidR="002A2788" w14:paraId="5E1CDFAF"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20AFAA4" w14:textId="77777777" w:rsidR="002A2788" w:rsidRDefault="002A2788" w:rsidP="00ED512E">
            <w:pPr>
              <w:pStyle w:val="TAL"/>
              <w:spacing w:line="256" w:lineRule="auto"/>
              <w:rPr>
                <w:lang w:eastAsia="en-GB"/>
              </w:rPr>
            </w:pPr>
            <w:r>
              <w:rPr>
                <w:rFonts w:cs="Arial"/>
                <w:lang w:eastAsia="zh-CN"/>
              </w:rPr>
              <w:t>Shift Index</w:t>
            </w:r>
          </w:p>
        </w:tc>
        <w:tc>
          <w:tcPr>
            <w:tcW w:w="0" w:type="auto"/>
            <w:tcBorders>
              <w:top w:val="single" w:sz="4" w:space="0" w:color="auto"/>
              <w:left w:val="single" w:sz="4" w:space="0" w:color="auto"/>
              <w:bottom w:val="single" w:sz="4" w:space="0" w:color="auto"/>
              <w:right w:val="single" w:sz="4" w:space="0" w:color="auto"/>
            </w:tcBorders>
            <w:vAlign w:val="center"/>
            <w:hideMark/>
          </w:tcPr>
          <w:p w14:paraId="1A3E2BA4" w14:textId="77777777" w:rsidR="002A2788" w:rsidRDefault="002A2788" w:rsidP="00ED512E">
            <w:pPr>
              <w:pStyle w:val="TAC"/>
              <w:spacing w:line="256" w:lineRule="auto"/>
              <w:rPr>
                <w:lang w:eastAsia="zh-CN"/>
              </w:rPr>
            </w:pPr>
            <w:r>
              <w:rPr>
                <w:lang w:eastAsia="zh-CN"/>
              </w:rPr>
              <w:t>0</w:t>
            </w:r>
          </w:p>
        </w:tc>
      </w:tr>
      <w:tr w:rsidR="002A2788" w14:paraId="6DAC08A3"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BE23C1" w14:textId="77777777" w:rsidR="002A2788" w:rsidRDefault="002A2788" w:rsidP="00ED512E">
            <w:pPr>
              <w:pStyle w:val="TAL"/>
              <w:spacing w:line="256" w:lineRule="auto"/>
              <w:rPr>
                <w:rFonts w:cs="Arial"/>
                <w:lang w:eastAsia="zh-CN"/>
              </w:rPr>
            </w:pPr>
            <w:r>
              <w:t>Slots for PDCCH monitoring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E5B28" w14:textId="77777777" w:rsidR="002A2788" w:rsidRDefault="002A2788" w:rsidP="00ED512E">
            <w:pPr>
              <w:pStyle w:val="TAC"/>
              <w:spacing w:line="256" w:lineRule="auto"/>
              <w:rPr>
                <w:lang w:eastAsia="zh-CN"/>
              </w:rPr>
            </w:pPr>
            <w:r>
              <w:rPr>
                <w:lang w:eastAsia="zh-CN"/>
              </w:rPr>
              <w:t>Each slot</w:t>
            </w:r>
          </w:p>
        </w:tc>
      </w:tr>
      <w:tr w:rsidR="002A2788" w14:paraId="26F31290"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D43FC2" w14:textId="77777777" w:rsidR="002A2788" w:rsidRDefault="002A2788" w:rsidP="00ED512E">
            <w:pPr>
              <w:pStyle w:val="TAL"/>
              <w:spacing w:line="256" w:lineRule="auto"/>
              <w:rPr>
                <w:rFonts w:cs="Arial"/>
                <w:lang w:eastAsia="zh-CN"/>
              </w:rPr>
            </w:pPr>
            <w:r>
              <w:t xml:space="preserve">Number of PDCCH candidates for the tested </w:t>
            </w:r>
            <w:r>
              <w:rPr>
                <w:szCs w:val="18"/>
                <w:lang w:val="fr-FR"/>
              </w:rPr>
              <w:t>aggregation level</w:t>
            </w:r>
          </w:p>
        </w:tc>
        <w:tc>
          <w:tcPr>
            <w:tcW w:w="0" w:type="auto"/>
            <w:tcBorders>
              <w:top w:val="single" w:sz="4" w:space="0" w:color="auto"/>
              <w:left w:val="single" w:sz="4" w:space="0" w:color="auto"/>
              <w:bottom w:val="single" w:sz="4" w:space="0" w:color="auto"/>
              <w:right w:val="single" w:sz="4" w:space="0" w:color="auto"/>
            </w:tcBorders>
            <w:vAlign w:val="center"/>
            <w:hideMark/>
          </w:tcPr>
          <w:p w14:paraId="189F00EC" w14:textId="77777777" w:rsidR="002A2788" w:rsidRDefault="002A2788" w:rsidP="00ED512E">
            <w:pPr>
              <w:pStyle w:val="TAC"/>
              <w:spacing w:line="256" w:lineRule="auto"/>
              <w:rPr>
                <w:lang w:eastAsia="zh-CN"/>
              </w:rPr>
            </w:pPr>
            <w:r>
              <w:rPr>
                <w:lang w:eastAsia="zh-CN"/>
              </w:rPr>
              <w:t>1</w:t>
            </w:r>
          </w:p>
        </w:tc>
      </w:tr>
      <w:tr w:rsidR="002A2788" w14:paraId="713E654D"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1BD3F6" w14:textId="77777777" w:rsidR="002A2788" w:rsidRDefault="002A2788" w:rsidP="00ED512E">
            <w:pPr>
              <w:pStyle w:val="TAL"/>
              <w:spacing w:line="256" w:lineRule="auto"/>
              <w:rPr>
                <w:rFonts w:cs="Arial"/>
                <w:lang w:eastAsia="zh-CN"/>
              </w:rPr>
            </w:pPr>
            <w:r>
              <w:t>PDCCH Precoding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49F604F" w14:textId="77777777" w:rsidR="002A2788" w:rsidRDefault="002A2788" w:rsidP="00ED512E">
            <w:pPr>
              <w:pStyle w:val="TAL"/>
              <w:spacing w:line="256" w:lineRule="auto"/>
              <w:rPr>
                <w:lang w:eastAsia="zh-CN"/>
              </w:rPr>
            </w:pPr>
            <w:r>
              <w:t>Single Panel Type I, Random precoder selection updated per slot, with equal probability of each applicable i</w:t>
            </w:r>
            <w:r>
              <w:rPr>
                <w:vertAlign w:val="subscript"/>
              </w:rPr>
              <w:t>1</w:t>
            </w:r>
            <w:r>
              <w:t>, i</w:t>
            </w:r>
            <w:r>
              <w:rPr>
                <w:vertAlign w:val="subscript"/>
              </w:rPr>
              <w:t>2</w:t>
            </w:r>
            <w:r>
              <w:t xml:space="preserve"> combination with</w:t>
            </w:r>
            <w:r>
              <w:rPr>
                <w:lang w:eastAsia="zh-CN"/>
              </w:rPr>
              <w:t xml:space="preserve"> REG </w:t>
            </w:r>
            <w:r>
              <w:t>bundling granularity</w:t>
            </w:r>
            <w:r>
              <w:rPr>
                <w:lang w:eastAsia="zh-CN"/>
              </w:rPr>
              <w:t xml:space="preserve"> for number of Tx larger than 1</w:t>
            </w:r>
          </w:p>
        </w:tc>
      </w:tr>
      <w:tr w:rsidR="002A2788" w14:paraId="6CEB4063" w14:textId="77777777" w:rsidTr="00ED512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1C13A6E" w14:textId="77777777" w:rsidR="002A2788" w:rsidRDefault="002A2788" w:rsidP="00ED512E">
            <w:pPr>
              <w:pStyle w:val="TAL"/>
              <w:spacing w:line="256" w:lineRule="auto"/>
              <w:rPr>
                <w:lang w:eastAsia="en-GB"/>
              </w:rPr>
            </w:pPr>
            <w:r>
              <w:t>Note 1</w:t>
            </w:r>
            <w:r>
              <w:rPr>
                <w:lang w:eastAsia="zh-CN"/>
              </w:rPr>
              <w:t>:</w:t>
            </w:r>
            <w:r>
              <w:t xml:space="preserve"> </w:t>
            </w:r>
            <w:r>
              <w:tab/>
              <w:t>The same requirements are applicable to TDD with different UL-DL patterns.</w:t>
            </w:r>
          </w:p>
        </w:tc>
      </w:tr>
    </w:tbl>
    <w:p w14:paraId="1811F92D" w14:textId="77777777" w:rsidR="002A2788" w:rsidRDefault="002A2788" w:rsidP="002A2788">
      <w:pPr>
        <w:rPr>
          <w:rFonts w:eastAsia="Times New Roman"/>
          <w:lang w:eastAsia="zh-CN"/>
        </w:rPr>
      </w:pPr>
    </w:p>
    <w:p w14:paraId="0490EA46" w14:textId="77777777" w:rsidR="002A2788" w:rsidRDefault="002A2788" w:rsidP="002A2788">
      <w:pPr>
        <w:pStyle w:val="5"/>
        <w:rPr>
          <w:lang w:eastAsia="en-GB"/>
        </w:rPr>
      </w:pPr>
      <w:bookmarkStart w:id="84" w:name="_Toc76542101"/>
      <w:bookmarkStart w:id="85" w:name="_Toc74583288"/>
      <w:r>
        <w:t>8.2.2.2.2</w:t>
      </w:r>
      <w:r>
        <w:tab/>
      </w:r>
      <w:r>
        <w:rPr>
          <w:lang w:eastAsia="zh-CN"/>
        </w:rPr>
        <w:t>Minimum requirements</w:t>
      </w:r>
      <w:bookmarkEnd w:id="84"/>
      <w:bookmarkEnd w:id="85"/>
    </w:p>
    <w:p w14:paraId="46783860" w14:textId="77777777" w:rsidR="002A2788" w:rsidRDefault="002A2788" w:rsidP="002A2788">
      <w:r>
        <w:t>The Pm-dsg shall be equal to or smaller than 1%, for the cases stated in Table 8.2.2</w:t>
      </w:r>
      <w:r>
        <w:rPr>
          <w:lang w:eastAsia="zh-CN"/>
        </w:rPr>
        <w:t>.2.2</w:t>
      </w:r>
      <w:r>
        <w:t>-1 at the given SNR with the test parameters stated in Table 8.2.2.2.1-1</w:t>
      </w:r>
      <w:r>
        <w:rPr>
          <w:lang w:eastAsia="zh-CN"/>
        </w:rPr>
        <w:t>.</w:t>
      </w:r>
    </w:p>
    <w:p w14:paraId="0D179684" w14:textId="77777777" w:rsidR="002A2788" w:rsidRDefault="002A2788" w:rsidP="002A2788">
      <w:pPr>
        <w:pStyle w:val="TH"/>
      </w:pPr>
      <w:r>
        <w:t xml:space="preserve">Table 8.2.2.2.2-1: </w:t>
      </w:r>
      <w:r>
        <w:rPr>
          <w:rFonts w:eastAsia="Malgun Gothic"/>
        </w:rPr>
        <w:t>Minimum requirements for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2A2788" w14:paraId="136969F8" w14:textId="77777777" w:rsidTr="00ED512E">
        <w:trPr>
          <w:trHeight w:val="495"/>
          <w:jc w:val="center"/>
        </w:trPr>
        <w:tc>
          <w:tcPr>
            <w:tcW w:w="839" w:type="dxa"/>
            <w:tcBorders>
              <w:top w:val="single" w:sz="4" w:space="0" w:color="auto"/>
              <w:left w:val="single" w:sz="4" w:space="0" w:color="auto"/>
              <w:bottom w:val="single" w:sz="4" w:space="0" w:color="auto"/>
              <w:right w:val="single" w:sz="4" w:space="0" w:color="auto"/>
            </w:tcBorders>
            <w:vAlign w:val="center"/>
            <w:hideMark/>
          </w:tcPr>
          <w:p w14:paraId="5CF5FF0C" w14:textId="77777777" w:rsidR="002A2788" w:rsidRDefault="002A2788" w:rsidP="00ED512E">
            <w:pPr>
              <w:pStyle w:val="TAH"/>
              <w:spacing w:line="256" w:lineRule="auto"/>
              <w:rPr>
                <w:szCs w:val="18"/>
                <w:lang w:val="en-US" w:eastAsia="zh-CN"/>
              </w:rPr>
            </w:pPr>
            <w:r>
              <w:rPr>
                <w:szCs w:val="18"/>
                <w:lang w:val="en-US" w:eastAsia="zh-CN"/>
              </w:rPr>
              <w:t>Test number</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44658EE" w14:textId="77777777" w:rsidR="002A2788" w:rsidRDefault="002A2788" w:rsidP="00ED512E">
            <w:pPr>
              <w:pStyle w:val="TAH"/>
              <w:spacing w:line="256" w:lineRule="auto"/>
              <w:rPr>
                <w:szCs w:val="18"/>
                <w:lang w:val="en-US" w:eastAsia="zh-CN"/>
              </w:rPr>
            </w:pPr>
            <w:r>
              <w:t>Bandwidth</w:t>
            </w:r>
            <w:r>
              <w:rPr>
                <w:lang w:eastAsia="zh-CN"/>
              </w:rPr>
              <w:t xml:space="preserve"> (MHz) </w:t>
            </w:r>
            <w:r>
              <w:t>/</w:t>
            </w:r>
            <w:r>
              <w:rPr>
                <w:lang w:eastAsia="zh-CN"/>
              </w:rPr>
              <w:t xml:space="preserve"> </w:t>
            </w:r>
            <w:r>
              <w:t>Subcarrier spacing</w:t>
            </w:r>
            <w:r>
              <w:rPr>
                <w:lang w:eastAsia="zh-CN"/>
              </w:rPr>
              <w:t xml:space="preserve"> (kHz)</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EA00A" w14:textId="77777777" w:rsidR="002A2788" w:rsidRDefault="002A2788" w:rsidP="00ED512E">
            <w:pPr>
              <w:pStyle w:val="TAH"/>
              <w:spacing w:line="256" w:lineRule="auto"/>
              <w:rPr>
                <w:szCs w:val="18"/>
                <w:lang w:val="en-US" w:eastAsia="zh-CN"/>
              </w:rPr>
            </w:pPr>
            <w:r>
              <w:rPr>
                <w:szCs w:val="18"/>
                <w:lang w:val="en-US" w:eastAsia="zh-CN"/>
              </w:rPr>
              <w:t>CORESET RB</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DE89F6" w14:textId="77777777" w:rsidR="002A2788" w:rsidRDefault="002A2788" w:rsidP="00ED512E">
            <w:pPr>
              <w:pStyle w:val="TAH"/>
              <w:spacing w:line="256" w:lineRule="auto"/>
              <w:rPr>
                <w:rFonts w:cs="Arial"/>
                <w:bCs/>
                <w:color w:val="000000"/>
                <w:szCs w:val="18"/>
                <w:lang w:val="en-US" w:eastAsia="zh-CN"/>
              </w:rPr>
            </w:pPr>
            <w:r>
              <w:rPr>
                <w:rFonts w:cs="Arial"/>
                <w:bCs/>
                <w:color w:val="000000"/>
                <w:szCs w:val="18"/>
              </w:rPr>
              <w:t>CORESET duration</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5F4C41" w14:textId="77777777" w:rsidR="002A2788" w:rsidRDefault="002A2788" w:rsidP="00ED512E">
            <w:pPr>
              <w:pStyle w:val="TAH"/>
              <w:spacing w:line="256" w:lineRule="auto"/>
              <w:rPr>
                <w:szCs w:val="18"/>
                <w:lang w:val="fr-FR" w:eastAsia="en-GB"/>
              </w:rPr>
            </w:pPr>
            <w:r>
              <w:rPr>
                <w:szCs w:val="18"/>
                <w:lang w:val="fr-FR"/>
              </w:rPr>
              <w:t>Aggregation level</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FD21B2" w14:textId="77777777" w:rsidR="002A2788" w:rsidRDefault="002A2788" w:rsidP="00ED512E">
            <w:pPr>
              <w:pStyle w:val="TAH"/>
              <w:spacing w:line="256" w:lineRule="auto"/>
              <w:rPr>
                <w:szCs w:val="18"/>
                <w:lang w:val="fr-FR"/>
              </w:rPr>
            </w:pPr>
            <w:r>
              <w:rPr>
                <w:szCs w:val="18"/>
              </w:rPr>
              <w:t>FRC (Annex A)</w:t>
            </w:r>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27976" w14:textId="77777777" w:rsidR="002A2788" w:rsidRDefault="002A2788" w:rsidP="00ED512E">
            <w:pPr>
              <w:pStyle w:val="TAH"/>
              <w:spacing w:line="256" w:lineRule="auto"/>
              <w:rPr>
                <w:szCs w:val="18"/>
                <w:lang w:val="en-US" w:eastAsia="zh-CN"/>
              </w:rPr>
            </w:pPr>
            <w:r>
              <w:rPr>
                <w:szCs w:val="18"/>
                <w:lang w:val="fr-FR"/>
              </w:rPr>
              <w:t>Propagation conditions</w:t>
            </w:r>
            <w:r>
              <w:rPr>
                <w:szCs w:val="18"/>
                <w:lang w:val="fr-FR" w:eastAsia="zh-CN"/>
              </w:rPr>
              <w:t xml:space="preserve"> </w:t>
            </w:r>
            <w:r>
              <w:rPr>
                <w:szCs w:val="18"/>
                <w:lang w:val="fr-FR"/>
              </w:rPr>
              <w:t xml:space="preserve">(Annex </w:t>
            </w:r>
            <w:del w:id="86" w:author="Huawei_revised" w:date="2021-08-23T09:58:00Z">
              <w:r w:rsidRPr="00EC08C8" w:rsidDel="00E42255">
                <w:delText>TBA</w:delText>
              </w:r>
            </w:del>
            <w:ins w:id="87" w:author="Huawei_revised" w:date="2021-08-23T09:58:00Z">
              <w:r>
                <w:t>I</w:t>
              </w:r>
            </w:ins>
            <w:r>
              <w:rPr>
                <w:szCs w:val="18"/>
                <w:lang w:val="fr-FR"/>
              </w:rPr>
              <w:t>)</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FA8EDE" w14:textId="77777777" w:rsidR="002A2788" w:rsidRDefault="002A2788" w:rsidP="00ED512E">
            <w:pPr>
              <w:pStyle w:val="TAH"/>
              <w:spacing w:line="256" w:lineRule="auto"/>
              <w:rPr>
                <w:szCs w:val="18"/>
                <w:lang w:val="en-US" w:eastAsia="zh-CN"/>
              </w:rPr>
            </w:pPr>
            <w:r>
              <w:rPr>
                <w:szCs w:val="18"/>
                <w:lang w:val="en-US" w:eastAsia="zh-CN"/>
              </w:rPr>
              <w:t>Antenna configuration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79CD0" w14:textId="77777777" w:rsidR="002A2788" w:rsidRDefault="002A2788" w:rsidP="00ED512E">
            <w:pPr>
              <w:pStyle w:val="TAH"/>
              <w:spacing w:line="256" w:lineRule="auto"/>
              <w:rPr>
                <w:szCs w:val="18"/>
                <w:lang w:val="en-US" w:eastAsia="zh-CN"/>
              </w:rPr>
            </w:pPr>
            <w:r>
              <w:rPr>
                <w:szCs w:val="18"/>
                <w:lang w:val="en-US" w:eastAsia="zh-CN"/>
              </w:rPr>
              <w:t>Pm-dsg (%)</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5799F3" w14:textId="77777777" w:rsidR="002A2788" w:rsidRDefault="002A2788" w:rsidP="00ED512E">
            <w:pPr>
              <w:pStyle w:val="TAH"/>
              <w:spacing w:line="256" w:lineRule="auto"/>
              <w:rPr>
                <w:szCs w:val="18"/>
                <w:lang w:eastAsia="en-GB"/>
              </w:rPr>
            </w:pPr>
            <w:r>
              <w:rPr>
                <w:szCs w:val="18"/>
              </w:rPr>
              <w:t>SNR</w:t>
            </w:r>
          </w:p>
          <w:p w14:paraId="2BB9D692" w14:textId="77777777" w:rsidR="002A2788" w:rsidRDefault="002A2788" w:rsidP="00ED512E">
            <w:pPr>
              <w:pStyle w:val="TAH"/>
              <w:spacing w:line="256" w:lineRule="auto"/>
              <w:rPr>
                <w:szCs w:val="18"/>
                <w:lang w:val="en-US" w:eastAsia="zh-CN"/>
              </w:rPr>
            </w:pPr>
            <w:r>
              <w:rPr>
                <w:szCs w:val="18"/>
              </w:rPr>
              <w:t>(dB)</w:t>
            </w:r>
          </w:p>
        </w:tc>
      </w:tr>
      <w:tr w:rsidR="002A2788" w14:paraId="0C5CD89C" w14:textId="77777777" w:rsidTr="00ED512E">
        <w:trPr>
          <w:trHeight w:val="225"/>
          <w:jc w:val="center"/>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4E131B25" w14:textId="77777777" w:rsidR="002A2788" w:rsidRDefault="002A2788" w:rsidP="00ED512E">
            <w:pPr>
              <w:pStyle w:val="TAC"/>
              <w:spacing w:line="256" w:lineRule="auto"/>
              <w:rPr>
                <w:szCs w:val="18"/>
                <w:lang w:val="en-US" w:eastAsia="zh-CN"/>
              </w:rPr>
            </w:pPr>
            <w:r>
              <w:rPr>
                <w:szCs w:val="18"/>
                <w:lang w:val="en-US" w:eastAsia="zh-CN"/>
              </w:rPr>
              <w:t>1</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E05424B" w14:textId="77777777" w:rsidR="002A2788" w:rsidRDefault="002A2788" w:rsidP="00ED512E">
            <w:pPr>
              <w:pStyle w:val="TAC"/>
              <w:spacing w:line="256" w:lineRule="auto"/>
              <w:rPr>
                <w:szCs w:val="18"/>
                <w:lang w:val="en-US" w:eastAsia="zh-CN"/>
              </w:rPr>
            </w:pPr>
            <w:r>
              <w:rPr>
                <w:szCs w:val="18"/>
                <w:lang w:val="en-US" w:eastAsia="zh-CN"/>
              </w:rPr>
              <w:t>40/30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ACD07A5" w14:textId="77777777" w:rsidR="002A2788" w:rsidRDefault="002A2788" w:rsidP="00ED512E">
            <w:pPr>
              <w:pStyle w:val="TAC"/>
              <w:spacing w:line="256" w:lineRule="auto"/>
              <w:rPr>
                <w:szCs w:val="18"/>
                <w:lang w:val="en-US" w:eastAsia="zh-CN"/>
              </w:rPr>
            </w:pPr>
            <w:r>
              <w:rPr>
                <w:szCs w:val="18"/>
                <w:lang w:val="en-US" w:eastAsia="zh-CN"/>
              </w:rPr>
              <w:t>102</w:t>
            </w:r>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66AB1AF5" w14:textId="77777777" w:rsidR="002A2788" w:rsidRDefault="002A2788" w:rsidP="00ED512E">
            <w:pPr>
              <w:pStyle w:val="TAC"/>
              <w:spacing w:line="256" w:lineRule="auto"/>
              <w:rPr>
                <w:szCs w:val="18"/>
                <w:lang w:val="en-US" w:eastAsia="zh-CN"/>
              </w:rPr>
            </w:pPr>
            <w:r>
              <w:rPr>
                <w:szCs w:val="18"/>
                <w:lang w:val="en-US" w:eastAsia="zh-CN"/>
              </w:rPr>
              <w:t>1</w:t>
            </w:r>
          </w:p>
        </w:tc>
        <w:tc>
          <w:tcPr>
            <w:tcW w:w="1099" w:type="dxa"/>
            <w:tcBorders>
              <w:top w:val="single" w:sz="4" w:space="0" w:color="auto"/>
              <w:left w:val="single" w:sz="4" w:space="0" w:color="auto"/>
              <w:bottom w:val="single" w:sz="4" w:space="0" w:color="auto"/>
              <w:right w:val="single" w:sz="4" w:space="0" w:color="auto"/>
            </w:tcBorders>
            <w:vAlign w:val="center"/>
            <w:hideMark/>
          </w:tcPr>
          <w:p w14:paraId="4D3616EC" w14:textId="77777777" w:rsidR="002A2788" w:rsidRDefault="002A2788" w:rsidP="00ED512E">
            <w:pPr>
              <w:pStyle w:val="TAC"/>
              <w:spacing w:line="256" w:lineRule="auto"/>
              <w:rPr>
                <w:szCs w:val="18"/>
                <w:lang w:val="en-US" w:eastAsia="zh-CN"/>
              </w:rPr>
            </w:pPr>
            <w:r>
              <w:rPr>
                <w:szCs w:val="18"/>
                <w:lang w:val="en-US" w:eastAsia="zh-CN"/>
              </w:rPr>
              <w:t>2</w:t>
            </w:r>
          </w:p>
        </w:tc>
        <w:tc>
          <w:tcPr>
            <w:tcW w:w="909" w:type="dxa"/>
            <w:tcBorders>
              <w:top w:val="single" w:sz="4" w:space="0" w:color="auto"/>
              <w:left w:val="single" w:sz="4" w:space="0" w:color="auto"/>
              <w:bottom w:val="single" w:sz="4" w:space="0" w:color="auto"/>
              <w:right w:val="single" w:sz="4" w:space="0" w:color="auto"/>
            </w:tcBorders>
            <w:vAlign w:val="center"/>
            <w:hideMark/>
          </w:tcPr>
          <w:p w14:paraId="2F1A477C" w14:textId="77777777" w:rsidR="002A2788" w:rsidRDefault="002A2788" w:rsidP="00ED512E">
            <w:pPr>
              <w:pStyle w:val="TAC"/>
              <w:spacing w:line="256" w:lineRule="auto"/>
              <w:rPr>
                <w:lang w:eastAsia="en-GB"/>
              </w:rPr>
            </w:pPr>
            <w:r>
              <w:t>M-FR1-A.3.4-1</w:t>
            </w:r>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1E351B2B" w14:textId="77777777" w:rsidR="002A2788" w:rsidRDefault="002A2788" w:rsidP="00ED512E">
            <w:pPr>
              <w:pStyle w:val="TAC"/>
              <w:spacing w:line="256" w:lineRule="auto"/>
              <w:rPr>
                <w:szCs w:val="18"/>
                <w:lang w:val="en-US" w:eastAsia="zh-CN"/>
              </w:rPr>
            </w:pPr>
            <w:r>
              <w:rPr>
                <w:szCs w:val="18"/>
                <w:lang w:val="en-US" w:eastAsia="zh-CN"/>
              </w:rPr>
              <w:t>TDLA30-10</w:t>
            </w:r>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76600028" w14:textId="77777777" w:rsidR="002A2788" w:rsidRDefault="002A2788" w:rsidP="00ED512E">
            <w:pPr>
              <w:pStyle w:val="TAC"/>
              <w:spacing w:line="256" w:lineRule="auto"/>
              <w:rPr>
                <w:szCs w:val="18"/>
                <w:lang w:val="en-US" w:eastAsia="zh-CN"/>
              </w:rPr>
            </w:pPr>
            <w:r>
              <w:rPr>
                <w:szCs w:val="18"/>
                <w:lang w:val="en-US" w:eastAsia="zh-CN"/>
              </w:rPr>
              <w:t>1x4, ULA Low</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BF2FFEE" w14:textId="77777777" w:rsidR="002A2788" w:rsidRDefault="002A2788" w:rsidP="00ED512E">
            <w:pPr>
              <w:pStyle w:val="TAC"/>
              <w:spacing w:line="256" w:lineRule="auto"/>
              <w:rPr>
                <w:szCs w:val="18"/>
                <w:lang w:val="en-US" w:eastAsia="zh-CN"/>
              </w:rPr>
            </w:pPr>
            <w:r>
              <w:rPr>
                <w:szCs w:val="18"/>
                <w:lang w:val="en-US" w:eastAsia="zh-CN"/>
              </w:rPr>
              <w:t>1</w:t>
            </w:r>
          </w:p>
        </w:tc>
        <w:tc>
          <w:tcPr>
            <w:tcW w:w="703" w:type="dxa"/>
            <w:tcBorders>
              <w:top w:val="single" w:sz="4" w:space="0" w:color="auto"/>
              <w:left w:val="single" w:sz="4" w:space="0" w:color="auto"/>
              <w:bottom w:val="single" w:sz="4" w:space="0" w:color="auto"/>
              <w:right w:val="single" w:sz="4" w:space="0" w:color="auto"/>
            </w:tcBorders>
            <w:vAlign w:val="center"/>
            <w:hideMark/>
          </w:tcPr>
          <w:p w14:paraId="145141FA" w14:textId="77777777" w:rsidR="002A2788" w:rsidRDefault="002A2788" w:rsidP="00ED512E">
            <w:pPr>
              <w:pStyle w:val="TAC"/>
              <w:spacing w:line="256" w:lineRule="auto"/>
              <w:rPr>
                <w:szCs w:val="18"/>
                <w:lang w:val="en-US" w:eastAsia="zh-CN"/>
              </w:rPr>
            </w:pPr>
            <w:r>
              <w:rPr>
                <w:szCs w:val="18"/>
                <w:lang w:val="en-US" w:eastAsia="zh-CN"/>
              </w:rPr>
              <w:t>2.1</w:t>
            </w:r>
          </w:p>
        </w:tc>
      </w:tr>
      <w:tr w:rsidR="002A2788" w14:paraId="094BF5D5" w14:textId="77777777" w:rsidTr="00ED512E">
        <w:trPr>
          <w:trHeight w:val="225"/>
          <w:jc w:val="center"/>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60EE8268" w14:textId="77777777" w:rsidR="002A2788" w:rsidRDefault="002A2788" w:rsidP="00ED512E">
            <w:pPr>
              <w:pStyle w:val="TAC"/>
              <w:spacing w:line="256" w:lineRule="auto"/>
              <w:rPr>
                <w:szCs w:val="18"/>
                <w:lang w:val="en-US" w:eastAsia="zh-CN"/>
              </w:rPr>
            </w:pPr>
            <w:r>
              <w:rPr>
                <w:szCs w:val="18"/>
                <w:lang w:val="en-US" w:eastAsia="zh-CN"/>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14:paraId="390DB04A" w14:textId="77777777" w:rsidR="002A2788" w:rsidRDefault="002A2788" w:rsidP="00ED512E">
            <w:pPr>
              <w:pStyle w:val="TAC"/>
              <w:spacing w:line="256" w:lineRule="auto"/>
              <w:rPr>
                <w:szCs w:val="18"/>
                <w:lang w:val="en-US" w:eastAsia="zh-CN"/>
              </w:rPr>
            </w:pPr>
            <w:r>
              <w:rPr>
                <w:szCs w:val="18"/>
                <w:lang w:val="en-US" w:eastAsia="zh-CN"/>
              </w:rPr>
              <w:t>40/30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D30DEEC" w14:textId="77777777" w:rsidR="002A2788" w:rsidRDefault="002A2788" w:rsidP="00ED512E">
            <w:pPr>
              <w:pStyle w:val="TAC"/>
              <w:spacing w:line="256" w:lineRule="auto"/>
              <w:rPr>
                <w:szCs w:val="18"/>
                <w:lang w:val="en-US" w:eastAsia="zh-CN"/>
              </w:rPr>
            </w:pPr>
            <w:r>
              <w:rPr>
                <w:szCs w:val="18"/>
                <w:lang w:val="en-US" w:eastAsia="zh-CN"/>
              </w:rPr>
              <w:t>102</w:t>
            </w:r>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36E4EDFC" w14:textId="77777777" w:rsidR="002A2788" w:rsidRDefault="002A2788" w:rsidP="00ED512E">
            <w:pPr>
              <w:pStyle w:val="TAC"/>
              <w:spacing w:line="256" w:lineRule="auto"/>
              <w:rPr>
                <w:szCs w:val="18"/>
                <w:lang w:val="en-US" w:eastAsia="zh-CN"/>
              </w:rPr>
            </w:pPr>
            <w:r>
              <w:rPr>
                <w:szCs w:val="18"/>
                <w:lang w:val="en-US" w:eastAsia="zh-CN"/>
              </w:rPr>
              <w:t>1</w:t>
            </w:r>
          </w:p>
        </w:tc>
        <w:tc>
          <w:tcPr>
            <w:tcW w:w="1099" w:type="dxa"/>
            <w:tcBorders>
              <w:top w:val="single" w:sz="4" w:space="0" w:color="auto"/>
              <w:left w:val="single" w:sz="4" w:space="0" w:color="auto"/>
              <w:bottom w:val="single" w:sz="4" w:space="0" w:color="auto"/>
              <w:right w:val="single" w:sz="4" w:space="0" w:color="auto"/>
            </w:tcBorders>
            <w:vAlign w:val="center"/>
            <w:hideMark/>
          </w:tcPr>
          <w:p w14:paraId="078AA5C1" w14:textId="77777777" w:rsidR="002A2788" w:rsidRDefault="002A2788" w:rsidP="00ED512E">
            <w:pPr>
              <w:pStyle w:val="TAC"/>
              <w:spacing w:line="256" w:lineRule="auto"/>
              <w:rPr>
                <w:szCs w:val="18"/>
                <w:lang w:val="en-US" w:eastAsia="zh-CN"/>
              </w:rPr>
            </w:pPr>
            <w:r>
              <w:rPr>
                <w:szCs w:val="18"/>
                <w:lang w:val="en-US" w:eastAsia="zh-CN"/>
              </w:rPr>
              <w:t>4</w:t>
            </w:r>
          </w:p>
        </w:tc>
        <w:tc>
          <w:tcPr>
            <w:tcW w:w="909" w:type="dxa"/>
            <w:tcBorders>
              <w:top w:val="single" w:sz="4" w:space="0" w:color="auto"/>
              <w:left w:val="single" w:sz="4" w:space="0" w:color="auto"/>
              <w:bottom w:val="single" w:sz="4" w:space="0" w:color="auto"/>
              <w:right w:val="single" w:sz="4" w:space="0" w:color="auto"/>
            </w:tcBorders>
            <w:vAlign w:val="center"/>
            <w:hideMark/>
          </w:tcPr>
          <w:p w14:paraId="6D05A258" w14:textId="77777777" w:rsidR="002A2788" w:rsidRDefault="002A2788" w:rsidP="00ED512E">
            <w:pPr>
              <w:pStyle w:val="TAC"/>
              <w:spacing w:line="256" w:lineRule="auto"/>
              <w:rPr>
                <w:lang w:eastAsia="en-GB"/>
              </w:rPr>
            </w:pPr>
            <w:r>
              <w:t>M-FR1-A.3.4-1</w:t>
            </w:r>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0C3203E1" w14:textId="77777777" w:rsidR="002A2788" w:rsidRDefault="002A2788" w:rsidP="00ED512E">
            <w:pPr>
              <w:pStyle w:val="TAC"/>
              <w:spacing w:line="256" w:lineRule="auto"/>
              <w:rPr>
                <w:szCs w:val="18"/>
                <w:lang w:val="en-US" w:eastAsia="zh-CN"/>
              </w:rPr>
            </w:pPr>
            <w:r>
              <w:rPr>
                <w:szCs w:val="18"/>
                <w:lang w:val="en-US" w:eastAsia="zh-CN"/>
              </w:rPr>
              <w:t>TDLA30-10</w:t>
            </w:r>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75CB9697" w14:textId="77777777" w:rsidR="002A2788" w:rsidRDefault="002A2788" w:rsidP="00ED512E">
            <w:pPr>
              <w:pStyle w:val="TAC"/>
              <w:spacing w:line="256" w:lineRule="auto"/>
              <w:rPr>
                <w:szCs w:val="18"/>
                <w:lang w:val="en-US" w:eastAsia="zh-CN"/>
              </w:rPr>
            </w:pPr>
            <w:r>
              <w:rPr>
                <w:szCs w:val="18"/>
                <w:lang w:val="en-US" w:eastAsia="zh-CN"/>
              </w:rPr>
              <w:t>1x4, ULA Low</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E5D267A" w14:textId="77777777" w:rsidR="002A2788" w:rsidRDefault="002A2788" w:rsidP="00ED512E">
            <w:pPr>
              <w:pStyle w:val="TAC"/>
              <w:spacing w:line="256" w:lineRule="auto"/>
              <w:rPr>
                <w:szCs w:val="18"/>
                <w:lang w:val="en-US" w:eastAsia="zh-CN"/>
              </w:rPr>
            </w:pPr>
            <w:r>
              <w:rPr>
                <w:szCs w:val="18"/>
                <w:lang w:val="en-US" w:eastAsia="zh-CN"/>
              </w:rPr>
              <w:t>1</w:t>
            </w:r>
          </w:p>
        </w:tc>
        <w:tc>
          <w:tcPr>
            <w:tcW w:w="703" w:type="dxa"/>
            <w:tcBorders>
              <w:top w:val="single" w:sz="4" w:space="0" w:color="auto"/>
              <w:left w:val="single" w:sz="4" w:space="0" w:color="auto"/>
              <w:bottom w:val="single" w:sz="4" w:space="0" w:color="auto"/>
              <w:right w:val="single" w:sz="4" w:space="0" w:color="auto"/>
            </w:tcBorders>
            <w:vAlign w:val="center"/>
            <w:hideMark/>
          </w:tcPr>
          <w:p w14:paraId="7699E751" w14:textId="77777777" w:rsidR="002A2788" w:rsidRDefault="002A2788" w:rsidP="00ED512E">
            <w:pPr>
              <w:pStyle w:val="TAC"/>
              <w:spacing w:line="256" w:lineRule="auto"/>
              <w:rPr>
                <w:szCs w:val="18"/>
                <w:lang w:val="en-US" w:eastAsia="zh-CN"/>
              </w:rPr>
            </w:pPr>
            <w:del w:id="88" w:author="Huawei" w:date="2021-07-19T12:05:00Z">
              <w:r w:rsidDel="00047B83">
                <w:rPr>
                  <w:szCs w:val="18"/>
                  <w:lang w:val="en-US" w:eastAsia="zh-CN"/>
                </w:rPr>
                <w:delText>[</w:delText>
              </w:r>
            </w:del>
            <w:r>
              <w:rPr>
                <w:szCs w:val="18"/>
                <w:lang w:val="en-US" w:eastAsia="zh-CN"/>
              </w:rPr>
              <w:t>0.7</w:t>
            </w:r>
            <w:del w:id="89" w:author="Huawei" w:date="2021-07-19T12:05:00Z">
              <w:r w:rsidDel="00047B83">
                <w:rPr>
                  <w:szCs w:val="18"/>
                  <w:lang w:val="en-US" w:eastAsia="zh-CN"/>
                </w:rPr>
                <w:delText>]</w:delText>
              </w:r>
            </w:del>
          </w:p>
        </w:tc>
      </w:tr>
      <w:tr w:rsidR="002A2788" w14:paraId="43823296" w14:textId="77777777" w:rsidTr="00ED512E">
        <w:trPr>
          <w:trHeight w:val="225"/>
          <w:jc w:val="center"/>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422292F8" w14:textId="77777777" w:rsidR="002A2788" w:rsidRDefault="002A2788" w:rsidP="00ED512E">
            <w:pPr>
              <w:pStyle w:val="TAC"/>
              <w:spacing w:line="256" w:lineRule="auto"/>
              <w:rPr>
                <w:szCs w:val="18"/>
                <w:lang w:val="en-US" w:eastAsia="zh-CN"/>
              </w:rPr>
            </w:pPr>
            <w:r>
              <w:rPr>
                <w:szCs w:val="18"/>
                <w:lang w:val="en-US" w:eastAsia="zh-CN"/>
              </w:rPr>
              <w:t>3</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36CFC79" w14:textId="77777777" w:rsidR="002A2788" w:rsidRDefault="002A2788" w:rsidP="00ED512E">
            <w:pPr>
              <w:pStyle w:val="TAC"/>
              <w:spacing w:line="256" w:lineRule="auto"/>
              <w:rPr>
                <w:szCs w:val="18"/>
                <w:lang w:val="en-US" w:eastAsia="zh-CN"/>
              </w:rPr>
            </w:pPr>
            <w:r>
              <w:rPr>
                <w:szCs w:val="18"/>
                <w:lang w:val="en-US" w:eastAsia="zh-CN"/>
              </w:rPr>
              <w:t>40/30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71E99A1" w14:textId="77777777" w:rsidR="002A2788" w:rsidRDefault="002A2788" w:rsidP="00ED512E">
            <w:pPr>
              <w:pStyle w:val="TAC"/>
              <w:spacing w:line="256" w:lineRule="auto"/>
              <w:rPr>
                <w:szCs w:val="18"/>
                <w:lang w:val="en-US" w:eastAsia="zh-CN"/>
              </w:rPr>
            </w:pPr>
            <w:r>
              <w:rPr>
                <w:szCs w:val="18"/>
                <w:lang w:val="en-US" w:eastAsia="zh-CN"/>
              </w:rPr>
              <w:t>90</w:t>
            </w:r>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7BF89000" w14:textId="77777777" w:rsidR="002A2788" w:rsidRDefault="002A2788" w:rsidP="00ED512E">
            <w:pPr>
              <w:pStyle w:val="TAC"/>
              <w:spacing w:line="256" w:lineRule="auto"/>
              <w:rPr>
                <w:szCs w:val="18"/>
                <w:lang w:val="en-US" w:eastAsia="zh-CN"/>
              </w:rPr>
            </w:pPr>
            <w:r>
              <w:rPr>
                <w:szCs w:val="18"/>
                <w:lang w:val="en-US" w:eastAsia="zh-CN"/>
              </w:rPr>
              <w:t>1</w:t>
            </w:r>
          </w:p>
        </w:tc>
        <w:tc>
          <w:tcPr>
            <w:tcW w:w="1099" w:type="dxa"/>
            <w:tcBorders>
              <w:top w:val="single" w:sz="4" w:space="0" w:color="auto"/>
              <w:left w:val="single" w:sz="4" w:space="0" w:color="auto"/>
              <w:bottom w:val="single" w:sz="4" w:space="0" w:color="auto"/>
              <w:right w:val="single" w:sz="4" w:space="0" w:color="auto"/>
            </w:tcBorders>
            <w:vAlign w:val="center"/>
            <w:hideMark/>
          </w:tcPr>
          <w:p w14:paraId="09B93A07" w14:textId="77777777" w:rsidR="002A2788" w:rsidRDefault="002A2788" w:rsidP="00ED512E">
            <w:pPr>
              <w:pStyle w:val="TAC"/>
              <w:spacing w:line="256" w:lineRule="auto"/>
              <w:rPr>
                <w:szCs w:val="18"/>
                <w:lang w:val="en-US" w:eastAsia="zh-CN"/>
              </w:rPr>
            </w:pPr>
            <w:r>
              <w:rPr>
                <w:szCs w:val="18"/>
                <w:lang w:val="en-US" w:eastAsia="zh-CN"/>
              </w:rPr>
              <w:t>8</w:t>
            </w:r>
          </w:p>
        </w:tc>
        <w:tc>
          <w:tcPr>
            <w:tcW w:w="909" w:type="dxa"/>
            <w:tcBorders>
              <w:top w:val="single" w:sz="4" w:space="0" w:color="auto"/>
              <w:left w:val="single" w:sz="4" w:space="0" w:color="auto"/>
              <w:bottom w:val="single" w:sz="4" w:space="0" w:color="auto"/>
              <w:right w:val="single" w:sz="4" w:space="0" w:color="auto"/>
            </w:tcBorders>
            <w:vAlign w:val="center"/>
            <w:hideMark/>
          </w:tcPr>
          <w:p w14:paraId="21F3D2EC" w14:textId="77777777" w:rsidR="002A2788" w:rsidRDefault="002A2788" w:rsidP="00ED512E">
            <w:pPr>
              <w:pStyle w:val="TAC"/>
              <w:spacing w:line="256" w:lineRule="auto"/>
              <w:rPr>
                <w:lang w:eastAsia="en-GB"/>
              </w:rPr>
            </w:pPr>
            <w:r>
              <w:t>M-FR1-A.3.4-1</w:t>
            </w:r>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21EF59F0" w14:textId="77777777" w:rsidR="002A2788" w:rsidRDefault="002A2788" w:rsidP="00ED512E">
            <w:pPr>
              <w:pStyle w:val="TAC"/>
              <w:spacing w:line="256" w:lineRule="auto"/>
              <w:rPr>
                <w:szCs w:val="18"/>
                <w:lang w:val="en-US" w:eastAsia="zh-CN"/>
              </w:rPr>
            </w:pPr>
            <w:r>
              <w:rPr>
                <w:szCs w:val="18"/>
                <w:lang w:val="en-US" w:eastAsia="zh-CN"/>
              </w:rPr>
              <w:t>TDLA30-10</w:t>
            </w:r>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765A1A7C" w14:textId="77777777" w:rsidR="002A2788" w:rsidRDefault="002A2788" w:rsidP="00ED512E">
            <w:pPr>
              <w:pStyle w:val="TAC"/>
              <w:spacing w:line="256" w:lineRule="auto"/>
              <w:rPr>
                <w:szCs w:val="18"/>
                <w:lang w:val="en-US" w:eastAsia="zh-CN"/>
              </w:rPr>
            </w:pPr>
            <w:r>
              <w:rPr>
                <w:szCs w:val="18"/>
                <w:lang w:val="en-US" w:eastAsia="zh-CN"/>
              </w:rPr>
              <w:t>2x4, ULA Low</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9B70021" w14:textId="77777777" w:rsidR="002A2788" w:rsidRDefault="002A2788" w:rsidP="00ED512E">
            <w:pPr>
              <w:pStyle w:val="TAC"/>
              <w:spacing w:line="256" w:lineRule="auto"/>
              <w:rPr>
                <w:szCs w:val="18"/>
                <w:lang w:val="en-US" w:eastAsia="zh-CN"/>
              </w:rPr>
            </w:pPr>
            <w:r>
              <w:rPr>
                <w:szCs w:val="18"/>
                <w:lang w:val="en-US" w:eastAsia="zh-CN"/>
              </w:rPr>
              <w:t>1</w:t>
            </w:r>
          </w:p>
        </w:tc>
        <w:tc>
          <w:tcPr>
            <w:tcW w:w="703" w:type="dxa"/>
            <w:tcBorders>
              <w:top w:val="single" w:sz="4" w:space="0" w:color="auto"/>
              <w:left w:val="single" w:sz="4" w:space="0" w:color="auto"/>
              <w:bottom w:val="single" w:sz="4" w:space="0" w:color="auto"/>
              <w:right w:val="single" w:sz="4" w:space="0" w:color="auto"/>
            </w:tcBorders>
            <w:vAlign w:val="center"/>
            <w:hideMark/>
          </w:tcPr>
          <w:p w14:paraId="7C8CE034" w14:textId="77777777" w:rsidR="002A2788" w:rsidRDefault="002A2788" w:rsidP="00ED512E">
            <w:pPr>
              <w:pStyle w:val="TAC"/>
              <w:spacing w:line="256" w:lineRule="auto"/>
              <w:rPr>
                <w:szCs w:val="18"/>
                <w:lang w:val="en-US" w:eastAsia="zh-CN"/>
              </w:rPr>
            </w:pPr>
            <w:del w:id="90" w:author="Huawei" w:date="2021-07-19T12:05:00Z">
              <w:r w:rsidDel="00047B83">
                <w:rPr>
                  <w:szCs w:val="18"/>
                  <w:lang w:val="en-US" w:eastAsia="zh-CN"/>
                </w:rPr>
                <w:delText>[</w:delText>
              </w:r>
            </w:del>
            <w:r>
              <w:rPr>
                <w:szCs w:val="18"/>
                <w:lang w:val="en-US" w:eastAsia="zh-CN"/>
              </w:rPr>
              <w:t>-4.1</w:t>
            </w:r>
            <w:del w:id="91" w:author="Huawei" w:date="2021-07-19T12:05:00Z">
              <w:r w:rsidDel="00047B83">
                <w:rPr>
                  <w:szCs w:val="18"/>
                  <w:lang w:val="en-US" w:eastAsia="zh-CN"/>
                </w:rPr>
                <w:delText>]</w:delText>
              </w:r>
            </w:del>
          </w:p>
        </w:tc>
      </w:tr>
    </w:tbl>
    <w:p w14:paraId="64337FA3" w14:textId="77777777" w:rsidR="00A63A85" w:rsidRDefault="00A63A85" w:rsidP="00A63A85">
      <w:pPr>
        <w:rPr>
          <w:rFonts w:hint="eastAsia"/>
          <w:noProof/>
          <w:lang w:eastAsia="zh-CN"/>
        </w:rPr>
      </w:pPr>
    </w:p>
    <w:p w14:paraId="3D3611C1" w14:textId="7B126BB4" w:rsidR="00266D20" w:rsidRDefault="00266D20" w:rsidP="00266D20">
      <w:pPr>
        <w:pStyle w:val="aff3"/>
        <w:rPr>
          <w:rFonts w:ascii="Times New Roman" w:eastAsiaTheme="minorEastAsia" w:hAnsi="Times New Roman" w:hint="eastAsia"/>
          <w:b/>
          <w:i/>
          <w:noProof/>
          <w:color w:val="FF0000"/>
          <w:sz w:val="28"/>
          <w:lang w:eastAsia="zh-CN"/>
        </w:rPr>
      </w:pPr>
      <w:r w:rsidRPr="00720883">
        <w:rPr>
          <w:rFonts w:ascii="Times New Roman" w:hAnsi="Times New Roman"/>
          <w:b/>
          <w:i/>
          <w:noProof/>
          <w:color w:val="FF0000"/>
          <w:sz w:val="28"/>
          <w:lang w:eastAsia="zh-CN"/>
        </w:rPr>
        <w:t>&lt;</w:t>
      </w:r>
      <w:r>
        <w:rPr>
          <w:rFonts w:ascii="Times New Roman" w:eastAsiaTheme="minorEastAsia" w:hAnsi="Times New Roman" w:hint="eastAsia"/>
          <w:b/>
          <w:i/>
          <w:noProof/>
          <w:color w:val="FF0000"/>
          <w:sz w:val="28"/>
          <w:lang w:eastAsia="zh-CN"/>
        </w:rPr>
        <w:t>End of change</w:t>
      </w:r>
      <w:r>
        <w:rPr>
          <w:rFonts w:ascii="Times New Roman" w:eastAsiaTheme="minorEastAsia" w:hAnsi="Times New Roman" w:hint="eastAsia"/>
          <w:b/>
          <w:i/>
          <w:noProof/>
          <w:color w:val="FF0000"/>
          <w:sz w:val="28"/>
          <w:lang w:eastAsia="zh-CN"/>
        </w:rPr>
        <w:t>3</w:t>
      </w:r>
      <w:r w:rsidRPr="00720883">
        <w:rPr>
          <w:rFonts w:ascii="Times New Roman" w:hAnsi="Times New Roman"/>
          <w:b/>
          <w:i/>
          <w:noProof/>
          <w:color w:val="FF0000"/>
          <w:sz w:val="28"/>
          <w:lang w:eastAsia="zh-CN"/>
        </w:rPr>
        <w:t>&gt;</w:t>
      </w:r>
    </w:p>
    <w:p w14:paraId="5E53EF21" w14:textId="77777777" w:rsidR="00266D20" w:rsidRDefault="00266D20" w:rsidP="00266D20">
      <w:pPr>
        <w:rPr>
          <w:rFonts w:hint="eastAsia"/>
          <w:noProof/>
          <w:lang w:eastAsia="zh-CN"/>
        </w:rPr>
      </w:pPr>
    </w:p>
    <w:p w14:paraId="5509B2E8" w14:textId="2F5F0D5B" w:rsidR="00266D20" w:rsidRPr="00266D20" w:rsidRDefault="00266D20" w:rsidP="00266D20">
      <w:pPr>
        <w:pStyle w:val="aff3"/>
        <w:rPr>
          <w:lang w:eastAsia="zh-CN"/>
        </w:rPr>
      </w:pPr>
      <w:r w:rsidRPr="00720883">
        <w:rPr>
          <w:rFonts w:ascii="Times New Roman" w:hAnsi="Times New Roman"/>
          <w:b/>
          <w:i/>
          <w:noProof/>
          <w:color w:val="FF0000"/>
          <w:sz w:val="28"/>
          <w:lang w:eastAsia="zh-CN"/>
        </w:rPr>
        <w:t>&lt;Start of change</w:t>
      </w:r>
      <w:r>
        <w:rPr>
          <w:rFonts w:ascii="Times New Roman" w:eastAsiaTheme="minorEastAsia" w:hAnsi="Times New Roman" w:hint="eastAsia"/>
          <w:b/>
          <w:i/>
          <w:noProof/>
          <w:color w:val="FF0000"/>
          <w:sz w:val="28"/>
          <w:lang w:eastAsia="zh-CN"/>
        </w:rPr>
        <w:t>4</w:t>
      </w:r>
      <w:r w:rsidRPr="00720883">
        <w:rPr>
          <w:rFonts w:ascii="Times New Roman" w:hAnsi="Times New Roman"/>
          <w:b/>
          <w:i/>
          <w:noProof/>
          <w:color w:val="FF0000"/>
          <w:sz w:val="28"/>
          <w:lang w:eastAsia="zh-CN"/>
        </w:rPr>
        <w:t>&gt;</w:t>
      </w:r>
    </w:p>
    <w:p w14:paraId="32D5CDDA" w14:textId="77777777" w:rsidR="004C5B22" w:rsidRPr="00EF50DC" w:rsidRDefault="004C5B22" w:rsidP="004C5B22">
      <w:pPr>
        <w:rPr>
          <w:lang w:eastAsia="zh-CN"/>
        </w:rPr>
      </w:pPr>
    </w:p>
    <w:p w14:paraId="4F46FD0F" w14:textId="77777777" w:rsidR="004C5B22" w:rsidRPr="00FA1FB5" w:rsidRDefault="004C5B22" w:rsidP="004C5B22">
      <w:pPr>
        <w:pStyle w:val="40"/>
        <w:rPr>
          <w:lang w:val="en-US" w:eastAsia="zh-CN"/>
        </w:rPr>
      </w:pPr>
      <w:bookmarkStart w:id="92" w:name="_Toc74583510"/>
      <w:bookmarkStart w:id="93" w:name="_Toc76542323"/>
      <w:r w:rsidRPr="00FA1FB5">
        <w:rPr>
          <w:lang w:val="en-US" w:eastAsia="zh-CN"/>
        </w:rPr>
        <w:t>11.2.3.2</w:t>
      </w:r>
      <w:r w:rsidRPr="00FA1FB5">
        <w:rPr>
          <w:lang w:val="en-US" w:eastAsia="zh-CN"/>
        </w:rPr>
        <w:tab/>
        <w:t>Performance requirements for IAB type 2-O</w:t>
      </w:r>
      <w:bookmarkEnd w:id="92"/>
      <w:bookmarkEnd w:id="93"/>
    </w:p>
    <w:p w14:paraId="7167129F" w14:textId="77777777" w:rsidR="004C5B22" w:rsidRDefault="004C5B22" w:rsidP="004C5B22">
      <w:pPr>
        <w:pStyle w:val="5"/>
        <w:rPr>
          <w:lang w:eastAsia="zh-CN"/>
        </w:rPr>
      </w:pPr>
      <w:bookmarkStart w:id="94" w:name="_Toc74583511"/>
      <w:bookmarkStart w:id="95" w:name="_Toc76542324"/>
      <w:r w:rsidRPr="00FA1FB5">
        <w:rPr>
          <w:lang w:val="en-US" w:eastAsia="zh-CN"/>
        </w:rPr>
        <w:t>11.2.3.2</w:t>
      </w:r>
      <w:r>
        <w:rPr>
          <w:lang w:eastAsia="zh-CN"/>
        </w:rPr>
        <w:t>.1</w:t>
      </w:r>
      <w:r>
        <w:rPr>
          <w:lang w:eastAsia="zh-CN"/>
        </w:rPr>
        <w:tab/>
        <w:t>General</w:t>
      </w:r>
      <w:bookmarkEnd w:id="94"/>
      <w:bookmarkEnd w:id="95"/>
    </w:p>
    <w:p w14:paraId="1A42465D" w14:textId="77777777" w:rsidR="004C5B22" w:rsidRPr="00FA1FB5" w:rsidRDefault="004C5B22" w:rsidP="004C5B22">
      <w:pPr>
        <w:rPr>
          <w:rFonts w:eastAsia="宋体"/>
          <w:lang w:val="en-US" w:eastAsia="zh-CN"/>
        </w:rPr>
      </w:pPr>
      <w:r w:rsidRPr="00FA1FB5">
        <w:rPr>
          <w:rFonts w:eastAsia="宋体"/>
          <w:lang w:val="en-US"/>
        </w:rPr>
        <w:t xml:space="preserve">This clause includes </w:t>
      </w:r>
      <w:r w:rsidRPr="00FA1FB5">
        <w:rPr>
          <w:rFonts w:eastAsia="宋体" w:hint="eastAsia"/>
          <w:lang w:val="en-US" w:eastAsia="zh-CN"/>
        </w:rPr>
        <w:t xml:space="preserve">radiated </w:t>
      </w:r>
      <w:r w:rsidRPr="00FA1FB5">
        <w:rPr>
          <w:rFonts w:eastAsia="宋体"/>
          <w:lang w:val="en-US"/>
        </w:rPr>
        <w:t>requirements for the reporting of channel state information (CSI).</w:t>
      </w:r>
    </w:p>
    <w:p w14:paraId="7B922723" w14:textId="77777777" w:rsidR="004C5B22" w:rsidRPr="00472EA4" w:rsidRDefault="004C5B22" w:rsidP="004C5B22">
      <w:pPr>
        <w:pStyle w:val="H6"/>
        <w:rPr>
          <w:lang w:eastAsia="zh-CN"/>
        </w:rPr>
      </w:pPr>
      <w:r w:rsidRPr="00FA1FB5">
        <w:rPr>
          <w:lang w:val="en-US" w:eastAsia="zh-CN"/>
        </w:rPr>
        <w:t>11.2.3.2</w:t>
      </w:r>
      <w:r>
        <w:rPr>
          <w:lang w:eastAsia="zh-CN"/>
        </w:rPr>
        <w:t>.1.1</w:t>
      </w:r>
      <w:r>
        <w:rPr>
          <w:lang w:eastAsia="zh-CN"/>
        </w:rPr>
        <w:tab/>
      </w:r>
      <w:del w:id="96" w:author="Nokia" w:date="2021-08-26T16:34:00Z">
        <w:r w:rsidRPr="00EF50DC" w:rsidDel="00472EA4">
          <w:rPr>
            <w:lang w:eastAsia="zh-CN"/>
          </w:rPr>
          <w:delText>Applicability of requirements</w:delText>
        </w:r>
      </w:del>
      <w:ins w:id="97" w:author="Nokia" w:date="2021-08-26T16:34:00Z">
        <w:r>
          <w:rPr>
            <w:lang w:eastAsia="zh-CN"/>
          </w:rPr>
          <w:t>Void</w:t>
        </w:r>
      </w:ins>
    </w:p>
    <w:p w14:paraId="30F46340" w14:textId="77777777" w:rsidR="004C5B22" w:rsidRPr="006C7AF4" w:rsidRDefault="004C5B22" w:rsidP="004C5B22">
      <w:pPr>
        <w:rPr>
          <w:ins w:id="98" w:author="Nokia" w:date="2021-08-05T21:59:00Z"/>
          <w:lang w:eastAsia="zh-CN"/>
        </w:rPr>
        <w:pPrChange w:id="99" w:author="Nokia" w:date="2021-08-26T16:35:00Z">
          <w:pPr>
            <w:pStyle w:val="EditorsNote"/>
          </w:pPr>
        </w:pPrChange>
      </w:pPr>
      <w:ins w:id="100" w:author="Nokia" w:date="2021-08-25T17:18:00Z">
        <w:r w:rsidRPr="001E0487">
          <w:rPr>
            <w:lang w:eastAsia="zh-CN"/>
          </w:rPr>
          <w:t>Void</w:t>
        </w:r>
      </w:ins>
      <w:del w:id="101" w:author="Nokia" w:date="2021-08-05T21:59:00Z">
        <w:r w:rsidDel="00803122">
          <w:rPr>
            <w:lang w:eastAsia="zh-CN"/>
          </w:rPr>
          <w:delText xml:space="preserve">Editor’s Note: </w:delText>
        </w:r>
        <w:r w:rsidDel="00803122">
          <w:rPr>
            <w:lang w:eastAsia="zh-CN"/>
          </w:rPr>
          <w:tab/>
        </w:r>
        <w:r w:rsidRPr="0086700A" w:rsidDel="00803122">
          <w:rPr>
            <w:lang w:eastAsia="zh-CN"/>
          </w:rPr>
          <w:delText>Text and sections on applicability will be added here once wording is agreed</w:delText>
        </w:r>
        <w:r w:rsidDel="00803122">
          <w:rPr>
            <w:lang w:eastAsia="zh-CN"/>
          </w:rPr>
          <w:delText>.</w:delText>
        </w:r>
      </w:del>
    </w:p>
    <w:p w14:paraId="2A90598E" w14:textId="77777777" w:rsidR="004C5B22" w:rsidRDefault="004C5B22" w:rsidP="004C5B22">
      <w:pPr>
        <w:pStyle w:val="H6"/>
        <w:rPr>
          <w:lang w:eastAsia="zh-CN"/>
        </w:rPr>
      </w:pPr>
      <w:r w:rsidRPr="00FA1FB5">
        <w:rPr>
          <w:lang w:val="en-US" w:eastAsia="zh-CN"/>
        </w:rPr>
        <w:t>11.2.3.2</w:t>
      </w:r>
      <w:r>
        <w:rPr>
          <w:lang w:eastAsia="zh-CN"/>
        </w:rPr>
        <w:t>.1.2</w:t>
      </w:r>
      <w:r>
        <w:rPr>
          <w:lang w:eastAsia="zh-CN"/>
        </w:rPr>
        <w:tab/>
        <w:t>Common test parameters</w:t>
      </w:r>
    </w:p>
    <w:p w14:paraId="7EC8651D" w14:textId="77777777" w:rsidR="004C5B22" w:rsidRPr="00FA1FB5" w:rsidRDefault="004C5B22" w:rsidP="004C5B22">
      <w:pPr>
        <w:rPr>
          <w:rFonts w:eastAsia="宋体"/>
          <w:lang w:val="en-US" w:eastAsia="zh-CN"/>
        </w:rPr>
      </w:pPr>
      <w:r w:rsidRPr="00FA1FB5">
        <w:rPr>
          <w:rFonts w:eastAsia="宋体" w:hint="eastAsia"/>
          <w:lang w:val="en-US" w:eastAsia="zh-CN"/>
        </w:rPr>
        <w:t xml:space="preserve">Parameters specified in Table </w:t>
      </w:r>
      <w:r w:rsidRPr="00FA1FB5">
        <w:rPr>
          <w:lang w:val="en-US" w:eastAsia="zh-CN"/>
        </w:rPr>
        <w:t>11.2.3.2</w:t>
      </w:r>
      <w:r>
        <w:rPr>
          <w:lang w:eastAsia="zh-CN"/>
        </w:rPr>
        <w:t>.1.2</w:t>
      </w:r>
      <w:r w:rsidRPr="00FA1FB5">
        <w:rPr>
          <w:rFonts w:eastAsia="宋体" w:hint="eastAsia"/>
          <w:lang w:val="en-US" w:eastAsia="zh-CN"/>
        </w:rPr>
        <w:t>-1 are applied f</w:t>
      </w:r>
      <w:r w:rsidRPr="00FA1FB5">
        <w:rPr>
          <w:rFonts w:eastAsia="宋体"/>
          <w:lang w:val="en-US"/>
        </w:rPr>
        <w:t>or all test cases in this clause</w:t>
      </w:r>
      <w:r w:rsidRPr="00FA1FB5">
        <w:rPr>
          <w:rFonts w:eastAsia="宋体" w:hint="eastAsia"/>
          <w:lang w:val="en-US" w:eastAsia="zh-CN"/>
        </w:rPr>
        <w:t xml:space="preserve"> unless otherwise stated.</w:t>
      </w:r>
    </w:p>
    <w:p w14:paraId="68DC0324" w14:textId="77777777" w:rsidR="004C5B22" w:rsidRPr="00FA1FB5" w:rsidRDefault="004C5B22" w:rsidP="004C5B22">
      <w:pPr>
        <w:pStyle w:val="TH"/>
        <w:rPr>
          <w:lang w:val="en-US" w:eastAsia="zh-CN"/>
        </w:rPr>
      </w:pPr>
      <w:r w:rsidRPr="00FA1FB5">
        <w:rPr>
          <w:rFonts w:hint="eastAsia"/>
          <w:lang w:val="en-US" w:eastAsia="zh-CN"/>
        </w:rPr>
        <w:lastRenderedPageBreak/>
        <w:t xml:space="preserve">Table </w:t>
      </w:r>
      <w:r w:rsidRPr="00FA1FB5">
        <w:rPr>
          <w:lang w:val="en-US" w:eastAsia="zh-CN"/>
        </w:rPr>
        <w:t>11.2.3.2</w:t>
      </w:r>
      <w:r>
        <w:rPr>
          <w:lang w:eastAsia="zh-CN"/>
        </w:rPr>
        <w:t>.1.2</w:t>
      </w:r>
      <w:r w:rsidRPr="00FA1FB5">
        <w:rPr>
          <w:rFonts w:hint="eastAsia"/>
          <w:lang w:val="en-US" w:eastAsia="zh-CN"/>
        </w:rPr>
        <w:t>-1: Test parameters for CSI test cases</w:t>
      </w:r>
    </w:p>
    <w:tbl>
      <w:tblPr>
        <w:tblW w:w="3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0"/>
        <w:gridCol w:w="2946"/>
        <w:gridCol w:w="983"/>
        <w:gridCol w:w="1959"/>
      </w:tblGrid>
      <w:tr w:rsidR="004C5B22" w:rsidRPr="00383285" w14:paraId="4E0594BB" w14:textId="77777777" w:rsidTr="00ED512E">
        <w:trPr>
          <w:jc w:val="center"/>
        </w:trPr>
        <w:tc>
          <w:tcPr>
            <w:tcW w:w="3012" w:type="pct"/>
            <w:gridSpan w:val="3"/>
            <w:shd w:val="clear" w:color="auto" w:fill="auto"/>
          </w:tcPr>
          <w:p w14:paraId="5B7174C9" w14:textId="77777777" w:rsidR="004C5B22" w:rsidRPr="00383285" w:rsidRDefault="004C5B22" w:rsidP="00ED512E">
            <w:pPr>
              <w:pStyle w:val="TAH"/>
              <w:rPr>
                <w:rFonts w:eastAsia="宋体"/>
                <w:lang w:val="en-US"/>
              </w:rPr>
            </w:pPr>
            <w:r w:rsidRPr="00383285">
              <w:rPr>
                <w:rFonts w:eastAsia="宋体"/>
                <w:lang w:val="en-US"/>
              </w:rPr>
              <w:t>Parameter</w:t>
            </w:r>
          </w:p>
        </w:tc>
        <w:tc>
          <w:tcPr>
            <w:tcW w:w="664" w:type="pct"/>
            <w:shd w:val="clear" w:color="auto" w:fill="auto"/>
          </w:tcPr>
          <w:p w14:paraId="2A9A34C3" w14:textId="77777777" w:rsidR="004C5B22" w:rsidRPr="00383285" w:rsidRDefault="004C5B22" w:rsidP="00ED512E">
            <w:pPr>
              <w:pStyle w:val="TAH"/>
              <w:rPr>
                <w:rFonts w:eastAsia="宋体"/>
                <w:lang w:val="en-US"/>
              </w:rPr>
            </w:pPr>
            <w:r w:rsidRPr="00383285">
              <w:rPr>
                <w:rFonts w:eastAsia="宋体"/>
                <w:lang w:val="en-US"/>
              </w:rPr>
              <w:t>Unit</w:t>
            </w:r>
          </w:p>
        </w:tc>
        <w:tc>
          <w:tcPr>
            <w:tcW w:w="1324" w:type="pct"/>
            <w:shd w:val="clear" w:color="auto" w:fill="auto"/>
          </w:tcPr>
          <w:p w14:paraId="78E6EC56" w14:textId="77777777" w:rsidR="004C5B22" w:rsidRPr="00383285" w:rsidRDefault="004C5B22" w:rsidP="00ED512E">
            <w:pPr>
              <w:pStyle w:val="TAH"/>
              <w:rPr>
                <w:rFonts w:eastAsia="宋体"/>
                <w:lang w:val="en-US"/>
              </w:rPr>
            </w:pPr>
            <w:r w:rsidRPr="00383285">
              <w:rPr>
                <w:rFonts w:eastAsia="宋体"/>
                <w:lang w:val="en-US"/>
              </w:rPr>
              <w:t>Value</w:t>
            </w:r>
          </w:p>
        </w:tc>
      </w:tr>
      <w:tr w:rsidR="004C5B22" w:rsidRPr="00383285" w14:paraId="397A0B01" w14:textId="77777777" w:rsidTr="00ED512E">
        <w:trPr>
          <w:jc w:val="center"/>
        </w:trPr>
        <w:tc>
          <w:tcPr>
            <w:tcW w:w="3012" w:type="pct"/>
            <w:gridSpan w:val="3"/>
            <w:shd w:val="clear" w:color="auto" w:fill="auto"/>
            <w:vAlign w:val="center"/>
          </w:tcPr>
          <w:p w14:paraId="47279C94" w14:textId="77777777" w:rsidR="004C5B22" w:rsidRPr="00383285" w:rsidRDefault="004C5B22" w:rsidP="00ED512E">
            <w:pPr>
              <w:pStyle w:val="TAL"/>
              <w:rPr>
                <w:rFonts w:eastAsia="宋体"/>
                <w:lang w:val="en-US"/>
              </w:rPr>
            </w:pPr>
            <w:r w:rsidRPr="00383285">
              <w:rPr>
                <w:rFonts w:eastAsia="宋体"/>
                <w:lang w:val="en-US"/>
              </w:rPr>
              <w:t>PDSCH transmission scheme</w:t>
            </w:r>
          </w:p>
        </w:tc>
        <w:tc>
          <w:tcPr>
            <w:tcW w:w="664" w:type="pct"/>
            <w:shd w:val="clear" w:color="auto" w:fill="auto"/>
            <w:vAlign w:val="center"/>
          </w:tcPr>
          <w:p w14:paraId="55AEC104" w14:textId="77777777" w:rsidR="004C5B22" w:rsidRPr="00383285" w:rsidRDefault="004C5B22" w:rsidP="00ED512E">
            <w:pPr>
              <w:pStyle w:val="TAC"/>
              <w:rPr>
                <w:rFonts w:eastAsia="宋体"/>
                <w:lang w:val="en-US"/>
              </w:rPr>
            </w:pPr>
          </w:p>
        </w:tc>
        <w:tc>
          <w:tcPr>
            <w:tcW w:w="1324" w:type="pct"/>
            <w:shd w:val="clear" w:color="auto" w:fill="auto"/>
            <w:vAlign w:val="center"/>
          </w:tcPr>
          <w:p w14:paraId="2C2F9BD5" w14:textId="77777777" w:rsidR="004C5B22" w:rsidRPr="00383285" w:rsidRDefault="004C5B22" w:rsidP="00ED512E">
            <w:pPr>
              <w:pStyle w:val="TAC"/>
              <w:rPr>
                <w:rFonts w:eastAsia="宋体"/>
                <w:lang w:val="en-US"/>
              </w:rPr>
            </w:pPr>
            <w:r w:rsidRPr="00383285">
              <w:rPr>
                <w:rFonts w:eastAsia="宋体"/>
                <w:lang w:val="en-US"/>
              </w:rPr>
              <w:t>Transmission scheme 1</w:t>
            </w:r>
          </w:p>
        </w:tc>
      </w:tr>
      <w:tr w:rsidR="004C5B22" w:rsidRPr="00383285" w14:paraId="5ED9DE07" w14:textId="77777777" w:rsidTr="00ED512E">
        <w:trPr>
          <w:jc w:val="center"/>
        </w:trPr>
        <w:tc>
          <w:tcPr>
            <w:tcW w:w="3012" w:type="pct"/>
            <w:gridSpan w:val="3"/>
            <w:shd w:val="clear" w:color="auto" w:fill="auto"/>
            <w:vAlign w:val="center"/>
          </w:tcPr>
          <w:p w14:paraId="1A04E9ED" w14:textId="77777777" w:rsidR="004C5B22" w:rsidRPr="00383285" w:rsidRDefault="004C5B22" w:rsidP="00ED512E">
            <w:pPr>
              <w:pStyle w:val="TAL"/>
              <w:rPr>
                <w:rFonts w:eastAsia="宋体"/>
                <w:lang w:val="en-US" w:eastAsia="zh-CN"/>
              </w:rPr>
            </w:pPr>
            <w:r w:rsidRPr="00383285">
              <w:rPr>
                <w:rFonts w:eastAsia="宋体"/>
                <w:lang w:val="en-US" w:eastAsia="zh-CN"/>
              </w:rPr>
              <w:t>Duplex Mode</w:t>
            </w:r>
          </w:p>
        </w:tc>
        <w:tc>
          <w:tcPr>
            <w:tcW w:w="664" w:type="pct"/>
            <w:shd w:val="clear" w:color="auto" w:fill="auto"/>
            <w:vAlign w:val="center"/>
          </w:tcPr>
          <w:p w14:paraId="498EE44A" w14:textId="77777777" w:rsidR="004C5B22" w:rsidRPr="00383285" w:rsidRDefault="004C5B22" w:rsidP="00ED512E">
            <w:pPr>
              <w:pStyle w:val="TAC"/>
              <w:rPr>
                <w:rFonts w:eastAsia="宋体"/>
                <w:lang w:val="en-US"/>
              </w:rPr>
            </w:pPr>
          </w:p>
        </w:tc>
        <w:tc>
          <w:tcPr>
            <w:tcW w:w="1324" w:type="pct"/>
            <w:shd w:val="clear" w:color="auto" w:fill="auto"/>
            <w:vAlign w:val="center"/>
          </w:tcPr>
          <w:p w14:paraId="09D8D7C2" w14:textId="77777777" w:rsidR="004C5B22" w:rsidRPr="00383285" w:rsidRDefault="004C5B22" w:rsidP="00ED512E">
            <w:pPr>
              <w:pStyle w:val="TAC"/>
              <w:rPr>
                <w:rFonts w:eastAsia="宋体"/>
                <w:lang w:val="en-US" w:eastAsia="zh-CN"/>
              </w:rPr>
            </w:pPr>
            <w:r w:rsidRPr="00383285">
              <w:rPr>
                <w:rFonts w:eastAsia="宋体"/>
                <w:lang w:val="en-US" w:eastAsia="zh-CN"/>
              </w:rPr>
              <w:t>TDD</w:t>
            </w:r>
          </w:p>
        </w:tc>
      </w:tr>
      <w:tr w:rsidR="004C5B22" w:rsidRPr="00383285" w14:paraId="2FB65296" w14:textId="77777777" w:rsidTr="00ED512E">
        <w:trPr>
          <w:jc w:val="center"/>
        </w:trPr>
        <w:tc>
          <w:tcPr>
            <w:tcW w:w="3012" w:type="pct"/>
            <w:gridSpan w:val="3"/>
            <w:shd w:val="clear" w:color="auto" w:fill="auto"/>
            <w:vAlign w:val="center"/>
          </w:tcPr>
          <w:p w14:paraId="6727A75B" w14:textId="77777777" w:rsidR="004C5B22" w:rsidRPr="00383285" w:rsidRDefault="004C5B22" w:rsidP="00ED512E">
            <w:pPr>
              <w:pStyle w:val="TAL"/>
              <w:rPr>
                <w:lang w:val="en-US" w:eastAsia="ja-JP"/>
              </w:rPr>
            </w:pPr>
            <w:r w:rsidRPr="00383285">
              <w:rPr>
                <w:lang w:val="en-US"/>
              </w:rPr>
              <w:t xml:space="preserve">PTRS </w:t>
            </w:r>
            <w:r w:rsidRPr="00383285">
              <w:rPr>
                <w:rFonts w:cs="Arial"/>
                <w:i/>
                <w:lang w:val="en-US"/>
              </w:rPr>
              <w:t>epre-Ratio</w:t>
            </w:r>
          </w:p>
        </w:tc>
        <w:tc>
          <w:tcPr>
            <w:tcW w:w="664" w:type="pct"/>
            <w:shd w:val="clear" w:color="auto" w:fill="auto"/>
            <w:vAlign w:val="center"/>
          </w:tcPr>
          <w:p w14:paraId="774C2EB7" w14:textId="77777777" w:rsidR="004C5B22" w:rsidRPr="00383285" w:rsidRDefault="004C5B22" w:rsidP="00ED512E">
            <w:pPr>
              <w:pStyle w:val="TAC"/>
              <w:rPr>
                <w:lang w:val="en-US"/>
              </w:rPr>
            </w:pPr>
          </w:p>
        </w:tc>
        <w:tc>
          <w:tcPr>
            <w:tcW w:w="1324" w:type="pct"/>
            <w:shd w:val="clear" w:color="auto" w:fill="auto"/>
            <w:vAlign w:val="center"/>
          </w:tcPr>
          <w:p w14:paraId="40A90875" w14:textId="77777777" w:rsidR="004C5B22" w:rsidRPr="00383285" w:rsidRDefault="004C5B22" w:rsidP="00ED512E">
            <w:pPr>
              <w:pStyle w:val="TAC"/>
              <w:rPr>
                <w:lang w:val="en-US" w:eastAsia="zh-CN"/>
              </w:rPr>
            </w:pPr>
            <w:r w:rsidRPr="00383285">
              <w:rPr>
                <w:lang w:val="en-US"/>
              </w:rPr>
              <w:t>0</w:t>
            </w:r>
          </w:p>
        </w:tc>
      </w:tr>
      <w:tr w:rsidR="004C5B22" w:rsidRPr="00383285" w14:paraId="6532D444" w14:textId="77777777" w:rsidTr="00ED512E">
        <w:trPr>
          <w:jc w:val="center"/>
        </w:trPr>
        <w:tc>
          <w:tcPr>
            <w:tcW w:w="1021" w:type="pct"/>
            <w:gridSpan w:val="2"/>
            <w:vMerge w:val="restart"/>
            <w:shd w:val="clear" w:color="auto" w:fill="auto"/>
            <w:vAlign w:val="center"/>
          </w:tcPr>
          <w:p w14:paraId="008B156B" w14:textId="77777777" w:rsidR="004C5B22" w:rsidRPr="00383285" w:rsidRDefault="004C5B22" w:rsidP="00ED512E">
            <w:pPr>
              <w:pStyle w:val="TAL"/>
              <w:rPr>
                <w:rFonts w:eastAsia="宋体"/>
                <w:sz w:val="16"/>
                <w:szCs w:val="16"/>
                <w:lang w:val="en-US" w:eastAsia="ja-JP"/>
              </w:rPr>
            </w:pPr>
            <w:r w:rsidRPr="00383285">
              <w:rPr>
                <w:rFonts w:eastAsia="宋体"/>
                <w:lang w:val="en-US"/>
              </w:rPr>
              <w:t>Actual carrier configuration</w:t>
            </w:r>
          </w:p>
        </w:tc>
        <w:tc>
          <w:tcPr>
            <w:tcW w:w="1991" w:type="pct"/>
            <w:shd w:val="clear" w:color="auto" w:fill="auto"/>
            <w:vAlign w:val="center"/>
          </w:tcPr>
          <w:p w14:paraId="72C163F0" w14:textId="77777777" w:rsidR="004C5B22" w:rsidRPr="00383285" w:rsidRDefault="004C5B22" w:rsidP="00ED512E">
            <w:pPr>
              <w:pStyle w:val="TAL"/>
              <w:rPr>
                <w:rFonts w:eastAsia="宋体"/>
                <w:sz w:val="16"/>
                <w:szCs w:val="16"/>
                <w:lang w:val="en-US" w:eastAsia="ja-JP"/>
              </w:rPr>
            </w:pPr>
            <w:r w:rsidRPr="00383285">
              <w:rPr>
                <w:rFonts w:eastAsia="宋体"/>
                <w:lang w:val="en-US"/>
              </w:rPr>
              <w:t>Offset between Point A and the lowest usable subcarrier on this carrier (Note 3)</w:t>
            </w:r>
          </w:p>
        </w:tc>
        <w:tc>
          <w:tcPr>
            <w:tcW w:w="664" w:type="pct"/>
            <w:shd w:val="clear" w:color="auto" w:fill="auto"/>
            <w:vAlign w:val="center"/>
          </w:tcPr>
          <w:p w14:paraId="0023E5A1" w14:textId="77777777" w:rsidR="004C5B22" w:rsidRPr="00383285" w:rsidDel="001005B1" w:rsidRDefault="004C5B22" w:rsidP="00ED512E">
            <w:pPr>
              <w:pStyle w:val="TAC"/>
              <w:rPr>
                <w:rFonts w:eastAsia="宋体"/>
                <w:lang w:val="en-US" w:eastAsia="zh-CN"/>
              </w:rPr>
            </w:pPr>
            <w:r w:rsidRPr="00383285">
              <w:rPr>
                <w:rFonts w:eastAsia="宋体"/>
                <w:lang w:val="en-US"/>
              </w:rPr>
              <w:t>RBs</w:t>
            </w:r>
          </w:p>
        </w:tc>
        <w:tc>
          <w:tcPr>
            <w:tcW w:w="1324" w:type="pct"/>
            <w:shd w:val="clear" w:color="auto" w:fill="auto"/>
            <w:vAlign w:val="center"/>
          </w:tcPr>
          <w:p w14:paraId="7C2CFEAB" w14:textId="77777777" w:rsidR="004C5B22" w:rsidRPr="00383285" w:rsidRDefault="004C5B22" w:rsidP="00ED512E">
            <w:pPr>
              <w:pStyle w:val="TAC"/>
              <w:rPr>
                <w:rFonts w:eastAsia="宋体"/>
                <w:lang w:val="en-US"/>
              </w:rPr>
            </w:pPr>
            <w:r w:rsidRPr="00383285">
              <w:rPr>
                <w:rFonts w:eastAsia="宋体"/>
                <w:lang w:val="en-US"/>
              </w:rPr>
              <w:t>0</w:t>
            </w:r>
          </w:p>
        </w:tc>
      </w:tr>
      <w:tr w:rsidR="004C5B22" w:rsidRPr="00383285" w14:paraId="5E66AE3D" w14:textId="77777777" w:rsidTr="00ED512E">
        <w:trPr>
          <w:jc w:val="center"/>
        </w:trPr>
        <w:tc>
          <w:tcPr>
            <w:tcW w:w="1021" w:type="pct"/>
            <w:gridSpan w:val="2"/>
            <w:vMerge/>
            <w:shd w:val="clear" w:color="auto" w:fill="auto"/>
            <w:vAlign w:val="center"/>
          </w:tcPr>
          <w:p w14:paraId="6A061D60" w14:textId="77777777" w:rsidR="004C5B22" w:rsidRPr="00383285" w:rsidRDefault="004C5B22" w:rsidP="00ED512E">
            <w:pPr>
              <w:pStyle w:val="TAL"/>
              <w:rPr>
                <w:rFonts w:eastAsia="宋体"/>
                <w:sz w:val="16"/>
                <w:szCs w:val="16"/>
                <w:lang w:val="en-US" w:eastAsia="ja-JP"/>
              </w:rPr>
            </w:pPr>
          </w:p>
        </w:tc>
        <w:tc>
          <w:tcPr>
            <w:tcW w:w="1991" w:type="pct"/>
            <w:shd w:val="clear" w:color="auto" w:fill="auto"/>
            <w:vAlign w:val="center"/>
          </w:tcPr>
          <w:p w14:paraId="07A1E291" w14:textId="77777777" w:rsidR="004C5B22" w:rsidRPr="00383285" w:rsidRDefault="004C5B22" w:rsidP="00ED512E">
            <w:pPr>
              <w:pStyle w:val="TAL"/>
              <w:rPr>
                <w:rFonts w:eastAsia="宋体"/>
                <w:sz w:val="16"/>
                <w:szCs w:val="16"/>
                <w:lang w:val="en-US" w:eastAsia="ja-JP"/>
              </w:rPr>
            </w:pPr>
            <w:r w:rsidRPr="00383285">
              <w:rPr>
                <w:rFonts w:eastAsia="宋体"/>
                <w:lang w:val="en-US"/>
              </w:rPr>
              <w:t>Subcarrier spacing</w:t>
            </w:r>
          </w:p>
        </w:tc>
        <w:tc>
          <w:tcPr>
            <w:tcW w:w="664" w:type="pct"/>
            <w:shd w:val="clear" w:color="auto" w:fill="auto"/>
            <w:vAlign w:val="center"/>
          </w:tcPr>
          <w:p w14:paraId="687D7D5C" w14:textId="77777777" w:rsidR="004C5B22" w:rsidRPr="00383285" w:rsidDel="001005B1" w:rsidRDefault="004C5B22" w:rsidP="00ED512E">
            <w:pPr>
              <w:pStyle w:val="TAC"/>
              <w:rPr>
                <w:rFonts w:eastAsia="宋体"/>
                <w:lang w:val="en-US"/>
              </w:rPr>
            </w:pPr>
            <w:r w:rsidRPr="00383285">
              <w:rPr>
                <w:rFonts w:eastAsia="宋体"/>
                <w:lang w:val="en-US"/>
              </w:rPr>
              <w:t>kHz</w:t>
            </w:r>
          </w:p>
        </w:tc>
        <w:tc>
          <w:tcPr>
            <w:tcW w:w="1324" w:type="pct"/>
            <w:shd w:val="clear" w:color="auto" w:fill="auto"/>
            <w:vAlign w:val="center"/>
          </w:tcPr>
          <w:p w14:paraId="313F2477" w14:textId="77777777" w:rsidR="004C5B22" w:rsidRPr="00383285" w:rsidRDefault="004C5B22" w:rsidP="00ED512E">
            <w:pPr>
              <w:pStyle w:val="TAC"/>
              <w:rPr>
                <w:rFonts w:eastAsia="宋体"/>
                <w:lang w:val="en-US"/>
              </w:rPr>
            </w:pPr>
            <w:r w:rsidRPr="00383285">
              <w:rPr>
                <w:rFonts w:eastAsia="宋体"/>
                <w:lang w:val="en-US"/>
              </w:rPr>
              <w:t>120</w:t>
            </w:r>
          </w:p>
        </w:tc>
      </w:tr>
      <w:tr w:rsidR="004C5B22" w:rsidRPr="00383285" w14:paraId="42EF1CAE" w14:textId="77777777" w:rsidTr="00ED512E">
        <w:trPr>
          <w:jc w:val="center"/>
        </w:trPr>
        <w:tc>
          <w:tcPr>
            <w:tcW w:w="1021" w:type="pct"/>
            <w:gridSpan w:val="2"/>
            <w:vMerge w:val="restart"/>
            <w:shd w:val="clear" w:color="auto" w:fill="auto"/>
            <w:vAlign w:val="center"/>
          </w:tcPr>
          <w:p w14:paraId="24373F2A" w14:textId="77777777" w:rsidR="004C5B22" w:rsidRPr="00383285" w:rsidRDefault="004C5B22" w:rsidP="00ED512E">
            <w:pPr>
              <w:pStyle w:val="TAL"/>
              <w:rPr>
                <w:rFonts w:eastAsia="宋体"/>
                <w:sz w:val="16"/>
                <w:szCs w:val="16"/>
                <w:lang w:val="en-US" w:eastAsia="ja-JP"/>
              </w:rPr>
            </w:pPr>
            <w:r w:rsidRPr="00383285">
              <w:rPr>
                <w:rFonts w:eastAsia="宋体"/>
                <w:lang w:val="en-US"/>
              </w:rPr>
              <w:t>DL BWP configuration #1</w:t>
            </w:r>
          </w:p>
        </w:tc>
        <w:tc>
          <w:tcPr>
            <w:tcW w:w="1991" w:type="pct"/>
            <w:shd w:val="clear" w:color="auto" w:fill="auto"/>
            <w:vAlign w:val="center"/>
          </w:tcPr>
          <w:p w14:paraId="767F0266" w14:textId="77777777" w:rsidR="004C5B22" w:rsidRPr="00383285" w:rsidRDefault="004C5B22" w:rsidP="00ED512E">
            <w:pPr>
              <w:pStyle w:val="TAL"/>
              <w:rPr>
                <w:rFonts w:eastAsia="宋体"/>
                <w:sz w:val="16"/>
                <w:szCs w:val="16"/>
                <w:lang w:val="en-US" w:eastAsia="ja-JP"/>
              </w:rPr>
            </w:pPr>
            <w:r w:rsidRPr="00383285">
              <w:rPr>
                <w:rFonts w:eastAsia="宋体"/>
                <w:lang w:val="en-US"/>
              </w:rPr>
              <w:t>Cyclic prefix</w:t>
            </w:r>
          </w:p>
        </w:tc>
        <w:tc>
          <w:tcPr>
            <w:tcW w:w="664" w:type="pct"/>
            <w:shd w:val="clear" w:color="auto" w:fill="auto"/>
            <w:vAlign w:val="center"/>
          </w:tcPr>
          <w:p w14:paraId="018C0296" w14:textId="77777777" w:rsidR="004C5B22" w:rsidRPr="00383285" w:rsidDel="001005B1" w:rsidRDefault="004C5B22" w:rsidP="00ED512E">
            <w:pPr>
              <w:pStyle w:val="TAC"/>
              <w:rPr>
                <w:rFonts w:eastAsia="宋体"/>
                <w:lang w:val="en-US"/>
              </w:rPr>
            </w:pPr>
          </w:p>
        </w:tc>
        <w:tc>
          <w:tcPr>
            <w:tcW w:w="1324" w:type="pct"/>
            <w:shd w:val="clear" w:color="auto" w:fill="auto"/>
            <w:vAlign w:val="center"/>
          </w:tcPr>
          <w:p w14:paraId="734BEDCF" w14:textId="77777777" w:rsidR="004C5B22" w:rsidRPr="00383285" w:rsidRDefault="004C5B22" w:rsidP="00ED512E">
            <w:pPr>
              <w:pStyle w:val="TAC"/>
              <w:rPr>
                <w:rFonts w:eastAsia="宋体"/>
                <w:lang w:val="en-US"/>
              </w:rPr>
            </w:pPr>
            <w:r w:rsidRPr="00383285">
              <w:rPr>
                <w:rFonts w:eastAsia="宋体"/>
                <w:lang w:val="en-US"/>
              </w:rPr>
              <w:t>Normal</w:t>
            </w:r>
          </w:p>
        </w:tc>
      </w:tr>
      <w:tr w:rsidR="004C5B22" w:rsidRPr="00383285" w14:paraId="3BA24A56" w14:textId="77777777" w:rsidTr="00ED512E">
        <w:trPr>
          <w:jc w:val="center"/>
        </w:trPr>
        <w:tc>
          <w:tcPr>
            <w:tcW w:w="1021" w:type="pct"/>
            <w:gridSpan w:val="2"/>
            <w:vMerge/>
            <w:shd w:val="clear" w:color="auto" w:fill="auto"/>
            <w:vAlign w:val="center"/>
          </w:tcPr>
          <w:p w14:paraId="6A2C159A" w14:textId="77777777" w:rsidR="004C5B22" w:rsidRPr="00383285" w:rsidRDefault="004C5B22" w:rsidP="00ED512E">
            <w:pPr>
              <w:pStyle w:val="TAL"/>
              <w:rPr>
                <w:rFonts w:eastAsia="宋体"/>
                <w:sz w:val="16"/>
                <w:szCs w:val="16"/>
                <w:lang w:val="en-US" w:eastAsia="ja-JP"/>
              </w:rPr>
            </w:pPr>
          </w:p>
        </w:tc>
        <w:tc>
          <w:tcPr>
            <w:tcW w:w="1991" w:type="pct"/>
            <w:shd w:val="clear" w:color="auto" w:fill="auto"/>
            <w:vAlign w:val="center"/>
          </w:tcPr>
          <w:p w14:paraId="38459F58" w14:textId="77777777" w:rsidR="004C5B22" w:rsidRPr="00383285" w:rsidRDefault="004C5B22" w:rsidP="00ED512E">
            <w:pPr>
              <w:pStyle w:val="TAL"/>
              <w:rPr>
                <w:rFonts w:eastAsia="宋体"/>
                <w:sz w:val="16"/>
                <w:szCs w:val="16"/>
                <w:lang w:val="en-US" w:eastAsia="ja-JP"/>
              </w:rPr>
            </w:pPr>
            <w:r w:rsidRPr="00383285">
              <w:rPr>
                <w:rFonts w:eastAsia="宋体"/>
                <w:lang w:val="en-US"/>
              </w:rPr>
              <w:t>RB offset</w:t>
            </w:r>
          </w:p>
        </w:tc>
        <w:tc>
          <w:tcPr>
            <w:tcW w:w="664" w:type="pct"/>
            <w:shd w:val="clear" w:color="auto" w:fill="auto"/>
            <w:vAlign w:val="center"/>
          </w:tcPr>
          <w:p w14:paraId="61FECA1C" w14:textId="77777777" w:rsidR="004C5B22" w:rsidRPr="00383285" w:rsidDel="001005B1" w:rsidRDefault="004C5B22" w:rsidP="00ED512E">
            <w:pPr>
              <w:pStyle w:val="TAC"/>
              <w:rPr>
                <w:rFonts w:eastAsia="宋体"/>
                <w:lang w:val="en-US"/>
              </w:rPr>
            </w:pPr>
            <w:r w:rsidRPr="00383285">
              <w:rPr>
                <w:rFonts w:eastAsia="宋体"/>
                <w:lang w:val="en-US"/>
              </w:rPr>
              <w:t>RBs</w:t>
            </w:r>
          </w:p>
        </w:tc>
        <w:tc>
          <w:tcPr>
            <w:tcW w:w="1324" w:type="pct"/>
            <w:shd w:val="clear" w:color="auto" w:fill="auto"/>
            <w:vAlign w:val="center"/>
          </w:tcPr>
          <w:p w14:paraId="069C7788" w14:textId="77777777" w:rsidR="004C5B22" w:rsidRPr="00383285" w:rsidRDefault="004C5B22" w:rsidP="00ED512E">
            <w:pPr>
              <w:pStyle w:val="TAC"/>
              <w:rPr>
                <w:rFonts w:eastAsia="宋体"/>
                <w:lang w:val="en-US"/>
              </w:rPr>
            </w:pPr>
            <w:r w:rsidRPr="00383285">
              <w:rPr>
                <w:rFonts w:eastAsia="宋体"/>
                <w:lang w:val="en-US"/>
              </w:rPr>
              <w:t>0</w:t>
            </w:r>
          </w:p>
        </w:tc>
      </w:tr>
      <w:tr w:rsidR="004C5B22" w:rsidRPr="00383285" w14:paraId="05568A29" w14:textId="77777777" w:rsidTr="00ED512E">
        <w:trPr>
          <w:jc w:val="center"/>
        </w:trPr>
        <w:tc>
          <w:tcPr>
            <w:tcW w:w="1021" w:type="pct"/>
            <w:gridSpan w:val="2"/>
            <w:vMerge/>
            <w:shd w:val="clear" w:color="auto" w:fill="auto"/>
            <w:vAlign w:val="center"/>
          </w:tcPr>
          <w:p w14:paraId="5C0AAC58" w14:textId="77777777" w:rsidR="004C5B22" w:rsidRPr="00383285" w:rsidRDefault="004C5B22" w:rsidP="00ED512E">
            <w:pPr>
              <w:pStyle w:val="TAL"/>
              <w:rPr>
                <w:rFonts w:eastAsia="宋体"/>
                <w:sz w:val="16"/>
                <w:szCs w:val="16"/>
                <w:lang w:val="en-US" w:eastAsia="ja-JP"/>
              </w:rPr>
            </w:pPr>
          </w:p>
        </w:tc>
        <w:tc>
          <w:tcPr>
            <w:tcW w:w="1991" w:type="pct"/>
            <w:shd w:val="clear" w:color="auto" w:fill="auto"/>
            <w:vAlign w:val="center"/>
          </w:tcPr>
          <w:p w14:paraId="2082836A" w14:textId="77777777" w:rsidR="004C5B22" w:rsidRPr="00383285" w:rsidRDefault="004C5B22" w:rsidP="00ED512E">
            <w:pPr>
              <w:pStyle w:val="TAL"/>
              <w:rPr>
                <w:rFonts w:eastAsia="宋体"/>
                <w:sz w:val="16"/>
                <w:szCs w:val="16"/>
                <w:lang w:val="en-US" w:eastAsia="ja-JP"/>
              </w:rPr>
            </w:pPr>
            <w:r w:rsidRPr="00383285">
              <w:rPr>
                <w:rFonts w:eastAsia="宋体"/>
                <w:lang w:val="en-US"/>
              </w:rPr>
              <w:t>Number of contiguous PRB</w:t>
            </w:r>
          </w:p>
        </w:tc>
        <w:tc>
          <w:tcPr>
            <w:tcW w:w="664" w:type="pct"/>
            <w:shd w:val="clear" w:color="auto" w:fill="auto"/>
            <w:vAlign w:val="center"/>
          </w:tcPr>
          <w:p w14:paraId="49F82C02" w14:textId="77777777" w:rsidR="004C5B22" w:rsidRPr="00383285" w:rsidDel="001005B1" w:rsidRDefault="004C5B22" w:rsidP="00ED512E">
            <w:pPr>
              <w:pStyle w:val="TAC"/>
              <w:rPr>
                <w:rFonts w:eastAsia="宋体"/>
                <w:lang w:val="en-US"/>
              </w:rPr>
            </w:pPr>
            <w:r w:rsidRPr="00383285">
              <w:rPr>
                <w:rFonts w:eastAsia="宋体"/>
                <w:lang w:val="en-US"/>
              </w:rPr>
              <w:t>PRBs</w:t>
            </w:r>
          </w:p>
        </w:tc>
        <w:tc>
          <w:tcPr>
            <w:tcW w:w="1324" w:type="pct"/>
            <w:shd w:val="clear" w:color="auto" w:fill="auto"/>
            <w:vAlign w:val="center"/>
          </w:tcPr>
          <w:p w14:paraId="50BD32E6" w14:textId="77777777" w:rsidR="004C5B22" w:rsidRPr="00383285" w:rsidRDefault="004C5B22" w:rsidP="00ED512E">
            <w:pPr>
              <w:pStyle w:val="TAC"/>
              <w:rPr>
                <w:rFonts w:eastAsia="宋体"/>
                <w:lang w:val="en-US"/>
              </w:rPr>
            </w:pPr>
            <w:r w:rsidRPr="00383285">
              <w:rPr>
                <w:rFonts w:eastAsia="宋体"/>
                <w:lang w:val="en-US"/>
              </w:rPr>
              <w:t>Maximum transmission bandwidth configuration</w:t>
            </w:r>
            <w:r w:rsidRPr="00383285">
              <w:rPr>
                <w:rFonts w:eastAsia="宋体" w:hint="eastAsia"/>
                <w:lang w:val="en-US"/>
              </w:rPr>
              <w:t xml:space="preserve"> as specified in </w:t>
            </w:r>
            <w:r w:rsidRPr="00383285">
              <w:rPr>
                <w:rFonts w:eastAsia="宋体"/>
                <w:lang w:val="en-US"/>
              </w:rPr>
              <w:t xml:space="preserve">clause 5.3.2 of </w:t>
            </w:r>
            <w:r w:rsidRPr="00383285">
              <w:rPr>
                <w:rFonts w:eastAsia="宋体" w:hint="eastAsia"/>
                <w:lang w:val="en-US"/>
              </w:rPr>
              <w:t>TS</w:t>
            </w:r>
            <w:r w:rsidRPr="00383285">
              <w:rPr>
                <w:rFonts w:eastAsia="宋体"/>
                <w:lang w:val="en-US"/>
              </w:rPr>
              <w:t> </w:t>
            </w:r>
            <w:r w:rsidRPr="00383285">
              <w:rPr>
                <w:rFonts w:eastAsia="宋体" w:hint="eastAsia"/>
                <w:lang w:val="en-US"/>
              </w:rPr>
              <w:t>38.101-</w:t>
            </w:r>
            <w:r>
              <w:rPr>
                <w:rFonts w:eastAsia="宋体"/>
                <w:lang w:val="en-US"/>
              </w:rPr>
              <w:t>2 [4] f</w:t>
            </w:r>
            <w:r w:rsidRPr="00383285">
              <w:rPr>
                <w:rFonts w:eastAsia="宋体"/>
                <w:lang w:val="en-US"/>
              </w:rPr>
              <w:t>or tested channel bandwidth and subcarrier spacing</w:t>
            </w:r>
          </w:p>
        </w:tc>
      </w:tr>
      <w:tr w:rsidR="004C5B22" w:rsidRPr="00383285" w14:paraId="787A6AD8" w14:textId="77777777" w:rsidTr="00ED512E">
        <w:trPr>
          <w:jc w:val="center"/>
        </w:trPr>
        <w:tc>
          <w:tcPr>
            <w:tcW w:w="3012" w:type="pct"/>
            <w:gridSpan w:val="3"/>
            <w:shd w:val="clear" w:color="auto" w:fill="auto"/>
            <w:vAlign w:val="center"/>
          </w:tcPr>
          <w:p w14:paraId="63FEE9E2" w14:textId="77777777" w:rsidR="004C5B22" w:rsidRPr="00383285" w:rsidRDefault="004C5B22" w:rsidP="00ED512E">
            <w:pPr>
              <w:pStyle w:val="TAL"/>
              <w:rPr>
                <w:rFonts w:eastAsia="宋体"/>
                <w:lang w:val="en-US" w:eastAsia="ja-JP"/>
              </w:rPr>
            </w:pPr>
            <w:r w:rsidRPr="00383285">
              <w:rPr>
                <w:rFonts w:eastAsia="宋体"/>
                <w:lang w:val="en-US"/>
              </w:rPr>
              <w:t>Active DL BWP index</w:t>
            </w:r>
          </w:p>
        </w:tc>
        <w:tc>
          <w:tcPr>
            <w:tcW w:w="664" w:type="pct"/>
            <w:shd w:val="clear" w:color="auto" w:fill="auto"/>
            <w:vAlign w:val="center"/>
          </w:tcPr>
          <w:p w14:paraId="455F7CA3" w14:textId="77777777" w:rsidR="004C5B22" w:rsidRPr="00383285" w:rsidRDefault="004C5B22" w:rsidP="00ED512E">
            <w:pPr>
              <w:pStyle w:val="TAC"/>
              <w:rPr>
                <w:rFonts w:eastAsia="宋体"/>
                <w:lang w:val="en-US"/>
              </w:rPr>
            </w:pPr>
          </w:p>
        </w:tc>
        <w:tc>
          <w:tcPr>
            <w:tcW w:w="1324" w:type="pct"/>
            <w:shd w:val="clear" w:color="auto" w:fill="auto"/>
            <w:vAlign w:val="center"/>
          </w:tcPr>
          <w:p w14:paraId="7B3D4484" w14:textId="77777777" w:rsidR="004C5B22" w:rsidRPr="00383285" w:rsidRDefault="004C5B22" w:rsidP="00ED512E">
            <w:pPr>
              <w:pStyle w:val="TAC"/>
              <w:rPr>
                <w:rFonts w:eastAsia="宋体"/>
                <w:lang w:val="en-US"/>
              </w:rPr>
            </w:pPr>
            <w:r w:rsidRPr="00383285">
              <w:rPr>
                <w:rFonts w:eastAsia="宋体"/>
                <w:lang w:val="en-US"/>
              </w:rPr>
              <w:t>1</w:t>
            </w:r>
          </w:p>
        </w:tc>
      </w:tr>
      <w:tr w:rsidR="004C5B22" w:rsidRPr="00383285" w14:paraId="142436DB" w14:textId="77777777" w:rsidTr="00ED512E">
        <w:trPr>
          <w:jc w:val="center"/>
        </w:trPr>
        <w:tc>
          <w:tcPr>
            <w:tcW w:w="1014" w:type="pct"/>
            <w:vMerge w:val="restart"/>
            <w:shd w:val="clear" w:color="auto" w:fill="auto"/>
            <w:vAlign w:val="center"/>
          </w:tcPr>
          <w:p w14:paraId="0B61DA15" w14:textId="77777777" w:rsidR="004C5B22" w:rsidRPr="00383285" w:rsidRDefault="004C5B22" w:rsidP="00ED512E">
            <w:pPr>
              <w:pStyle w:val="TAL"/>
              <w:rPr>
                <w:rFonts w:eastAsia="宋体"/>
                <w:i/>
                <w:lang w:val="en-US"/>
              </w:rPr>
            </w:pPr>
            <w:r w:rsidRPr="00383285">
              <w:rPr>
                <w:rFonts w:eastAsia="宋体"/>
                <w:lang w:val="en-US"/>
              </w:rPr>
              <w:t>PDSCH configuration</w:t>
            </w:r>
          </w:p>
        </w:tc>
        <w:tc>
          <w:tcPr>
            <w:tcW w:w="1998" w:type="pct"/>
            <w:gridSpan w:val="2"/>
            <w:shd w:val="clear" w:color="auto" w:fill="auto"/>
            <w:vAlign w:val="center"/>
          </w:tcPr>
          <w:p w14:paraId="43F8039D" w14:textId="77777777" w:rsidR="004C5B22" w:rsidRPr="00383285" w:rsidRDefault="004C5B22" w:rsidP="00ED512E">
            <w:pPr>
              <w:pStyle w:val="TAL"/>
              <w:rPr>
                <w:rFonts w:eastAsia="宋体"/>
                <w:i/>
                <w:lang w:val="en-US"/>
              </w:rPr>
            </w:pPr>
            <w:r w:rsidRPr="00383285">
              <w:rPr>
                <w:rFonts w:eastAsia="宋体"/>
                <w:lang w:val="en-US"/>
              </w:rPr>
              <w:t>Mapping type</w:t>
            </w:r>
          </w:p>
        </w:tc>
        <w:tc>
          <w:tcPr>
            <w:tcW w:w="664" w:type="pct"/>
            <w:shd w:val="clear" w:color="auto" w:fill="auto"/>
            <w:vAlign w:val="center"/>
          </w:tcPr>
          <w:p w14:paraId="1CAF696A" w14:textId="77777777" w:rsidR="004C5B22" w:rsidRPr="00383285" w:rsidRDefault="004C5B22" w:rsidP="00ED512E">
            <w:pPr>
              <w:pStyle w:val="TAC"/>
              <w:rPr>
                <w:rFonts w:eastAsia="宋体"/>
                <w:lang w:val="en-US"/>
              </w:rPr>
            </w:pPr>
          </w:p>
        </w:tc>
        <w:tc>
          <w:tcPr>
            <w:tcW w:w="1324" w:type="pct"/>
            <w:shd w:val="clear" w:color="auto" w:fill="auto"/>
            <w:vAlign w:val="center"/>
          </w:tcPr>
          <w:p w14:paraId="106BD703" w14:textId="77777777" w:rsidR="004C5B22" w:rsidRPr="00383285" w:rsidRDefault="004C5B22" w:rsidP="00ED512E">
            <w:pPr>
              <w:pStyle w:val="TAC"/>
              <w:rPr>
                <w:rFonts w:eastAsia="宋体"/>
                <w:lang w:val="en-US" w:eastAsia="zh-CN"/>
              </w:rPr>
            </w:pPr>
            <w:r w:rsidRPr="00383285">
              <w:rPr>
                <w:rFonts w:eastAsia="宋体"/>
                <w:lang w:val="en-US" w:eastAsia="zh-CN"/>
              </w:rPr>
              <w:t>Type A</w:t>
            </w:r>
          </w:p>
        </w:tc>
      </w:tr>
      <w:tr w:rsidR="004C5B22" w:rsidRPr="00383285" w14:paraId="1381C4A0" w14:textId="77777777" w:rsidTr="00ED512E">
        <w:trPr>
          <w:jc w:val="center"/>
        </w:trPr>
        <w:tc>
          <w:tcPr>
            <w:tcW w:w="1014" w:type="pct"/>
            <w:vMerge/>
            <w:shd w:val="clear" w:color="auto" w:fill="auto"/>
            <w:vAlign w:val="center"/>
          </w:tcPr>
          <w:p w14:paraId="4C591BD7"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118DEE5C" w14:textId="77777777" w:rsidR="004C5B22" w:rsidRPr="00383285" w:rsidRDefault="004C5B22" w:rsidP="00ED512E">
            <w:pPr>
              <w:pStyle w:val="TAL"/>
              <w:rPr>
                <w:rFonts w:eastAsia="宋体"/>
                <w:lang w:val="en-US"/>
              </w:rPr>
            </w:pPr>
            <w:r w:rsidRPr="00383285">
              <w:rPr>
                <w:rFonts w:eastAsia="宋体"/>
                <w:i/>
                <w:lang w:val="en-US"/>
              </w:rPr>
              <w:t>k0</w:t>
            </w:r>
          </w:p>
        </w:tc>
        <w:tc>
          <w:tcPr>
            <w:tcW w:w="664" w:type="pct"/>
            <w:shd w:val="clear" w:color="auto" w:fill="auto"/>
            <w:vAlign w:val="center"/>
          </w:tcPr>
          <w:p w14:paraId="0CFDFE71" w14:textId="77777777" w:rsidR="004C5B22" w:rsidRPr="00383285" w:rsidRDefault="004C5B22" w:rsidP="00ED512E">
            <w:pPr>
              <w:pStyle w:val="TAC"/>
              <w:rPr>
                <w:rFonts w:eastAsia="宋体"/>
                <w:lang w:val="en-US"/>
              </w:rPr>
            </w:pPr>
          </w:p>
        </w:tc>
        <w:tc>
          <w:tcPr>
            <w:tcW w:w="1324" w:type="pct"/>
            <w:shd w:val="clear" w:color="auto" w:fill="auto"/>
            <w:vAlign w:val="center"/>
          </w:tcPr>
          <w:p w14:paraId="0716DF50" w14:textId="77777777" w:rsidR="004C5B22" w:rsidRPr="00383285" w:rsidRDefault="004C5B22" w:rsidP="00ED512E">
            <w:pPr>
              <w:pStyle w:val="TAC"/>
              <w:rPr>
                <w:rFonts w:eastAsia="宋体"/>
                <w:lang w:val="en-US" w:eastAsia="zh-CN"/>
              </w:rPr>
            </w:pPr>
            <w:r w:rsidRPr="00383285">
              <w:rPr>
                <w:rFonts w:eastAsia="宋体"/>
                <w:lang w:val="en-US" w:eastAsia="zh-CN"/>
              </w:rPr>
              <w:t>0</w:t>
            </w:r>
          </w:p>
        </w:tc>
      </w:tr>
      <w:tr w:rsidR="004C5B22" w:rsidRPr="00383285" w14:paraId="276E8453" w14:textId="77777777" w:rsidTr="00ED512E">
        <w:trPr>
          <w:jc w:val="center"/>
        </w:trPr>
        <w:tc>
          <w:tcPr>
            <w:tcW w:w="1014" w:type="pct"/>
            <w:vMerge/>
            <w:shd w:val="clear" w:color="auto" w:fill="auto"/>
            <w:vAlign w:val="center"/>
          </w:tcPr>
          <w:p w14:paraId="7460E951"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44E3B54C" w14:textId="77777777" w:rsidR="004C5B22" w:rsidRPr="00383285" w:rsidRDefault="004C5B22" w:rsidP="00ED512E">
            <w:pPr>
              <w:pStyle w:val="TAL"/>
              <w:rPr>
                <w:rFonts w:eastAsia="宋体"/>
                <w:lang w:val="en-US"/>
              </w:rPr>
            </w:pPr>
            <w:r w:rsidRPr="00383285">
              <w:rPr>
                <w:rFonts w:eastAsia="宋体"/>
                <w:lang w:val="en-US"/>
              </w:rPr>
              <w:t xml:space="preserve">Starting symbol (S) </w:t>
            </w:r>
          </w:p>
        </w:tc>
        <w:tc>
          <w:tcPr>
            <w:tcW w:w="664" w:type="pct"/>
            <w:shd w:val="clear" w:color="auto" w:fill="auto"/>
            <w:vAlign w:val="center"/>
          </w:tcPr>
          <w:p w14:paraId="6EAEFB99" w14:textId="77777777" w:rsidR="004C5B22" w:rsidRPr="00383285" w:rsidRDefault="004C5B22" w:rsidP="00ED512E">
            <w:pPr>
              <w:pStyle w:val="TAC"/>
              <w:rPr>
                <w:rFonts w:eastAsia="宋体"/>
                <w:lang w:val="en-US"/>
              </w:rPr>
            </w:pPr>
          </w:p>
        </w:tc>
        <w:tc>
          <w:tcPr>
            <w:tcW w:w="1324" w:type="pct"/>
            <w:shd w:val="clear" w:color="auto" w:fill="auto"/>
            <w:vAlign w:val="center"/>
          </w:tcPr>
          <w:p w14:paraId="49F7185D" w14:textId="77777777" w:rsidR="004C5B22" w:rsidRPr="00383285" w:rsidRDefault="004C5B22" w:rsidP="00ED512E">
            <w:pPr>
              <w:pStyle w:val="TAC"/>
              <w:rPr>
                <w:rFonts w:eastAsia="宋体"/>
                <w:lang w:val="en-US" w:eastAsia="zh-CN"/>
              </w:rPr>
            </w:pPr>
            <w:r w:rsidRPr="00383285">
              <w:rPr>
                <w:rFonts w:eastAsia="宋体"/>
                <w:lang w:val="en-US" w:eastAsia="zh-CN"/>
              </w:rPr>
              <w:t>2</w:t>
            </w:r>
          </w:p>
        </w:tc>
      </w:tr>
      <w:tr w:rsidR="004C5B22" w:rsidRPr="00383285" w14:paraId="6EFCDEC2" w14:textId="77777777" w:rsidTr="00ED512E">
        <w:trPr>
          <w:jc w:val="center"/>
        </w:trPr>
        <w:tc>
          <w:tcPr>
            <w:tcW w:w="1014" w:type="pct"/>
            <w:vMerge/>
            <w:shd w:val="clear" w:color="auto" w:fill="auto"/>
            <w:vAlign w:val="center"/>
          </w:tcPr>
          <w:p w14:paraId="55D72424"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39925790" w14:textId="77777777" w:rsidR="004C5B22" w:rsidRPr="00383285" w:rsidRDefault="004C5B22" w:rsidP="00ED512E">
            <w:pPr>
              <w:pStyle w:val="TAL"/>
              <w:rPr>
                <w:rFonts w:eastAsia="宋体"/>
                <w:lang w:val="en-US"/>
              </w:rPr>
            </w:pPr>
            <w:r w:rsidRPr="00383285">
              <w:rPr>
                <w:rFonts w:eastAsia="宋体"/>
                <w:lang w:val="en-US"/>
              </w:rPr>
              <w:t>Length (L)</w:t>
            </w:r>
          </w:p>
        </w:tc>
        <w:tc>
          <w:tcPr>
            <w:tcW w:w="664" w:type="pct"/>
            <w:shd w:val="clear" w:color="auto" w:fill="auto"/>
            <w:vAlign w:val="center"/>
          </w:tcPr>
          <w:p w14:paraId="3E360B06" w14:textId="77777777" w:rsidR="004C5B22" w:rsidRPr="00383285" w:rsidRDefault="004C5B22" w:rsidP="00ED512E">
            <w:pPr>
              <w:pStyle w:val="TAC"/>
              <w:rPr>
                <w:rFonts w:eastAsia="宋体"/>
                <w:lang w:val="en-US"/>
              </w:rPr>
            </w:pPr>
          </w:p>
        </w:tc>
        <w:tc>
          <w:tcPr>
            <w:tcW w:w="1324" w:type="pct"/>
            <w:shd w:val="clear" w:color="auto" w:fill="auto"/>
            <w:vAlign w:val="center"/>
          </w:tcPr>
          <w:p w14:paraId="3A51CB9B" w14:textId="77777777" w:rsidR="004C5B22" w:rsidRPr="00383285" w:rsidRDefault="004C5B22" w:rsidP="00ED512E">
            <w:pPr>
              <w:pStyle w:val="TAC"/>
              <w:rPr>
                <w:rFonts w:eastAsia="宋体"/>
                <w:lang w:val="en-US" w:eastAsia="zh-CN"/>
              </w:rPr>
            </w:pPr>
            <w:r w:rsidRPr="00383285">
              <w:rPr>
                <w:rFonts w:eastAsia="宋体"/>
                <w:lang w:val="en-US" w:eastAsia="zh-CN"/>
              </w:rPr>
              <w:t>12</w:t>
            </w:r>
          </w:p>
        </w:tc>
      </w:tr>
      <w:tr w:rsidR="004C5B22" w:rsidRPr="00383285" w14:paraId="39CC93C7" w14:textId="77777777" w:rsidTr="00ED512E">
        <w:trPr>
          <w:jc w:val="center"/>
        </w:trPr>
        <w:tc>
          <w:tcPr>
            <w:tcW w:w="1014" w:type="pct"/>
            <w:vMerge/>
            <w:shd w:val="clear" w:color="auto" w:fill="auto"/>
            <w:vAlign w:val="center"/>
          </w:tcPr>
          <w:p w14:paraId="75FAB66E"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2E3580D7" w14:textId="77777777" w:rsidR="004C5B22" w:rsidRPr="00383285" w:rsidRDefault="004C5B22" w:rsidP="00ED512E">
            <w:pPr>
              <w:pStyle w:val="TAL"/>
              <w:rPr>
                <w:rFonts w:eastAsia="宋体"/>
                <w:lang w:val="en-US"/>
              </w:rPr>
            </w:pPr>
            <w:r w:rsidRPr="00383285">
              <w:rPr>
                <w:rFonts w:eastAsia="宋体"/>
                <w:lang w:val="en-US"/>
              </w:rPr>
              <w:t>PDSCH aggregation factor</w:t>
            </w:r>
          </w:p>
        </w:tc>
        <w:tc>
          <w:tcPr>
            <w:tcW w:w="664" w:type="pct"/>
            <w:shd w:val="clear" w:color="auto" w:fill="auto"/>
            <w:vAlign w:val="center"/>
          </w:tcPr>
          <w:p w14:paraId="559C7AB7" w14:textId="77777777" w:rsidR="004C5B22" w:rsidRPr="00383285" w:rsidRDefault="004C5B22" w:rsidP="00ED512E">
            <w:pPr>
              <w:pStyle w:val="TAC"/>
              <w:rPr>
                <w:rFonts w:eastAsia="宋体"/>
                <w:lang w:val="en-US"/>
              </w:rPr>
            </w:pPr>
          </w:p>
        </w:tc>
        <w:tc>
          <w:tcPr>
            <w:tcW w:w="1324" w:type="pct"/>
            <w:shd w:val="clear" w:color="auto" w:fill="auto"/>
            <w:vAlign w:val="center"/>
          </w:tcPr>
          <w:p w14:paraId="6F1CAAAD" w14:textId="77777777" w:rsidR="004C5B22" w:rsidRPr="00383285" w:rsidRDefault="004C5B22" w:rsidP="00ED512E">
            <w:pPr>
              <w:pStyle w:val="TAC"/>
              <w:rPr>
                <w:rFonts w:eastAsia="宋体"/>
                <w:lang w:val="en-US" w:eastAsia="zh-CN"/>
              </w:rPr>
            </w:pPr>
            <w:r w:rsidRPr="00383285">
              <w:rPr>
                <w:rFonts w:eastAsia="宋体"/>
                <w:lang w:val="en-US" w:eastAsia="zh-CN"/>
              </w:rPr>
              <w:t>1</w:t>
            </w:r>
          </w:p>
        </w:tc>
      </w:tr>
      <w:tr w:rsidR="004C5B22" w:rsidRPr="00383285" w14:paraId="0D774578" w14:textId="77777777" w:rsidTr="00ED512E">
        <w:trPr>
          <w:jc w:val="center"/>
        </w:trPr>
        <w:tc>
          <w:tcPr>
            <w:tcW w:w="1014" w:type="pct"/>
            <w:vMerge/>
            <w:shd w:val="clear" w:color="auto" w:fill="auto"/>
            <w:vAlign w:val="center"/>
          </w:tcPr>
          <w:p w14:paraId="784E068A"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645DE6C0" w14:textId="77777777" w:rsidR="004C5B22" w:rsidRPr="00383285" w:rsidRDefault="004C5B22" w:rsidP="00ED512E">
            <w:pPr>
              <w:pStyle w:val="TAL"/>
              <w:rPr>
                <w:rFonts w:eastAsia="宋体"/>
                <w:lang w:val="en-US"/>
              </w:rPr>
            </w:pPr>
            <w:r w:rsidRPr="00383285">
              <w:rPr>
                <w:rFonts w:eastAsia="宋体"/>
                <w:lang w:val="en-US"/>
              </w:rPr>
              <w:t>PRB bundling type</w:t>
            </w:r>
          </w:p>
        </w:tc>
        <w:tc>
          <w:tcPr>
            <w:tcW w:w="664" w:type="pct"/>
            <w:shd w:val="clear" w:color="auto" w:fill="auto"/>
            <w:vAlign w:val="center"/>
          </w:tcPr>
          <w:p w14:paraId="016A2EF1" w14:textId="77777777" w:rsidR="004C5B22" w:rsidRPr="00383285" w:rsidRDefault="004C5B22" w:rsidP="00ED512E">
            <w:pPr>
              <w:pStyle w:val="TAC"/>
              <w:rPr>
                <w:rFonts w:eastAsia="宋体"/>
                <w:lang w:val="en-US"/>
              </w:rPr>
            </w:pPr>
          </w:p>
        </w:tc>
        <w:tc>
          <w:tcPr>
            <w:tcW w:w="1324" w:type="pct"/>
            <w:shd w:val="clear" w:color="auto" w:fill="auto"/>
            <w:vAlign w:val="center"/>
          </w:tcPr>
          <w:p w14:paraId="61978933" w14:textId="77777777" w:rsidR="004C5B22" w:rsidRPr="00383285" w:rsidRDefault="004C5B22" w:rsidP="00ED512E">
            <w:pPr>
              <w:pStyle w:val="TAC"/>
              <w:rPr>
                <w:rFonts w:eastAsia="宋体"/>
                <w:lang w:val="en-US" w:eastAsia="zh-CN"/>
              </w:rPr>
            </w:pPr>
            <w:r w:rsidRPr="00383285">
              <w:rPr>
                <w:rFonts w:eastAsia="宋体"/>
                <w:lang w:val="en-US" w:eastAsia="zh-CN"/>
              </w:rPr>
              <w:t>Static</w:t>
            </w:r>
          </w:p>
        </w:tc>
      </w:tr>
      <w:tr w:rsidR="004C5B22" w:rsidRPr="00383285" w14:paraId="737263DD" w14:textId="77777777" w:rsidTr="00ED512E">
        <w:trPr>
          <w:jc w:val="center"/>
        </w:trPr>
        <w:tc>
          <w:tcPr>
            <w:tcW w:w="1014" w:type="pct"/>
            <w:vMerge/>
            <w:shd w:val="clear" w:color="auto" w:fill="auto"/>
            <w:vAlign w:val="center"/>
          </w:tcPr>
          <w:p w14:paraId="33B0C6AA"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1FC238D5" w14:textId="77777777" w:rsidR="004C5B22" w:rsidRPr="00383285" w:rsidRDefault="004C5B22" w:rsidP="00ED512E">
            <w:pPr>
              <w:pStyle w:val="TAL"/>
              <w:rPr>
                <w:rFonts w:eastAsia="宋体"/>
                <w:lang w:val="en-US"/>
              </w:rPr>
            </w:pPr>
            <w:r w:rsidRPr="00383285">
              <w:rPr>
                <w:rFonts w:eastAsia="宋体"/>
                <w:lang w:val="en-US"/>
              </w:rPr>
              <w:t>PRB bundling size</w:t>
            </w:r>
          </w:p>
        </w:tc>
        <w:tc>
          <w:tcPr>
            <w:tcW w:w="664" w:type="pct"/>
            <w:shd w:val="clear" w:color="auto" w:fill="auto"/>
            <w:vAlign w:val="center"/>
          </w:tcPr>
          <w:p w14:paraId="790B0B62" w14:textId="77777777" w:rsidR="004C5B22" w:rsidRPr="00383285" w:rsidRDefault="004C5B22" w:rsidP="00ED512E">
            <w:pPr>
              <w:pStyle w:val="TAC"/>
              <w:rPr>
                <w:rFonts w:eastAsia="宋体"/>
                <w:lang w:val="en-US"/>
              </w:rPr>
            </w:pPr>
          </w:p>
        </w:tc>
        <w:tc>
          <w:tcPr>
            <w:tcW w:w="1324" w:type="pct"/>
            <w:shd w:val="clear" w:color="auto" w:fill="auto"/>
            <w:vAlign w:val="center"/>
          </w:tcPr>
          <w:p w14:paraId="37C09DCC" w14:textId="77777777" w:rsidR="004C5B22" w:rsidRPr="00383285" w:rsidRDefault="004C5B22" w:rsidP="00ED512E">
            <w:pPr>
              <w:pStyle w:val="TAC"/>
              <w:rPr>
                <w:rFonts w:eastAsia="宋体"/>
                <w:lang w:val="en-US" w:eastAsia="zh-CN"/>
              </w:rPr>
            </w:pPr>
            <w:r w:rsidRPr="00383285">
              <w:rPr>
                <w:rFonts w:eastAsia="宋体"/>
                <w:lang w:val="en-US" w:eastAsia="zh-CN"/>
              </w:rPr>
              <w:t>2</w:t>
            </w:r>
          </w:p>
        </w:tc>
      </w:tr>
      <w:tr w:rsidR="004C5B22" w:rsidRPr="00383285" w14:paraId="014B174E" w14:textId="77777777" w:rsidTr="00ED512E">
        <w:trPr>
          <w:jc w:val="center"/>
        </w:trPr>
        <w:tc>
          <w:tcPr>
            <w:tcW w:w="1014" w:type="pct"/>
            <w:vMerge/>
            <w:shd w:val="clear" w:color="auto" w:fill="auto"/>
            <w:vAlign w:val="center"/>
          </w:tcPr>
          <w:p w14:paraId="066DFD70"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44A07798" w14:textId="77777777" w:rsidR="004C5B22" w:rsidRPr="00383285" w:rsidRDefault="004C5B22" w:rsidP="00ED512E">
            <w:pPr>
              <w:pStyle w:val="TAL"/>
              <w:rPr>
                <w:rFonts w:eastAsia="宋体"/>
                <w:lang w:val="en-US"/>
              </w:rPr>
            </w:pPr>
            <w:r w:rsidRPr="00383285">
              <w:rPr>
                <w:rFonts w:eastAsia="宋体"/>
                <w:lang w:val="en-US"/>
              </w:rPr>
              <w:t>Resource allocation type</w:t>
            </w:r>
          </w:p>
        </w:tc>
        <w:tc>
          <w:tcPr>
            <w:tcW w:w="664" w:type="pct"/>
            <w:shd w:val="clear" w:color="auto" w:fill="auto"/>
            <w:vAlign w:val="center"/>
          </w:tcPr>
          <w:p w14:paraId="5B18EE1D" w14:textId="77777777" w:rsidR="004C5B22" w:rsidRPr="00383285" w:rsidRDefault="004C5B22" w:rsidP="00ED512E">
            <w:pPr>
              <w:pStyle w:val="TAC"/>
              <w:rPr>
                <w:rFonts w:eastAsia="宋体"/>
                <w:lang w:val="en-US"/>
              </w:rPr>
            </w:pPr>
          </w:p>
        </w:tc>
        <w:tc>
          <w:tcPr>
            <w:tcW w:w="1324" w:type="pct"/>
            <w:shd w:val="clear" w:color="auto" w:fill="auto"/>
            <w:vAlign w:val="center"/>
          </w:tcPr>
          <w:p w14:paraId="6673BDF4" w14:textId="77777777" w:rsidR="004C5B22" w:rsidRPr="00383285" w:rsidRDefault="004C5B22" w:rsidP="00ED512E">
            <w:pPr>
              <w:pStyle w:val="TAC"/>
              <w:rPr>
                <w:rFonts w:eastAsia="宋体"/>
                <w:lang w:val="en-US" w:eastAsia="zh-CN"/>
              </w:rPr>
            </w:pPr>
            <w:r w:rsidRPr="00383285">
              <w:rPr>
                <w:rFonts w:eastAsia="宋体"/>
                <w:lang w:val="en-US" w:eastAsia="zh-CN"/>
              </w:rPr>
              <w:t>Type 0</w:t>
            </w:r>
          </w:p>
        </w:tc>
      </w:tr>
      <w:tr w:rsidR="004C5B22" w:rsidRPr="00383285" w14:paraId="7F39EF72" w14:textId="77777777" w:rsidTr="00ED512E">
        <w:trPr>
          <w:jc w:val="center"/>
        </w:trPr>
        <w:tc>
          <w:tcPr>
            <w:tcW w:w="1014" w:type="pct"/>
            <w:vMerge/>
            <w:shd w:val="clear" w:color="auto" w:fill="auto"/>
            <w:vAlign w:val="center"/>
          </w:tcPr>
          <w:p w14:paraId="38C9C0C3"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2EF4BFE0" w14:textId="77777777" w:rsidR="004C5B22" w:rsidRPr="00383285" w:rsidRDefault="004C5B22" w:rsidP="00ED512E">
            <w:pPr>
              <w:pStyle w:val="TAL"/>
              <w:rPr>
                <w:rFonts w:eastAsia="宋体"/>
                <w:lang w:val="en-US" w:eastAsia="zh-CN"/>
              </w:rPr>
            </w:pPr>
            <w:r w:rsidRPr="00383285">
              <w:rPr>
                <w:rFonts w:eastAsia="宋体"/>
                <w:lang w:val="en-US" w:eastAsia="zh-CN"/>
              </w:rPr>
              <w:t>RBG size</w:t>
            </w:r>
          </w:p>
        </w:tc>
        <w:tc>
          <w:tcPr>
            <w:tcW w:w="664" w:type="pct"/>
            <w:shd w:val="clear" w:color="auto" w:fill="auto"/>
            <w:vAlign w:val="center"/>
          </w:tcPr>
          <w:p w14:paraId="7E71BACE" w14:textId="77777777" w:rsidR="004C5B22" w:rsidRPr="00383285" w:rsidRDefault="004C5B22" w:rsidP="00ED512E">
            <w:pPr>
              <w:pStyle w:val="TAC"/>
              <w:rPr>
                <w:rFonts w:eastAsia="宋体"/>
                <w:lang w:val="en-US"/>
              </w:rPr>
            </w:pPr>
          </w:p>
        </w:tc>
        <w:tc>
          <w:tcPr>
            <w:tcW w:w="1324" w:type="pct"/>
            <w:shd w:val="clear" w:color="auto" w:fill="auto"/>
            <w:vAlign w:val="center"/>
          </w:tcPr>
          <w:p w14:paraId="6C186725" w14:textId="77777777" w:rsidR="004C5B22" w:rsidRPr="00383285" w:rsidRDefault="004C5B22" w:rsidP="00ED512E">
            <w:pPr>
              <w:pStyle w:val="TAC"/>
              <w:rPr>
                <w:rFonts w:eastAsia="宋体"/>
                <w:lang w:val="en-US" w:eastAsia="zh-CN"/>
              </w:rPr>
            </w:pPr>
            <w:r w:rsidRPr="00383285">
              <w:rPr>
                <w:rFonts w:eastAsia="宋体"/>
                <w:lang w:val="en-US" w:eastAsia="zh-CN"/>
              </w:rPr>
              <w:t>Config2</w:t>
            </w:r>
          </w:p>
        </w:tc>
      </w:tr>
      <w:tr w:rsidR="004C5B22" w:rsidRPr="00383285" w14:paraId="1226F235" w14:textId="77777777" w:rsidTr="00ED512E">
        <w:trPr>
          <w:jc w:val="center"/>
        </w:trPr>
        <w:tc>
          <w:tcPr>
            <w:tcW w:w="1014" w:type="pct"/>
            <w:vMerge/>
            <w:shd w:val="clear" w:color="auto" w:fill="auto"/>
            <w:vAlign w:val="center"/>
          </w:tcPr>
          <w:p w14:paraId="6CA3F61A"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69252FDD" w14:textId="77777777" w:rsidR="004C5B22" w:rsidRPr="00383285" w:rsidRDefault="004C5B22" w:rsidP="00ED512E">
            <w:pPr>
              <w:pStyle w:val="TAL"/>
              <w:rPr>
                <w:rFonts w:eastAsia="宋体"/>
                <w:lang w:val="en-US"/>
              </w:rPr>
            </w:pPr>
            <w:r w:rsidRPr="00383285">
              <w:rPr>
                <w:rFonts w:eastAsia="宋体"/>
                <w:lang w:val="en-US" w:eastAsia="ja-JP"/>
              </w:rPr>
              <w:t>VRB-to-PRB mapping type</w:t>
            </w:r>
          </w:p>
        </w:tc>
        <w:tc>
          <w:tcPr>
            <w:tcW w:w="664" w:type="pct"/>
            <w:shd w:val="clear" w:color="auto" w:fill="auto"/>
            <w:vAlign w:val="center"/>
          </w:tcPr>
          <w:p w14:paraId="52AA2B31" w14:textId="77777777" w:rsidR="004C5B22" w:rsidRPr="00383285" w:rsidRDefault="004C5B22" w:rsidP="00ED512E">
            <w:pPr>
              <w:pStyle w:val="TAC"/>
              <w:rPr>
                <w:rFonts w:eastAsia="宋体"/>
                <w:lang w:val="en-US"/>
              </w:rPr>
            </w:pPr>
          </w:p>
        </w:tc>
        <w:tc>
          <w:tcPr>
            <w:tcW w:w="1324" w:type="pct"/>
            <w:shd w:val="clear" w:color="auto" w:fill="auto"/>
            <w:vAlign w:val="center"/>
          </w:tcPr>
          <w:p w14:paraId="6547E4F2" w14:textId="77777777" w:rsidR="004C5B22" w:rsidRPr="00383285" w:rsidRDefault="004C5B22" w:rsidP="00ED512E">
            <w:pPr>
              <w:pStyle w:val="TAC"/>
              <w:rPr>
                <w:rFonts w:eastAsia="宋体"/>
                <w:lang w:val="en-US" w:eastAsia="zh-CN"/>
              </w:rPr>
            </w:pPr>
            <w:r w:rsidRPr="00383285">
              <w:rPr>
                <w:rFonts w:eastAsia="宋体"/>
                <w:lang w:val="en-US" w:eastAsia="zh-CN"/>
              </w:rPr>
              <w:t>Non-interleaved</w:t>
            </w:r>
          </w:p>
        </w:tc>
      </w:tr>
      <w:tr w:rsidR="004C5B22" w:rsidRPr="00383285" w14:paraId="37CD7C03" w14:textId="77777777" w:rsidTr="00ED512E">
        <w:trPr>
          <w:jc w:val="center"/>
        </w:trPr>
        <w:tc>
          <w:tcPr>
            <w:tcW w:w="1014" w:type="pct"/>
            <w:vMerge/>
            <w:shd w:val="clear" w:color="auto" w:fill="auto"/>
            <w:vAlign w:val="center"/>
          </w:tcPr>
          <w:p w14:paraId="7B268A02"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108955C2" w14:textId="77777777" w:rsidR="004C5B22" w:rsidRPr="00383285" w:rsidRDefault="004C5B22" w:rsidP="00ED512E">
            <w:pPr>
              <w:pStyle w:val="TAL"/>
              <w:rPr>
                <w:rFonts w:eastAsia="宋体"/>
                <w:lang w:val="en-US" w:eastAsia="ja-JP"/>
              </w:rPr>
            </w:pPr>
            <w:r w:rsidRPr="00383285">
              <w:rPr>
                <w:rFonts w:eastAsia="宋体"/>
                <w:lang w:val="en-US" w:eastAsia="ja-JP"/>
              </w:rPr>
              <w:t>VRB-to-PRB mapping interleaver bundle size</w:t>
            </w:r>
          </w:p>
        </w:tc>
        <w:tc>
          <w:tcPr>
            <w:tcW w:w="664" w:type="pct"/>
            <w:shd w:val="clear" w:color="auto" w:fill="auto"/>
            <w:vAlign w:val="center"/>
          </w:tcPr>
          <w:p w14:paraId="7FAB9DA8" w14:textId="77777777" w:rsidR="004C5B22" w:rsidRPr="00383285" w:rsidRDefault="004C5B22" w:rsidP="00ED512E">
            <w:pPr>
              <w:pStyle w:val="TAC"/>
              <w:rPr>
                <w:rFonts w:eastAsia="宋体"/>
                <w:lang w:val="en-US"/>
              </w:rPr>
            </w:pPr>
          </w:p>
        </w:tc>
        <w:tc>
          <w:tcPr>
            <w:tcW w:w="1324" w:type="pct"/>
            <w:shd w:val="clear" w:color="auto" w:fill="auto"/>
            <w:vAlign w:val="center"/>
          </w:tcPr>
          <w:p w14:paraId="75CC4059" w14:textId="77777777" w:rsidR="004C5B22" w:rsidRPr="00383285" w:rsidRDefault="004C5B22" w:rsidP="00ED512E">
            <w:pPr>
              <w:pStyle w:val="TAC"/>
              <w:rPr>
                <w:rFonts w:eastAsia="宋体"/>
                <w:lang w:val="en-US" w:eastAsia="zh-CN"/>
              </w:rPr>
            </w:pPr>
            <w:r w:rsidRPr="00383285">
              <w:rPr>
                <w:rFonts w:eastAsia="宋体"/>
                <w:lang w:val="en-US" w:eastAsia="zh-CN"/>
              </w:rPr>
              <w:t>N/A</w:t>
            </w:r>
          </w:p>
        </w:tc>
      </w:tr>
      <w:tr w:rsidR="004C5B22" w:rsidRPr="00383285" w14:paraId="04962033" w14:textId="77777777" w:rsidTr="00ED512E">
        <w:trPr>
          <w:jc w:val="center"/>
        </w:trPr>
        <w:tc>
          <w:tcPr>
            <w:tcW w:w="1014" w:type="pct"/>
            <w:vMerge w:val="restart"/>
            <w:shd w:val="clear" w:color="auto" w:fill="auto"/>
            <w:vAlign w:val="center"/>
          </w:tcPr>
          <w:p w14:paraId="611B454C" w14:textId="77777777" w:rsidR="004C5B22" w:rsidRPr="00383285" w:rsidRDefault="004C5B22" w:rsidP="00ED512E">
            <w:pPr>
              <w:pStyle w:val="TAL"/>
              <w:rPr>
                <w:rFonts w:eastAsia="宋体"/>
                <w:lang w:val="en-US"/>
              </w:rPr>
            </w:pPr>
            <w:r w:rsidRPr="00383285">
              <w:rPr>
                <w:rFonts w:eastAsia="宋体"/>
                <w:lang w:val="en-US"/>
              </w:rPr>
              <w:t>PDSCH DMRS configuration</w:t>
            </w:r>
          </w:p>
        </w:tc>
        <w:tc>
          <w:tcPr>
            <w:tcW w:w="1998" w:type="pct"/>
            <w:gridSpan w:val="2"/>
            <w:shd w:val="clear" w:color="auto" w:fill="auto"/>
            <w:vAlign w:val="center"/>
          </w:tcPr>
          <w:p w14:paraId="6E3E5603" w14:textId="77777777" w:rsidR="004C5B22" w:rsidRPr="00383285" w:rsidRDefault="004C5B22" w:rsidP="00ED512E">
            <w:pPr>
              <w:pStyle w:val="TAL"/>
              <w:rPr>
                <w:rFonts w:eastAsia="宋体"/>
                <w:lang w:val="en-US"/>
              </w:rPr>
            </w:pPr>
            <w:r w:rsidRPr="00383285">
              <w:rPr>
                <w:rFonts w:eastAsia="宋体"/>
                <w:lang w:val="en-US"/>
              </w:rPr>
              <w:t>DMRS Type</w:t>
            </w:r>
          </w:p>
        </w:tc>
        <w:tc>
          <w:tcPr>
            <w:tcW w:w="664" w:type="pct"/>
            <w:shd w:val="clear" w:color="auto" w:fill="auto"/>
            <w:vAlign w:val="center"/>
          </w:tcPr>
          <w:p w14:paraId="6876B663" w14:textId="77777777" w:rsidR="004C5B22" w:rsidRPr="00383285" w:rsidRDefault="004C5B22" w:rsidP="00ED512E">
            <w:pPr>
              <w:pStyle w:val="TAC"/>
              <w:rPr>
                <w:rFonts w:eastAsia="宋体"/>
                <w:lang w:val="en-US"/>
              </w:rPr>
            </w:pPr>
          </w:p>
        </w:tc>
        <w:tc>
          <w:tcPr>
            <w:tcW w:w="1324" w:type="pct"/>
            <w:shd w:val="clear" w:color="auto" w:fill="auto"/>
            <w:vAlign w:val="center"/>
          </w:tcPr>
          <w:p w14:paraId="2D3FD333" w14:textId="77777777" w:rsidR="004C5B22" w:rsidRPr="00383285" w:rsidRDefault="004C5B22" w:rsidP="00ED512E">
            <w:pPr>
              <w:pStyle w:val="TAC"/>
              <w:rPr>
                <w:rFonts w:eastAsia="宋体"/>
                <w:lang w:val="en-US" w:eastAsia="zh-CN"/>
              </w:rPr>
            </w:pPr>
            <w:r w:rsidRPr="00383285">
              <w:rPr>
                <w:rFonts w:eastAsia="宋体"/>
                <w:lang w:val="en-US" w:eastAsia="zh-CN"/>
              </w:rPr>
              <w:t>Type 1</w:t>
            </w:r>
          </w:p>
        </w:tc>
      </w:tr>
      <w:tr w:rsidR="004C5B22" w:rsidRPr="00383285" w14:paraId="20218C7C" w14:textId="77777777" w:rsidTr="00ED512E">
        <w:trPr>
          <w:jc w:val="center"/>
        </w:trPr>
        <w:tc>
          <w:tcPr>
            <w:tcW w:w="1014" w:type="pct"/>
            <w:vMerge/>
            <w:shd w:val="clear" w:color="auto" w:fill="auto"/>
            <w:vAlign w:val="center"/>
          </w:tcPr>
          <w:p w14:paraId="0E5E01BF"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4775BF39" w14:textId="77777777" w:rsidR="004C5B22" w:rsidRPr="00383285" w:rsidRDefault="004C5B22" w:rsidP="00ED512E">
            <w:pPr>
              <w:pStyle w:val="TAL"/>
              <w:rPr>
                <w:rFonts w:eastAsia="宋体"/>
                <w:lang w:val="en-US"/>
              </w:rPr>
            </w:pPr>
            <w:r w:rsidRPr="00383285">
              <w:rPr>
                <w:rFonts w:eastAsia="宋体"/>
                <w:lang w:val="en-US"/>
              </w:rPr>
              <w:t>Number of additional DMRS</w:t>
            </w:r>
          </w:p>
        </w:tc>
        <w:tc>
          <w:tcPr>
            <w:tcW w:w="664" w:type="pct"/>
            <w:shd w:val="clear" w:color="auto" w:fill="auto"/>
            <w:vAlign w:val="center"/>
          </w:tcPr>
          <w:p w14:paraId="0B35C873" w14:textId="77777777" w:rsidR="004C5B22" w:rsidRPr="00383285" w:rsidRDefault="004C5B22" w:rsidP="00ED512E">
            <w:pPr>
              <w:pStyle w:val="TAC"/>
              <w:rPr>
                <w:rFonts w:eastAsia="宋体"/>
                <w:lang w:val="en-US"/>
              </w:rPr>
            </w:pPr>
          </w:p>
        </w:tc>
        <w:tc>
          <w:tcPr>
            <w:tcW w:w="1324" w:type="pct"/>
            <w:shd w:val="clear" w:color="auto" w:fill="auto"/>
            <w:vAlign w:val="center"/>
          </w:tcPr>
          <w:p w14:paraId="295795FB" w14:textId="77777777" w:rsidR="004C5B22" w:rsidRPr="00383285" w:rsidRDefault="004C5B22" w:rsidP="00ED512E">
            <w:pPr>
              <w:pStyle w:val="TAC"/>
              <w:rPr>
                <w:rFonts w:eastAsia="宋体"/>
                <w:lang w:val="en-US" w:eastAsia="zh-CN"/>
              </w:rPr>
            </w:pPr>
            <w:r w:rsidRPr="00383285">
              <w:rPr>
                <w:rFonts w:eastAsia="宋体"/>
                <w:lang w:val="en-US" w:eastAsia="zh-CN"/>
              </w:rPr>
              <w:t>1</w:t>
            </w:r>
          </w:p>
        </w:tc>
      </w:tr>
      <w:tr w:rsidR="004C5B22" w:rsidRPr="00383285" w14:paraId="5342290B" w14:textId="77777777" w:rsidTr="00ED512E">
        <w:trPr>
          <w:jc w:val="center"/>
        </w:trPr>
        <w:tc>
          <w:tcPr>
            <w:tcW w:w="1014" w:type="pct"/>
            <w:vMerge/>
            <w:shd w:val="clear" w:color="auto" w:fill="auto"/>
            <w:vAlign w:val="center"/>
          </w:tcPr>
          <w:p w14:paraId="421743C5"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118FA46D" w14:textId="77777777" w:rsidR="004C5B22" w:rsidRPr="00383285" w:rsidRDefault="004C5B22" w:rsidP="00ED512E">
            <w:pPr>
              <w:pStyle w:val="TAL"/>
              <w:rPr>
                <w:rFonts w:eastAsia="宋体"/>
                <w:lang w:val="en-US"/>
              </w:rPr>
            </w:pPr>
            <w:r w:rsidRPr="00383285">
              <w:rPr>
                <w:rFonts w:eastAsia="宋体"/>
                <w:lang w:val="en-US" w:eastAsia="zh-CN"/>
              </w:rPr>
              <w:t>DMRS ports indexes</w:t>
            </w:r>
          </w:p>
        </w:tc>
        <w:tc>
          <w:tcPr>
            <w:tcW w:w="664" w:type="pct"/>
            <w:shd w:val="clear" w:color="auto" w:fill="auto"/>
            <w:vAlign w:val="center"/>
          </w:tcPr>
          <w:p w14:paraId="4EA3A47E" w14:textId="77777777" w:rsidR="004C5B22" w:rsidRPr="00383285" w:rsidRDefault="004C5B22" w:rsidP="00ED512E">
            <w:pPr>
              <w:pStyle w:val="TAC"/>
              <w:rPr>
                <w:rFonts w:eastAsia="宋体"/>
                <w:lang w:val="en-US"/>
              </w:rPr>
            </w:pPr>
          </w:p>
        </w:tc>
        <w:tc>
          <w:tcPr>
            <w:tcW w:w="1324" w:type="pct"/>
            <w:shd w:val="clear" w:color="auto" w:fill="auto"/>
            <w:vAlign w:val="center"/>
          </w:tcPr>
          <w:p w14:paraId="76EA46C5" w14:textId="77777777" w:rsidR="004C5B22" w:rsidRPr="00383285" w:rsidRDefault="004C5B22" w:rsidP="00ED512E">
            <w:pPr>
              <w:pStyle w:val="TAC"/>
              <w:rPr>
                <w:rFonts w:eastAsia="宋体"/>
                <w:lang w:val="en-US" w:eastAsia="zh-CN"/>
              </w:rPr>
            </w:pPr>
            <w:r w:rsidRPr="00383285">
              <w:rPr>
                <w:rFonts w:eastAsia="宋体"/>
                <w:lang w:val="en-US" w:eastAsia="zh-CN"/>
              </w:rPr>
              <w:t>{1000} for Rank1</w:t>
            </w:r>
          </w:p>
          <w:p w14:paraId="14A9DAF8" w14:textId="77777777" w:rsidR="004C5B22" w:rsidRPr="00383285" w:rsidRDefault="004C5B22" w:rsidP="00ED512E">
            <w:pPr>
              <w:pStyle w:val="TAC"/>
              <w:rPr>
                <w:rFonts w:eastAsia="宋体"/>
                <w:lang w:val="en-US" w:eastAsia="zh-CN"/>
              </w:rPr>
            </w:pPr>
            <w:r w:rsidRPr="00383285">
              <w:rPr>
                <w:rFonts w:eastAsia="宋体"/>
                <w:lang w:val="en-US" w:eastAsia="zh-CN"/>
              </w:rPr>
              <w:t>{1000,1001} for Rank2</w:t>
            </w:r>
          </w:p>
        </w:tc>
      </w:tr>
      <w:tr w:rsidR="004C5B22" w:rsidRPr="00383285" w14:paraId="4400735C" w14:textId="77777777" w:rsidTr="00ED512E">
        <w:trPr>
          <w:jc w:val="center"/>
        </w:trPr>
        <w:tc>
          <w:tcPr>
            <w:tcW w:w="1014" w:type="pct"/>
            <w:vMerge/>
            <w:shd w:val="clear" w:color="auto" w:fill="auto"/>
            <w:vAlign w:val="center"/>
          </w:tcPr>
          <w:p w14:paraId="2C2D79BE"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67A43354" w14:textId="77777777" w:rsidR="004C5B22" w:rsidRPr="00383285" w:rsidRDefault="004C5B22" w:rsidP="00ED512E">
            <w:pPr>
              <w:pStyle w:val="TAL"/>
              <w:rPr>
                <w:rFonts w:eastAsia="宋体"/>
                <w:lang w:val="en-US"/>
              </w:rPr>
            </w:pPr>
            <w:r w:rsidRPr="00383285">
              <w:rPr>
                <w:rFonts w:eastAsia="宋体"/>
                <w:lang w:val="en-US"/>
              </w:rPr>
              <w:t>Maximum number of OFDM symbols for DL front loaded DMRS</w:t>
            </w:r>
          </w:p>
        </w:tc>
        <w:tc>
          <w:tcPr>
            <w:tcW w:w="664" w:type="pct"/>
            <w:shd w:val="clear" w:color="auto" w:fill="auto"/>
            <w:vAlign w:val="center"/>
          </w:tcPr>
          <w:p w14:paraId="21521E65" w14:textId="77777777" w:rsidR="004C5B22" w:rsidRPr="00383285" w:rsidRDefault="004C5B22" w:rsidP="00ED512E">
            <w:pPr>
              <w:pStyle w:val="TAC"/>
              <w:rPr>
                <w:rFonts w:eastAsia="宋体"/>
                <w:lang w:val="en-US"/>
              </w:rPr>
            </w:pPr>
          </w:p>
        </w:tc>
        <w:tc>
          <w:tcPr>
            <w:tcW w:w="1324" w:type="pct"/>
            <w:shd w:val="clear" w:color="auto" w:fill="auto"/>
            <w:vAlign w:val="center"/>
          </w:tcPr>
          <w:p w14:paraId="6664CC5A" w14:textId="77777777" w:rsidR="004C5B22" w:rsidRPr="00383285" w:rsidRDefault="004C5B22" w:rsidP="00ED512E">
            <w:pPr>
              <w:pStyle w:val="TAC"/>
              <w:rPr>
                <w:rFonts w:eastAsia="宋体"/>
                <w:lang w:val="en-US" w:eastAsia="zh-CN"/>
              </w:rPr>
            </w:pPr>
            <w:r w:rsidRPr="00383285">
              <w:rPr>
                <w:rFonts w:eastAsia="宋体"/>
                <w:lang w:val="en-US" w:eastAsia="zh-CN"/>
              </w:rPr>
              <w:t>1</w:t>
            </w:r>
          </w:p>
        </w:tc>
      </w:tr>
      <w:tr w:rsidR="004C5B22" w:rsidRPr="00383285" w14:paraId="646859C0" w14:textId="77777777" w:rsidTr="00ED512E">
        <w:trPr>
          <w:jc w:val="center"/>
        </w:trPr>
        <w:tc>
          <w:tcPr>
            <w:tcW w:w="1014" w:type="pct"/>
            <w:vMerge/>
            <w:shd w:val="clear" w:color="auto" w:fill="auto"/>
            <w:vAlign w:val="center"/>
          </w:tcPr>
          <w:p w14:paraId="60566204"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6CFB2C3C" w14:textId="77777777" w:rsidR="004C5B22" w:rsidRPr="00383285" w:rsidRDefault="004C5B22" w:rsidP="00ED512E">
            <w:pPr>
              <w:pStyle w:val="TAL"/>
              <w:rPr>
                <w:rFonts w:eastAsia="宋体"/>
                <w:lang w:val="en-US"/>
              </w:rPr>
            </w:pPr>
            <w:r w:rsidRPr="00383285">
              <w:rPr>
                <w:rFonts w:eastAsia="宋体"/>
                <w:lang w:val="en-US"/>
              </w:rPr>
              <w:t>Number of PDSCH DMRS CDM group(s) without data</w:t>
            </w:r>
          </w:p>
        </w:tc>
        <w:tc>
          <w:tcPr>
            <w:tcW w:w="664" w:type="pct"/>
            <w:shd w:val="clear" w:color="auto" w:fill="auto"/>
            <w:vAlign w:val="center"/>
          </w:tcPr>
          <w:p w14:paraId="7ADCF281" w14:textId="77777777" w:rsidR="004C5B22" w:rsidRPr="00383285" w:rsidRDefault="004C5B22" w:rsidP="00ED512E">
            <w:pPr>
              <w:pStyle w:val="TAC"/>
              <w:rPr>
                <w:rFonts w:eastAsia="宋体"/>
                <w:lang w:val="en-US"/>
              </w:rPr>
            </w:pPr>
          </w:p>
        </w:tc>
        <w:tc>
          <w:tcPr>
            <w:tcW w:w="1324" w:type="pct"/>
            <w:shd w:val="clear" w:color="auto" w:fill="auto"/>
            <w:vAlign w:val="center"/>
          </w:tcPr>
          <w:p w14:paraId="095030AF" w14:textId="77777777" w:rsidR="004C5B22" w:rsidRPr="00383285" w:rsidRDefault="004C5B22" w:rsidP="00ED512E">
            <w:pPr>
              <w:pStyle w:val="TAC"/>
              <w:rPr>
                <w:rFonts w:eastAsia="宋体"/>
                <w:lang w:val="en-US" w:eastAsia="zh-CN"/>
              </w:rPr>
            </w:pPr>
            <w:r w:rsidRPr="00383285">
              <w:rPr>
                <w:rFonts w:eastAsia="宋体"/>
                <w:lang w:val="en-US" w:eastAsia="zh-CN"/>
              </w:rPr>
              <w:t>2</w:t>
            </w:r>
          </w:p>
        </w:tc>
      </w:tr>
      <w:tr w:rsidR="004C5B22" w:rsidRPr="00383285" w14:paraId="10922629" w14:textId="77777777" w:rsidTr="00ED512E">
        <w:trPr>
          <w:jc w:val="center"/>
        </w:trPr>
        <w:tc>
          <w:tcPr>
            <w:tcW w:w="1014" w:type="pct"/>
            <w:vMerge w:val="restart"/>
            <w:shd w:val="clear" w:color="auto" w:fill="auto"/>
            <w:vAlign w:val="center"/>
          </w:tcPr>
          <w:p w14:paraId="12481317" w14:textId="77777777" w:rsidR="004C5B22" w:rsidRPr="00383285" w:rsidRDefault="004C5B22" w:rsidP="00ED512E">
            <w:pPr>
              <w:pStyle w:val="TAL"/>
              <w:rPr>
                <w:rFonts w:eastAsia="宋体"/>
                <w:lang w:val="en-US"/>
              </w:rPr>
            </w:pPr>
            <w:r w:rsidRPr="00383285">
              <w:rPr>
                <w:rFonts w:eastAsia="宋体"/>
                <w:lang w:val="en-US"/>
              </w:rPr>
              <w:t>PTRS configuration</w:t>
            </w:r>
          </w:p>
        </w:tc>
        <w:tc>
          <w:tcPr>
            <w:tcW w:w="1998" w:type="pct"/>
            <w:gridSpan w:val="2"/>
            <w:shd w:val="clear" w:color="auto" w:fill="auto"/>
            <w:vAlign w:val="center"/>
          </w:tcPr>
          <w:p w14:paraId="721101E4" w14:textId="77777777" w:rsidR="004C5B22" w:rsidRPr="00383285" w:rsidRDefault="004C5B22" w:rsidP="00ED512E">
            <w:pPr>
              <w:pStyle w:val="TAL"/>
              <w:rPr>
                <w:rFonts w:eastAsia="宋体"/>
                <w:lang w:val="en-US"/>
              </w:rPr>
            </w:pPr>
            <w:r w:rsidRPr="00383285">
              <w:rPr>
                <w:rFonts w:eastAsia="宋体"/>
                <w:lang w:val="en-US"/>
              </w:rPr>
              <w:t>Frequency density (</w:t>
            </w:r>
            <w:r w:rsidRPr="00383285">
              <w:rPr>
                <w:rFonts w:eastAsia="宋体"/>
                <w:i/>
                <w:lang w:val="en-US"/>
              </w:rPr>
              <w:t>K</w:t>
            </w:r>
            <w:r w:rsidRPr="00383285">
              <w:rPr>
                <w:rFonts w:eastAsia="宋体"/>
                <w:i/>
                <w:vertAlign w:val="subscript"/>
                <w:lang w:val="en-US"/>
              </w:rPr>
              <w:t>PT-RS</w:t>
            </w:r>
            <w:r w:rsidRPr="00383285">
              <w:rPr>
                <w:rFonts w:eastAsia="宋体"/>
                <w:lang w:val="en-US"/>
              </w:rPr>
              <w:t>)</w:t>
            </w:r>
          </w:p>
        </w:tc>
        <w:tc>
          <w:tcPr>
            <w:tcW w:w="664" w:type="pct"/>
            <w:shd w:val="clear" w:color="auto" w:fill="auto"/>
            <w:vAlign w:val="center"/>
          </w:tcPr>
          <w:p w14:paraId="11826BEF" w14:textId="77777777" w:rsidR="004C5B22" w:rsidRPr="00383285" w:rsidRDefault="004C5B22" w:rsidP="00ED512E">
            <w:pPr>
              <w:pStyle w:val="TAC"/>
              <w:rPr>
                <w:rFonts w:eastAsia="宋体"/>
                <w:lang w:val="en-US"/>
              </w:rPr>
            </w:pPr>
          </w:p>
        </w:tc>
        <w:tc>
          <w:tcPr>
            <w:tcW w:w="1324" w:type="pct"/>
            <w:shd w:val="clear" w:color="auto" w:fill="auto"/>
            <w:vAlign w:val="center"/>
          </w:tcPr>
          <w:p w14:paraId="53737D13" w14:textId="77777777" w:rsidR="004C5B22" w:rsidRPr="00383285" w:rsidRDefault="004C5B22" w:rsidP="00ED512E">
            <w:pPr>
              <w:pStyle w:val="TAC"/>
              <w:rPr>
                <w:rFonts w:eastAsia="宋体"/>
                <w:lang w:val="en-US" w:eastAsia="zh-CN"/>
              </w:rPr>
            </w:pPr>
            <w:r w:rsidRPr="00383285">
              <w:rPr>
                <w:rFonts w:eastAsia="宋体"/>
                <w:lang w:val="en-US" w:eastAsia="zh-CN"/>
              </w:rPr>
              <w:t>2</w:t>
            </w:r>
          </w:p>
        </w:tc>
      </w:tr>
      <w:tr w:rsidR="004C5B22" w:rsidRPr="00383285" w14:paraId="69A98DC2" w14:textId="77777777" w:rsidTr="00ED512E">
        <w:trPr>
          <w:trHeight w:val="128"/>
          <w:jc w:val="center"/>
        </w:trPr>
        <w:tc>
          <w:tcPr>
            <w:tcW w:w="1014" w:type="pct"/>
            <w:vMerge/>
            <w:shd w:val="clear" w:color="auto" w:fill="auto"/>
            <w:vAlign w:val="center"/>
          </w:tcPr>
          <w:p w14:paraId="51CEA7B8"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000519DC" w14:textId="77777777" w:rsidR="004C5B22" w:rsidRPr="00383285" w:rsidRDefault="004C5B22" w:rsidP="00ED512E">
            <w:pPr>
              <w:pStyle w:val="TAL"/>
              <w:rPr>
                <w:rFonts w:eastAsia="宋体"/>
                <w:lang w:val="en-US"/>
              </w:rPr>
            </w:pPr>
            <w:r w:rsidRPr="00383285">
              <w:rPr>
                <w:rFonts w:eastAsia="宋体"/>
                <w:lang w:val="en-US"/>
              </w:rPr>
              <w:t>Time density (</w:t>
            </w:r>
            <w:r w:rsidRPr="00383285">
              <w:rPr>
                <w:rFonts w:eastAsia="宋体"/>
                <w:i/>
                <w:lang w:val="en-US"/>
              </w:rPr>
              <w:t>L</w:t>
            </w:r>
            <w:r w:rsidRPr="00383285">
              <w:rPr>
                <w:rFonts w:eastAsia="宋体"/>
                <w:i/>
                <w:vertAlign w:val="subscript"/>
                <w:lang w:val="en-US"/>
              </w:rPr>
              <w:t>PT-RS</w:t>
            </w:r>
            <w:r w:rsidRPr="00383285">
              <w:rPr>
                <w:rFonts w:eastAsia="宋体"/>
                <w:lang w:val="en-US"/>
              </w:rPr>
              <w:t>)</w:t>
            </w:r>
          </w:p>
        </w:tc>
        <w:tc>
          <w:tcPr>
            <w:tcW w:w="664" w:type="pct"/>
            <w:shd w:val="clear" w:color="auto" w:fill="auto"/>
            <w:vAlign w:val="center"/>
          </w:tcPr>
          <w:p w14:paraId="5EBDC27E" w14:textId="77777777" w:rsidR="004C5B22" w:rsidRPr="00383285" w:rsidRDefault="004C5B22" w:rsidP="00ED512E">
            <w:pPr>
              <w:pStyle w:val="TAC"/>
              <w:rPr>
                <w:rFonts w:eastAsia="宋体"/>
                <w:lang w:val="en-US"/>
              </w:rPr>
            </w:pPr>
          </w:p>
        </w:tc>
        <w:tc>
          <w:tcPr>
            <w:tcW w:w="1324" w:type="pct"/>
            <w:shd w:val="clear" w:color="auto" w:fill="auto"/>
            <w:vAlign w:val="center"/>
          </w:tcPr>
          <w:p w14:paraId="30DB571C" w14:textId="77777777" w:rsidR="004C5B22" w:rsidRPr="00383285" w:rsidRDefault="004C5B22" w:rsidP="00ED512E">
            <w:pPr>
              <w:pStyle w:val="TAC"/>
              <w:rPr>
                <w:rFonts w:eastAsia="宋体"/>
                <w:lang w:val="en-US" w:eastAsia="zh-CN"/>
              </w:rPr>
            </w:pPr>
            <w:r w:rsidRPr="00383285">
              <w:rPr>
                <w:rFonts w:eastAsia="宋体"/>
                <w:lang w:val="en-US" w:eastAsia="zh-CN"/>
              </w:rPr>
              <w:t>1</w:t>
            </w:r>
          </w:p>
        </w:tc>
      </w:tr>
      <w:tr w:rsidR="004C5B22" w:rsidRPr="00383285" w14:paraId="3E7DB350" w14:textId="77777777" w:rsidTr="00ED512E">
        <w:trPr>
          <w:trHeight w:val="83"/>
          <w:jc w:val="center"/>
        </w:trPr>
        <w:tc>
          <w:tcPr>
            <w:tcW w:w="1014" w:type="pct"/>
            <w:vMerge/>
            <w:shd w:val="clear" w:color="auto" w:fill="auto"/>
            <w:vAlign w:val="center"/>
          </w:tcPr>
          <w:p w14:paraId="28B03B59"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0BE18014" w14:textId="77777777" w:rsidR="004C5B22" w:rsidRPr="00383285" w:rsidRDefault="004C5B22" w:rsidP="00ED512E">
            <w:pPr>
              <w:pStyle w:val="TAL"/>
              <w:rPr>
                <w:rFonts w:eastAsia="宋体"/>
                <w:lang w:val="en-US"/>
              </w:rPr>
            </w:pPr>
            <w:r w:rsidRPr="00383285">
              <w:rPr>
                <w:rFonts w:eastAsia="宋体"/>
                <w:lang w:val="en-US"/>
              </w:rPr>
              <w:t>Resource Element Offset</w:t>
            </w:r>
          </w:p>
        </w:tc>
        <w:tc>
          <w:tcPr>
            <w:tcW w:w="664" w:type="pct"/>
            <w:shd w:val="clear" w:color="auto" w:fill="auto"/>
            <w:vAlign w:val="center"/>
          </w:tcPr>
          <w:p w14:paraId="64FB4253" w14:textId="77777777" w:rsidR="004C5B22" w:rsidRPr="00383285" w:rsidRDefault="004C5B22" w:rsidP="00ED512E">
            <w:pPr>
              <w:pStyle w:val="TAC"/>
              <w:rPr>
                <w:rFonts w:eastAsia="宋体"/>
                <w:lang w:val="en-US"/>
              </w:rPr>
            </w:pPr>
          </w:p>
        </w:tc>
        <w:tc>
          <w:tcPr>
            <w:tcW w:w="1324" w:type="pct"/>
            <w:shd w:val="clear" w:color="auto" w:fill="auto"/>
            <w:vAlign w:val="center"/>
          </w:tcPr>
          <w:p w14:paraId="162C59CC" w14:textId="77777777" w:rsidR="004C5B22" w:rsidRPr="00383285" w:rsidRDefault="004C5B22" w:rsidP="00ED512E">
            <w:pPr>
              <w:pStyle w:val="TAC"/>
              <w:rPr>
                <w:rFonts w:eastAsia="宋体"/>
                <w:lang w:val="en-US" w:eastAsia="zh-CN"/>
              </w:rPr>
            </w:pPr>
            <w:r w:rsidRPr="00383285">
              <w:rPr>
                <w:rFonts w:eastAsia="宋体"/>
                <w:lang w:val="en-US"/>
              </w:rPr>
              <w:t>2</w:t>
            </w:r>
          </w:p>
        </w:tc>
      </w:tr>
      <w:tr w:rsidR="004C5B22" w:rsidRPr="00383285" w14:paraId="57AB0411" w14:textId="77777777" w:rsidTr="00ED512E">
        <w:trPr>
          <w:jc w:val="center"/>
        </w:trPr>
        <w:tc>
          <w:tcPr>
            <w:tcW w:w="1021" w:type="pct"/>
            <w:gridSpan w:val="2"/>
            <w:shd w:val="clear" w:color="auto" w:fill="auto"/>
            <w:vAlign w:val="center"/>
          </w:tcPr>
          <w:p w14:paraId="7754D37C" w14:textId="77777777" w:rsidR="004C5B22" w:rsidRPr="00383285" w:rsidRDefault="004C5B22" w:rsidP="00ED512E">
            <w:pPr>
              <w:pStyle w:val="TAL"/>
              <w:rPr>
                <w:rFonts w:eastAsia="宋体"/>
                <w:szCs w:val="18"/>
                <w:lang w:val="en-US"/>
              </w:rPr>
            </w:pPr>
            <w:r w:rsidRPr="00383285">
              <w:rPr>
                <w:rFonts w:eastAsia="宋体"/>
                <w:szCs w:val="18"/>
                <w:lang w:val="en-US"/>
              </w:rPr>
              <w:t>NZP CSI-RS for CSI acquisition</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0C422A92" w14:textId="77777777" w:rsidR="004C5B22" w:rsidRPr="00383285" w:rsidRDefault="004C5B22" w:rsidP="00ED512E">
            <w:pPr>
              <w:pStyle w:val="TAL"/>
              <w:rPr>
                <w:rFonts w:eastAsia="宋体"/>
                <w:szCs w:val="18"/>
                <w:lang w:val="en-US"/>
              </w:rPr>
            </w:pPr>
            <w:r w:rsidRPr="00383285">
              <w:rPr>
                <w:rFonts w:eastAsia="宋体"/>
                <w:szCs w:val="18"/>
                <w:lang w:val="en-US"/>
              </w:rPr>
              <w:t>Frequency Occupation</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6167D384" w14:textId="77777777" w:rsidR="004C5B22" w:rsidRPr="00383285" w:rsidRDefault="004C5B22" w:rsidP="00ED512E">
            <w:pPr>
              <w:pStyle w:val="TAC"/>
              <w:rPr>
                <w:rFonts w:eastAsia="宋体"/>
                <w:szCs w:val="18"/>
                <w:lang w:val="en-US" w:eastAsia="zh-CN"/>
              </w:rPr>
            </w:pP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672A5CCC" w14:textId="77777777" w:rsidR="004C5B22" w:rsidRPr="00383285" w:rsidRDefault="004C5B22" w:rsidP="00ED512E">
            <w:pPr>
              <w:pStyle w:val="TAC"/>
              <w:rPr>
                <w:rFonts w:eastAsia="宋体"/>
                <w:szCs w:val="18"/>
                <w:lang w:val="en-US"/>
              </w:rPr>
            </w:pPr>
            <w:r w:rsidRPr="00383285">
              <w:rPr>
                <w:rFonts w:eastAsia="宋体"/>
                <w:szCs w:val="18"/>
                <w:lang w:val="en-US"/>
              </w:rPr>
              <w:t>Start PRB 0</w:t>
            </w:r>
          </w:p>
          <w:p w14:paraId="5F36E2E3" w14:textId="77777777" w:rsidR="004C5B22" w:rsidRPr="00383285" w:rsidRDefault="004C5B22" w:rsidP="00ED512E">
            <w:pPr>
              <w:pStyle w:val="TAC"/>
              <w:rPr>
                <w:rFonts w:eastAsia="宋体"/>
                <w:szCs w:val="18"/>
                <w:lang w:val="en-US" w:eastAsia="zh-CN"/>
              </w:rPr>
            </w:pPr>
            <w:r w:rsidRPr="00383285">
              <w:rPr>
                <w:rFonts w:eastAsia="宋体"/>
                <w:szCs w:val="18"/>
                <w:lang w:val="en-US"/>
              </w:rPr>
              <w:t>Number of PRB = BWP size</w:t>
            </w:r>
          </w:p>
        </w:tc>
      </w:tr>
      <w:tr w:rsidR="004C5B22" w:rsidRPr="00383285" w14:paraId="0E347D50" w14:textId="77777777" w:rsidTr="00ED512E">
        <w:trPr>
          <w:jc w:val="center"/>
        </w:trPr>
        <w:tc>
          <w:tcPr>
            <w:tcW w:w="3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C7E5B4" w14:textId="77777777" w:rsidR="004C5B22" w:rsidRPr="00383285" w:rsidRDefault="004C5B22" w:rsidP="00ED512E">
            <w:pPr>
              <w:pStyle w:val="TAL"/>
              <w:rPr>
                <w:rFonts w:eastAsia="宋体"/>
                <w:szCs w:val="18"/>
                <w:lang w:val="en-US"/>
              </w:rPr>
            </w:pPr>
            <w:r w:rsidRPr="00383285">
              <w:rPr>
                <w:rFonts w:eastAsia="宋体"/>
                <w:szCs w:val="18"/>
                <w:lang w:val="en-US"/>
              </w:rPr>
              <w:t>Number of HARQ Processes</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4DC408F3" w14:textId="77777777" w:rsidR="004C5B22" w:rsidRPr="00383285" w:rsidRDefault="004C5B22" w:rsidP="00ED512E">
            <w:pPr>
              <w:pStyle w:val="TAC"/>
              <w:rPr>
                <w:rFonts w:eastAsia="宋体"/>
                <w:szCs w:val="18"/>
                <w:lang w:val="en-US"/>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49834F4" w14:textId="77777777" w:rsidR="004C5B22" w:rsidRPr="00383285" w:rsidRDefault="004C5B22" w:rsidP="00ED512E">
            <w:pPr>
              <w:pStyle w:val="TAC"/>
              <w:rPr>
                <w:rFonts w:eastAsia="宋体"/>
                <w:szCs w:val="18"/>
                <w:lang w:val="en-US"/>
              </w:rPr>
            </w:pPr>
            <w:r w:rsidRPr="00383285">
              <w:rPr>
                <w:rFonts w:eastAsia="宋体"/>
                <w:szCs w:val="18"/>
                <w:lang w:val="en-US" w:eastAsia="zh-CN"/>
              </w:rPr>
              <w:t>8</w:t>
            </w:r>
          </w:p>
        </w:tc>
      </w:tr>
      <w:tr w:rsidR="004C5B22" w:rsidRPr="00383285" w14:paraId="0829ABBE" w14:textId="77777777" w:rsidTr="00ED512E">
        <w:trPr>
          <w:jc w:val="center"/>
        </w:trPr>
        <w:tc>
          <w:tcPr>
            <w:tcW w:w="3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B82588" w14:textId="77777777" w:rsidR="004C5B22" w:rsidRPr="00383285" w:rsidRDefault="004C5B22" w:rsidP="00ED512E">
            <w:pPr>
              <w:pStyle w:val="TAL"/>
              <w:rPr>
                <w:rFonts w:eastAsia="宋体"/>
                <w:szCs w:val="18"/>
                <w:lang w:val="en-US"/>
              </w:rPr>
            </w:pPr>
            <w:r w:rsidRPr="00383285">
              <w:rPr>
                <w:rFonts w:eastAsia="宋体"/>
                <w:szCs w:val="18"/>
                <w:lang w:val="en-US"/>
              </w:rPr>
              <w:t>HARQ ACK/NACK bundling</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4984801D" w14:textId="77777777" w:rsidR="004C5B22" w:rsidRPr="00383285" w:rsidRDefault="004C5B22" w:rsidP="00ED512E">
            <w:pPr>
              <w:pStyle w:val="TAC"/>
              <w:rPr>
                <w:rFonts w:eastAsia="宋体"/>
                <w:szCs w:val="18"/>
                <w:lang w:val="en-US"/>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B33AABA" w14:textId="77777777" w:rsidR="004C5B22" w:rsidRPr="00383285" w:rsidRDefault="004C5B22" w:rsidP="00ED512E">
            <w:pPr>
              <w:pStyle w:val="TAC"/>
              <w:rPr>
                <w:rFonts w:eastAsia="宋体"/>
                <w:szCs w:val="18"/>
                <w:lang w:val="en-US" w:eastAsia="zh-CN"/>
              </w:rPr>
            </w:pPr>
            <w:r w:rsidRPr="00383285">
              <w:rPr>
                <w:rFonts w:eastAsia="宋体"/>
                <w:szCs w:val="18"/>
                <w:lang w:val="en-US" w:eastAsia="zh-CN"/>
              </w:rPr>
              <w:t>Multiplexed</w:t>
            </w:r>
          </w:p>
        </w:tc>
      </w:tr>
      <w:tr w:rsidR="004C5B22" w:rsidRPr="00383285" w14:paraId="27B7EF6D" w14:textId="77777777" w:rsidTr="00ED512E">
        <w:trPr>
          <w:jc w:val="center"/>
        </w:trPr>
        <w:tc>
          <w:tcPr>
            <w:tcW w:w="3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AE4967" w14:textId="77777777" w:rsidR="004C5B22" w:rsidRPr="00383285" w:rsidRDefault="004C5B22" w:rsidP="00ED512E">
            <w:pPr>
              <w:pStyle w:val="TAL"/>
              <w:rPr>
                <w:rFonts w:eastAsia="宋体"/>
                <w:szCs w:val="18"/>
                <w:lang w:val="en-US"/>
              </w:rPr>
            </w:pPr>
            <w:r w:rsidRPr="00383285">
              <w:rPr>
                <w:rFonts w:eastAsia="宋体"/>
                <w:szCs w:val="18"/>
                <w:lang w:val="en-US"/>
              </w:rPr>
              <w:t>Redundancy version coding sequence</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5642C2CB" w14:textId="77777777" w:rsidR="004C5B22" w:rsidRPr="00383285" w:rsidRDefault="004C5B22" w:rsidP="00ED512E">
            <w:pPr>
              <w:pStyle w:val="TAC"/>
              <w:rPr>
                <w:rFonts w:eastAsia="宋体"/>
                <w:szCs w:val="18"/>
                <w:lang w:val="en-US"/>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5A37BF6F" w14:textId="77777777" w:rsidR="004C5B22" w:rsidRPr="00383285" w:rsidRDefault="004C5B22" w:rsidP="00ED512E">
            <w:pPr>
              <w:pStyle w:val="TAC"/>
              <w:rPr>
                <w:rFonts w:eastAsia="宋体"/>
                <w:szCs w:val="18"/>
                <w:lang w:val="en-US"/>
              </w:rPr>
            </w:pPr>
            <w:r w:rsidRPr="00383285">
              <w:rPr>
                <w:rFonts w:eastAsia="宋体"/>
                <w:szCs w:val="18"/>
                <w:lang w:val="en-US" w:eastAsia="zh-CN"/>
              </w:rPr>
              <w:t>{0,2,3,1}</w:t>
            </w:r>
          </w:p>
        </w:tc>
      </w:tr>
      <w:tr w:rsidR="004C5B22" w:rsidRPr="00383285" w14:paraId="10D1F510" w14:textId="77777777" w:rsidTr="00ED512E">
        <w:trPr>
          <w:jc w:val="center"/>
        </w:trPr>
        <w:tc>
          <w:tcPr>
            <w:tcW w:w="3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68E3DD" w14:textId="77777777" w:rsidR="004C5B22" w:rsidRPr="00383285" w:rsidRDefault="004C5B22" w:rsidP="00ED512E">
            <w:pPr>
              <w:pStyle w:val="TAL"/>
              <w:rPr>
                <w:rFonts w:eastAsia="宋体"/>
                <w:lang w:val="en-US" w:eastAsia="zh-CN"/>
              </w:rPr>
            </w:pPr>
            <w:r w:rsidRPr="00383285">
              <w:rPr>
                <w:rFonts w:eastAsia="宋体"/>
                <w:lang w:val="en-US"/>
              </w:rPr>
              <w:t>Physical signals, channels mapping and precoding</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10FA8921" w14:textId="77777777" w:rsidR="004C5B22" w:rsidRPr="00383285" w:rsidRDefault="004C5B22" w:rsidP="00ED512E">
            <w:pPr>
              <w:pStyle w:val="TAC"/>
              <w:rPr>
                <w:rFonts w:eastAsia="宋体"/>
                <w:lang w:val="en-US"/>
              </w:rPr>
            </w:pP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766B636B" w14:textId="77777777" w:rsidR="004C5B22" w:rsidRPr="00006A16" w:rsidRDefault="004C5B22" w:rsidP="00ED512E">
            <w:pPr>
              <w:pStyle w:val="TAC"/>
              <w:rPr>
                <w:rFonts w:eastAsia="宋体"/>
                <w:lang w:eastAsia="zh-CN"/>
              </w:rPr>
            </w:pPr>
            <w:r>
              <w:rPr>
                <w:rFonts w:eastAsia="宋体"/>
                <w:lang w:val="en-US"/>
              </w:rPr>
              <w:t xml:space="preserve">As specified in Annex </w:t>
            </w:r>
            <w:del w:id="102" w:author="Nokia" w:date="2021-08-05T21:33:00Z">
              <w:r w:rsidDel="00006A16">
                <w:rPr>
                  <w:rFonts w:eastAsia="宋体"/>
                  <w:lang w:val="en-US"/>
                </w:rPr>
                <w:delText>TBA</w:delText>
              </w:r>
            </w:del>
            <w:ins w:id="103" w:author="Nokia" w:date="2021-08-05T21:33:00Z">
              <w:r>
                <w:rPr>
                  <w:rFonts w:eastAsia="宋体"/>
                </w:rPr>
                <w:t>I.3.1</w:t>
              </w:r>
            </w:ins>
          </w:p>
        </w:tc>
      </w:tr>
      <w:tr w:rsidR="004C5B22" w:rsidRPr="00661924" w14:paraId="492D062A" w14:textId="77777777" w:rsidTr="00ED512E">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B31D95" w14:textId="77777777" w:rsidR="004C5B22" w:rsidRPr="00383285" w:rsidRDefault="004C5B22" w:rsidP="00ED512E">
            <w:pPr>
              <w:pStyle w:val="TAN"/>
              <w:rPr>
                <w:lang w:eastAsia="zh-CN"/>
              </w:rPr>
            </w:pPr>
            <w:r w:rsidRPr="00383285">
              <w:rPr>
                <w:lang w:val="en-US" w:eastAsia="zh-CN"/>
              </w:rPr>
              <w:t>Note 1:</w:t>
            </w:r>
            <w:r w:rsidRPr="00383285">
              <w:rPr>
                <w:rFonts w:eastAsia="宋体"/>
                <w:sz w:val="32"/>
                <w:lang w:val="en-US" w:eastAsia="zh-CN"/>
              </w:rPr>
              <w:tab/>
            </w:r>
            <w:r w:rsidRPr="00383285">
              <w:rPr>
                <w:lang w:val="en-US" w:eastAsia="zh-CN"/>
              </w:rPr>
              <w:t>PDSCH is scheduled only on</w:t>
            </w:r>
            <w:r w:rsidRPr="00383285">
              <w:rPr>
                <w:lang w:eastAsia="zh-CN"/>
              </w:rPr>
              <w:t xml:space="preserve"> full</w:t>
            </w:r>
            <w:r w:rsidRPr="00383285">
              <w:rPr>
                <w:lang w:val="en-US" w:eastAsia="zh-CN"/>
              </w:rPr>
              <w:t xml:space="preserve"> D</w:t>
            </w:r>
            <w:r w:rsidRPr="00383285">
              <w:rPr>
                <w:lang w:eastAsia="zh-CN"/>
              </w:rPr>
              <w:t>L</w:t>
            </w:r>
            <w:r w:rsidRPr="00383285">
              <w:rPr>
                <w:lang w:val="en-US" w:eastAsia="zh-CN"/>
              </w:rPr>
              <w:t xml:space="preserve"> slots without CSI-RS resource and TRS allocated</w:t>
            </w:r>
            <w:r w:rsidRPr="00383285">
              <w:rPr>
                <w:lang w:eastAsia="zh-CN"/>
              </w:rPr>
              <w:t>.</w:t>
            </w:r>
          </w:p>
          <w:p w14:paraId="2F82D4DE" w14:textId="77777777" w:rsidR="004C5B22" w:rsidRPr="00FA1FB5" w:rsidRDefault="004C5B22" w:rsidP="00ED512E">
            <w:pPr>
              <w:pStyle w:val="TAN"/>
              <w:rPr>
                <w:lang w:val="en-US"/>
              </w:rPr>
            </w:pPr>
            <w:r w:rsidRPr="00383285">
              <w:rPr>
                <w:lang w:val="en-US"/>
              </w:rPr>
              <w:t>Note 2:</w:t>
            </w:r>
            <w:r w:rsidRPr="00383285">
              <w:rPr>
                <w:lang w:val="en-US"/>
              </w:rPr>
              <w:tab/>
              <w:t>Point A coincides with minimum guard band as specified in Table 5.3.3-1 from TS 38.101-2</w:t>
            </w:r>
            <w:r>
              <w:rPr>
                <w:lang w:val="en-US"/>
              </w:rPr>
              <w:t xml:space="preserve"> [4] f</w:t>
            </w:r>
            <w:r w:rsidRPr="00383285">
              <w:rPr>
                <w:lang w:val="en-US"/>
              </w:rPr>
              <w:t>or tested channel bandwidth and subcarrier spacing.</w:t>
            </w:r>
          </w:p>
        </w:tc>
      </w:tr>
    </w:tbl>
    <w:p w14:paraId="5F5257F7" w14:textId="77777777" w:rsidR="004C5B22" w:rsidRPr="00B43D6E" w:rsidRDefault="004C5B22" w:rsidP="004C5B22">
      <w:pPr>
        <w:rPr>
          <w:lang w:eastAsia="zh-CN"/>
        </w:rPr>
      </w:pPr>
    </w:p>
    <w:p w14:paraId="75058F58" w14:textId="77777777" w:rsidR="004C5B22" w:rsidRPr="00FA1FB5" w:rsidRDefault="004C5B22" w:rsidP="004C5B22">
      <w:pPr>
        <w:pStyle w:val="5"/>
        <w:rPr>
          <w:lang w:val="en-US" w:eastAsia="zh-CN"/>
        </w:rPr>
      </w:pPr>
      <w:bookmarkStart w:id="104" w:name="_Toc74583512"/>
      <w:bookmarkStart w:id="105" w:name="_Toc76542325"/>
      <w:r w:rsidRPr="00FA1FB5">
        <w:rPr>
          <w:lang w:val="en-US" w:eastAsia="zh-CN"/>
        </w:rPr>
        <w:lastRenderedPageBreak/>
        <w:t>11.2.3.2.</w:t>
      </w:r>
      <w:r>
        <w:rPr>
          <w:lang w:eastAsia="zh-CN"/>
        </w:rPr>
        <w:t>2</w:t>
      </w:r>
      <w:r w:rsidRPr="00FA1FB5">
        <w:rPr>
          <w:lang w:val="en-US" w:eastAsia="zh-CN"/>
        </w:rPr>
        <w:tab/>
        <w:t>Reporting of Channel Quality Indicator (CQI)</w:t>
      </w:r>
      <w:bookmarkEnd w:id="104"/>
      <w:bookmarkEnd w:id="105"/>
    </w:p>
    <w:p w14:paraId="71592365" w14:textId="77777777" w:rsidR="004C5B22" w:rsidRPr="00FA1FB5" w:rsidRDefault="004C5B22" w:rsidP="004C5B22">
      <w:pPr>
        <w:pStyle w:val="H6"/>
        <w:rPr>
          <w:rFonts w:eastAsia="宋体"/>
          <w:lang w:val="en-US"/>
        </w:rPr>
      </w:pPr>
      <w:r w:rsidRPr="00FA1FB5">
        <w:rPr>
          <w:lang w:val="en-US"/>
        </w:rPr>
        <w:t>11.2.3.2.</w:t>
      </w:r>
      <w:r>
        <w:t>2</w:t>
      </w:r>
      <w:r w:rsidRPr="00FA1FB5">
        <w:rPr>
          <w:lang w:val="en-US"/>
        </w:rPr>
        <w:t>.1</w:t>
      </w:r>
      <w:r w:rsidRPr="00FA1FB5">
        <w:rPr>
          <w:lang w:val="en-US"/>
        </w:rPr>
        <w:tab/>
        <w:t>General</w:t>
      </w:r>
    </w:p>
    <w:p w14:paraId="03AFC046" w14:textId="77777777" w:rsidR="004C5B22" w:rsidRPr="00FA1FB5" w:rsidRDefault="004C5B22" w:rsidP="004C5B22">
      <w:pPr>
        <w:rPr>
          <w:rFonts w:eastAsia="宋体"/>
          <w:lang w:val="en-US"/>
        </w:rPr>
      </w:pPr>
      <w:r w:rsidRPr="00FA1FB5">
        <w:rPr>
          <w:rFonts w:eastAsia="宋体"/>
          <w:lang w:val="en-US"/>
        </w:rPr>
        <w:t>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38.2</w:t>
      </w:r>
      <w:r w:rsidRPr="0055145D">
        <w:rPr>
          <w:rFonts w:eastAsia="宋体"/>
          <w:lang w:val="en-US"/>
        </w:rPr>
        <w:t>14 [11].</w:t>
      </w:r>
      <w:r w:rsidRPr="00FA1FB5">
        <w:rPr>
          <w:rFonts w:eastAsia="宋体"/>
          <w:lang w:val="en-US"/>
        </w:rPr>
        <w:t xml:space="preserve"> To account for sensitivity of the input SNR the reporting definition is considered to be verified if the reporting accuracy is met for at least one of two SNR levels separated by an offset of 1 dB.</w:t>
      </w:r>
    </w:p>
    <w:p w14:paraId="086FE42C" w14:textId="77777777" w:rsidR="004C5B22" w:rsidRPr="00FA1FB5" w:rsidRDefault="004C5B22" w:rsidP="004C5B22">
      <w:pPr>
        <w:pStyle w:val="TH"/>
        <w:rPr>
          <w:rFonts w:eastAsia="宋体"/>
          <w:lang w:val="en-US" w:eastAsia="zh-CN"/>
        </w:rPr>
      </w:pPr>
      <w:r w:rsidRPr="00FA1FB5">
        <w:rPr>
          <w:lang w:val="en-US"/>
        </w:rPr>
        <w:t>Table 11.2.3.2.</w:t>
      </w:r>
      <w:r>
        <w:t>2</w:t>
      </w:r>
      <w:r w:rsidRPr="00FA1FB5">
        <w:rPr>
          <w:lang w:val="en-US"/>
        </w:rPr>
        <w:t>.1-1: Test parameters</w:t>
      </w:r>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71"/>
        <w:gridCol w:w="2653"/>
        <w:gridCol w:w="740"/>
        <w:gridCol w:w="507"/>
        <w:gridCol w:w="567"/>
        <w:gridCol w:w="425"/>
        <w:gridCol w:w="709"/>
      </w:tblGrid>
      <w:tr w:rsidR="004C5B22" w:rsidRPr="00661924" w14:paraId="73AFEDB0"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7911BF0"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Parameter</w:t>
            </w:r>
          </w:p>
        </w:tc>
        <w:tc>
          <w:tcPr>
            <w:tcW w:w="740" w:type="dxa"/>
            <w:tcBorders>
              <w:top w:val="single" w:sz="4" w:space="0" w:color="auto"/>
              <w:left w:val="single" w:sz="4" w:space="0" w:color="auto"/>
              <w:bottom w:val="single" w:sz="4" w:space="0" w:color="auto"/>
              <w:right w:val="single" w:sz="4" w:space="0" w:color="auto"/>
            </w:tcBorders>
            <w:vAlign w:val="center"/>
            <w:hideMark/>
          </w:tcPr>
          <w:p w14:paraId="24E9A99F"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Unit</w:t>
            </w:r>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331CEDAA"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Test 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7D64F5F" w14:textId="77777777" w:rsidR="004C5B22" w:rsidRPr="00FA1FB5" w:rsidRDefault="004C5B22" w:rsidP="00ED512E">
            <w:pPr>
              <w:keepNext/>
              <w:keepLines/>
              <w:spacing w:after="0"/>
              <w:jc w:val="center"/>
              <w:rPr>
                <w:rFonts w:ascii="Arial" w:hAnsi="Arial"/>
                <w:b/>
                <w:sz w:val="18"/>
                <w:lang w:val="en-US"/>
              </w:rPr>
            </w:pPr>
            <w:r w:rsidRPr="00FA1FB5">
              <w:rPr>
                <w:rFonts w:ascii="Arial" w:hAnsi="Arial" w:hint="eastAsia"/>
                <w:b/>
                <w:sz w:val="18"/>
                <w:lang w:val="en-US" w:eastAsia="zh-CN"/>
              </w:rPr>
              <w:t>Test 2</w:t>
            </w:r>
          </w:p>
        </w:tc>
      </w:tr>
      <w:tr w:rsidR="004C5B22" w:rsidRPr="00661924" w14:paraId="12195708"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F3E74A5"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Bandwidth</w:t>
            </w:r>
          </w:p>
        </w:tc>
        <w:tc>
          <w:tcPr>
            <w:tcW w:w="740" w:type="dxa"/>
            <w:tcBorders>
              <w:top w:val="single" w:sz="4" w:space="0" w:color="auto"/>
              <w:left w:val="single" w:sz="4" w:space="0" w:color="auto"/>
              <w:bottom w:val="single" w:sz="4" w:space="0" w:color="auto"/>
              <w:right w:val="single" w:sz="4" w:space="0" w:color="auto"/>
            </w:tcBorders>
            <w:vAlign w:val="center"/>
            <w:hideMark/>
          </w:tcPr>
          <w:p w14:paraId="5A0DB395"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rPr>
              <w:t>MHz</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AAF4C92"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100</w:t>
            </w:r>
          </w:p>
        </w:tc>
      </w:tr>
      <w:tr w:rsidR="004C5B22" w:rsidRPr="00661924" w14:paraId="0ADD5200"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12C8726"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Subcarrier spacing</w:t>
            </w:r>
          </w:p>
        </w:tc>
        <w:tc>
          <w:tcPr>
            <w:tcW w:w="740" w:type="dxa"/>
            <w:tcBorders>
              <w:top w:val="single" w:sz="4" w:space="0" w:color="auto"/>
              <w:left w:val="single" w:sz="4" w:space="0" w:color="auto"/>
              <w:bottom w:val="single" w:sz="4" w:space="0" w:color="auto"/>
              <w:right w:val="single" w:sz="4" w:space="0" w:color="auto"/>
            </w:tcBorders>
            <w:vAlign w:val="center"/>
          </w:tcPr>
          <w:p w14:paraId="5449B450"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kHz</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A97567A"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120</w:t>
            </w:r>
          </w:p>
        </w:tc>
      </w:tr>
      <w:tr w:rsidR="004C5B22" w:rsidRPr="00661924" w14:paraId="1DA14E82"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79F8F02"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Duplex Mode</w:t>
            </w:r>
          </w:p>
        </w:tc>
        <w:tc>
          <w:tcPr>
            <w:tcW w:w="740" w:type="dxa"/>
            <w:tcBorders>
              <w:top w:val="single" w:sz="4" w:space="0" w:color="auto"/>
              <w:left w:val="single" w:sz="4" w:space="0" w:color="auto"/>
              <w:bottom w:val="single" w:sz="4" w:space="0" w:color="auto"/>
              <w:right w:val="single" w:sz="4" w:space="0" w:color="auto"/>
            </w:tcBorders>
            <w:vAlign w:val="center"/>
          </w:tcPr>
          <w:p w14:paraId="6F3E24BA"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E13EE14"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TDD</w:t>
            </w:r>
          </w:p>
        </w:tc>
      </w:tr>
      <w:tr w:rsidR="004C5B22" w:rsidRPr="00661924" w14:paraId="7BB305C9"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D9184" w14:textId="77777777" w:rsidR="004C5B22" w:rsidRPr="00D5656D" w:rsidRDefault="004C5B22" w:rsidP="00ED512E">
            <w:pPr>
              <w:keepNext/>
              <w:keepLines/>
              <w:spacing w:after="0"/>
              <w:rPr>
                <w:rFonts w:ascii="Arial" w:eastAsia="宋体" w:hAnsi="Arial"/>
                <w:sz w:val="18"/>
                <w:lang w:val="en-US"/>
              </w:rPr>
            </w:pPr>
            <w:r w:rsidRPr="00D5656D">
              <w:rPr>
                <w:rFonts w:ascii="Arial" w:eastAsia="宋体" w:hAnsi="Arial"/>
                <w:sz w:val="18"/>
                <w:lang w:val="en-US"/>
              </w:rPr>
              <w:t>Default TDD UL-DL pattern (Note 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4AD448F3" w14:textId="77777777" w:rsidR="004C5B22" w:rsidRPr="00D5656D"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FF5D81" w14:textId="77777777" w:rsidR="004C5B22" w:rsidRPr="00D5656D" w:rsidRDefault="004C5B22" w:rsidP="00ED512E">
            <w:pPr>
              <w:keepNext/>
              <w:keepLines/>
              <w:spacing w:after="0"/>
              <w:jc w:val="center"/>
              <w:rPr>
                <w:rFonts w:ascii="Arial" w:hAnsi="Arial"/>
                <w:sz w:val="18"/>
                <w:lang w:val="en-US"/>
              </w:rPr>
            </w:pPr>
            <w:r w:rsidRPr="00D5656D">
              <w:rPr>
                <w:rFonts w:ascii="Arial" w:hAnsi="Arial"/>
                <w:sz w:val="18"/>
                <w:lang w:val="en-US"/>
              </w:rPr>
              <w:t>3D1S1U</w:t>
            </w:r>
          </w:p>
        </w:tc>
      </w:tr>
      <w:tr w:rsidR="004C5B22" w:rsidRPr="00661924" w14:paraId="2DB81E06"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F1EDC0" w14:textId="77777777" w:rsidR="004C5B22" w:rsidRPr="00D5656D" w:rsidRDefault="004C5B22" w:rsidP="00ED512E">
            <w:pPr>
              <w:keepNext/>
              <w:keepLines/>
              <w:spacing w:after="0"/>
              <w:rPr>
                <w:rFonts w:ascii="Arial" w:eastAsia="宋体" w:hAnsi="Arial"/>
                <w:sz w:val="18"/>
                <w:lang w:val="en-US"/>
              </w:rPr>
            </w:pPr>
            <w:r w:rsidRPr="00D5656D">
              <w:rPr>
                <w:rFonts w:ascii="Arial" w:eastAsia="宋体" w:hAnsi="Arial"/>
                <w:sz w:val="18"/>
                <w:lang w:val="en-US"/>
              </w:rPr>
              <w:t>Special Slot Configuration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653AB0A5" w14:textId="77777777" w:rsidR="004C5B22" w:rsidRPr="00D5656D"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97983D" w14:textId="77777777" w:rsidR="004C5B22" w:rsidRPr="00D5656D" w:rsidRDefault="004C5B22" w:rsidP="00ED512E">
            <w:pPr>
              <w:keepNext/>
              <w:keepLines/>
              <w:spacing w:after="0"/>
              <w:jc w:val="center"/>
              <w:rPr>
                <w:rFonts w:ascii="Arial" w:hAnsi="Arial"/>
                <w:sz w:val="18"/>
                <w:lang w:val="en-US"/>
              </w:rPr>
            </w:pPr>
            <w:r w:rsidRPr="00D5656D">
              <w:rPr>
                <w:rFonts w:ascii="Arial" w:hAnsi="Arial"/>
                <w:sz w:val="18"/>
                <w:lang w:val="en-US"/>
              </w:rPr>
              <w:t>10D+2G+2U</w:t>
            </w:r>
          </w:p>
        </w:tc>
      </w:tr>
      <w:tr w:rsidR="004C5B22" w:rsidRPr="00661924" w14:paraId="1F1E7404"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0B64990F" w14:textId="77777777" w:rsidR="004C5B22" w:rsidRPr="00FA1FB5" w:rsidRDefault="004C5B22" w:rsidP="00ED512E">
            <w:pPr>
              <w:keepNext/>
              <w:keepLines/>
              <w:spacing w:after="0"/>
              <w:rPr>
                <w:rFonts w:ascii="Arial" w:eastAsia="?? ??" w:hAnsi="Arial"/>
                <w:sz w:val="18"/>
                <w:lang w:val="en-US"/>
              </w:rPr>
            </w:pPr>
            <w:r w:rsidRPr="00FA1FB5">
              <w:rPr>
                <w:rFonts w:ascii="Arial" w:eastAsia="?? ??" w:hAnsi="Arial"/>
                <w:sz w:val="18"/>
                <w:lang w:val="en-US"/>
              </w:rPr>
              <w:t>SNR</w:t>
            </w:r>
            <w:r w:rsidRPr="00FA1FB5">
              <w:rPr>
                <w:rFonts w:ascii="Arial" w:eastAsia="?? ??" w:hAnsi="Arial"/>
                <w:sz w:val="18"/>
                <w:vertAlign w:val="subscript"/>
                <w:lang w:val="en-US"/>
              </w:rPr>
              <w:t>BB</w:t>
            </w:r>
            <w:r w:rsidRPr="00FA1FB5">
              <w:rPr>
                <w:rFonts w:ascii="Arial" w:eastAsia="?? ??" w:hAnsi="Arial"/>
                <w:sz w:val="18"/>
                <w:lang w:val="en-US"/>
              </w:rPr>
              <w:t xml:space="preserve"> </w:t>
            </w:r>
          </w:p>
        </w:tc>
        <w:tc>
          <w:tcPr>
            <w:tcW w:w="740" w:type="dxa"/>
            <w:tcBorders>
              <w:top w:val="single" w:sz="4" w:space="0" w:color="auto"/>
              <w:left w:val="single" w:sz="4" w:space="0" w:color="auto"/>
              <w:bottom w:val="single" w:sz="4" w:space="0" w:color="auto"/>
              <w:right w:val="single" w:sz="4" w:space="0" w:color="auto"/>
            </w:tcBorders>
            <w:vAlign w:val="center"/>
            <w:hideMark/>
          </w:tcPr>
          <w:p w14:paraId="2D5095DD"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rPr>
              <w:t xml:space="preserve"> dB</w:t>
            </w:r>
          </w:p>
        </w:tc>
        <w:tc>
          <w:tcPr>
            <w:tcW w:w="507" w:type="dxa"/>
            <w:tcBorders>
              <w:top w:val="single" w:sz="4" w:space="0" w:color="auto"/>
              <w:left w:val="single" w:sz="4" w:space="0" w:color="auto"/>
              <w:bottom w:val="single" w:sz="4" w:space="0" w:color="auto"/>
              <w:right w:val="single" w:sz="4" w:space="0" w:color="auto"/>
            </w:tcBorders>
            <w:vAlign w:val="center"/>
          </w:tcPr>
          <w:p w14:paraId="079208B8"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8</w:t>
            </w:r>
          </w:p>
        </w:tc>
        <w:tc>
          <w:tcPr>
            <w:tcW w:w="567" w:type="dxa"/>
            <w:tcBorders>
              <w:top w:val="single" w:sz="4" w:space="0" w:color="auto"/>
              <w:left w:val="single" w:sz="4" w:space="0" w:color="auto"/>
              <w:bottom w:val="single" w:sz="4" w:space="0" w:color="auto"/>
              <w:right w:val="single" w:sz="4" w:space="0" w:color="auto"/>
            </w:tcBorders>
            <w:vAlign w:val="center"/>
          </w:tcPr>
          <w:p w14:paraId="08652E9F" w14:textId="77777777" w:rsidR="004C5B22" w:rsidRPr="00FA1FB5" w:rsidRDefault="004C5B22" w:rsidP="00ED512E">
            <w:pPr>
              <w:keepNext/>
              <w:keepLines/>
              <w:spacing w:after="0"/>
              <w:jc w:val="center"/>
              <w:rPr>
                <w:rFonts w:ascii="Arial" w:hAnsi="Arial"/>
                <w:sz w:val="18"/>
                <w:lang w:val="en-US"/>
              </w:rPr>
            </w:pPr>
            <w:r w:rsidRPr="00FA1FB5">
              <w:rPr>
                <w:rFonts w:ascii="Arial" w:hAnsi="Arial" w:hint="eastAsia"/>
                <w:sz w:val="18"/>
                <w:lang w:val="en-US" w:eastAsia="zh-CN"/>
              </w:rPr>
              <w:t>9</w:t>
            </w:r>
          </w:p>
        </w:tc>
        <w:tc>
          <w:tcPr>
            <w:tcW w:w="425" w:type="dxa"/>
            <w:tcBorders>
              <w:top w:val="single" w:sz="4" w:space="0" w:color="auto"/>
              <w:left w:val="single" w:sz="4" w:space="0" w:color="auto"/>
              <w:bottom w:val="single" w:sz="4" w:space="0" w:color="auto"/>
              <w:right w:val="single" w:sz="4" w:space="0" w:color="auto"/>
            </w:tcBorders>
            <w:vAlign w:val="center"/>
          </w:tcPr>
          <w:p w14:paraId="2CBA50F2" w14:textId="77777777" w:rsidR="004C5B22" w:rsidRPr="00FA1FB5" w:rsidRDefault="004C5B22" w:rsidP="00ED512E">
            <w:pPr>
              <w:keepNext/>
              <w:keepLines/>
              <w:spacing w:after="0"/>
              <w:jc w:val="center"/>
              <w:rPr>
                <w:rFonts w:ascii="Arial" w:hAnsi="Arial"/>
                <w:sz w:val="18"/>
                <w:lang w:val="en-US"/>
              </w:rPr>
            </w:pPr>
            <w:r w:rsidRPr="00FA1FB5">
              <w:rPr>
                <w:rFonts w:ascii="Arial" w:hAnsi="Arial" w:hint="eastAsia"/>
                <w:sz w:val="18"/>
                <w:lang w:val="en-US" w:eastAsia="zh-CN"/>
              </w:rPr>
              <w:t>14</w:t>
            </w:r>
          </w:p>
        </w:tc>
        <w:tc>
          <w:tcPr>
            <w:tcW w:w="709" w:type="dxa"/>
            <w:tcBorders>
              <w:top w:val="single" w:sz="4" w:space="0" w:color="auto"/>
              <w:left w:val="single" w:sz="4" w:space="0" w:color="auto"/>
              <w:bottom w:val="single" w:sz="4" w:space="0" w:color="auto"/>
              <w:right w:val="single" w:sz="4" w:space="0" w:color="auto"/>
            </w:tcBorders>
            <w:vAlign w:val="center"/>
          </w:tcPr>
          <w:p w14:paraId="02C01CD3" w14:textId="77777777" w:rsidR="004C5B22" w:rsidRPr="00FA1FB5" w:rsidRDefault="004C5B22" w:rsidP="00ED512E">
            <w:pPr>
              <w:keepNext/>
              <w:keepLines/>
              <w:spacing w:after="0"/>
              <w:jc w:val="center"/>
              <w:rPr>
                <w:rFonts w:ascii="Arial" w:hAnsi="Arial"/>
                <w:sz w:val="18"/>
                <w:lang w:val="en-US"/>
              </w:rPr>
            </w:pPr>
            <w:r w:rsidRPr="00FA1FB5">
              <w:rPr>
                <w:rFonts w:ascii="Arial" w:hAnsi="Arial" w:hint="eastAsia"/>
                <w:sz w:val="18"/>
                <w:lang w:val="en-US" w:eastAsia="zh-CN"/>
              </w:rPr>
              <w:t>15</w:t>
            </w:r>
          </w:p>
        </w:tc>
      </w:tr>
      <w:tr w:rsidR="004C5B22" w:rsidRPr="00661924" w14:paraId="793AD820"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E557B1E"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Propagation channel</w:t>
            </w:r>
          </w:p>
        </w:tc>
        <w:tc>
          <w:tcPr>
            <w:tcW w:w="740" w:type="dxa"/>
            <w:tcBorders>
              <w:top w:val="single" w:sz="4" w:space="0" w:color="auto"/>
              <w:left w:val="single" w:sz="4" w:space="0" w:color="auto"/>
              <w:bottom w:val="single" w:sz="4" w:space="0" w:color="auto"/>
              <w:right w:val="single" w:sz="4" w:space="0" w:color="auto"/>
            </w:tcBorders>
            <w:vAlign w:val="center"/>
          </w:tcPr>
          <w:p w14:paraId="6061318C"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BB6A73F"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rPr>
              <w:t>AWGN</w:t>
            </w:r>
          </w:p>
        </w:tc>
      </w:tr>
      <w:tr w:rsidR="004C5B22" w:rsidRPr="00661924" w14:paraId="0AAEDCB1"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1824553"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Antenna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5DAA6B2D"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DDE7802" w14:textId="77777777" w:rsidR="004C5B22" w:rsidRPr="00BA3B58" w:rsidRDefault="004C5B22" w:rsidP="00ED512E">
            <w:pPr>
              <w:pStyle w:val="TAC"/>
              <w:rPr>
                <w:lang w:eastAsia="zh-CN"/>
                <w:rPrChange w:id="106" w:author="Nokia" w:date="2021-08-05T21:40:00Z">
                  <w:rPr>
                    <w:lang w:val="en-US" w:eastAsia="zh-CN"/>
                  </w:rPr>
                </w:rPrChange>
              </w:rPr>
            </w:pPr>
            <w:r w:rsidRPr="00383285">
              <w:rPr>
                <w:lang w:val="en-US"/>
              </w:rPr>
              <w:t xml:space="preserve">2×2 with static channel specified in Annex </w:t>
            </w:r>
            <w:del w:id="107" w:author="Nokia" w:date="2021-08-05T21:40:00Z">
              <w:r w:rsidDel="00BA3B58">
                <w:rPr>
                  <w:lang w:val="en-US"/>
                </w:rPr>
                <w:delText>TBA</w:delText>
              </w:r>
            </w:del>
            <w:ins w:id="108" w:author="Nokia" w:date="2021-08-05T21:40:00Z">
              <w:r>
                <w:t>I.1</w:t>
              </w:r>
            </w:ins>
          </w:p>
        </w:tc>
      </w:tr>
      <w:tr w:rsidR="004C5B22" w:rsidRPr="00661924" w14:paraId="4628BC9E"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1551E6E"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Beamforming Model</w:t>
            </w:r>
          </w:p>
        </w:tc>
        <w:tc>
          <w:tcPr>
            <w:tcW w:w="740" w:type="dxa"/>
            <w:tcBorders>
              <w:top w:val="single" w:sz="4" w:space="0" w:color="auto"/>
              <w:left w:val="single" w:sz="4" w:space="0" w:color="auto"/>
              <w:bottom w:val="single" w:sz="4" w:space="0" w:color="auto"/>
              <w:right w:val="single" w:sz="4" w:space="0" w:color="auto"/>
            </w:tcBorders>
            <w:vAlign w:val="center"/>
          </w:tcPr>
          <w:p w14:paraId="697D61A3"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A1797D7" w14:textId="77777777" w:rsidR="004C5B22" w:rsidRPr="00D52631" w:rsidRDefault="004C5B22" w:rsidP="00ED512E">
            <w:pPr>
              <w:pStyle w:val="TAC"/>
              <w:rPr>
                <w:rPrChange w:id="109" w:author="Nokia" w:date="2021-08-05T21:40:00Z">
                  <w:rPr>
                    <w:lang w:val="en-US"/>
                  </w:rPr>
                </w:rPrChange>
              </w:rPr>
            </w:pPr>
            <w:r w:rsidRPr="00FA1FB5">
              <w:rPr>
                <w:lang w:val="en-US"/>
              </w:rPr>
              <w:t>As spec</w:t>
            </w:r>
            <w:r w:rsidRPr="0055145D">
              <w:rPr>
                <w:lang w:val="en-US"/>
              </w:rPr>
              <w:t xml:space="preserve">ified in </w:t>
            </w:r>
            <w:r w:rsidRPr="0055145D">
              <w:rPr>
                <w:rFonts w:hint="eastAsia"/>
                <w:lang w:val="en-US" w:eastAsia="zh-CN"/>
              </w:rPr>
              <w:t xml:space="preserve">Annex </w:t>
            </w:r>
            <w:del w:id="110" w:author="Nokia" w:date="2021-08-05T21:40:00Z">
              <w:r w:rsidDel="00D52631">
                <w:rPr>
                  <w:lang w:val="en-US" w:eastAsia="zh-CN"/>
                </w:rPr>
                <w:delText>TBA</w:delText>
              </w:r>
            </w:del>
            <w:ins w:id="111" w:author="Nokia" w:date="2021-08-05T21:40:00Z">
              <w:r>
                <w:rPr>
                  <w:lang w:eastAsia="zh-CN"/>
                </w:rPr>
                <w:t>I.3.1</w:t>
              </w:r>
            </w:ins>
          </w:p>
        </w:tc>
      </w:tr>
      <w:tr w:rsidR="004C5B22" w:rsidRPr="00661924" w14:paraId="1CC8BF42" w14:textId="77777777" w:rsidTr="00ED512E">
        <w:trPr>
          <w:trHeight w:val="70"/>
          <w:jc w:val="center"/>
        </w:trPr>
        <w:tc>
          <w:tcPr>
            <w:tcW w:w="1194" w:type="dxa"/>
            <w:vMerge w:val="restart"/>
            <w:tcBorders>
              <w:top w:val="single" w:sz="4" w:space="0" w:color="auto"/>
              <w:left w:val="single" w:sz="4" w:space="0" w:color="auto"/>
              <w:right w:val="single" w:sz="4" w:space="0" w:color="auto"/>
            </w:tcBorders>
            <w:vAlign w:val="center"/>
            <w:hideMark/>
          </w:tcPr>
          <w:p w14:paraId="23D8C501"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NZP CSI-RS for CSI acquisition</w:t>
            </w:r>
          </w:p>
          <w:p w14:paraId="4E0A7567" w14:textId="77777777" w:rsidR="004C5B22" w:rsidRPr="00FA1FB5" w:rsidRDefault="004C5B22" w:rsidP="00ED512E">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246D98C"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CSI-RS resource</w:t>
            </w:r>
            <w:r w:rsidRPr="00FA1FB5">
              <w:rPr>
                <w:rFonts w:ascii="Arial" w:eastAsia="宋体" w:hAnsi="Arial" w:hint="eastAsia"/>
                <w:sz w:val="18"/>
                <w:lang w:val="en-US"/>
              </w:rPr>
              <w:t xml:space="preserve"> </w:t>
            </w:r>
            <w:r w:rsidRPr="00FA1FB5">
              <w:rPr>
                <w:rFonts w:ascii="Arial" w:eastAsia="宋体" w:hAnsi="Arial"/>
                <w:sz w:val="18"/>
                <w:lang w:val="en-US"/>
              </w:rPr>
              <w:t>Type</w:t>
            </w:r>
          </w:p>
        </w:tc>
        <w:tc>
          <w:tcPr>
            <w:tcW w:w="740" w:type="dxa"/>
            <w:tcBorders>
              <w:top w:val="single" w:sz="4" w:space="0" w:color="auto"/>
              <w:left w:val="single" w:sz="4" w:space="0" w:color="auto"/>
              <w:bottom w:val="single" w:sz="4" w:space="0" w:color="auto"/>
              <w:right w:val="single" w:sz="4" w:space="0" w:color="auto"/>
            </w:tcBorders>
            <w:vAlign w:val="center"/>
          </w:tcPr>
          <w:p w14:paraId="73147D43"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4167664"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Periodic</w:t>
            </w:r>
          </w:p>
        </w:tc>
      </w:tr>
      <w:tr w:rsidR="004C5B22" w:rsidRPr="00661924" w14:paraId="2973DA56" w14:textId="77777777" w:rsidTr="00ED512E">
        <w:trPr>
          <w:trHeight w:val="70"/>
          <w:jc w:val="center"/>
        </w:trPr>
        <w:tc>
          <w:tcPr>
            <w:tcW w:w="1194" w:type="dxa"/>
            <w:vMerge/>
            <w:tcBorders>
              <w:left w:val="single" w:sz="4" w:space="0" w:color="auto"/>
              <w:right w:val="single" w:sz="4" w:space="0" w:color="auto"/>
            </w:tcBorders>
            <w:vAlign w:val="center"/>
          </w:tcPr>
          <w:p w14:paraId="5C5E143A" w14:textId="77777777" w:rsidR="004C5B22" w:rsidRPr="00FA1FB5" w:rsidRDefault="004C5B22" w:rsidP="00ED512E">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03AD954"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Number of CSI-RS ports (</w:t>
            </w:r>
            <w:r w:rsidRPr="00FA1FB5">
              <w:rPr>
                <w:rFonts w:ascii="Arial" w:eastAsia="宋体" w:hAnsi="Arial"/>
                <w:i/>
                <w:sz w:val="18"/>
                <w:lang w:val="en-US"/>
              </w:rPr>
              <w:t>X</w:t>
            </w:r>
            <w:r w:rsidRPr="00FA1FB5">
              <w:rPr>
                <w:rFonts w:ascii="Arial" w:eastAsia="宋体" w:hAnsi="Arial"/>
                <w:sz w:val="18"/>
                <w:lang w:val="en-US"/>
              </w:rPr>
              <w:t>)</w:t>
            </w:r>
          </w:p>
        </w:tc>
        <w:tc>
          <w:tcPr>
            <w:tcW w:w="740" w:type="dxa"/>
            <w:tcBorders>
              <w:top w:val="single" w:sz="4" w:space="0" w:color="auto"/>
              <w:left w:val="single" w:sz="4" w:space="0" w:color="auto"/>
              <w:bottom w:val="single" w:sz="4" w:space="0" w:color="auto"/>
              <w:right w:val="single" w:sz="4" w:space="0" w:color="auto"/>
            </w:tcBorders>
            <w:vAlign w:val="center"/>
          </w:tcPr>
          <w:p w14:paraId="0CB02058"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BD5859E" w14:textId="77777777" w:rsidR="004C5B22" w:rsidRPr="00661924" w:rsidRDefault="004C5B22" w:rsidP="00ED512E">
            <w:pPr>
              <w:keepNext/>
              <w:keepLines/>
              <w:spacing w:after="0"/>
              <w:jc w:val="center"/>
              <w:rPr>
                <w:rFonts w:ascii="Arial" w:eastAsia="宋体" w:hAnsi="Arial"/>
                <w:sz w:val="18"/>
                <w:lang w:val="en-US"/>
              </w:rPr>
            </w:pPr>
            <w:r w:rsidRPr="00661924">
              <w:rPr>
                <w:rFonts w:ascii="Arial" w:eastAsia="宋体" w:hAnsi="Arial" w:hint="eastAsia"/>
                <w:sz w:val="18"/>
                <w:lang w:val="en-US"/>
              </w:rPr>
              <w:t>2</w:t>
            </w:r>
          </w:p>
        </w:tc>
      </w:tr>
      <w:tr w:rsidR="004C5B22" w:rsidRPr="00661924" w14:paraId="320D42DC" w14:textId="77777777" w:rsidTr="00ED512E">
        <w:trPr>
          <w:trHeight w:val="70"/>
          <w:jc w:val="center"/>
        </w:trPr>
        <w:tc>
          <w:tcPr>
            <w:tcW w:w="1194" w:type="dxa"/>
            <w:vMerge/>
            <w:tcBorders>
              <w:left w:val="single" w:sz="4" w:space="0" w:color="auto"/>
              <w:right w:val="single" w:sz="4" w:space="0" w:color="auto"/>
            </w:tcBorders>
            <w:vAlign w:val="center"/>
            <w:hideMark/>
          </w:tcPr>
          <w:p w14:paraId="5C8BEA36" w14:textId="77777777" w:rsidR="004C5B22" w:rsidRPr="00FA1FB5" w:rsidRDefault="004C5B22" w:rsidP="00ED512E">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EA4F2B4"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CDM Type</w:t>
            </w:r>
          </w:p>
        </w:tc>
        <w:tc>
          <w:tcPr>
            <w:tcW w:w="740" w:type="dxa"/>
            <w:tcBorders>
              <w:top w:val="single" w:sz="4" w:space="0" w:color="auto"/>
              <w:left w:val="single" w:sz="4" w:space="0" w:color="auto"/>
              <w:bottom w:val="single" w:sz="4" w:space="0" w:color="auto"/>
              <w:right w:val="single" w:sz="4" w:space="0" w:color="auto"/>
            </w:tcBorders>
            <w:vAlign w:val="center"/>
          </w:tcPr>
          <w:p w14:paraId="18FFE279"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B9FF1D5"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fd-CDM2</w:t>
            </w:r>
          </w:p>
        </w:tc>
      </w:tr>
      <w:tr w:rsidR="004C5B22" w:rsidRPr="00661924" w14:paraId="1C3E9F08" w14:textId="77777777" w:rsidTr="00ED512E">
        <w:trPr>
          <w:trHeight w:val="70"/>
          <w:jc w:val="center"/>
        </w:trPr>
        <w:tc>
          <w:tcPr>
            <w:tcW w:w="1194" w:type="dxa"/>
            <w:vMerge/>
            <w:tcBorders>
              <w:left w:val="single" w:sz="4" w:space="0" w:color="auto"/>
              <w:right w:val="single" w:sz="4" w:space="0" w:color="auto"/>
            </w:tcBorders>
            <w:vAlign w:val="center"/>
            <w:hideMark/>
          </w:tcPr>
          <w:p w14:paraId="41CABA87" w14:textId="77777777" w:rsidR="004C5B22" w:rsidRPr="00FA1FB5" w:rsidRDefault="004C5B22" w:rsidP="00ED512E">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962A742"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Density (ρ)</w:t>
            </w:r>
          </w:p>
        </w:tc>
        <w:tc>
          <w:tcPr>
            <w:tcW w:w="740" w:type="dxa"/>
            <w:tcBorders>
              <w:top w:val="single" w:sz="4" w:space="0" w:color="auto"/>
              <w:left w:val="single" w:sz="4" w:space="0" w:color="auto"/>
              <w:bottom w:val="single" w:sz="4" w:space="0" w:color="auto"/>
              <w:right w:val="single" w:sz="4" w:space="0" w:color="auto"/>
            </w:tcBorders>
            <w:vAlign w:val="center"/>
          </w:tcPr>
          <w:p w14:paraId="78B75D20"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D7C7FC6"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1</w:t>
            </w:r>
          </w:p>
        </w:tc>
      </w:tr>
      <w:tr w:rsidR="004C5B22" w:rsidRPr="00661924" w14:paraId="7E46E58B" w14:textId="77777777" w:rsidTr="00ED512E">
        <w:trPr>
          <w:trHeight w:val="70"/>
          <w:jc w:val="center"/>
        </w:trPr>
        <w:tc>
          <w:tcPr>
            <w:tcW w:w="1194" w:type="dxa"/>
            <w:vMerge/>
            <w:tcBorders>
              <w:left w:val="single" w:sz="4" w:space="0" w:color="auto"/>
              <w:right w:val="single" w:sz="4" w:space="0" w:color="auto"/>
            </w:tcBorders>
            <w:vAlign w:val="center"/>
            <w:hideMark/>
          </w:tcPr>
          <w:p w14:paraId="2967B00D" w14:textId="77777777" w:rsidR="004C5B22" w:rsidRPr="00FA1FB5" w:rsidRDefault="004C5B22" w:rsidP="00ED512E">
            <w:pPr>
              <w:keepNext/>
              <w:keepLines/>
              <w:spacing w:after="0"/>
              <w:rPr>
                <w:rFonts w:ascii="Arial" w:hAnsi="Arial"/>
                <w:b/>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9D9BAC4"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First subcarrier index in the PRB used for CSI-RS</w:t>
            </w:r>
            <w:r w:rsidRPr="00FA1FB5" w:rsidDel="0032520A">
              <w:rPr>
                <w:rFonts w:ascii="Arial" w:eastAsia="宋体" w:hAnsi="Arial"/>
                <w:sz w:val="18"/>
                <w:lang w:val="en-US"/>
              </w:rPr>
              <w:t xml:space="preserve"> </w:t>
            </w:r>
            <w:r w:rsidRPr="00FA1FB5">
              <w:rPr>
                <w:rFonts w:ascii="Arial" w:eastAsia="宋体" w:hAnsi="Arial"/>
                <w:sz w:val="18"/>
                <w:lang w:val="en-US"/>
              </w:rPr>
              <w:t>(k</w:t>
            </w:r>
            <w:r w:rsidRPr="00FA1FB5">
              <w:rPr>
                <w:rFonts w:ascii="Arial" w:eastAsia="宋体" w:hAnsi="Arial"/>
                <w:sz w:val="18"/>
                <w:vertAlign w:val="subscript"/>
                <w:lang w:val="en-US"/>
              </w:rPr>
              <w:t>0</w:t>
            </w:r>
            <w:r w:rsidRPr="00FA1FB5">
              <w:rPr>
                <w:rFonts w:ascii="Arial" w:eastAsia="宋体" w:hAnsi="Arial"/>
                <w:sz w:val="18"/>
                <w:lang w:val="en-US"/>
              </w:rPr>
              <w:t>, k</w:t>
            </w:r>
            <w:r w:rsidRPr="00FA1FB5">
              <w:rPr>
                <w:rFonts w:ascii="Arial" w:eastAsia="宋体" w:hAnsi="Arial"/>
                <w:sz w:val="18"/>
                <w:vertAlign w:val="subscript"/>
                <w:lang w:val="en-US"/>
              </w:rPr>
              <w:t>1</w:t>
            </w:r>
            <w:r w:rsidRPr="00FA1FB5">
              <w:rPr>
                <w:rFonts w:ascii="Arial" w:eastAsia="宋体" w:hAnsi="Arial"/>
                <w:sz w:val="18"/>
                <w:lang w:val="en-US"/>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00DEB518"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AD5FC8F"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6</w:t>
            </w:r>
          </w:p>
        </w:tc>
      </w:tr>
      <w:tr w:rsidR="004C5B22" w:rsidRPr="00661924" w14:paraId="0E33FB15" w14:textId="77777777" w:rsidTr="00ED512E">
        <w:trPr>
          <w:trHeight w:val="70"/>
          <w:jc w:val="center"/>
        </w:trPr>
        <w:tc>
          <w:tcPr>
            <w:tcW w:w="1194" w:type="dxa"/>
            <w:vMerge/>
            <w:tcBorders>
              <w:left w:val="single" w:sz="4" w:space="0" w:color="auto"/>
              <w:right w:val="single" w:sz="4" w:space="0" w:color="auto"/>
            </w:tcBorders>
            <w:vAlign w:val="center"/>
            <w:hideMark/>
          </w:tcPr>
          <w:p w14:paraId="00E10AF3" w14:textId="77777777" w:rsidR="004C5B22" w:rsidRPr="00FA1FB5" w:rsidRDefault="004C5B22" w:rsidP="00ED512E">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46DACB8"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First OFDM symbol in the PRB used for CSI-RS (l</w:t>
            </w:r>
            <w:r w:rsidRPr="00FA1FB5">
              <w:rPr>
                <w:rFonts w:ascii="Arial" w:eastAsia="宋体" w:hAnsi="Arial"/>
                <w:sz w:val="18"/>
                <w:vertAlign w:val="subscript"/>
                <w:lang w:val="en-US"/>
              </w:rPr>
              <w:t>0</w:t>
            </w:r>
            <w:r w:rsidRPr="00FA1FB5">
              <w:rPr>
                <w:rFonts w:ascii="Arial" w:eastAsia="宋体" w:hAnsi="Arial"/>
                <w:sz w:val="18"/>
                <w:lang w:val="en-US"/>
              </w:rPr>
              <w:t>, l</w:t>
            </w:r>
            <w:r w:rsidRPr="00FA1FB5">
              <w:rPr>
                <w:rFonts w:ascii="Arial" w:eastAsia="宋体" w:hAnsi="Arial"/>
                <w:sz w:val="18"/>
                <w:vertAlign w:val="subscript"/>
                <w:lang w:val="en-US"/>
              </w:rPr>
              <w:t>1</w:t>
            </w:r>
            <w:r w:rsidRPr="00FA1FB5">
              <w:rPr>
                <w:rFonts w:ascii="Arial" w:eastAsia="宋体" w:hAnsi="Arial"/>
                <w:sz w:val="18"/>
                <w:lang w:val="en-US"/>
              </w:rPr>
              <w:t>)</w:t>
            </w:r>
          </w:p>
        </w:tc>
        <w:tc>
          <w:tcPr>
            <w:tcW w:w="740" w:type="dxa"/>
            <w:tcBorders>
              <w:top w:val="single" w:sz="4" w:space="0" w:color="auto"/>
              <w:left w:val="single" w:sz="4" w:space="0" w:color="auto"/>
              <w:bottom w:val="single" w:sz="4" w:space="0" w:color="auto"/>
              <w:right w:val="single" w:sz="4" w:space="0" w:color="auto"/>
            </w:tcBorders>
            <w:vAlign w:val="center"/>
          </w:tcPr>
          <w:p w14:paraId="0E8801A3"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2B393A6"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13</w:t>
            </w:r>
          </w:p>
        </w:tc>
      </w:tr>
      <w:tr w:rsidR="004C5B22" w:rsidRPr="00661924" w14:paraId="64305698" w14:textId="77777777" w:rsidTr="00ED512E">
        <w:trPr>
          <w:trHeight w:val="70"/>
          <w:jc w:val="center"/>
        </w:trPr>
        <w:tc>
          <w:tcPr>
            <w:tcW w:w="1194" w:type="dxa"/>
            <w:vMerge/>
            <w:tcBorders>
              <w:left w:val="single" w:sz="4" w:space="0" w:color="auto"/>
              <w:bottom w:val="single" w:sz="4" w:space="0" w:color="auto"/>
              <w:right w:val="single" w:sz="4" w:space="0" w:color="auto"/>
            </w:tcBorders>
            <w:vAlign w:val="center"/>
          </w:tcPr>
          <w:p w14:paraId="7B341BCF" w14:textId="77777777" w:rsidR="004C5B22" w:rsidRPr="00FA1FB5" w:rsidRDefault="004C5B22" w:rsidP="00ED512E">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91BC378"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NZP CSI-RS-timeConfig</w:t>
            </w:r>
          </w:p>
          <w:p w14:paraId="5926A264"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periodicity and offset</w:t>
            </w:r>
          </w:p>
        </w:tc>
        <w:tc>
          <w:tcPr>
            <w:tcW w:w="740" w:type="dxa"/>
            <w:tcBorders>
              <w:top w:val="single" w:sz="4" w:space="0" w:color="auto"/>
              <w:left w:val="single" w:sz="4" w:space="0" w:color="auto"/>
              <w:bottom w:val="single" w:sz="4" w:space="0" w:color="auto"/>
              <w:right w:val="single" w:sz="4" w:space="0" w:color="auto"/>
            </w:tcBorders>
            <w:vAlign w:val="center"/>
          </w:tcPr>
          <w:p w14:paraId="3A30C154"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slot</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B7575AD"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8/1</w:t>
            </w:r>
          </w:p>
        </w:tc>
      </w:tr>
      <w:tr w:rsidR="004C5B22" w:rsidRPr="00661924" w14:paraId="4D9E0FD1"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D7702E0"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ReportConfigType</w:t>
            </w:r>
          </w:p>
        </w:tc>
        <w:tc>
          <w:tcPr>
            <w:tcW w:w="740" w:type="dxa"/>
            <w:tcBorders>
              <w:top w:val="single" w:sz="4" w:space="0" w:color="auto"/>
              <w:left w:val="single" w:sz="4" w:space="0" w:color="auto"/>
              <w:bottom w:val="single" w:sz="4" w:space="0" w:color="auto"/>
              <w:right w:val="single" w:sz="4" w:space="0" w:color="auto"/>
            </w:tcBorders>
            <w:vAlign w:val="center"/>
          </w:tcPr>
          <w:p w14:paraId="49B6164E"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9827A63"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Periodic</w:t>
            </w:r>
          </w:p>
        </w:tc>
      </w:tr>
      <w:tr w:rsidR="004C5B22" w:rsidRPr="00661924" w14:paraId="594AFBE1"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3D19553"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CQI-table</w:t>
            </w:r>
          </w:p>
        </w:tc>
        <w:tc>
          <w:tcPr>
            <w:tcW w:w="740" w:type="dxa"/>
            <w:tcBorders>
              <w:top w:val="single" w:sz="4" w:space="0" w:color="auto"/>
              <w:left w:val="single" w:sz="4" w:space="0" w:color="auto"/>
              <w:bottom w:val="single" w:sz="4" w:space="0" w:color="auto"/>
              <w:right w:val="single" w:sz="4" w:space="0" w:color="auto"/>
            </w:tcBorders>
            <w:vAlign w:val="center"/>
          </w:tcPr>
          <w:p w14:paraId="5A5A672B"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934CA8A"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Table 1</w:t>
            </w:r>
          </w:p>
        </w:tc>
      </w:tr>
      <w:tr w:rsidR="004C5B22" w:rsidRPr="00661924" w14:paraId="6E69932C"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CADC839"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reportQuantity</w:t>
            </w:r>
          </w:p>
        </w:tc>
        <w:tc>
          <w:tcPr>
            <w:tcW w:w="740" w:type="dxa"/>
            <w:tcBorders>
              <w:top w:val="single" w:sz="4" w:space="0" w:color="auto"/>
              <w:left w:val="single" w:sz="4" w:space="0" w:color="auto"/>
              <w:bottom w:val="single" w:sz="4" w:space="0" w:color="auto"/>
              <w:right w:val="single" w:sz="4" w:space="0" w:color="auto"/>
            </w:tcBorders>
            <w:vAlign w:val="center"/>
          </w:tcPr>
          <w:p w14:paraId="21E6F240"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3E835ED"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cri-RI-PMI-CQI</w:t>
            </w:r>
          </w:p>
        </w:tc>
      </w:tr>
      <w:tr w:rsidR="004C5B22" w:rsidRPr="00661924" w14:paraId="7723F597"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33FE329"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cqi-FormatIndicator</w:t>
            </w:r>
          </w:p>
        </w:tc>
        <w:tc>
          <w:tcPr>
            <w:tcW w:w="740" w:type="dxa"/>
            <w:tcBorders>
              <w:top w:val="single" w:sz="4" w:space="0" w:color="auto"/>
              <w:left w:val="single" w:sz="4" w:space="0" w:color="auto"/>
              <w:bottom w:val="single" w:sz="4" w:space="0" w:color="auto"/>
              <w:right w:val="single" w:sz="4" w:space="0" w:color="auto"/>
            </w:tcBorders>
            <w:vAlign w:val="center"/>
          </w:tcPr>
          <w:p w14:paraId="24FA968E"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C6E8653" w14:textId="77777777" w:rsidR="004C5B22" w:rsidRPr="00FA1FB5" w:rsidRDefault="004C5B22" w:rsidP="00ED512E">
            <w:pPr>
              <w:keepNext/>
              <w:keepLines/>
              <w:spacing w:after="0"/>
              <w:jc w:val="center"/>
              <w:rPr>
                <w:rFonts w:ascii="Arial" w:hAnsi="Arial"/>
                <w:sz w:val="18"/>
                <w:lang w:val="en-US"/>
              </w:rPr>
            </w:pPr>
            <w:r w:rsidRPr="00661924">
              <w:rPr>
                <w:rFonts w:ascii="Arial" w:eastAsia="宋体" w:hAnsi="Arial"/>
                <w:i/>
                <w:sz w:val="18"/>
                <w:lang w:val="en-US"/>
              </w:rPr>
              <w:t>Wide</w:t>
            </w:r>
            <w:r w:rsidRPr="00FA1FB5">
              <w:rPr>
                <w:rFonts w:ascii="Arial" w:eastAsia="宋体" w:hAnsi="Arial"/>
                <w:i/>
                <w:sz w:val="18"/>
                <w:lang w:val="en-US"/>
              </w:rPr>
              <w:t>band</w:t>
            </w:r>
          </w:p>
        </w:tc>
      </w:tr>
      <w:tr w:rsidR="004C5B22" w:rsidRPr="00661924" w14:paraId="581E0B42"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991A116"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pmi-FormatIndicator</w:t>
            </w:r>
            <w:r w:rsidRPr="00FA1FB5">
              <w:rPr>
                <w:rFonts w:ascii="Arial" w:eastAsia="宋体" w:hAnsi="Arial"/>
                <w:i/>
                <w:sz w:val="18"/>
                <w:lang w:val="en-US"/>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22DD8CCE"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86F7D13"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Wideband</w:t>
            </w:r>
          </w:p>
        </w:tc>
      </w:tr>
      <w:tr w:rsidR="004C5B22" w:rsidRPr="00661924" w14:paraId="229951A3"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3A2B626"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Sub-band Size</w:t>
            </w:r>
          </w:p>
        </w:tc>
        <w:tc>
          <w:tcPr>
            <w:tcW w:w="740" w:type="dxa"/>
            <w:tcBorders>
              <w:top w:val="single" w:sz="4" w:space="0" w:color="auto"/>
              <w:left w:val="single" w:sz="4" w:space="0" w:color="auto"/>
              <w:bottom w:val="single" w:sz="4" w:space="0" w:color="auto"/>
              <w:right w:val="single" w:sz="4" w:space="0" w:color="auto"/>
            </w:tcBorders>
            <w:vAlign w:val="center"/>
          </w:tcPr>
          <w:p w14:paraId="64329B1B"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rPr>
              <w:t>RB</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47549B5" w14:textId="77777777" w:rsidR="004C5B22" w:rsidRPr="00FA1FB5" w:rsidRDefault="004C5B22" w:rsidP="00ED512E">
            <w:pPr>
              <w:keepNext/>
              <w:keepLines/>
              <w:spacing w:after="0"/>
              <w:jc w:val="center"/>
              <w:rPr>
                <w:rFonts w:ascii="Arial" w:hAnsi="Arial"/>
                <w:sz w:val="18"/>
                <w:lang w:val="en-US"/>
              </w:rPr>
            </w:pPr>
            <w:r w:rsidRPr="00FA1FB5">
              <w:rPr>
                <w:rFonts w:ascii="Arial" w:hAnsi="Arial" w:hint="eastAsia"/>
                <w:sz w:val="18"/>
                <w:lang w:val="en-US" w:eastAsia="zh-CN"/>
              </w:rPr>
              <w:t>8</w:t>
            </w:r>
          </w:p>
        </w:tc>
      </w:tr>
      <w:tr w:rsidR="004C5B22" w:rsidRPr="00661924" w14:paraId="779DEB43"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EDDAC7C"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csi-ReportingBand</w:t>
            </w:r>
          </w:p>
        </w:tc>
        <w:tc>
          <w:tcPr>
            <w:tcW w:w="740" w:type="dxa"/>
            <w:tcBorders>
              <w:top w:val="single" w:sz="4" w:space="0" w:color="auto"/>
              <w:left w:val="single" w:sz="4" w:space="0" w:color="auto"/>
              <w:bottom w:val="single" w:sz="4" w:space="0" w:color="auto"/>
              <w:right w:val="single" w:sz="4" w:space="0" w:color="auto"/>
            </w:tcBorders>
            <w:vAlign w:val="center"/>
          </w:tcPr>
          <w:p w14:paraId="492EFBD2" w14:textId="77777777" w:rsidR="004C5B22" w:rsidRPr="00FA1FB5" w:rsidRDefault="004C5B22" w:rsidP="00ED512E">
            <w:pPr>
              <w:keepNext/>
              <w:keepLines/>
              <w:spacing w:after="0"/>
              <w:jc w:val="center"/>
              <w:rPr>
                <w:rFonts w:ascii="Arial" w:eastAsia="宋体"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A7F7AFC" w14:textId="77777777" w:rsidR="004C5B22" w:rsidRPr="00FA1FB5" w:rsidRDefault="004C5B22" w:rsidP="00ED512E">
            <w:pPr>
              <w:keepNext/>
              <w:keepLines/>
              <w:spacing w:after="0"/>
              <w:jc w:val="center"/>
              <w:rPr>
                <w:rFonts w:ascii="Arial" w:hAnsi="Arial"/>
                <w:sz w:val="18"/>
                <w:lang w:val="en-US" w:eastAsia="zh-CN"/>
              </w:rPr>
            </w:pPr>
            <w:r w:rsidRPr="00FA1FB5">
              <w:rPr>
                <w:rFonts w:ascii="Arial" w:hAnsi="Arial"/>
                <w:sz w:val="18"/>
                <w:lang w:val="en-US"/>
              </w:rPr>
              <w:t>111111111</w:t>
            </w:r>
          </w:p>
        </w:tc>
      </w:tr>
      <w:tr w:rsidR="004C5B22" w:rsidRPr="00661924" w14:paraId="3B2DC681"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05761C1"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CSI-Report periodicity and offset</w:t>
            </w:r>
          </w:p>
        </w:tc>
        <w:tc>
          <w:tcPr>
            <w:tcW w:w="740" w:type="dxa"/>
            <w:tcBorders>
              <w:top w:val="single" w:sz="4" w:space="0" w:color="auto"/>
              <w:left w:val="single" w:sz="4" w:space="0" w:color="auto"/>
              <w:bottom w:val="single" w:sz="4" w:space="0" w:color="auto"/>
              <w:right w:val="single" w:sz="4" w:space="0" w:color="auto"/>
            </w:tcBorders>
            <w:vAlign w:val="center"/>
          </w:tcPr>
          <w:p w14:paraId="334DD8B2"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slot</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C7EE541"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8/</w:t>
            </w:r>
            <w:r w:rsidRPr="00FA1FB5">
              <w:rPr>
                <w:rFonts w:ascii="Arial" w:eastAsia="宋体" w:hAnsi="Arial" w:hint="eastAsia"/>
                <w:sz w:val="18"/>
                <w:lang w:val="en-US" w:eastAsia="zh-CN"/>
              </w:rPr>
              <w:t>3</w:t>
            </w:r>
          </w:p>
        </w:tc>
      </w:tr>
      <w:tr w:rsidR="004C5B22" w:rsidRPr="00661924" w14:paraId="1E68ECD5" w14:textId="77777777" w:rsidTr="00ED512E">
        <w:trPr>
          <w:trHeight w:val="70"/>
          <w:jc w:val="center"/>
        </w:trPr>
        <w:tc>
          <w:tcPr>
            <w:tcW w:w="1265" w:type="dxa"/>
            <w:gridSpan w:val="2"/>
            <w:vMerge w:val="restart"/>
            <w:tcBorders>
              <w:top w:val="single" w:sz="4" w:space="0" w:color="auto"/>
              <w:left w:val="single" w:sz="4" w:space="0" w:color="auto"/>
              <w:right w:val="single" w:sz="4" w:space="0" w:color="auto"/>
            </w:tcBorders>
            <w:vAlign w:val="center"/>
            <w:hideMark/>
          </w:tcPr>
          <w:p w14:paraId="66251F2C"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 configuration</w:t>
            </w:r>
          </w:p>
        </w:tc>
        <w:tc>
          <w:tcPr>
            <w:tcW w:w="2653" w:type="dxa"/>
            <w:tcBorders>
              <w:top w:val="single" w:sz="4" w:space="0" w:color="auto"/>
              <w:left w:val="single" w:sz="4" w:space="0" w:color="auto"/>
              <w:bottom w:val="single" w:sz="4" w:space="0" w:color="auto"/>
              <w:right w:val="single" w:sz="4" w:space="0" w:color="auto"/>
            </w:tcBorders>
          </w:tcPr>
          <w:p w14:paraId="3929D2CC"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 Type</w:t>
            </w:r>
          </w:p>
        </w:tc>
        <w:tc>
          <w:tcPr>
            <w:tcW w:w="740" w:type="dxa"/>
            <w:tcBorders>
              <w:top w:val="single" w:sz="4" w:space="0" w:color="auto"/>
              <w:left w:val="single" w:sz="4" w:space="0" w:color="auto"/>
              <w:bottom w:val="single" w:sz="4" w:space="0" w:color="auto"/>
              <w:right w:val="single" w:sz="4" w:space="0" w:color="auto"/>
            </w:tcBorders>
            <w:vAlign w:val="center"/>
          </w:tcPr>
          <w:p w14:paraId="1488A099"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885C1CE"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typeI-SinglePanel</w:t>
            </w:r>
          </w:p>
        </w:tc>
      </w:tr>
      <w:tr w:rsidR="004C5B22" w:rsidRPr="00661924" w14:paraId="0D599442" w14:textId="77777777" w:rsidTr="00ED512E">
        <w:trPr>
          <w:trHeight w:val="70"/>
          <w:jc w:val="center"/>
        </w:trPr>
        <w:tc>
          <w:tcPr>
            <w:tcW w:w="1265" w:type="dxa"/>
            <w:gridSpan w:val="2"/>
            <w:vMerge/>
            <w:tcBorders>
              <w:left w:val="single" w:sz="4" w:space="0" w:color="auto"/>
              <w:right w:val="single" w:sz="4" w:space="0" w:color="auto"/>
            </w:tcBorders>
            <w:hideMark/>
          </w:tcPr>
          <w:p w14:paraId="3A52578F" w14:textId="77777777" w:rsidR="004C5B22" w:rsidRPr="00FA1FB5" w:rsidRDefault="004C5B22" w:rsidP="00ED512E">
            <w:pPr>
              <w:keepNext/>
              <w:keepLines/>
              <w:spacing w:after="0"/>
              <w:rPr>
                <w:rFonts w:ascii="Arial" w:hAnsi="Arial"/>
                <w:sz w:val="18"/>
                <w:lang w:val="en-US"/>
              </w:rPr>
            </w:pPr>
          </w:p>
        </w:tc>
        <w:tc>
          <w:tcPr>
            <w:tcW w:w="2653" w:type="dxa"/>
            <w:tcBorders>
              <w:top w:val="single" w:sz="4" w:space="0" w:color="auto"/>
              <w:left w:val="single" w:sz="4" w:space="0" w:color="auto"/>
              <w:bottom w:val="single" w:sz="4" w:space="0" w:color="auto"/>
              <w:right w:val="single" w:sz="4" w:space="0" w:color="auto"/>
            </w:tcBorders>
          </w:tcPr>
          <w:p w14:paraId="03F5DAED"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 Mode</w:t>
            </w:r>
          </w:p>
        </w:tc>
        <w:tc>
          <w:tcPr>
            <w:tcW w:w="740" w:type="dxa"/>
            <w:tcBorders>
              <w:top w:val="single" w:sz="4" w:space="0" w:color="auto"/>
              <w:left w:val="single" w:sz="4" w:space="0" w:color="auto"/>
              <w:bottom w:val="single" w:sz="4" w:space="0" w:color="auto"/>
              <w:right w:val="single" w:sz="4" w:space="0" w:color="auto"/>
            </w:tcBorders>
            <w:vAlign w:val="center"/>
          </w:tcPr>
          <w:p w14:paraId="09DC5EA3"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62750F4"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1</w:t>
            </w:r>
          </w:p>
        </w:tc>
      </w:tr>
      <w:tr w:rsidR="004C5B22" w:rsidRPr="00661924" w14:paraId="332894B1" w14:textId="77777777" w:rsidTr="00ED512E">
        <w:trPr>
          <w:trHeight w:val="70"/>
          <w:jc w:val="center"/>
        </w:trPr>
        <w:tc>
          <w:tcPr>
            <w:tcW w:w="1265" w:type="dxa"/>
            <w:gridSpan w:val="2"/>
            <w:vMerge/>
            <w:tcBorders>
              <w:left w:val="single" w:sz="4" w:space="0" w:color="auto"/>
              <w:right w:val="single" w:sz="4" w:space="0" w:color="auto"/>
            </w:tcBorders>
            <w:hideMark/>
          </w:tcPr>
          <w:p w14:paraId="409965DE" w14:textId="77777777" w:rsidR="004C5B22" w:rsidRPr="00FA1FB5" w:rsidRDefault="004C5B22" w:rsidP="00ED512E">
            <w:pPr>
              <w:keepNext/>
              <w:keepLines/>
              <w:spacing w:after="0"/>
              <w:rPr>
                <w:rFonts w:ascii="Arial" w:hAnsi="Arial"/>
                <w:sz w:val="18"/>
                <w:lang w:val="en-US"/>
              </w:rPr>
            </w:pPr>
          </w:p>
        </w:tc>
        <w:tc>
          <w:tcPr>
            <w:tcW w:w="2653" w:type="dxa"/>
            <w:tcBorders>
              <w:top w:val="single" w:sz="4" w:space="0" w:color="auto"/>
              <w:left w:val="single" w:sz="4" w:space="0" w:color="auto"/>
              <w:bottom w:val="single" w:sz="4" w:space="0" w:color="auto"/>
              <w:right w:val="single" w:sz="4" w:space="0" w:color="auto"/>
            </w:tcBorders>
          </w:tcPr>
          <w:p w14:paraId="57E5D0D6"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(CodebookConfig-N1,CodebookConfig-N2)</w:t>
            </w:r>
          </w:p>
        </w:tc>
        <w:tc>
          <w:tcPr>
            <w:tcW w:w="740" w:type="dxa"/>
            <w:tcBorders>
              <w:top w:val="single" w:sz="4" w:space="0" w:color="auto"/>
              <w:left w:val="single" w:sz="4" w:space="0" w:color="auto"/>
              <w:bottom w:val="single" w:sz="4" w:space="0" w:color="auto"/>
              <w:right w:val="single" w:sz="4" w:space="0" w:color="auto"/>
            </w:tcBorders>
            <w:vAlign w:val="center"/>
          </w:tcPr>
          <w:p w14:paraId="26897DC2"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3AA310E"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Not configured</w:t>
            </w:r>
          </w:p>
        </w:tc>
      </w:tr>
      <w:tr w:rsidR="004C5B22" w:rsidRPr="00661924" w14:paraId="18A0E267" w14:textId="77777777" w:rsidTr="00ED512E">
        <w:trPr>
          <w:trHeight w:val="70"/>
          <w:jc w:val="center"/>
        </w:trPr>
        <w:tc>
          <w:tcPr>
            <w:tcW w:w="1265" w:type="dxa"/>
            <w:gridSpan w:val="2"/>
            <w:vMerge/>
            <w:tcBorders>
              <w:left w:val="single" w:sz="4" w:space="0" w:color="auto"/>
              <w:right w:val="single" w:sz="4" w:space="0" w:color="auto"/>
            </w:tcBorders>
            <w:hideMark/>
          </w:tcPr>
          <w:p w14:paraId="36DD2364" w14:textId="77777777" w:rsidR="004C5B22" w:rsidRPr="00FA1FB5" w:rsidRDefault="004C5B22" w:rsidP="00ED512E">
            <w:pPr>
              <w:keepNext/>
              <w:keepLines/>
              <w:spacing w:after="0"/>
              <w:rPr>
                <w:rFonts w:ascii="Arial" w:hAnsi="Arial"/>
                <w:sz w:val="18"/>
                <w:lang w:val="en-US"/>
              </w:rPr>
            </w:pPr>
          </w:p>
        </w:tc>
        <w:tc>
          <w:tcPr>
            <w:tcW w:w="2653" w:type="dxa"/>
            <w:tcBorders>
              <w:top w:val="single" w:sz="4" w:space="0" w:color="auto"/>
              <w:left w:val="single" w:sz="4" w:space="0" w:color="auto"/>
              <w:bottom w:val="single" w:sz="4" w:space="0" w:color="auto"/>
              <w:right w:val="single" w:sz="4" w:space="0" w:color="auto"/>
            </w:tcBorders>
          </w:tcPr>
          <w:p w14:paraId="5CA38C0B"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CodebookSubsetRestriction</w:t>
            </w:r>
          </w:p>
        </w:tc>
        <w:tc>
          <w:tcPr>
            <w:tcW w:w="740" w:type="dxa"/>
            <w:tcBorders>
              <w:top w:val="single" w:sz="4" w:space="0" w:color="auto"/>
              <w:left w:val="single" w:sz="4" w:space="0" w:color="auto"/>
              <w:bottom w:val="single" w:sz="4" w:space="0" w:color="auto"/>
              <w:right w:val="single" w:sz="4" w:space="0" w:color="auto"/>
            </w:tcBorders>
            <w:vAlign w:val="center"/>
          </w:tcPr>
          <w:p w14:paraId="09405E3D"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56BEE48"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010000</w:t>
            </w:r>
          </w:p>
        </w:tc>
      </w:tr>
      <w:tr w:rsidR="004C5B22" w:rsidRPr="00661924" w14:paraId="79CAC763" w14:textId="77777777" w:rsidTr="00ED512E">
        <w:trPr>
          <w:trHeight w:val="70"/>
          <w:jc w:val="center"/>
        </w:trPr>
        <w:tc>
          <w:tcPr>
            <w:tcW w:w="1265" w:type="dxa"/>
            <w:gridSpan w:val="2"/>
            <w:vMerge/>
            <w:tcBorders>
              <w:left w:val="single" w:sz="4" w:space="0" w:color="auto"/>
              <w:bottom w:val="single" w:sz="4" w:space="0" w:color="auto"/>
              <w:right w:val="single" w:sz="4" w:space="0" w:color="auto"/>
            </w:tcBorders>
          </w:tcPr>
          <w:p w14:paraId="6F1A3D44" w14:textId="77777777" w:rsidR="004C5B22" w:rsidRPr="00FA1FB5" w:rsidRDefault="004C5B22" w:rsidP="00ED512E">
            <w:pPr>
              <w:keepNext/>
              <w:keepLines/>
              <w:spacing w:after="0"/>
              <w:rPr>
                <w:rFonts w:ascii="Arial" w:hAnsi="Arial"/>
                <w:sz w:val="18"/>
                <w:lang w:val="en-US"/>
              </w:rPr>
            </w:pPr>
          </w:p>
        </w:tc>
        <w:tc>
          <w:tcPr>
            <w:tcW w:w="2653" w:type="dxa"/>
            <w:tcBorders>
              <w:top w:val="single" w:sz="4" w:space="0" w:color="auto"/>
              <w:left w:val="single" w:sz="4" w:space="0" w:color="auto"/>
              <w:bottom w:val="single" w:sz="4" w:space="0" w:color="auto"/>
              <w:right w:val="single" w:sz="4" w:space="0" w:color="auto"/>
            </w:tcBorders>
          </w:tcPr>
          <w:p w14:paraId="5CAD4E37"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RI Restriction</w:t>
            </w:r>
          </w:p>
        </w:tc>
        <w:tc>
          <w:tcPr>
            <w:tcW w:w="740" w:type="dxa"/>
            <w:tcBorders>
              <w:top w:val="single" w:sz="4" w:space="0" w:color="auto"/>
              <w:left w:val="single" w:sz="4" w:space="0" w:color="auto"/>
              <w:bottom w:val="single" w:sz="4" w:space="0" w:color="auto"/>
              <w:right w:val="single" w:sz="4" w:space="0" w:color="auto"/>
            </w:tcBorders>
            <w:vAlign w:val="center"/>
          </w:tcPr>
          <w:p w14:paraId="7F9E7F33"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E82C4F4"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N/A</w:t>
            </w:r>
          </w:p>
        </w:tc>
      </w:tr>
      <w:tr w:rsidR="004C5B22" w:rsidRPr="00661924" w14:paraId="3E041F8D"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3501FD1"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Maximum number of HARQ transmission</w:t>
            </w:r>
          </w:p>
        </w:tc>
        <w:tc>
          <w:tcPr>
            <w:tcW w:w="740" w:type="dxa"/>
            <w:tcBorders>
              <w:top w:val="single" w:sz="4" w:space="0" w:color="auto"/>
              <w:left w:val="single" w:sz="4" w:space="0" w:color="auto"/>
              <w:bottom w:val="single" w:sz="4" w:space="0" w:color="auto"/>
              <w:right w:val="single" w:sz="4" w:space="0" w:color="auto"/>
            </w:tcBorders>
            <w:vAlign w:val="center"/>
          </w:tcPr>
          <w:p w14:paraId="63E182B2" w14:textId="77777777" w:rsidR="004C5B22" w:rsidRPr="00FA1FB5" w:rsidRDefault="004C5B22" w:rsidP="00ED512E">
            <w:pPr>
              <w:keepNext/>
              <w:keepLines/>
              <w:spacing w:after="0"/>
              <w:jc w:val="center"/>
              <w:rPr>
                <w:rFonts w:ascii="Arial" w:eastAsia="宋体"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D5FC48C"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1</w:t>
            </w:r>
          </w:p>
        </w:tc>
      </w:tr>
      <w:tr w:rsidR="004C5B22" w:rsidRPr="00661924" w14:paraId="7EA00560"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F3B4541" w14:textId="77777777" w:rsidR="004C5B22" w:rsidRPr="00D5656D" w:rsidRDefault="004C5B22" w:rsidP="00ED512E">
            <w:pPr>
              <w:keepNext/>
              <w:keepLines/>
              <w:spacing w:after="0"/>
              <w:rPr>
                <w:rFonts w:ascii="Arial" w:hAnsi="Arial"/>
                <w:sz w:val="18"/>
              </w:rPr>
            </w:pPr>
            <w:r>
              <w:rPr>
                <w:rFonts w:ascii="Arial" w:eastAsia="宋体" w:hAnsi="Arial"/>
                <w:sz w:val="18"/>
              </w:rPr>
              <w:t>Measurement channel</w:t>
            </w:r>
          </w:p>
        </w:tc>
        <w:tc>
          <w:tcPr>
            <w:tcW w:w="740" w:type="dxa"/>
            <w:tcBorders>
              <w:top w:val="single" w:sz="4" w:space="0" w:color="auto"/>
              <w:left w:val="single" w:sz="4" w:space="0" w:color="auto"/>
              <w:bottom w:val="single" w:sz="4" w:space="0" w:color="auto"/>
              <w:right w:val="single" w:sz="4" w:space="0" w:color="auto"/>
            </w:tcBorders>
            <w:vAlign w:val="center"/>
          </w:tcPr>
          <w:p w14:paraId="5FDCB111"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081CCF1" w14:textId="77777777" w:rsidR="004C5B22" w:rsidRPr="0055145D" w:rsidRDefault="004C5B22" w:rsidP="00ED512E">
            <w:pPr>
              <w:keepNext/>
              <w:keepLines/>
              <w:spacing w:after="0"/>
              <w:jc w:val="center"/>
              <w:rPr>
                <w:rFonts w:ascii="Arial" w:hAnsi="Arial"/>
                <w:sz w:val="18"/>
                <w:lang w:val="en-US"/>
              </w:rPr>
            </w:pPr>
            <w:r w:rsidRPr="0055145D">
              <w:rPr>
                <w:rFonts w:ascii="Arial" w:hAnsi="Arial"/>
                <w:sz w:val="18"/>
                <w:lang w:val="en-US"/>
              </w:rPr>
              <w:t>M-FR2-A.3.5-2</w:t>
            </w:r>
          </w:p>
        </w:tc>
      </w:tr>
      <w:tr w:rsidR="004C5B22" w:rsidRPr="00661924" w14:paraId="21240682" w14:textId="77777777" w:rsidTr="00ED512E">
        <w:trPr>
          <w:trHeight w:val="70"/>
          <w:jc w:val="center"/>
        </w:trPr>
        <w:tc>
          <w:tcPr>
            <w:tcW w:w="6866" w:type="dxa"/>
            <w:gridSpan w:val="8"/>
            <w:tcBorders>
              <w:top w:val="single" w:sz="4" w:space="0" w:color="auto"/>
              <w:left w:val="single" w:sz="4" w:space="0" w:color="auto"/>
              <w:bottom w:val="single" w:sz="4" w:space="0" w:color="auto"/>
              <w:right w:val="single" w:sz="4" w:space="0" w:color="auto"/>
            </w:tcBorders>
            <w:vAlign w:val="center"/>
          </w:tcPr>
          <w:p w14:paraId="5BFB2D2F" w14:textId="77777777" w:rsidR="004C5B22" w:rsidRPr="00D5656D" w:rsidRDefault="004C5B22" w:rsidP="00ED512E">
            <w:pPr>
              <w:pStyle w:val="TAN"/>
              <w:rPr>
                <w:lang w:val="en-US"/>
              </w:rPr>
            </w:pPr>
            <w:r w:rsidRPr="00D5656D">
              <w:rPr>
                <w:lang w:val="en-US"/>
              </w:rPr>
              <w:t>Note 1:</w:t>
            </w:r>
            <w:r w:rsidRPr="00D5656D">
              <w:rPr>
                <w:lang w:val="en-US"/>
              </w:rPr>
              <w:tab/>
              <w:t>The same requirements are applicable to with different UL-DL patterns.</w:t>
            </w:r>
          </w:p>
          <w:p w14:paraId="4E0140E9" w14:textId="77777777" w:rsidR="004C5B22" w:rsidRPr="00A87839" w:rsidRDefault="004C5B22" w:rsidP="00ED512E">
            <w:pPr>
              <w:pStyle w:val="TAN"/>
            </w:pPr>
            <w:r w:rsidRPr="00D5656D">
              <w:rPr>
                <w:lang w:val="en-US"/>
              </w:rPr>
              <w:t xml:space="preserve">Note </w:t>
            </w:r>
            <w:r w:rsidRPr="00D5656D">
              <w:t>2</w:t>
            </w:r>
            <w:r w:rsidRPr="00D5656D">
              <w:rPr>
                <w:lang w:val="en-US"/>
              </w:rPr>
              <w:t>:</w:t>
            </w:r>
            <w:r w:rsidRPr="00D5656D">
              <w:rPr>
                <w:lang w:val="en-US"/>
              </w:rPr>
              <w:tab/>
            </w:r>
            <w:r w:rsidRPr="00D5656D">
              <w:t>SSB, TRS, CS</w:t>
            </w:r>
            <w:r w:rsidRPr="0055145D">
              <w:t xml:space="preserve">I-RS, and/or other unspecified test parameters with respect to TS 38.101-4 </w:t>
            </w:r>
            <w:r w:rsidRPr="0055145D">
              <w:rPr>
                <w:lang w:val="en-US"/>
              </w:rPr>
              <w:t xml:space="preserve">[TBA] </w:t>
            </w:r>
            <w:r w:rsidRPr="0055145D">
              <w:t>are</w:t>
            </w:r>
            <w:r w:rsidRPr="00D5656D">
              <w:t xml:space="preserve"> left up to test implementation, if transmitted or needed.</w:t>
            </w:r>
          </w:p>
        </w:tc>
      </w:tr>
    </w:tbl>
    <w:p w14:paraId="7E1A7739" w14:textId="77777777" w:rsidR="004C5B22" w:rsidRPr="00FA1FB5" w:rsidRDefault="004C5B22" w:rsidP="004C5B22">
      <w:pPr>
        <w:rPr>
          <w:rFonts w:eastAsia="宋体"/>
          <w:lang w:val="en-US"/>
        </w:rPr>
      </w:pPr>
    </w:p>
    <w:p w14:paraId="585CC948" w14:textId="77777777" w:rsidR="004C5B22" w:rsidRPr="00FA1FB5" w:rsidRDefault="004C5B22" w:rsidP="004C5B22">
      <w:pPr>
        <w:pStyle w:val="H6"/>
        <w:rPr>
          <w:rFonts w:eastAsia="宋体"/>
          <w:lang w:val="en-US"/>
        </w:rPr>
      </w:pPr>
      <w:r w:rsidRPr="00FA1FB5">
        <w:rPr>
          <w:lang w:val="en-US"/>
        </w:rPr>
        <w:t>11.2.3.2.</w:t>
      </w:r>
      <w:r>
        <w:t>2</w:t>
      </w:r>
      <w:r w:rsidRPr="00FA1FB5">
        <w:rPr>
          <w:lang w:val="en-US"/>
        </w:rPr>
        <w:t>.2</w:t>
      </w:r>
      <w:r w:rsidRPr="00FA1FB5">
        <w:rPr>
          <w:lang w:val="en-US"/>
        </w:rPr>
        <w:tab/>
        <w:t>Minimum requirements</w:t>
      </w:r>
    </w:p>
    <w:p w14:paraId="7AA2A77E" w14:textId="77777777" w:rsidR="004C5B22" w:rsidRPr="00FA1FB5" w:rsidRDefault="004C5B22" w:rsidP="004C5B22">
      <w:pPr>
        <w:rPr>
          <w:rFonts w:eastAsia="宋体"/>
          <w:lang w:val="en-US"/>
        </w:rPr>
      </w:pPr>
      <w:r w:rsidRPr="00FA1FB5">
        <w:rPr>
          <w:rFonts w:eastAsia="宋体"/>
          <w:lang w:val="en-US"/>
        </w:rPr>
        <w:t>For the parameters specified in Table 11.2.3.2.1.1-1, and using the downlink physical channels specif</w:t>
      </w:r>
      <w:r w:rsidRPr="0055145D">
        <w:rPr>
          <w:rFonts w:eastAsia="宋体"/>
          <w:lang w:val="en-US"/>
        </w:rPr>
        <w:t xml:space="preserve">ied in </w:t>
      </w:r>
      <w:r w:rsidRPr="0055145D">
        <w:rPr>
          <w:rFonts w:eastAsia="宋体"/>
          <w:lang w:val="en-US" w:eastAsia="zh-CN"/>
        </w:rPr>
        <w:t>Annex TBA</w:t>
      </w:r>
      <w:r w:rsidRPr="0055145D">
        <w:rPr>
          <w:rFonts w:eastAsia="宋体"/>
          <w:lang w:val="en-US"/>
        </w:rPr>
        <w:t>, the minimum requir</w:t>
      </w:r>
      <w:r w:rsidRPr="00FA1FB5">
        <w:rPr>
          <w:rFonts w:eastAsia="宋体"/>
          <w:lang w:val="en-US"/>
        </w:rPr>
        <w:t>ements are specified by the following:</w:t>
      </w:r>
    </w:p>
    <w:p w14:paraId="4D0092E5" w14:textId="77777777" w:rsidR="004C5B22" w:rsidRPr="00FA1FB5" w:rsidRDefault="004C5B22" w:rsidP="004C5B22">
      <w:pPr>
        <w:ind w:left="568" w:hanging="284"/>
        <w:rPr>
          <w:rFonts w:eastAsia="宋体"/>
          <w:lang w:val="en-US"/>
        </w:rPr>
      </w:pPr>
      <w:r w:rsidRPr="00FA1FB5">
        <w:rPr>
          <w:rFonts w:eastAsia="宋体"/>
          <w:lang w:val="en-US"/>
        </w:rPr>
        <w:t>a)</w:t>
      </w:r>
      <w:r w:rsidRPr="00FA1FB5">
        <w:rPr>
          <w:rFonts w:eastAsia="宋体"/>
          <w:lang w:val="en-US"/>
        </w:rPr>
        <w:tab/>
        <w:t>The reported CQI value according to the reference channel shall be in the range of ±1 of the reported median more than 90% of the time.</w:t>
      </w:r>
    </w:p>
    <w:p w14:paraId="2A103A47" w14:textId="77777777" w:rsidR="004C5B22" w:rsidRPr="00FA1FB5" w:rsidRDefault="004C5B22" w:rsidP="004C5B22">
      <w:pPr>
        <w:ind w:left="568" w:hanging="284"/>
        <w:rPr>
          <w:rFonts w:eastAsia="宋体"/>
          <w:lang w:val="en-US"/>
        </w:rPr>
      </w:pPr>
      <w:r w:rsidRPr="00FA1FB5">
        <w:rPr>
          <w:rFonts w:eastAsia="宋体"/>
          <w:lang w:val="en-US"/>
        </w:rPr>
        <w:lastRenderedPageBreak/>
        <w:t>b)</w:t>
      </w:r>
      <w:r w:rsidRPr="00FA1FB5">
        <w:rPr>
          <w:rFonts w:eastAsia="宋体"/>
          <w:lang w:val="en-US"/>
        </w:rPr>
        <w:tab/>
        <w:t>If the PDSCH BLER using the transport format indicated by median CQI is less than or equal to 0.1, then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p>
    <w:p w14:paraId="4B987C86" w14:textId="77777777" w:rsidR="004C5B22" w:rsidRPr="00FA1FB5" w:rsidRDefault="004C5B22" w:rsidP="004C5B22">
      <w:pPr>
        <w:pStyle w:val="5"/>
        <w:rPr>
          <w:lang w:val="en-US" w:eastAsia="zh-CN"/>
        </w:rPr>
      </w:pPr>
      <w:bookmarkStart w:id="112" w:name="_Toc74583513"/>
      <w:bookmarkStart w:id="113" w:name="_Toc76542326"/>
      <w:r w:rsidRPr="00FA1FB5">
        <w:rPr>
          <w:lang w:val="en-US" w:eastAsia="zh-CN"/>
        </w:rPr>
        <w:t>11.2.3.2.</w:t>
      </w:r>
      <w:r>
        <w:rPr>
          <w:lang w:eastAsia="zh-CN"/>
        </w:rPr>
        <w:t>3</w:t>
      </w:r>
      <w:r w:rsidRPr="00FA1FB5">
        <w:rPr>
          <w:lang w:val="en-US" w:eastAsia="zh-CN"/>
        </w:rPr>
        <w:tab/>
        <w:t>Reporting of Precoding Matrix Indicator (PMI)</w:t>
      </w:r>
      <w:bookmarkEnd w:id="112"/>
      <w:bookmarkEnd w:id="113"/>
    </w:p>
    <w:p w14:paraId="33EE0C81" w14:textId="77777777" w:rsidR="004C5B22" w:rsidRPr="00FA1FB5" w:rsidRDefault="004C5B22" w:rsidP="004C5B22">
      <w:pPr>
        <w:pStyle w:val="H6"/>
        <w:rPr>
          <w:rFonts w:eastAsia="宋体"/>
          <w:lang w:val="en-US"/>
        </w:rPr>
      </w:pPr>
      <w:r w:rsidRPr="00FA1FB5">
        <w:rPr>
          <w:lang w:val="en-US"/>
        </w:rPr>
        <w:t>11.2.3.2.</w:t>
      </w:r>
      <w:r>
        <w:t>3</w:t>
      </w:r>
      <w:r w:rsidRPr="00FA1FB5">
        <w:rPr>
          <w:lang w:val="en-US"/>
        </w:rPr>
        <w:t>.1</w:t>
      </w:r>
      <w:r w:rsidRPr="00FA1FB5">
        <w:rPr>
          <w:lang w:val="en-US"/>
        </w:rPr>
        <w:tab/>
        <w:t>General</w:t>
      </w:r>
    </w:p>
    <w:p w14:paraId="4E6272F3" w14:textId="77777777" w:rsidR="004C5B22" w:rsidRPr="00FA1FB5" w:rsidRDefault="004C5B22" w:rsidP="004C5B22">
      <w:pPr>
        <w:rPr>
          <w:rFonts w:eastAsia="宋体"/>
          <w:lang w:val="en-US"/>
        </w:rPr>
      </w:pPr>
      <w:r w:rsidRPr="00FA1FB5">
        <w:rPr>
          <w:rFonts w:eastAsia="宋体"/>
          <w:lang w:val="en-US"/>
        </w:rPr>
        <w:t>The minimum performance requirements of PMI reporting are defined based on the precoding gain, expressed as the relative increase in throughput when the transmitter is configured according to the UE reports compared to the case when the transmitter is using random precoding, respectively. When the transmitter uses random precoding, for each PDSCH allocation a precoder is randomly generated and applied to the PDSCH. A fixed transport format (FRC) is configured for all requirements.</w:t>
      </w:r>
    </w:p>
    <w:p w14:paraId="31E0B60F" w14:textId="77777777" w:rsidR="004C5B22" w:rsidRPr="00FA1FB5" w:rsidRDefault="004C5B22" w:rsidP="004C5B22">
      <w:pPr>
        <w:rPr>
          <w:rFonts w:eastAsia="宋体"/>
          <w:lang w:val="en-US"/>
        </w:rPr>
      </w:pPr>
      <w:r w:rsidRPr="00FA1FB5">
        <w:rPr>
          <w:rFonts w:eastAsia="宋体"/>
          <w:lang w:val="en-US"/>
        </w:rPr>
        <w:t xml:space="preserve">The requirements for transmission mode </w:t>
      </w:r>
      <w:r w:rsidRPr="00FA1FB5">
        <w:rPr>
          <w:rFonts w:eastAsia="宋体" w:hint="eastAsia"/>
          <w:lang w:val="en-US"/>
        </w:rPr>
        <w:t>1</w:t>
      </w:r>
      <w:r w:rsidRPr="00FA1FB5">
        <w:rPr>
          <w:rFonts w:eastAsia="宋体"/>
          <w:lang w:val="en-US"/>
        </w:rPr>
        <w:t xml:space="preserve"> with </w:t>
      </w:r>
      <w:r w:rsidRPr="00FA1FB5">
        <w:rPr>
          <w:rFonts w:eastAsia="宋体" w:hint="eastAsia"/>
          <w:lang w:val="en-US" w:eastAsia="zh-CN"/>
        </w:rPr>
        <w:t xml:space="preserve">2TX and </w:t>
      </w:r>
      <w:r w:rsidRPr="00FA1FB5">
        <w:rPr>
          <w:rFonts w:eastAsia="宋体"/>
          <w:lang w:val="en-US"/>
        </w:rPr>
        <w:t xml:space="preserve">higher layer parameter </w:t>
      </w:r>
      <w:r w:rsidRPr="00FA1FB5">
        <w:rPr>
          <w:rFonts w:eastAsia="宋体"/>
          <w:i/>
          <w:lang w:val="en-US"/>
        </w:rPr>
        <w:t>codebookType</w:t>
      </w:r>
      <w:r w:rsidRPr="00FA1FB5">
        <w:rPr>
          <w:rFonts w:eastAsia="宋体"/>
          <w:lang w:val="en-US"/>
        </w:rPr>
        <w:t xml:space="preserve"> set to 'typeI-SinglePanel' are specified in terms of the ratio</w:t>
      </w:r>
    </w:p>
    <w:p w14:paraId="14B538DD" w14:textId="77777777" w:rsidR="004C5B22" w:rsidRPr="00FA1FB5" w:rsidRDefault="004C5B22" w:rsidP="004C5B22">
      <w:pPr>
        <w:keepLines/>
        <w:tabs>
          <w:tab w:val="center" w:pos="4536"/>
          <w:tab w:val="right" w:pos="9072"/>
        </w:tabs>
        <w:rPr>
          <w:rFonts w:eastAsia="宋体"/>
          <w:lang w:val="en-US"/>
        </w:rPr>
      </w:pPr>
      <w:r>
        <w:rPr>
          <w:rFonts w:eastAsia="宋体"/>
          <w:noProof/>
          <w:position w:val="-32"/>
          <w:lang w:val="en-US" w:eastAsia="zh-CN"/>
        </w:rPr>
        <w:drawing>
          <wp:inline distT="0" distB="0" distL="0" distR="0" wp14:anchorId="6846C342" wp14:editId="7DBDA419">
            <wp:extent cx="617220" cy="449580"/>
            <wp:effectExtent l="0" t="0" r="0" b="7620"/>
            <wp:docPr id="8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7220" cy="449580"/>
                    </a:xfrm>
                    <a:prstGeom prst="rect">
                      <a:avLst/>
                    </a:prstGeom>
                    <a:noFill/>
                    <a:ln>
                      <a:noFill/>
                    </a:ln>
                  </pic:spPr>
                </pic:pic>
              </a:graphicData>
            </a:graphic>
          </wp:inline>
        </w:drawing>
      </w:r>
    </w:p>
    <w:p w14:paraId="075340D8" w14:textId="77777777" w:rsidR="004C5B22" w:rsidRPr="00FA1FB5" w:rsidRDefault="004C5B22" w:rsidP="004C5B22">
      <w:pPr>
        <w:rPr>
          <w:rFonts w:eastAsia="宋体"/>
          <w:lang w:val="en-US" w:eastAsia="zh-CN"/>
        </w:rPr>
      </w:pPr>
      <w:r w:rsidRPr="00FA1FB5">
        <w:rPr>
          <w:rFonts w:eastAsia="宋体"/>
          <w:lang w:val="en-US" w:eastAsia="zh-CN"/>
        </w:rPr>
        <w:t xml:space="preserve">In the definition of </w:t>
      </w:r>
      <w:r w:rsidRPr="00FA1FB5">
        <w:rPr>
          <w:rFonts w:eastAsia="宋体"/>
          <w:i/>
          <w:lang w:val="en-US" w:eastAsia="zh-CN"/>
        </w:rPr>
        <w:t>γ</w:t>
      </w:r>
      <w:r w:rsidRPr="00FA1FB5">
        <w:rPr>
          <w:rFonts w:eastAsia="宋体"/>
          <w:lang w:val="en-US" w:eastAsia="zh-CN"/>
        </w:rPr>
        <w:t xml:space="preserve">, for </w:t>
      </w:r>
      <w:r w:rsidRPr="00FA1FB5">
        <w:rPr>
          <w:rFonts w:eastAsia="宋体" w:hint="eastAsia"/>
          <w:lang w:val="en-US" w:eastAsia="zh-CN"/>
        </w:rPr>
        <w:t xml:space="preserve">2TX </w:t>
      </w:r>
      <w:r w:rsidRPr="00FA1FB5">
        <w:rPr>
          <w:rFonts w:eastAsia="宋体"/>
          <w:lang w:val="en-US" w:eastAsia="zh-CN"/>
        </w:rPr>
        <w:t>PMI requirements,</w:t>
      </w:r>
      <w:r w:rsidRPr="00FA1FB5">
        <w:rPr>
          <w:rFonts w:eastAsia="宋体"/>
          <w:lang w:val="en-US"/>
        </w:rPr>
        <w:t xml:space="preserve"> </w:t>
      </w:r>
      <w:r>
        <w:rPr>
          <w:noProof/>
          <w:position w:val="-12"/>
          <w:lang w:val="en-US" w:eastAsia="zh-CN"/>
        </w:rPr>
        <w:drawing>
          <wp:inline distT="0" distB="0" distL="0" distR="0" wp14:anchorId="6F4D4D36" wp14:editId="039813AC">
            <wp:extent cx="182880" cy="236220"/>
            <wp:effectExtent l="0" t="0" r="7620" b="0"/>
            <wp:docPr id="8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sidRPr="00FA1FB5">
        <w:rPr>
          <w:rFonts w:eastAsia="宋体"/>
          <w:lang w:val="en-US" w:eastAsia="zh-CN"/>
        </w:rPr>
        <w:t xml:space="preserve">is </w:t>
      </w:r>
      <w:r w:rsidRPr="00FA1FB5">
        <w:rPr>
          <w:rFonts w:eastAsia="宋体" w:hint="eastAsia"/>
          <w:lang w:val="en-US" w:eastAsia="zh-CN"/>
        </w:rPr>
        <w:t>90</w:t>
      </w:r>
      <w:r w:rsidRPr="00FA1FB5">
        <w:rPr>
          <w:rFonts w:eastAsia="宋体"/>
          <w:lang w:val="en-US" w:eastAsia="zh-CN"/>
        </w:rPr>
        <w:t xml:space="preserve"> % of the maximum throughput obtained at </w:t>
      </w:r>
      <w:r>
        <w:rPr>
          <w:noProof/>
          <w:position w:val="-12"/>
          <w:lang w:val="en-US" w:eastAsia="zh-CN"/>
        </w:rPr>
        <w:drawing>
          <wp:inline distT="0" distB="0" distL="0" distR="0" wp14:anchorId="7C37551E" wp14:editId="71C96378">
            <wp:extent cx="388620" cy="23622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8620" cy="236220"/>
                    </a:xfrm>
                    <a:prstGeom prst="rect">
                      <a:avLst/>
                    </a:prstGeom>
                    <a:noFill/>
                    <a:ln>
                      <a:noFill/>
                    </a:ln>
                  </pic:spPr>
                </pic:pic>
              </a:graphicData>
            </a:graphic>
          </wp:inline>
        </w:drawing>
      </w:r>
      <w:r w:rsidRPr="00FA1FB5">
        <w:rPr>
          <w:rFonts w:eastAsia="宋体"/>
          <w:lang w:val="en-US" w:eastAsia="zh-CN"/>
        </w:rPr>
        <w:t xml:space="preserve"> using the precoders configured according to the UE reports, </w:t>
      </w:r>
      <w:r w:rsidRPr="00FA1FB5">
        <w:rPr>
          <w:rFonts w:eastAsia="宋体"/>
          <w:lang w:val="en-US"/>
        </w:rPr>
        <w:t xml:space="preserve">and </w:t>
      </w:r>
      <w:r>
        <w:rPr>
          <w:noProof/>
          <w:position w:val="-14"/>
          <w:lang w:val="en-US" w:eastAsia="zh-CN"/>
        </w:rPr>
        <w:drawing>
          <wp:inline distT="0" distB="0" distL="0" distR="0" wp14:anchorId="55F9F14C" wp14:editId="70AAD071">
            <wp:extent cx="236220" cy="23622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FA1FB5">
        <w:rPr>
          <w:rFonts w:eastAsia="宋体"/>
          <w:lang w:val="en-US" w:eastAsia="zh-CN"/>
        </w:rPr>
        <w:t xml:space="preserve">is </w:t>
      </w:r>
      <w:r w:rsidRPr="00FA1FB5">
        <w:rPr>
          <w:rFonts w:eastAsia="宋体"/>
          <w:lang w:val="en-US"/>
        </w:rPr>
        <w:t xml:space="preserve">the throughput measured at </w:t>
      </w:r>
      <w:r>
        <w:rPr>
          <w:noProof/>
          <w:position w:val="-12"/>
          <w:lang w:val="en-US" w:eastAsia="zh-CN"/>
        </w:rPr>
        <w:drawing>
          <wp:inline distT="0" distB="0" distL="0" distR="0" wp14:anchorId="640B651A" wp14:editId="24327F6C">
            <wp:extent cx="388620" cy="23622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8620" cy="236220"/>
                    </a:xfrm>
                    <a:prstGeom prst="rect">
                      <a:avLst/>
                    </a:prstGeom>
                    <a:noFill/>
                    <a:ln>
                      <a:noFill/>
                    </a:ln>
                  </pic:spPr>
                </pic:pic>
              </a:graphicData>
            </a:graphic>
          </wp:inline>
        </w:drawing>
      </w:r>
      <w:r w:rsidRPr="00FA1FB5">
        <w:rPr>
          <w:rFonts w:eastAsia="宋体"/>
          <w:lang w:val="en-US"/>
        </w:rPr>
        <w:t>with</w:t>
      </w:r>
      <w:r w:rsidRPr="00FA1FB5">
        <w:rPr>
          <w:rFonts w:eastAsia="宋体"/>
          <w:lang w:val="en-US" w:eastAsia="zh-CN"/>
        </w:rPr>
        <w:t xml:space="preserve"> random precoding.</w:t>
      </w:r>
    </w:p>
    <w:p w14:paraId="1FEB47AE" w14:textId="77777777" w:rsidR="004C5B22" w:rsidRPr="00FA1FB5" w:rsidRDefault="004C5B22" w:rsidP="004C5B22">
      <w:pPr>
        <w:pStyle w:val="TH"/>
        <w:rPr>
          <w:lang w:val="en-US" w:eastAsia="zh-CN"/>
        </w:rPr>
      </w:pPr>
      <w:r w:rsidRPr="00FA1FB5">
        <w:rPr>
          <w:lang w:val="en-US"/>
        </w:rPr>
        <w:lastRenderedPageBreak/>
        <w:t>Table 11.2.3.2.</w:t>
      </w:r>
      <w:r>
        <w:t>3</w:t>
      </w:r>
      <w:r w:rsidRPr="00FA1FB5">
        <w:rPr>
          <w:lang w:val="en-US"/>
        </w:rPr>
        <w:t>.1</w:t>
      </w:r>
      <w:r w:rsidRPr="00FA1FB5">
        <w:rPr>
          <w:rFonts w:hint="eastAsia"/>
          <w:lang w:val="en-US" w:eastAsia="zh-CN"/>
        </w:rPr>
        <w:t>-1</w:t>
      </w:r>
      <w:r w:rsidRPr="00FA1FB5">
        <w:rPr>
          <w:lang w:val="en-US"/>
        </w:rPr>
        <w:t xml:space="preserve">: </w:t>
      </w:r>
      <w:r w:rsidRPr="00FA1FB5">
        <w:rPr>
          <w:rFonts w:hint="eastAsia"/>
          <w:lang w:val="en-US" w:eastAsia="zh-CN"/>
        </w:rPr>
        <w:t>T</w:t>
      </w:r>
      <w:r w:rsidRPr="00FA1FB5">
        <w:rPr>
          <w:lang w:val="en-US"/>
        </w:rPr>
        <w:t>est parameters</w:t>
      </w:r>
    </w:p>
    <w:tbl>
      <w:tblPr>
        <w:tblW w:w="5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1822"/>
        <w:gridCol w:w="912"/>
        <w:gridCol w:w="1524"/>
      </w:tblGrid>
      <w:tr w:rsidR="004C5B22" w:rsidRPr="0061289A" w14:paraId="389751CB"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2029B44E"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Parameter</w:t>
            </w:r>
          </w:p>
        </w:tc>
        <w:tc>
          <w:tcPr>
            <w:tcW w:w="912" w:type="dxa"/>
            <w:tcBorders>
              <w:top w:val="single" w:sz="4" w:space="0" w:color="auto"/>
              <w:left w:val="single" w:sz="4" w:space="0" w:color="auto"/>
              <w:bottom w:val="single" w:sz="4" w:space="0" w:color="auto"/>
              <w:right w:val="single" w:sz="4" w:space="0" w:color="auto"/>
            </w:tcBorders>
            <w:vAlign w:val="center"/>
            <w:hideMark/>
          </w:tcPr>
          <w:p w14:paraId="7AF6E2DC"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Unit</w:t>
            </w:r>
          </w:p>
        </w:tc>
        <w:tc>
          <w:tcPr>
            <w:tcW w:w="1524" w:type="dxa"/>
            <w:tcBorders>
              <w:top w:val="single" w:sz="4" w:space="0" w:color="auto"/>
              <w:left w:val="single" w:sz="4" w:space="0" w:color="auto"/>
              <w:bottom w:val="single" w:sz="4" w:space="0" w:color="auto"/>
              <w:right w:val="single" w:sz="4" w:space="0" w:color="auto"/>
            </w:tcBorders>
            <w:vAlign w:val="center"/>
            <w:hideMark/>
          </w:tcPr>
          <w:p w14:paraId="6C69F98C"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Test 1</w:t>
            </w:r>
          </w:p>
        </w:tc>
      </w:tr>
      <w:tr w:rsidR="004C5B22" w:rsidRPr="0061289A" w14:paraId="5985AAF6"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20299BCF"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Bandwidth</w:t>
            </w:r>
          </w:p>
        </w:tc>
        <w:tc>
          <w:tcPr>
            <w:tcW w:w="912" w:type="dxa"/>
            <w:tcBorders>
              <w:top w:val="single" w:sz="4" w:space="0" w:color="auto"/>
              <w:left w:val="single" w:sz="4" w:space="0" w:color="auto"/>
              <w:bottom w:val="single" w:sz="4" w:space="0" w:color="auto"/>
              <w:right w:val="single" w:sz="4" w:space="0" w:color="auto"/>
            </w:tcBorders>
            <w:vAlign w:val="center"/>
            <w:hideMark/>
          </w:tcPr>
          <w:p w14:paraId="774B1D7A"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rPr>
              <w:t>MHz</w:t>
            </w:r>
          </w:p>
        </w:tc>
        <w:tc>
          <w:tcPr>
            <w:tcW w:w="1524" w:type="dxa"/>
            <w:tcBorders>
              <w:top w:val="single" w:sz="4" w:space="0" w:color="auto"/>
              <w:left w:val="single" w:sz="4" w:space="0" w:color="auto"/>
              <w:bottom w:val="single" w:sz="4" w:space="0" w:color="auto"/>
              <w:right w:val="single" w:sz="4" w:space="0" w:color="auto"/>
            </w:tcBorders>
            <w:vAlign w:val="center"/>
          </w:tcPr>
          <w:p w14:paraId="17B6C3E3"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100</w:t>
            </w:r>
          </w:p>
        </w:tc>
      </w:tr>
      <w:tr w:rsidR="004C5B22" w:rsidRPr="0061289A" w14:paraId="107E7C54"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77FC94DA"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Subcarrier spacing</w:t>
            </w:r>
          </w:p>
        </w:tc>
        <w:tc>
          <w:tcPr>
            <w:tcW w:w="912" w:type="dxa"/>
            <w:tcBorders>
              <w:top w:val="single" w:sz="4" w:space="0" w:color="auto"/>
              <w:left w:val="single" w:sz="4" w:space="0" w:color="auto"/>
              <w:bottom w:val="single" w:sz="4" w:space="0" w:color="auto"/>
              <w:right w:val="single" w:sz="4" w:space="0" w:color="auto"/>
            </w:tcBorders>
            <w:vAlign w:val="center"/>
          </w:tcPr>
          <w:p w14:paraId="2FE7683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kHz</w:t>
            </w:r>
          </w:p>
        </w:tc>
        <w:tc>
          <w:tcPr>
            <w:tcW w:w="1524" w:type="dxa"/>
            <w:tcBorders>
              <w:top w:val="single" w:sz="4" w:space="0" w:color="auto"/>
              <w:left w:val="single" w:sz="4" w:space="0" w:color="auto"/>
              <w:bottom w:val="single" w:sz="4" w:space="0" w:color="auto"/>
              <w:right w:val="single" w:sz="4" w:space="0" w:color="auto"/>
            </w:tcBorders>
            <w:vAlign w:val="center"/>
          </w:tcPr>
          <w:p w14:paraId="5B957A37"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hAnsi="Arial"/>
                <w:sz w:val="18"/>
                <w:lang w:val="en-US"/>
              </w:rPr>
              <w:t>120</w:t>
            </w:r>
          </w:p>
        </w:tc>
      </w:tr>
      <w:tr w:rsidR="004C5B22" w:rsidRPr="0061289A" w14:paraId="2C8BFD49"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5F746F04" w14:textId="77777777" w:rsidR="004C5B22" w:rsidRPr="00D5656D" w:rsidRDefault="004C5B22" w:rsidP="00ED512E">
            <w:pPr>
              <w:keepNext/>
              <w:keepLines/>
              <w:spacing w:after="0"/>
              <w:rPr>
                <w:rFonts w:ascii="Arial" w:eastAsia="宋体" w:hAnsi="Arial"/>
                <w:strike/>
                <w:sz w:val="18"/>
                <w:lang w:val="en-US" w:eastAsia="zh-CN"/>
              </w:rPr>
            </w:pPr>
            <w:r w:rsidRPr="00D5656D">
              <w:rPr>
                <w:rFonts w:ascii="Arial" w:eastAsia="宋体" w:hAnsi="Arial"/>
                <w:sz w:val="18"/>
                <w:lang w:val="en-US"/>
              </w:rPr>
              <w:t>Default TDD UL-DL pattern (Note 1)</w:t>
            </w:r>
          </w:p>
        </w:tc>
        <w:tc>
          <w:tcPr>
            <w:tcW w:w="912" w:type="dxa"/>
            <w:tcBorders>
              <w:top w:val="single" w:sz="4" w:space="0" w:color="auto"/>
              <w:left w:val="single" w:sz="4" w:space="0" w:color="auto"/>
              <w:bottom w:val="single" w:sz="4" w:space="0" w:color="auto"/>
              <w:right w:val="single" w:sz="4" w:space="0" w:color="auto"/>
            </w:tcBorders>
            <w:vAlign w:val="center"/>
          </w:tcPr>
          <w:p w14:paraId="10D3D7C1" w14:textId="77777777" w:rsidR="004C5B22" w:rsidRPr="00D5656D" w:rsidRDefault="004C5B22" w:rsidP="00ED512E">
            <w:pPr>
              <w:keepNext/>
              <w:keepLines/>
              <w:spacing w:after="0"/>
              <w:jc w:val="center"/>
              <w:rPr>
                <w:rFonts w:ascii="Arial" w:hAnsi="Arial"/>
                <w:strike/>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A08BEC9" w14:textId="77777777" w:rsidR="004C5B22" w:rsidRPr="00D5656D" w:rsidRDefault="004C5B22" w:rsidP="00ED512E">
            <w:pPr>
              <w:keepNext/>
              <w:keepLines/>
              <w:spacing w:after="0"/>
              <w:jc w:val="center"/>
              <w:rPr>
                <w:rFonts w:ascii="Arial" w:eastAsia="宋体" w:hAnsi="Arial"/>
                <w:strike/>
                <w:sz w:val="18"/>
                <w:lang w:val="en-US" w:eastAsia="zh-CN"/>
              </w:rPr>
            </w:pPr>
            <w:r w:rsidRPr="00D5656D">
              <w:rPr>
                <w:rFonts w:ascii="Arial" w:hAnsi="Arial"/>
                <w:sz w:val="18"/>
                <w:lang w:val="en-US"/>
              </w:rPr>
              <w:t>3D1S1U</w:t>
            </w:r>
          </w:p>
        </w:tc>
      </w:tr>
      <w:tr w:rsidR="004C5B22" w:rsidRPr="0061289A" w14:paraId="3078398F"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1180B250" w14:textId="77777777" w:rsidR="004C5B22" w:rsidRPr="00D5656D" w:rsidRDefault="004C5B22" w:rsidP="00ED512E">
            <w:pPr>
              <w:keepNext/>
              <w:keepLines/>
              <w:spacing w:after="0"/>
              <w:rPr>
                <w:rFonts w:ascii="Arial" w:eastAsia="宋体" w:hAnsi="Arial"/>
                <w:strike/>
                <w:sz w:val="18"/>
                <w:lang w:val="en-US" w:eastAsia="zh-CN"/>
              </w:rPr>
            </w:pPr>
            <w:r w:rsidRPr="00D5656D">
              <w:rPr>
                <w:rFonts w:ascii="Arial" w:eastAsia="宋体" w:hAnsi="Arial"/>
                <w:sz w:val="18"/>
                <w:lang w:val="en-US"/>
              </w:rPr>
              <w:t>Special Slot Configuration</w:t>
            </w:r>
          </w:p>
        </w:tc>
        <w:tc>
          <w:tcPr>
            <w:tcW w:w="912" w:type="dxa"/>
            <w:tcBorders>
              <w:top w:val="single" w:sz="4" w:space="0" w:color="auto"/>
              <w:left w:val="single" w:sz="4" w:space="0" w:color="auto"/>
              <w:bottom w:val="single" w:sz="4" w:space="0" w:color="auto"/>
              <w:right w:val="single" w:sz="4" w:space="0" w:color="auto"/>
            </w:tcBorders>
            <w:vAlign w:val="center"/>
          </w:tcPr>
          <w:p w14:paraId="114563E8" w14:textId="77777777" w:rsidR="004C5B22" w:rsidRPr="00D5656D" w:rsidRDefault="004C5B22" w:rsidP="00ED512E">
            <w:pPr>
              <w:keepNext/>
              <w:keepLines/>
              <w:spacing w:after="0"/>
              <w:jc w:val="center"/>
              <w:rPr>
                <w:rFonts w:ascii="Arial" w:hAnsi="Arial"/>
                <w:strike/>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E1681A4" w14:textId="77777777" w:rsidR="004C5B22" w:rsidRPr="00D5656D" w:rsidRDefault="004C5B22" w:rsidP="00ED512E">
            <w:pPr>
              <w:keepNext/>
              <w:keepLines/>
              <w:spacing w:after="0"/>
              <w:jc w:val="center"/>
              <w:rPr>
                <w:rFonts w:ascii="Arial" w:eastAsia="宋体" w:hAnsi="Arial"/>
                <w:strike/>
                <w:sz w:val="18"/>
                <w:lang w:val="en-US" w:eastAsia="zh-CN"/>
              </w:rPr>
            </w:pPr>
            <w:r w:rsidRPr="00D5656D">
              <w:rPr>
                <w:rFonts w:ascii="Arial" w:hAnsi="Arial"/>
                <w:sz w:val="18"/>
                <w:lang w:val="en-US"/>
              </w:rPr>
              <w:t>10D+2G+2U</w:t>
            </w:r>
          </w:p>
        </w:tc>
      </w:tr>
      <w:tr w:rsidR="004C5B22" w:rsidRPr="0061289A" w14:paraId="4FFCD307"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0F44F9A5"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Propagation channel</w:t>
            </w:r>
          </w:p>
        </w:tc>
        <w:tc>
          <w:tcPr>
            <w:tcW w:w="912" w:type="dxa"/>
            <w:tcBorders>
              <w:top w:val="single" w:sz="4" w:space="0" w:color="auto"/>
              <w:left w:val="single" w:sz="4" w:space="0" w:color="auto"/>
              <w:bottom w:val="single" w:sz="4" w:space="0" w:color="auto"/>
              <w:right w:val="single" w:sz="4" w:space="0" w:color="auto"/>
            </w:tcBorders>
            <w:vAlign w:val="center"/>
          </w:tcPr>
          <w:p w14:paraId="6429E87C"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6C8CA12"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kern w:val="2"/>
                <w:sz w:val="18"/>
                <w:lang w:val="en-US" w:eastAsia="zh-CN"/>
              </w:rPr>
              <w:t>TDLA30-35</w:t>
            </w:r>
          </w:p>
        </w:tc>
      </w:tr>
      <w:tr w:rsidR="004C5B22" w:rsidRPr="0061289A" w14:paraId="5308E134"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3138A01E"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Antenna configuration</w:t>
            </w:r>
          </w:p>
        </w:tc>
        <w:tc>
          <w:tcPr>
            <w:tcW w:w="912" w:type="dxa"/>
            <w:tcBorders>
              <w:top w:val="single" w:sz="4" w:space="0" w:color="auto"/>
              <w:left w:val="single" w:sz="4" w:space="0" w:color="auto"/>
              <w:bottom w:val="single" w:sz="4" w:space="0" w:color="auto"/>
              <w:right w:val="single" w:sz="4" w:space="0" w:color="auto"/>
            </w:tcBorders>
            <w:vAlign w:val="center"/>
          </w:tcPr>
          <w:p w14:paraId="646359F1"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27E517C" w14:textId="77777777" w:rsidR="004C5B22" w:rsidRPr="00FA1FB5" w:rsidRDefault="004C5B22" w:rsidP="00ED512E">
            <w:pPr>
              <w:keepNext/>
              <w:keepLines/>
              <w:spacing w:after="0"/>
              <w:jc w:val="center"/>
              <w:rPr>
                <w:rFonts w:ascii="Arial" w:hAnsi="Arial"/>
                <w:sz w:val="18"/>
                <w:lang w:val="en-US"/>
              </w:rPr>
            </w:pPr>
            <w:r w:rsidRPr="00FA1FB5">
              <w:rPr>
                <w:rFonts w:ascii="Arial" w:hAnsi="Arial" w:cs="Arial"/>
                <w:kern w:val="2"/>
                <w:sz w:val="18"/>
                <w:szCs w:val="18"/>
                <w:lang w:val="en-US" w:eastAsia="zh-CN"/>
              </w:rPr>
              <w:t xml:space="preserve">2 </w:t>
            </w:r>
            <w:r w:rsidRPr="00FA1FB5">
              <w:rPr>
                <w:rFonts w:ascii="Arial" w:eastAsia="?? ??" w:hAnsi="Arial" w:cs="Arial"/>
                <w:kern w:val="2"/>
                <w:sz w:val="18"/>
                <w:szCs w:val="18"/>
                <w:lang w:val="en-US"/>
              </w:rPr>
              <w:t>x 2</w:t>
            </w:r>
            <w:r w:rsidRPr="00FA1FB5">
              <w:rPr>
                <w:rFonts w:ascii="Arial" w:hAnsi="Arial" w:cs="Arial"/>
                <w:kern w:val="2"/>
                <w:sz w:val="18"/>
                <w:szCs w:val="18"/>
                <w:lang w:val="en-US" w:eastAsia="zh-CN"/>
              </w:rPr>
              <w:t xml:space="preserve"> ULA Low</w:t>
            </w:r>
          </w:p>
        </w:tc>
      </w:tr>
      <w:tr w:rsidR="004C5B22" w:rsidRPr="0061289A" w14:paraId="0783E339"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16B47BF5"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Beamforming Model</w:t>
            </w:r>
          </w:p>
        </w:tc>
        <w:tc>
          <w:tcPr>
            <w:tcW w:w="912" w:type="dxa"/>
            <w:tcBorders>
              <w:top w:val="single" w:sz="4" w:space="0" w:color="auto"/>
              <w:left w:val="single" w:sz="4" w:space="0" w:color="auto"/>
              <w:bottom w:val="single" w:sz="4" w:space="0" w:color="auto"/>
              <w:right w:val="single" w:sz="4" w:space="0" w:color="auto"/>
            </w:tcBorders>
            <w:vAlign w:val="center"/>
          </w:tcPr>
          <w:p w14:paraId="25042758"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B661D6F" w14:textId="77777777" w:rsidR="004C5B22" w:rsidRPr="00AD2FBD" w:rsidRDefault="004C5B22" w:rsidP="00ED512E">
            <w:pPr>
              <w:pStyle w:val="TAC"/>
              <w:rPr>
                <w:lang w:eastAsia="zh-CN"/>
                <w:rPrChange w:id="114" w:author="Nokia" w:date="2021-08-05T21:47:00Z">
                  <w:rPr>
                    <w:lang w:val="en-US" w:eastAsia="zh-CN"/>
                  </w:rPr>
                </w:rPrChange>
              </w:rPr>
            </w:pPr>
            <w:r w:rsidRPr="0055145D">
              <w:rPr>
                <w:lang w:val="en-US" w:eastAsia="zh-CN"/>
              </w:rPr>
              <w:t xml:space="preserve">As specified in Annex </w:t>
            </w:r>
            <w:del w:id="115" w:author="Nokia" w:date="2021-08-05T21:47:00Z">
              <w:r w:rsidRPr="0055145D" w:rsidDel="00AD2FBD">
                <w:delText>TBA</w:delText>
              </w:r>
            </w:del>
            <w:ins w:id="116" w:author="Nokia" w:date="2021-08-05T21:47:00Z">
              <w:r>
                <w:t>I.3.1</w:t>
              </w:r>
            </w:ins>
          </w:p>
        </w:tc>
      </w:tr>
      <w:tr w:rsidR="004C5B22" w:rsidRPr="0061289A" w14:paraId="55F73045" w14:textId="77777777" w:rsidTr="00ED512E">
        <w:trPr>
          <w:trHeight w:val="230"/>
          <w:jc w:val="center"/>
        </w:trPr>
        <w:tc>
          <w:tcPr>
            <w:tcW w:w="1481" w:type="dxa"/>
            <w:vMerge w:val="restart"/>
            <w:tcBorders>
              <w:top w:val="single" w:sz="4" w:space="0" w:color="auto"/>
              <w:left w:val="single" w:sz="4" w:space="0" w:color="auto"/>
              <w:right w:val="single" w:sz="4" w:space="0" w:color="auto"/>
            </w:tcBorders>
            <w:vAlign w:val="center"/>
            <w:hideMark/>
          </w:tcPr>
          <w:p w14:paraId="69B0C883" w14:textId="77777777" w:rsidR="004C5B22" w:rsidRPr="00D5656D" w:rsidRDefault="004C5B22" w:rsidP="00ED512E">
            <w:pPr>
              <w:keepNext/>
              <w:keepLines/>
              <w:spacing w:after="0"/>
              <w:rPr>
                <w:rFonts w:ascii="Arial" w:eastAsia="宋体" w:hAnsi="Arial"/>
                <w:sz w:val="18"/>
                <w:lang w:val="en-US"/>
              </w:rPr>
            </w:pPr>
            <w:r w:rsidRPr="00FA1FB5">
              <w:rPr>
                <w:rFonts w:ascii="Arial" w:eastAsia="宋体" w:hAnsi="Arial"/>
                <w:sz w:val="18"/>
                <w:lang w:val="en-US"/>
              </w:rPr>
              <w:t>NZP CSI-RS for CSI acquisition</w:t>
            </w:r>
          </w:p>
        </w:tc>
        <w:tc>
          <w:tcPr>
            <w:tcW w:w="1822" w:type="dxa"/>
            <w:tcBorders>
              <w:top w:val="single" w:sz="4" w:space="0" w:color="auto"/>
              <w:left w:val="single" w:sz="4" w:space="0" w:color="auto"/>
              <w:bottom w:val="single" w:sz="4" w:space="0" w:color="auto"/>
              <w:right w:val="single" w:sz="4" w:space="0" w:color="auto"/>
            </w:tcBorders>
            <w:vAlign w:val="center"/>
          </w:tcPr>
          <w:p w14:paraId="3E093C61"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CSI-RS resource</w:t>
            </w:r>
            <w:r w:rsidRPr="00FA1FB5">
              <w:rPr>
                <w:rFonts w:ascii="Arial" w:eastAsia="宋体" w:hAnsi="Arial" w:hint="eastAsia"/>
                <w:sz w:val="18"/>
                <w:lang w:val="en-US"/>
              </w:rPr>
              <w:t xml:space="preserve"> </w:t>
            </w:r>
            <w:r w:rsidRPr="00FA1FB5">
              <w:rPr>
                <w:rFonts w:ascii="Arial" w:eastAsia="宋体" w:hAnsi="Arial"/>
                <w:sz w:val="18"/>
                <w:lang w:val="en-US"/>
              </w:rPr>
              <w:t>Type</w:t>
            </w:r>
          </w:p>
        </w:tc>
        <w:tc>
          <w:tcPr>
            <w:tcW w:w="912" w:type="dxa"/>
            <w:tcBorders>
              <w:top w:val="single" w:sz="4" w:space="0" w:color="auto"/>
              <w:left w:val="single" w:sz="4" w:space="0" w:color="auto"/>
              <w:bottom w:val="single" w:sz="4" w:space="0" w:color="auto"/>
              <w:right w:val="single" w:sz="4" w:space="0" w:color="auto"/>
            </w:tcBorders>
            <w:vAlign w:val="center"/>
          </w:tcPr>
          <w:p w14:paraId="035E3992"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0D351D5" w14:textId="77777777" w:rsidR="004C5B22" w:rsidRPr="00FA1FB5" w:rsidRDefault="004C5B22" w:rsidP="00ED512E">
            <w:pPr>
              <w:keepNext/>
              <w:keepLines/>
              <w:spacing w:after="0"/>
              <w:jc w:val="center"/>
              <w:rPr>
                <w:rFonts w:ascii="Arial" w:eastAsia="宋体" w:hAnsi="Arial"/>
                <w:sz w:val="18"/>
                <w:highlight w:val="yellow"/>
                <w:lang w:val="en-US" w:eastAsia="zh-CN"/>
              </w:rPr>
            </w:pPr>
            <w:r w:rsidRPr="00D5656D">
              <w:rPr>
                <w:rFonts w:ascii="Arial" w:eastAsia="宋体" w:hAnsi="Arial"/>
                <w:sz w:val="18"/>
                <w:lang w:eastAsia="zh-CN"/>
              </w:rPr>
              <w:t>Periodic</w:t>
            </w:r>
          </w:p>
        </w:tc>
      </w:tr>
      <w:tr w:rsidR="004C5B22" w:rsidRPr="0061289A" w14:paraId="7BC3C747" w14:textId="77777777" w:rsidTr="00ED512E">
        <w:trPr>
          <w:trHeight w:val="230"/>
          <w:jc w:val="center"/>
        </w:trPr>
        <w:tc>
          <w:tcPr>
            <w:tcW w:w="1481" w:type="dxa"/>
            <w:vMerge/>
            <w:tcBorders>
              <w:left w:val="single" w:sz="4" w:space="0" w:color="auto"/>
              <w:right w:val="single" w:sz="4" w:space="0" w:color="auto"/>
            </w:tcBorders>
            <w:vAlign w:val="center"/>
          </w:tcPr>
          <w:p w14:paraId="0703A362"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319F91B0"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Number of CSI-RS ports (</w:t>
            </w:r>
            <w:r w:rsidRPr="00FA1FB5">
              <w:rPr>
                <w:rFonts w:ascii="Arial" w:eastAsia="宋体" w:hAnsi="Arial"/>
                <w:i/>
                <w:sz w:val="18"/>
                <w:lang w:val="en-US"/>
              </w:rPr>
              <w:t>X</w:t>
            </w:r>
            <w:r w:rsidRPr="00FA1FB5">
              <w:rPr>
                <w:rFonts w:ascii="Arial" w:eastAsia="宋体" w:hAnsi="Arial"/>
                <w:sz w:val="18"/>
                <w:lang w:val="en-US"/>
              </w:rPr>
              <w:t>)</w:t>
            </w:r>
          </w:p>
        </w:tc>
        <w:tc>
          <w:tcPr>
            <w:tcW w:w="912" w:type="dxa"/>
            <w:tcBorders>
              <w:top w:val="single" w:sz="4" w:space="0" w:color="auto"/>
              <w:left w:val="single" w:sz="4" w:space="0" w:color="auto"/>
              <w:bottom w:val="single" w:sz="4" w:space="0" w:color="auto"/>
              <w:right w:val="single" w:sz="4" w:space="0" w:color="auto"/>
            </w:tcBorders>
            <w:vAlign w:val="center"/>
          </w:tcPr>
          <w:p w14:paraId="51A4D16C"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B02F6D3"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2</w:t>
            </w:r>
          </w:p>
        </w:tc>
      </w:tr>
      <w:tr w:rsidR="004C5B22" w:rsidRPr="0061289A" w14:paraId="250751DA" w14:textId="77777777" w:rsidTr="00ED512E">
        <w:trPr>
          <w:trHeight w:val="230"/>
          <w:jc w:val="center"/>
        </w:trPr>
        <w:tc>
          <w:tcPr>
            <w:tcW w:w="1481" w:type="dxa"/>
            <w:vMerge/>
            <w:tcBorders>
              <w:left w:val="single" w:sz="4" w:space="0" w:color="auto"/>
              <w:right w:val="single" w:sz="4" w:space="0" w:color="auto"/>
            </w:tcBorders>
            <w:vAlign w:val="center"/>
            <w:hideMark/>
          </w:tcPr>
          <w:p w14:paraId="20C0EBB3"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241F0413"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CDM Type</w:t>
            </w:r>
          </w:p>
        </w:tc>
        <w:tc>
          <w:tcPr>
            <w:tcW w:w="912" w:type="dxa"/>
            <w:tcBorders>
              <w:top w:val="single" w:sz="4" w:space="0" w:color="auto"/>
              <w:left w:val="single" w:sz="4" w:space="0" w:color="auto"/>
              <w:bottom w:val="single" w:sz="4" w:space="0" w:color="auto"/>
              <w:right w:val="single" w:sz="4" w:space="0" w:color="auto"/>
            </w:tcBorders>
            <w:vAlign w:val="center"/>
          </w:tcPr>
          <w:p w14:paraId="54EC22C5"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01FEBF8E"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FD-CDM2</w:t>
            </w:r>
          </w:p>
        </w:tc>
      </w:tr>
      <w:tr w:rsidR="004C5B22" w:rsidRPr="0061289A" w14:paraId="68895E51" w14:textId="77777777" w:rsidTr="00ED512E">
        <w:trPr>
          <w:trHeight w:val="230"/>
          <w:jc w:val="center"/>
        </w:trPr>
        <w:tc>
          <w:tcPr>
            <w:tcW w:w="1481" w:type="dxa"/>
            <w:vMerge/>
            <w:tcBorders>
              <w:left w:val="single" w:sz="4" w:space="0" w:color="auto"/>
              <w:right w:val="single" w:sz="4" w:space="0" w:color="auto"/>
            </w:tcBorders>
            <w:vAlign w:val="center"/>
            <w:hideMark/>
          </w:tcPr>
          <w:p w14:paraId="24DBD292"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2029E243"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Density (ρ)</w:t>
            </w:r>
          </w:p>
        </w:tc>
        <w:tc>
          <w:tcPr>
            <w:tcW w:w="912" w:type="dxa"/>
            <w:tcBorders>
              <w:top w:val="single" w:sz="4" w:space="0" w:color="auto"/>
              <w:left w:val="single" w:sz="4" w:space="0" w:color="auto"/>
              <w:bottom w:val="single" w:sz="4" w:space="0" w:color="auto"/>
              <w:right w:val="single" w:sz="4" w:space="0" w:color="auto"/>
            </w:tcBorders>
            <w:vAlign w:val="center"/>
          </w:tcPr>
          <w:p w14:paraId="01D9F92A"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238650D"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w:t>
            </w:r>
          </w:p>
        </w:tc>
      </w:tr>
      <w:tr w:rsidR="004C5B22" w:rsidRPr="0061289A" w14:paraId="7750A780" w14:textId="77777777" w:rsidTr="00ED512E">
        <w:trPr>
          <w:trHeight w:val="230"/>
          <w:jc w:val="center"/>
        </w:trPr>
        <w:tc>
          <w:tcPr>
            <w:tcW w:w="1481" w:type="dxa"/>
            <w:vMerge/>
            <w:tcBorders>
              <w:left w:val="single" w:sz="4" w:space="0" w:color="auto"/>
              <w:right w:val="single" w:sz="4" w:space="0" w:color="auto"/>
            </w:tcBorders>
            <w:vAlign w:val="center"/>
            <w:hideMark/>
          </w:tcPr>
          <w:p w14:paraId="78F43BEA" w14:textId="77777777" w:rsidR="004C5B22" w:rsidRPr="00FA1FB5" w:rsidRDefault="004C5B22" w:rsidP="00ED512E">
            <w:pPr>
              <w:keepNext/>
              <w:keepLines/>
              <w:spacing w:after="0"/>
              <w:rPr>
                <w:rFonts w:ascii="Arial" w:hAnsi="Arial"/>
                <w:b/>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4CAB6ED4"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First subcarrier index in the PRB used for CSI-RS</w:t>
            </w:r>
            <w:r w:rsidRPr="00FA1FB5" w:rsidDel="0032520A">
              <w:rPr>
                <w:rFonts w:ascii="Arial" w:eastAsia="宋体" w:hAnsi="Arial"/>
                <w:sz w:val="18"/>
                <w:lang w:val="en-US"/>
              </w:rPr>
              <w:t xml:space="preserve"> </w:t>
            </w:r>
            <w:r w:rsidRPr="00FA1FB5">
              <w:rPr>
                <w:rFonts w:ascii="Arial" w:eastAsia="宋体" w:hAnsi="Arial"/>
                <w:sz w:val="18"/>
                <w:lang w:val="en-US"/>
              </w:rPr>
              <w:t>(k</w:t>
            </w:r>
            <w:r w:rsidRPr="00FA1FB5">
              <w:rPr>
                <w:rFonts w:ascii="Arial" w:eastAsia="宋体" w:hAnsi="Arial"/>
                <w:sz w:val="18"/>
                <w:vertAlign w:val="subscript"/>
                <w:lang w:val="en-US"/>
              </w:rPr>
              <w:t>0</w:t>
            </w:r>
            <w:r w:rsidRPr="00FA1FB5">
              <w:rPr>
                <w:rFonts w:ascii="Arial" w:eastAsia="宋体" w:hAnsi="Arial"/>
                <w:sz w:val="18"/>
                <w:lang w:val="en-US"/>
              </w:rPr>
              <w:t>, k</w:t>
            </w:r>
            <w:r w:rsidRPr="00FA1FB5">
              <w:rPr>
                <w:rFonts w:ascii="Arial" w:eastAsia="宋体" w:hAnsi="Arial"/>
                <w:sz w:val="18"/>
                <w:vertAlign w:val="subscript"/>
                <w:lang w:val="en-US"/>
              </w:rPr>
              <w:t>1</w:t>
            </w:r>
            <w:r w:rsidRPr="00FA1FB5">
              <w:rPr>
                <w:rFonts w:ascii="Arial" w:eastAsia="宋体" w:hAnsi="Arial"/>
                <w:sz w:val="18"/>
                <w:lang w:val="en-US"/>
              </w:rPr>
              <w:t xml:space="preserve"> )</w:t>
            </w:r>
          </w:p>
        </w:tc>
        <w:tc>
          <w:tcPr>
            <w:tcW w:w="912" w:type="dxa"/>
            <w:tcBorders>
              <w:top w:val="single" w:sz="4" w:space="0" w:color="auto"/>
              <w:left w:val="single" w:sz="4" w:space="0" w:color="auto"/>
              <w:bottom w:val="single" w:sz="4" w:space="0" w:color="auto"/>
              <w:right w:val="single" w:sz="4" w:space="0" w:color="auto"/>
            </w:tcBorders>
            <w:vAlign w:val="center"/>
          </w:tcPr>
          <w:p w14:paraId="67C7875E"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6CA0FE82"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Row 3, (6,-)</w:t>
            </w:r>
          </w:p>
        </w:tc>
      </w:tr>
      <w:tr w:rsidR="004C5B22" w:rsidRPr="0061289A" w14:paraId="25ECF3AD" w14:textId="77777777" w:rsidTr="00ED512E">
        <w:trPr>
          <w:trHeight w:val="230"/>
          <w:jc w:val="center"/>
        </w:trPr>
        <w:tc>
          <w:tcPr>
            <w:tcW w:w="1481" w:type="dxa"/>
            <w:vMerge/>
            <w:tcBorders>
              <w:left w:val="single" w:sz="4" w:space="0" w:color="auto"/>
              <w:right w:val="single" w:sz="4" w:space="0" w:color="auto"/>
            </w:tcBorders>
            <w:vAlign w:val="center"/>
            <w:hideMark/>
          </w:tcPr>
          <w:p w14:paraId="6C36D774"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0EF46405"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First OFDM symbol in the PRB used for CSI-RS (l</w:t>
            </w:r>
            <w:r w:rsidRPr="00FA1FB5">
              <w:rPr>
                <w:rFonts w:ascii="Arial" w:eastAsia="宋体" w:hAnsi="Arial"/>
                <w:sz w:val="18"/>
                <w:vertAlign w:val="subscript"/>
                <w:lang w:val="en-US"/>
              </w:rPr>
              <w:t>0</w:t>
            </w:r>
            <w:r w:rsidRPr="00FA1FB5">
              <w:rPr>
                <w:rFonts w:ascii="Arial" w:eastAsia="宋体" w:hAnsi="Arial"/>
                <w:sz w:val="18"/>
                <w:lang w:val="en-US"/>
              </w:rPr>
              <w:t>, l</w:t>
            </w:r>
            <w:r w:rsidRPr="00FA1FB5">
              <w:rPr>
                <w:rFonts w:ascii="Arial" w:eastAsia="宋体" w:hAnsi="Arial"/>
                <w:sz w:val="18"/>
                <w:vertAlign w:val="subscript"/>
                <w:lang w:val="en-US"/>
              </w:rPr>
              <w:t>1</w:t>
            </w:r>
            <w:r w:rsidRPr="00FA1FB5">
              <w:rPr>
                <w:rFonts w:ascii="Arial" w:eastAsia="宋体" w:hAnsi="Arial"/>
                <w:sz w:val="18"/>
                <w:lang w:val="en-US"/>
              </w:rPr>
              <w:t>)</w:t>
            </w:r>
          </w:p>
        </w:tc>
        <w:tc>
          <w:tcPr>
            <w:tcW w:w="912" w:type="dxa"/>
            <w:tcBorders>
              <w:top w:val="single" w:sz="4" w:space="0" w:color="auto"/>
              <w:left w:val="single" w:sz="4" w:space="0" w:color="auto"/>
              <w:bottom w:val="single" w:sz="4" w:space="0" w:color="auto"/>
              <w:right w:val="single" w:sz="4" w:space="0" w:color="auto"/>
            </w:tcBorders>
            <w:vAlign w:val="center"/>
          </w:tcPr>
          <w:p w14:paraId="50ADD66D"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807FFCB"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(13,-)</w:t>
            </w:r>
          </w:p>
        </w:tc>
      </w:tr>
      <w:tr w:rsidR="004C5B22" w:rsidRPr="0061289A" w14:paraId="62DCB5C0" w14:textId="77777777" w:rsidTr="00ED512E">
        <w:trPr>
          <w:trHeight w:val="230"/>
          <w:jc w:val="center"/>
        </w:trPr>
        <w:tc>
          <w:tcPr>
            <w:tcW w:w="1481" w:type="dxa"/>
            <w:vMerge/>
            <w:tcBorders>
              <w:left w:val="single" w:sz="4" w:space="0" w:color="auto"/>
              <w:right w:val="single" w:sz="4" w:space="0" w:color="auto"/>
            </w:tcBorders>
            <w:vAlign w:val="center"/>
          </w:tcPr>
          <w:p w14:paraId="0E4D0107"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3B2D2077"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CSI-RS</w:t>
            </w:r>
          </w:p>
          <w:p w14:paraId="4D43548A"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hint="eastAsia"/>
                <w:sz w:val="18"/>
                <w:lang w:val="en-US" w:eastAsia="zh-CN"/>
              </w:rPr>
              <w:t>interval</w:t>
            </w:r>
            <w:r w:rsidRPr="00FA1FB5">
              <w:rPr>
                <w:rFonts w:ascii="Arial" w:eastAsia="宋体" w:hAnsi="Arial"/>
                <w:sz w:val="18"/>
                <w:lang w:val="en-US"/>
              </w:rPr>
              <w:t xml:space="preserve"> and offset</w:t>
            </w:r>
          </w:p>
        </w:tc>
        <w:tc>
          <w:tcPr>
            <w:tcW w:w="912" w:type="dxa"/>
            <w:tcBorders>
              <w:top w:val="single" w:sz="4" w:space="0" w:color="auto"/>
              <w:left w:val="single" w:sz="4" w:space="0" w:color="auto"/>
              <w:bottom w:val="single" w:sz="4" w:space="0" w:color="auto"/>
              <w:right w:val="single" w:sz="4" w:space="0" w:color="auto"/>
            </w:tcBorders>
            <w:vAlign w:val="center"/>
          </w:tcPr>
          <w:p w14:paraId="2B0F0DC6"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hint="eastAsia"/>
                <w:sz w:val="18"/>
                <w:lang w:val="en-US" w:eastAsia="zh-CN"/>
              </w:rPr>
              <w:t>slot</w:t>
            </w:r>
          </w:p>
        </w:tc>
        <w:tc>
          <w:tcPr>
            <w:tcW w:w="1524" w:type="dxa"/>
            <w:tcBorders>
              <w:top w:val="single" w:sz="4" w:space="0" w:color="auto"/>
              <w:left w:val="single" w:sz="4" w:space="0" w:color="auto"/>
              <w:bottom w:val="single" w:sz="4" w:space="0" w:color="auto"/>
              <w:right w:val="single" w:sz="4" w:space="0" w:color="auto"/>
            </w:tcBorders>
            <w:vAlign w:val="center"/>
          </w:tcPr>
          <w:p w14:paraId="7B901E06" w14:textId="77777777" w:rsidR="004C5B22" w:rsidRPr="00F52C4F" w:rsidRDefault="004C5B22" w:rsidP="00ED512E">
            <w:pPr>
              <w:keepNext/>
              <w:keepLines/>
              <w:spacing w:after="0"/>
              <w:jc w:val="center"/>
              <w:rPr>
                <w:rFonts w:ascii="Arial" w:eastAsia="宋体" w:hAnsi="Arial"/>
                <w:sz w:val="18"/>
                <w:lang w:eastAsia="zh-CN"/>
              </w:rPr>
            </w:pPr>
            <w:r w:rsidRPr="00F52C4F">
              <w:rPr>
                <w:rFonts w:ascii="Arial" w:eastAsia="宋体" w:hAnsi="Arial"/>
                <w:sz w:val="18"/>
                <w:lang w:eastAsia="zh-CN"/>
              </w:rPr>
              <w:t>8/1</w:t>
            </w:r>
          </w:p>
        </w:tc>
      </w:tr>
      <w:tr w:rsidR="004C5B22" w:rsidRPr="0061289A" w14:paraId="4BA0D779"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8358468"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ReportConfigType</w:t>
            </w:r>
          </w:p>
        </w:tc>
        <w:tc>
          <w:tcPr>
            <w:tcW w:w="912" w:type="dxa"/>
            <w:tcBorders>
              <w:top w:val="single" w:sz="4" w:space="0" w:color="auto"/>
              <w:left w:val="single" w:sz="4" w:space="0" w:color="auto"/>
              <w:bottom w:val="single" w:sz="4" w:space="0" w:color="auto"/>
              <w:right w:val="single" w:sz="4" w:space="0" w:color="auto"/>
            </w:tcBorders>
            <w:vAlign w:val="center"/>
          </w:tcPr>
          <w:p w14:paraId="482554B6"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B2F962B" w14:textId="77777777" w:rsidR="004C5B22" w:rsidRPr="009C24B1" w:rsidRDefault="004C5B22" w:rsidP="00ED512E">
            <w:pPr>
              <w:keepNext/>
              <w:keepLines/>
              <w:spacing w:after="0"/>
              <w:jc w:val="center"/>
              <w:rPr>
                <w:rFonts w:ascii="Arial" w:eastAsia="宋体" w:hAnsi="Arial"/>
                <w:sz w:val="18"/>
                <w:highlight w:val="yellow"/>
                <w:lang w:eastAsia="zh-CN"/>
              </w:rPr>
            </w:pPr>
            <w:r w:rsidRPr="00D5656D">
              <w:rPr>
                <w:rFonts w:ascii="Arial" w:eastAsia="宋体" w:hAnsi="Arial"/>
                <w:sz w:val="18"/>
                <w:lang w:eastAsia="zh-CN"/>
              </w:rPr>
              <w:t>Periodic</w:t>
            </w:r>
          </w:p>
        </w:tc>
      </w:tr>
      <w:tr w:rsidR="004C5B22" w:rsidRPr="0061289A" w14:paraId="60E49409"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74770D5A"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CQI-table</w:t>
            </w:r>
          </w:p>
        </w:tc>
        <w:tc>
          <w:tcPr>
            <w:tcW w:w="912" w:type="dxa"/>
            <w:tcBorders>
              <w:top w:val="single" w:sz="4" w:space="0" w:color="auto"/>
              <w:left w:val="single" w:sz="4" w:space="0" w:color="auto"/>
              <w:bottom w:val="single" w:sz="4" w:space="0" w:color="auto"/>
              <w:right w:val="single" w:sz="4" w:space="0" w:color="auto"/>
            </w:tcBorders>
            <w:vAlign w:val="center"/>
          </w:tcPr>
          <w:p w14:paraId="16483214"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6AB5F0D2"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Table 1</w:t>
            </w:r>
          </w:p>
        </w:tc>
      </w:tr>
      <w:tr w:rsidR="004C5B22" w:rsidRPr="0061289A" w14:paraId="4806E3D4"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3C0FFEC0"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reportQuantity</w:t>
            </w:r>
          </w:p>
        </w:tc>
        <w:tc>
          <w:tcPr>
            <w:tcW w:w="912" w:type="dxa"/>
            <w:tcBorders>
              <w:top w:val="single" w:sz="4" w:space="0" w:color="auto"/>
              <w:left w:val="single" w:sz="4" w:space="0" w:color="auto"/>
              <w:bottom w:val="single" w:sz="4" w:space="0" w:color="auto"/>
              <w:right w:val="single" w:sz="4" w:space="0" w:color="auto"/>
            </w:tcBorders>
            <w:vAlign w:val="center"/>
          </w:tcPr>
          <w:p w14:paraId="4CACF1A7"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1BF6EB5"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eastAsia="zh-CN"/>
              </w:rPr>
              <w:t>cri-RI-PMI-CQI</w:t>
            </w:r>
          </w:p>
        </w:tc>
      </w:tr>
      <w:tr w:rsidR="004C5B22" w:rsidRPr="0061289A" w14:paraId="26BFFCDC"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B5F2032"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cqi-FormatIndicator</w:t>
            </w:r>
          </w:p>
        </w:tc>
        <w:tc>
          <w:tcPr>
            <w:tcW w:w="912" w:type="dxa"/>
            <w:tcBorders>
              <w:top w:val="single" w:sz="4" w:space="0" w:color="auto"/>
              <w:left w:val="single" w:sz="4" w:space="0" w:color="auto"/>
              <w:bottom w:val="single" w:sz="4" w:space="0" w:color="auto"/>
              <w:right w:val="single" w:sz="4" w:space="0" w:color="auto"/>
            </w:tcBorders>
            <w:vAlign w:val="center"/>
          </w:tcPr>
          <w:p w14:paraId="1B62F263"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DF979BC"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Wideband</w:t>
            </w:r>
          </w:p>
        </w:tc>
      </w:tr>
      <w:tr w:rsidR="004C5B22" w:rsidRPr="0061289A" w14:paraId="576EC4D5"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2E545C6A"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pmi-FormatIndicator</w:t>
            </w:r>
            <w:r w:rsidRPr="00FA1FB5">
              <w:rPr>
                <w:rFonts w:ascii="Arial" w:eastAsia="宋体" w:hAnsi="Arial"/>
                <w:i/>
                <w:sz w:val="18"/>
                <w:lang w:val="en-US"/>
              </w:rPr>
              <w:t xml:space="preserve">  </w:t>
            </w:r>
          </w:p>
        </w:tc>
        <w:tc>
          <w:tcPr>
            <w:tcW w:w="912" w:type="dxa"/>
            <w:tcBorders>
              <w:top w:val="single" w:sz="4" w:space="0" w:color="auto"/>
              <w:left w:val="single" w:sz="4" w:space="0" w:color="auto"/>
              <w:bottom w:val="single" w:sz="4" w:space="0" w:color="auto"/>
              <w:right w:val="single" w:sz="4" w:space="0" w:color="auto"/>
            </w:tcBorders>
            <w:vAlign w:val="center"/>
          </w:tcPr>
          <w:p w14:paraId="756A15D6"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01D4AFF4"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Wideband</w:t>
            </w:r>
          </w:p>
        </w:tc>
      </w:tr>
      <w:tr w:rsidR="004C5B22" w:rsidRPr="0061289A" w14:paraId="4A42B697"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F820B21"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Sub-band Size</w:t>
            </w:r>
          </w:p>
        </w:tc>
        <w:tc>
          <w:tcPr>
            <w:tcW w:w="912" w:type="dxa"/>
            <w:tcBorders>
              <w:top w:val="single" w:sz="4" w:space="0" w:color="auto"/>
              <w:left w:val="single" w:sz="4" w:space="0" w:color="auto"/>
              <w:bottom w:val="single" w:sz="4" w:space="0" w:color="auto"/>
              <w:right w:val="single" w:sz="4" w:space="0" w:color="auto"/>
            </w:tcBorders>
            <w:vAlign w:val="center"/>
          </w:tcPr>
          <w:p w14:paraId="4AF1C31C"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rPr>
              <w:t>RB</w:t>
            </w:r>
          </w:p>
        </w:tc>
        <w:tc>
          <w:tcPr>
            <w:tcW w:w="1524" w:type="dxa"/>
            <w:tcBorders>
              <w:top w:val="single" w:sz="4" w:space="0" w:color="auto"/>
              <w:left w:val="single" w:sz="4" w:space="0" w:color="auto"/>
              <w:bottom w:val="single" w:sz="4" w:space="0" w:color="auto"/>
              <w:right w:val="single" w:sz="4" w:space="0" w:color="auto"/>
            </w:tcBorders>
            <w:vAlign w:val="center"/>
          </w:tcPr>
          <w:p w14:paraId="37D6E602"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hAnsi="Arial"/>
                <w:sz w:val="18"/>
                <w:lang w:val="en-US"/>
              </w:rPr>
              <w:t>8</w:t>
            </w:r>
          </w:p>
        </w:tc>
      </w:tr>
      <w:tr w:rsidR="004C5B22" w:rsidRPr="0061289A" w14:paraId="3D06C70A"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7C638CDA"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csi-ReportingBand</w:t>
            </w:r>
          </w:p>
        </w:tc>
        <w:tc>
          <w:tcPr>
            <w:tcW w:w="912" w:type="dxa"/>
            <w:tcBorders>
              <w:top w:val="single" w:sz="4" w:space="0" w:color="auto"/>
              <w:left w:val="single" w:sz="4" w:space="0" w:color="auto"/>
              <w:bottom w:val="single" w:sz="4" w:space="0" w:color="auto"/>
              <w:right w:val="single" w:sz="4" w:space="0" w:color="auto"/>
            </w:tcBorders>
            <w:vAlign w:val="center"/>
          </w:tcPr>
          <w:p w14:paraId="121F8AC6"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F1B7FE8"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hAnsi="Arial"/>
                <w:sz w:val="18"/>
                <w:lang w:val="en-US"/>
              </w:rPr>
              <w:t>111111111</w:t>
            </w:r>
          </w:p>
        </w:tc>
      </w:tr>
      <w:tr w:rsidR="004C5B22" w:rsidRPr="0061289A" w14:paraId="518DE83B"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80EA9B7"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 xml:space="preserve">CSI-Report </w:t>
            </w:r>
            <w:r w:rsidRPr="00FA1FB5">
              <w:rPr>
                <w:rFonts w:ascii="Arial" w:eastAsia="宋体" w:hAnsi="Arial" w:hint="eastAsia"/>
                <w:sz w:val="18"/>
                <w:lang w:val="en-US" w:eastAsia="zh-CN"/>
              </w:rPr>
              <w:t>interval</w:t>
            </w:r>
            <w:r w:rsidRPr="00FA1FB5">
              <w:rPr>
                <w:rFonts w:ascii="Arial" w:eastAsia="宋体" w:hAnsi="Arial"/>
                <w:sz w:val="18"/>
                <w:lang w:val="en-US"/>
              </w:rPr>
              <w:t xml:space="preserve"> and offset</w:t>
            </w:r>
          </w:p>
        </w:tc>
        <w:tc>
          <w:tcPr>
            <w:tcW w:w="912" w:type="dxa"/>
            <w:tcBorders>
              <w:top w:val="single" w:sz="4" w:space="0" w:color="auto"/>
              <w:left w:val="single" w:sz="4" w:space="0" w:color="auto"/>
              <w:bottom w:val="single" w:sz="4" w:space="0" w:color="auto"/>
              <w:right w:val="single" w:sz="4" w:space="0" w:color="auto"/>
            </w:tcBorders>
            <w:vAlign w:val="center"/>
          </w:tcPr>
          <w:p w14:paraId="7591BE93"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slot</w:t>
            </w:r>
          </w:p>
        </w:tc>
        <w:tc>
          <w:tcPr>
            <w:tcW w:w="1524" w:type="dxa"/>
            <w:tcBorders>
              <w:top w:val="single" w:sz="4" w:space="0" w:color="auto"/>
              <w:left w:val="single" w:sz="4" w:space="0" w:color="auto"/>
              <w:bottom w:val="single" w:sz="4" w:space="0" w:color="auto"/>
              <w:right w:val="single" w:sz="4" w:space="0" w:color="auto"/>
            </w:tcBorders>
            <w:vAlign w:val="center"/>
          </w:tcPr>
          <w:p w14:paraId="7348F939" w14:textId="77777777" w:rsidR="004C5B22" w:rsidRPr="00A246BC"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8/3</w:t>
            </w:r>
          </w:p>
        </w:tc>
      </w:tr>
      <w:tr w:rsidR="004C5B22" w:rsidRPr="0061289A" w14:paraId="67853CA5" w14:textId="77777777" w:rsidTr="00ED512E">
        <w:trPr>
          <w:trHeight w:val="230"/>
          <w:jc w:val="center"/>
        </w:trPr>
        <w:tc>
          <w:tcPr>
            <w:tcW w:w="1481" w:type="dxa"/>
            <w:vMerge w:val="restart"/>
            <w:tcBorders>
              <w:top w:val="single" w:sz="4" w:space="0" w:color="auto"/>
              <w:left w:val="single" w:sz="4" w:space="0" w:color="auto"/>
              <w:right w:val="single" w:sz="4" w:space="0" w:color="auto"/>
            </w:tcBorders>
            <w:vAlign w:val="center"/>
            <w:hideMark/>
          </w:tcPr>
          <w:p w14:paraId="4C130842"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 configuration</w:t>
            </w:r>
          </w:p>
        </w:tc>
        <w:tc>
          <w:tcPr>
            <w:tcW w:w="1822" w:type="dxa"/>
            <w:tcBorders>
              <w:top w:val="single" w:sz="4" w:space="0" w:color="auto"/>
              <w:left w:val="single" w:sz="4" w:space="0" w:color="auto"/>
              <w:bottom w:val="single" w:sz="4" w:space="0" w:color="auto"/>
              <w:right w:val="single" w:sz="4" w:space="0" w:color="auto"/>
            </w:tcBorders>
          </w:tcPr>
          <w:p w14:paraId="1130AA3D"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 Type</w:t>
            </w:r>
          </w:p>
        </w:tc>
        <w:tc>
          <w:tcPr>
            <w:tcW w:w="912" w:type="dxa"/>
            <w:tcBorders>
              <w:top w:val="single" w:sz="4" w:space="0" w:color="auto"/>
              <w:left w:val="single" w:sz="4" w:space="0" w:color="auto"/>
              <w:bottom w:val="single" w:sz="4" w:space="0" w:color="auto"/>
              <w:right w:val="single" w:sz="4" w:space="0" w:color="auto"/>
            </w:tcBorders>
            <w:vAlign w:val="center"/>
          </w:tcPr>
          <w:p w14:paraId="12FFACF8"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759B7285"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eastAsia="zh-CN"/>
              </w:rPr>
              <w:t>typeI-SinglePanel</w:t>
            </w:r>
          </w:p>
        </w:tc>
      </w:tr>
      <w:tr w:rsidR="004C5B22" w:rsidRPr="0061289A" w14:paraId="6241122D" w14:textId="77777777" w:rsidTr="00ED512E">
        <w:trPr>
          <w:trHeight w:val="230"/>
          <w:jc w:val="center"/>
        </w:trPr>
        <w:tc>
          <w:tcPr>
            <w:tcW w:w="1481" w:type="dxa"/>
            <w:vMerge/>
            <w:tcBorders>
              <w:left w:val="single" w:sz="4" w:space="0" w:color="auto"/>
              <w:right w:val="single" w:sz="4" w:space="0" w:color="auto"/>
            </w:tcBorders>
            <w:hideMark/>
          </w:tcPr>
          <w:p w14:paraId="7D74682B"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tcPr>
          <w:p w14:paraId="75CD3ED7"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 Mode</w:t>
            </w:r>
          </w:p>
        </w:tc>
        <w:tc>
          <w:tcPr>
            <w:tcW w:w="912" w:type="dxa"/>
            <w:tcBorders>
              <w:top w:val="single" w:sz="4" w:space="0" w:color="auto"/>
              <w:left w:val="single" w:sz="4" w:space="0" w:color="auto"/>
              <w:bottom w:val="single" w:sz="4" w:space="0" w:color="auto"/>
              <w:right w:val="single" w:sz="4" w:space="0" w:color="auto"/>
            </w:tcBorders>
            <w:vAlign w:val="center"/>
          </w:tcPr>
          <w:p w14:paraId="5DF0BCA8"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7782714A"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w:t>
            </w:r>
          </w:p>
        </w:tc>
      </w:tr>
      <w:tr w:rsidR="004C5B22" w:rsidRPr="0061289A" w14:paraId="2FA8EE9B" w14:textId="77777777" w:rsidTr="00ED512E">
        <w:trPr>
          <w:trHeight w:val="230"/>
          <w:jc w:val="center"/>
        </w:trPr>
        <w:tc>
          <w:tcPr>
            <w:tcW w:w="1481" w:type="dxa"/>
            <w:vMerge/>
            <w:tcBorders>
              <w:left w:val="single" w:sz="4" w:space="0" w:color="auto"/>
              <w:right w:val="single" w:sz="4" w:space="0" w:color="auto"/>
            </w:tcBorders>
            <w:hideMark/>
          </w:tcPr>
          <w:p w14:paraId="75633092"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tcPr>
          <w:p w14:paraId="794B4447"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(CodebookConfig-N1,CodebookConfig-N2)</w:t>
            </w:r>
          </w:p>
        </w:tc>
        <w:tc>
          <w:tcPr>
            <w:tcW w:w="912" w:type="dxa"/>
            <w:tcBorders>
              <w:top w:val="single" w:sz="4" w:space="0" w:color="auto"/>
              <w:left w:val="single" w:sz="4" w:space="0" w:color="auto"/>
              <w:bottom w:val="single" w:sz="4" w:space="0" w:color="auto"/>
              <w:right w:val="single" w:sz="4" w:space="0" w:color="auto"/>
            </w:tcBorders>
            <w:vAlign w:val="center"/>
          </w:tcPr>
          <w:p w14:paraId="57873F91"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7A9E8D8A"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N/A</w:t>
            </w:r>
          </w:p>
        </w:tc>
      </w:tr>
      <w:tr w:rsidR="004C5B22" w:rsidRPr="0061289A" w14:paraId="07D0A18D" w14:textId="77777777" w:rsidTr="00ED512E">
        <w:trPr>
          <w:trHeight w:val="230"/>
          <w:jc w:val="center"/>
        </w:trPr>
        <w:tc>
          <w:tcPr>
            <w:tcW w:w="1481" w:type="dxa"/>
            <w:vMerge/>
            <w:tcBorders>
              <w:left w:val="single" w:sz="4" w:space="0" w:color="auto"/>
              <w:right w:val="single" w:sz="4" w:space="0" w:color="auto"/>
            </w:tcBorders>
            <w:hideMark/>
          </w:tcPr>
          <w:p w14:paraId="7ED6735E"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tcPr>
          <w:p w14:paraId="0414CCCC"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CodebookSubsetRestriction</w:t>
            </w:r>
          </w:p>
        </w:tc>
        <w:tc>
          <w:tcPr>
            <w:tcW w:w="912" w:type="dxa"/>
            <w:tcBorders>
              <w:top w:val="single" w:sz="4" w:space="0" w:color="auto"/>
              <w:left w:val="single" w:sz="4" w:space="0" w:color="auto"/>
              <w:bottom w:val="single" w:sz="4" w:space="0" w:color="auto"/>
              <w:right w:val="single" w:sz="4" w:space="0" w:color="auto"/>
            </w:tcBorders>
            <w:vAlign w:val="center"/>
          </w:tcPr>
          <w:p w14:paraId="2D0153F3"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6FE60B4"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001111</w:t>
            </w:r>
          </w:p>
        </w:tc>
      </w:tr>
      <w:tr w:rsidR="004C5B22" w:rsidRPr="0061289A" w14:paraId="6C0588C7" w14:textId="77777777" w:rsidTr="00ED512E">
        <w:trPr>
          <w:trHeight w:val="230"/>
          <w:jc w:val="center"/>
        </w:trPr>
        <w:tc>
          <w:tcPr>
            <w:tcW w:w="1481" w:type="dxa"/>
            <w:vMerge/>
            <w:tcBorders>
              <w:left w:val="single" w:sz="4" w:space="0" w:color="auto"/>
              <w:bottom w:val="single" w:sz="4" w:space="0" w:color="auto"/>
              <w:right w:val="single" w:sz="4" w:space="0" w:color="auto"/>
            </w:tcBorders>
          </w:tcPr>
          <w:p w14:paraId="69D24EA0"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tcPr>
          <w:p w14:paraId="441F3700"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RI Restriction</w:t>
            </w:r>
          </w:p>
        </w:tc>
        <w:tc>
          <w:tcPr>
            <w:tcW w:w="912" w:type="dxa"/>
            <w:tcBorders>
              <w:top w:val="single" w:sz="4" w:space="0" w:color="auto"/>
              <w:left w:val="single" w:sz="4" w:space="0" w:color="auto"/>
              <w:bottom w:val="single" w:sz="4" w:space="0" w:color="auto"/>
              <w:right w:val="single" w:sz="4" w:space="0" w:color="auto"/>
            </w:tcBorders>
            <w:vAlign w:val="center"/>
          </w:tcPr>
          <w:p w14:paraId="7C8DE3E5"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6A6CD3C8"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N/A</w:t>
            </w:r>
          </w:p>
        </w:tc>
      </w:tr>
      <w:tr w:rsidR="004C5B22" w:rsidRPr="0061289A" w14:paraId="243A37A9"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2B5D346D" w14:textId="77777777" w:rsidR="004C5B22" w:rsidRPr="00FA1FB5" w:rsidRDefault="004C5B22" w:rsidP="00ED512E">
            <w:pPr>
              <w:keepNext/>
              <w:keepLines/>
              <w:spacing w:after="0"/>
              <w:rPr>
                <w:rFonts w:ascii="Arial" w:eastAsia="宋体" w:hAnsi="Arial"/>
                <w:sz w:val="18"/>
                <w:lang w:val="en-US"/>
              </w:rPr>
            </w:pPr>
            <w:r w:rsidRPr="00ED22A5">
              <w:rPr>
                <w:rFonts w:ascii="Arial" w:eastAsia="宋体" w:hAnsi="Arial"/>
                <w:sz w:val="18"/>
              </w:rPr>
              <w:t>CQI/RI/PMI delay</w:t>
            </w:r>
          </w:p>
        </w:tc>
        <w:tc>
          <w:tcPr>
            <w:tcW w:w="912" w:type="dxa"/>
            <w:tcBorders>
              <w:top w:val="single" w:sz="4" w:space="0" w:color="auto"/>
              <w:left w:val="single" w:sz="4" w:space="0" w:color="auto"/>
              <w:bottom w:val="single" w:sz="4" w:space="0" w:color="auto"/>
              <w:right w:val="single" w:sz="4" w:space="0" w:color="auto"/>
            </w:tcBorders>
            <w:vAlign w:val="center"/>
          </w:tcPr>
          <w:p w14:paraId="31B11649" w14:textId="77777777" w:rsidR="004C5B22" w:rsidRPr="00D5656D" w:rsidRDefault="004C5B22" w:rsidP="00ED512E">
            <w:pPr>
              <w:keepNext/>
              <w:keepLines/>
              <w:spacing w:after="0"/>
              <w:jc w:val="center"/>
              <w:rPr>
                <w:rFonts w:ascii="Arial" w:eastAsia="宋体" w:hAnsi="Arial"/>
                <w:sz w:val="18"/>
              </w:rPr>
            </w:pPr>
            <w:r>
              <w:rPr>
                <w:rFonts w:ascii="Arial" w:eastAsia="宋体" w:hAnsi="Arial"/>
                <w:sz w:val="18"/>
              </w:rPr>
              <w:t>ms</w:t>
            </w:r>
          </w:p>
        </w:tc>
        <w:tc>
          <w:tcPr>
            <w:tcW w:w="1524" w:type="dxa"/>
            <w:tcBorders>
              <w:top w:val="single" w:sz="4" w:space="0" w:color="auto"/>
              <w:left w:val="single" w:sz="4" w:space="0" w:color="auto"/>
              <w:bottom w:val="single" w:sz="4" w:space="0" w:color="auto"/>
              <w:right w:val="single" w:sz="4" w:space="0" w:color="auto"/>
            </w:tcBorders>
            <w:vAlign w:val="center"/>
          </w:tcPr>
          <w:p w14:paraId="71B0BC71" w14:textId="77777777" w:rsidR="004C5B22" w:rsidRPr="00D5656D"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1.75</w:t>
            </w:r>
          </w:p>
        </w:tc>
      </w:tr>
      <w:tr w:rsidR="004C5B22" w:rsidRPr="0061289A" w14:paraId="0779C442"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68760491"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Maximum number of HARQ transmission</w:t>
            </w:r>
          </w:p>
        </w:tc>
        <w:tc>
          <w:tcPr>
            <w:tcW w:w="912" w:type="dxa"/>
            <w:tcBorders>
              <w:top w:val="single" w:sz="4" w:space="0" w:color="auto"/>
              <w:left w:val="single" w:sz="4" w:space="0" w:color="auto"/>
              <w:bottom w:val="single" w:sz="4" w:space="0" w:color="auto"/>
              <w:right w:val="single" w:sz="4" w:space="0" w:color="auto"/>
            </w:tcBorders>
            <w:vAlign w:val="center"/>
          </w:tcPr>
          <w:p w14:paraId="129A1508" w14:textId="77777777" w:rsidR="004C5B22" w:rsidRPr="00FA1FB5" w:rsidRDefault="004C5B22" w:rsidP="00ED512E">
            <w:pPr>
              <w:keepNext/>
              <w:keepLines/>
              <w:spacing w:after="0"/>
              <w:jc w:val="center"/>
              <w:rPr>
                <w:rFonts w:ascii="Arial" w:eastAsia="宋体"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C258C07"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4</w:t>
            </w:r>
          </w:p>
        </w:tc>
      </w:tr>
      <w:tr w:rsidR="004C5B22" w:rsidRPr="0061289A" w14:paraId="0AE676EF"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656AD80A" w14:textId="77777777" w:rsidR="004C5B22" w:rsidRPr="00D5656D" w:rsidRDefault="004C5B22" w:rsidP="00ED512E">
            <w:pPr>
              <w:keepNext/>
              <w:keepLines/>
              <w:spacing w:after="0"/>
              <w:rPr>
                <w:rFonts w:ascii="Arial" w:hAnsi="Arial"/>
                <w:sz w:val="18"/>
                <w:highlight w:val="yellow"/>
              </w:rPr>
            </w:pPr>
            <w:r w:rsidRPr="00D5656D">
              <w:rPr>
                <w:rFonts w:ascii="Arial" w:eastAsia="宋体" w:hAnsi="Arial"/>
                <w:sz w:val="18"/>
              </w:rPr>
              <w:t>Measurement channel</w:t>
            </w:r>
          </w:p>
        </w:tc>
        <w:tc>
          <w:tcPr>
            <w:tcW w:w="912" w:type="dxa"/>
            <w:tcBorders>
              <w:top w:val="single" w:sz="4" w:space="0" w:color="auto"/>
              <w:left w:val="single" w:sz="4" w:space="0" w:color="auto"/>
              <w:bottom w:val="single" w:sz="4" w:space="0" w:color="auto"/>
              <w:right w:val="single" w:sz="4" w:space="0" w:color="auto"/>
            </w:tcBorders>
            <w:vAlign w:val="center"/>
          </w:tcPr>
          <w:p w14:paraId="4EEEDD16" w14:textId="77777777" w:rsidR="004C5B22" w:rsidRPr="00FA1FB5" w:rsidRDefault="004C5B22" w:rsidP="00ED512E">
            <w:pPr>
              <w:keepNext/>
              <w:keepLines/>
              <w:spacing w:after="0"/>
              <w:jc w:val="center"/>
              <w:rPr>
                <w:rFonts w:ascii="Arial" w:hAnsi="Arial"/>
                <w:sz w:val="18"/>
                <w:highlight w:val="yellow"/>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CA46C95" w14:textId="77777777" w:rsidR="004C5B22" w:rsidRPr="0055145D" w:rsidRDefault="004C5B22" w:rsidP="00ED512E">
            <w:pPr>
              <w:keepNext/>
              <w:keepLines/>
              <w:spacing w:after="0"/>
              <w:jc w:val="center"/>
              <w:rPr>
                <w:rFonts w:ascii="Arial" w:eastAsia="宋体" w:hAnsi="Arial" w:cs="Arial"/>
                <w:sz w:val="18"/>
                <w:szCs w:val="18"/>
                <w:lang w:eastAsia="zh-CN"/>
              </w:rPr>
            </w:pPr>
            <w:r w:rsidRPr="0055145D">
              <w:rPr>
                <w:rFonts w:ascii="Arial" w:hAnsi="Arial" w:cs="Arial"/>
                <w:sz w:val="18"/>
                <w:szCs w:val="18"/>
              </w:rPr>
              <w:t>M-FR2-A.3.5-3</w:t>
            </w:r>
          </w:p>
        </w:tc>
      </w:tr>
      <w:tr w:rsidR="004C5B22" w:rsidRPr="0061289A" w14:paraId="3B912614" w14:textId="77777777" w:rsidTr="00ED512E">
        <w:trPr>
          <w:trHeight w:val="230"/>
          <w:jc w:val="center"/>
        </w:trPr>
        <w:tc>
          <w:tcPr>
            <w:tcW w:w="5739" w:type="dxa"/>
            <w:gridSpan w:val="4"/>
            <w:tcBorders>
              <w:top w:val="single" w:sz="4" w:space="0" w:color="auto"/>
              <w:left w:val="single" w:sz="4" w:space="0" w:color="auto"/>
              <w:bottom w:val="single" w:sz="4" w:space="0" w:color="auto"/>
              <w:right w:val="single" w:sz="4" w:space="0" w:color="auto"/>
            </w:tcBorders>
            <w:vAlign w:val="center"/>
          </w:tcPr>
          <w:p w14:paraId="466D6A64" w14:textId="77777777" w:rsidR="004C5B22" w:rsidRPr="0055145D" w:rsidRDefault="004C5B22" w:rsidP="00ED512E">
            <w:pPr>
              <w:pStyle w:val="TAN"/>
              <w:rPr>
                <w:lang w:eastAsia="zh-CN"/>
              </w:rPr>
            </w:pPr>
            <w:r w:rsidRPr="0055145D">
              <w:rPr>
                <w:lang w:eastAsia="zh-CN"/>
              </w:rPr>
              <w:t xml:space="preserve">Note 1: </w:t>
            </w:r>
            <w:r w:rsidRPr="0055145D">
              <w:rPr>
                <w:lang w:eastAsia="zh-CN"/>
              </w:rPr>
              <w:tab/>
              <w:t>The same requirements are applicable for TDD with different UL-DL pattern.</w:t>
            </w:r>
          </w:p>
          <w:p w14:paraId="6E9767AD" w14:textId="77777777" w:rsidR="004C5B22" w:rsidRPr="0055145D" w:rsidRDefault="004C5B22" w:rsidP="00ED512E">
            <w:pPr>
              <w:pStyle w:val="TAN"/>
              <w:rPr>
                <w:rFonts w:eastAsia="宋体"/>
              </w:rPr>
            </w:pPr>
            <w:r w:rsidRPr="0055145D">
              <w:rPr>
                <w:rFonts w:eastAsia="宋体"/>
              </w:rPr>
              <w:t>Note 2:</w:t>
            </w:r>
            <w:r w:rsidRPr="0055145D">
              <w:rPr>
                <w:rFonts w:eastAsia="宋体"/>
                <w:lang w:eastAsia="zh-CN"/>
              </w:rPr>
              <w:tab/>
            </w:r>
            <w:r w:rsidRPr="0055145D">
              <w:rPr>
                <w:rFonts w:eastAsia="宋体"/>
              </w:rPr>
              <w:t>For random precoder selection, the precoder shall be updated in each slot (</w:t>
            </w:r>
            <w:r w:rsidRPr="0055145D">
              <w:rPr>
                <w:rFonts w:eastAsia="宋体"/>
                <w:lang w:eastAsia="zh-CN"/>
              </w:rPr>
              <w:t>0.125</w:t>
            </w:r>
            <w:r w:rsidRPr="0055145D">
              <w:rPr>
                <w:rFonts w:eastAsia="宋体"/>
              </w:rPr>
              <w:t xml:space="preserve"> ms granularity).</w:t>
            </w:r>
          </w:p>
          <w:p w14:paraId="41714086" w14:textId="77777777" w:rsidR="004C5B22" w:rsidRPr="0055145D" w:rsidRDefault="004C5B22" w:rsidP="00ED512E">
            <w:pPr>
              <w:pStyle w:val="TAN"/>
            </w:pPr>
            <w:r w:rsidRPr="0055145D">
              <w:t>Note 3:</w:t>
            </w:r>
            <w:r w:rsidRPr="0055145D">
              <w:rPr>
                <w:lang w:eastAsia="zh-CN"/>
              </w:rPr>
              <w:tab/>
            </w:r>
            <w:r w:rsidRPr="0055145D">
              <w:t xml:space="preserve">If the UE reports in an available uplink reporting instance at </w:t>
            </w:r>
            <w:r w:rsidRPr="0055145D">
              <w:rPr>
                <w:lang w:eastAsia="zh-CN"/>
              </w:rPr>
              <w:t>slot</w:t>
            </w:r>
            <w:r w:rsidRPr="0055145D">
              <w:t xml:space="preserve"> #n based on PMI estimation at a downlink </w:t>
            </w:r>
            <w:r w:rsidRPr="0055145D">
              <w:rPr>
                <w:lang w:eastAsia="zh-CN"/>
              </w:rPr>
              <w:t>slot</w:t>
            </w:r>
            <w:r w:rsidRPr="0055145D">
              <w:t xml:space="preserve"> not later than </w:t>
            </w:r>
            <w:r w:rsidRPr="0055145D">
              <w:rPr>
                <w:lang w:eastAsia="zh-CN"/>
              </w:rPr>
              <w:t>slot</w:t>
            </w:r>
            <w:r w:rsidRPr="0055145D">
              <w:t>#(n-</w:t>
            </w:r>
            <w:r w:rsidRPr="0055145D">
              <w:rPr>
                <w:lang w:eastAsia="zh-CN"/>
              </w:rPr>
              <w:t>4</w:t>
            </w:r>
            <w:r w:rsidRPr="0055145D">
              <w:t xml:space="preserve">), this reported PMI cannot be applied at the gNB downlink before </w:t>
            </w:r>
            <w:r w:rsidRPr="0055145D">
              <w:rPr>
                <w:lang w:eastAsia="zh-CN"/>
              </w:rPr>
              <w:t>slot</w:t>
            </w:r>
            <w:r w:rsidRPr="0055145D">
              <w:t>#(n+</w:t>
            </w:r>
            <w:r w:rsidRPr="0055145D">
              <w:rPr>
                <w:lang w:eastAsia="zh-CN"/>
              </w:rPr>
              <w:t>4</w:t>
            </w:r>
            <w:r w:rsidRPr="0055145D">
              <w:t>).</w:t>
            </w:r>
          </w:p>
          <w:p w14:paraId="30C52514" w14:textId="77777777" w:rsidR="004C5B22" w:rsidRPr="0055145D" w:rsidRDefault="004C5B22" w:rsidP="00ED512E">
            <w:pPr>
              <w:pStyle w:val="TAN"/>
              <w:rPr>
                <w:rFonts w:eastAsia="宋体"/>
              </w:rPr>
            </w:pPr>
            <w:r w:rsidRPr="0055145D">
              <w:rPr>
                <w:rFonts w:eastAsia="宋体"/>
              </w:rPr>
              <w:t xml:space="preserve">Note </w:t>
            </w:r>
            <w:r w:rsidRPr="0055145D">
              <w:rPr>
                <w:rFonts w:eastAsia="宋体"/>
                <w:lang w:eastAsia="zh-CN"/>
              </w:rPr>
              <w:t>4</w:t>
            </w:r>
            <w:r w:rsidRPr="0055145D">
              <w:rPr>
                <w:rFonts w:eastAsia="宋体"/>
              </w:rPr>
              <w:t>:</w:t>
            </w:r>
            <w:r w:rsidRPr="0055145D">
              <w:rPr>
                <w:rFonts w:eastAsia="宋体"/>
              </w:rPr>
              <w:tab/>
              <w:t xml:space="preserve">Randomization of the principle beam direction shall be used as specified in </w:t>
            </w:r>
            <w:r w:rsidRPr="0055145D">
              <w:rPr>
                <w:rFonts w:eastAsia="宋体"/>
                <w:szCs w:val="18"/>
                <w:lang w:eastAsia="zh-CN"/>
              </w:rPr>
              <w:t xml:space="preserve">Annex </w:t>
            </w:r>
            <w:del w:id="117" w:author="Nokia" w:date="2021-08-05T21:59:00Z">
              <w:r w:rsidRPr="0055145D" w:rsidDel="00803122">
                <w:rPr>
                  <w:rFonts w:eastAsia="宋体"/>
                  <w:szCs w:val="18"/>
                </w:rPr>
                <w:delText>TBA</w:delText>
              </w:r>
            </w:del>
            <w:ins w:id="118" w:author="Nokia" w:date="2021-08-05T21:59:00Z">
              <w:r>
                <w:rPr>
                  <w:rFonts w:eastAsia="宋体"/>
                  <w:szCs w:val="18"/>
                </w:rPr>
                <w:t>I.2.3.2.3</w:t>
              </w:r>
            </w:ins>
            <w:r w:rsidRPr="0055145D">
              <w:rPr>
                <w:rFonts w:eastAsia="宋体"/>
              </w:rPr>
              <w:t>.</w:t>
            </w:r>
          </w:p>
          <w:p w14:paraId="162C4649" w14:textId="77777777" w:rsidR="004C5B22" w:rsidRPr="0055145D" w:rsidRDefault="004C5B22" w:rsidP="00ED512E">
            <w:pPr>
              <w:pStyle w:val="TAN"/>
            </w:pPr>
            <w:r w:rsidRPr="0055145D">
              <w:rPr>
                <w:rFonts w:eastAsia="宋体"/>
              </w:rPr>
              <w:t>Note 5:</w:t>
            </w:r>
            <w:r w:rsidRPr="0055145D">
              <w:rPr>
                <w:rFonts w:eastAsia="宋体"/>
                <w:lang w:eastAsia="zh-CN"/>
              </w:rPr>
              <w:tab/>
            </w:r>
            <w:r w:rsidRPr="0055145D">
              <w:rPr>
                <w:rFonts w:eastAsia="宋体"/>
              </w:rPr>
              <w:t>SSB, TRS,</w:t>
            </w:r>
            <w:r w:rsidRPr="0055145D">
              <w:t xml:space="preserve"> CSI-RS</w:t>
            </w:r>
            <w:r w:rsidRPr="0055145D">
              <w:rPr>
                <w:rFonts w:eastAsia="宋体"/>
              </w:rPr>
              <w:t xml:space="preserve"> and/or other unspecified test parameters with respect to TS 38.1</w:t>
            </w:r>
            <w:r w:rsidRPr="0055145D">
              <w:t>01</w:t>
            </w:r>
            <w:r w:rsidRPr="0055145D">
              <w:rPr>
                <w:rFonts w:ascii="Times New Roman" w:hAnsi="Times New Roman"/>
                <w:sz w:val="20"/>
              </w:rPr>
              <w:t>-4</w:t>
            </w:r>
            <w:r w:rsidRPr="0055145D">
              <w:t xml:space="preserve"> [TBA] a</w:t>
            </w:r>
            <w:r w:rsidRPr="0055145D">
              <w:rPr>
                <w:rFonts w:ascii="Times New Roman" w:hAnsi="Times New Roman"/>
                <w:sz w:val="20"/>
              </w:rPr>
              <w:t>re</w:t>
            </w:r>
            <w:r w:rsidRPr="0055145D">
              <w:rPr>
                <w:rFonts w:eastAsia="宋体"/>
              </w:rPr>
              <w:t xml:space="preserve"> left up to test implementation, if transmitted or needed.</w:t>
            </w:r>
          </w:p>
        </w:tc>
      </w:tr>
    </w:tbl>
    <w:p w14:paraId="4A6E92A6" w14:textId="77777777" w:rsidR="004C5B22" w:rsidRPr="00FA1FB5" w:rsidRDefault="004C5B22" w:rsidP="004C5B22">
      <w:pPr>
        <w:rPr>
          <w:rFonts w:eastAsia="宋体"/>
          <w:lang w:val="en-US" w:eastAsia="zh-CN"/>
        </w:rPr>
      </w:pPr>
    </w:p>
    <w:p w14:paraId="0EFCCBCA" w14:textId="77777777" w:rsidR="004C5B22" w:rsidRPr="00FA1FB5" w:rsidRDefault="004C5B22" w:rsidP="004C5B22">
      <w:pPr>
        <w:pStyle w:val="H6"/>
        <w:rPr>
          <w:rFonts w:eastAsia="宋体"/>
          <w:lang w:val="en-US"/>
        </w:rPr>
      </w:pPr>
      <w:r w:rsidRPr="00FA1FB5">
        <w:rPr>
          <w:lang w:val="en-US"/>
        </w:rPr>
        <w:lastRenderedPageBreak/>
        <w:t>11.2.3.2.</w:t>
      </w:r>
      <w:r>
        <w:t>3</w:t>
      </w:r>
      <w:r w:rsidRPr="00FA1FB5">
        <w:rPr>
          <w:lang w:val="en-US"/>
        </w:rPr>
        <w:t>.2</w:t>
      </w:r>
      <w:r w:rsidRPr="00FA1FB5">
        <w:rPr>
          <w:lang w:val="en-US"/>
        </w:rPr>
        <w:tab/>
        <w:t>Minimum requirements</w:t>
      </w:r>
    </w:p>
    <w:p w14:paraId="1322C3ED" w14:textId="77777777" w:rsidR="004C5B22" w:rsidRPr="00FA1FB5" w:rsidRDefault="004C5B22" w:rsidP="004C5B22">
      <w:pPr>
        <w:rPr>
          <w:rFonts w:eastAsia="宋体"/>
          <w:lang w:val="en-US"/>
        </w:rPr>
      </w:pPr>
      <w:r w:rsidRPr="0055145D">
        <w:rPr>
          <w:rFonts w:eastAsia="宋体"/>
          <w:lang w:val="en-US"/>
        </w:rPr>
        <w:t xml:space="preserve">For the parameters specified in Table </w:t>
      </w:r>
      <w:r w:rsidRPr="0055145D">
        <w:rPr>
          <w:rFonts w:eastAsia="宋体"/>
          <w:lang w:val="en-US" w:eastAsia="zh-CN"/>
        </w:rPr>
        <w:t>11.2.3.2.3.1-1</w:t>
      </w:r>
      <w:r w:rsidRPr="0055145D">
        <w:rPr>
          <w:rFonts w:eastAsia="宋体"/>
          <w:lang w:val="en-US"/>
        </w:rPr>
        <w:t xml:space="preserve">, and using the downlink physical channels specified in Annex </w:t>
      </w:r>
      <w:r w:rsidRPr="0055145D">
        <w:t>TBA</w:t>
      </w:r>
      <w:r w:rsidRPr="0055145D">
        <w:rPr>
          <w:rFonts w:eastAsia="宋体"/>
          <w:lang w:val="en-US"/>
        </w:rPr>
        <w:t xml:space="preserve">, the minimum requirements are specified in Table </w:t>
      </w:r>
      <w:r w:rsidRPr="0055145D">
        <w:rPr>
          <w:rFonts w:eastAsia="宋体"/>
          <w:lang w:val="en-US" w:eastAsia="zh-CN"/>
        </w:rPr>
        <w:t>11.2.3.2.3.2-1</w:t>
      </w:r>
      <w:r w:rsidRPr="0055145D">
        <w:rPr>
          <w:rFonts w:eastAsia="宋体"/>
          <w:lang w:val="en-US"/>
        </w:rPr>
        <w:t>.</w:t>
      </w:r>
    </w:p>
    <w:p w14:paraId="37C30FC6" w14:textId="77777777" w:rsidR="004C5B22" w:rsidRPr="00FA1FB5" w:rsidRDefault="004C5B22" w:rsidP="004C5B22">
      <w:pPr>
        <w:pStyle w:val="TH"/>
        <w:rPr>
          <w:lang w:val="en-US" w:eastAsia="zh-CN"/>
        </w:rPr>
      </w:pPr>
      <w:r w:rsidRPr="00FA1FB5">
        <w:rPr>
          <w:lang w:val="en-US"/>
        </w:rPr>
        <w:t>Table 11.2.3.2.</w:t>
      </w:r>
      <w:r>
        <w:t>3</w:t>
      </w:r>
      <w:r w:rsidRPr="00FA1FB5">
        <w:rPr>
          <w:lang w:val="en-US"/>
        </w:rPr>
        <w:t>.2-1</w:t>
      </w:r>
      <w:r w:rsidRPr="00FA1FB5">
        <w:rPr>
          <w:rFonts w:hint="eastAsia"/>
          <w:lang w:val="en-US" w:eastAsia="zh-CN"/>
        </w:rPr>
        <w:t>:</w:t>
      </w:r>
      <w:r w:rsidRPr="00FA1FB5">
        <w:rPr>
          <w:lang w:val="en-US"/>
        </w:rPr>
        <w:t xml:space="preserve"> Minimum requirement</w:t>
      </w:r>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4C5B22" w:rsidRPr="00661924" w14:paraId="6C4D5FB7" w14:textId="77777777" w:rsidTr="00ED512E">
        <w:trPr>
          <w:jc w:val="center"/>
        </w:trPr>
        <w:tc>
          <w:tcPr>
            <w:tcW w:w="2126" w:type="dxa"/>
            <w:tcBorders>
              <w:top w:val="single" w:sz="4" w:space="0" w:color="auto"/>
              <w:left w:val="single" w:sz="4" w:space="0" w:color="auto"/>
              <w:bottom w:val="single" w:sz="4" w:space="0" w:color="auto"/>
              <w:right w:val="single" w:sz="4" w:space="0" w:color="auto"/>
            </w:tcBorders>
            <w:hideMark/>
          </w:tcPr>
          <w:p w14:paraId="5140ED01"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Parameter</w:t>
            </w:r>
          </w:p>
        </w:tc>
        <w:tc>
          <w:tcPr>
            <w:tcW w:w="1701" w:type="dxa"/>
            <w:tcBorders>
              <w:top w:val="single" w:sz="4" w:space="0" w:color="auto"/>
              <w:left w:val="single" w:sz="4" w:space="0" w:color="auto"/>
              <w:bottom w:val="single" w:sz="4" w:space="0" w:color="auto"/>
              <w:right w:val="single" w:sz="4" w:space="0" w:color="auto"/>
            </w:tcBorders>
            <w:hideMark/>
          </w:tcPr>
          <w:p w14:paraId="42D1238B"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Test 1</w:t>
            </w:r>
          </w:p>
        </w:tc>
      </w:tr>
      <w:tr w:rsidR="004C5B22" w:rsidRPr="00661924" w14:paraId="0164C706" w14:textId="77777777" w:rsidTr="00ED512E">
        <w:trPr>
          <w:jc w:val="center"/>
        </w:trPr>
        <w:tc>
          <w:tcPr>
            <w:tcW w:w="2126" w:type="dxa"/>
            <w:tcBorders>
              <w:top w:val="single" w:sz="4" w:space="0" w:color="auto"/>
              <w:left w:val="single" w:sz="4" w:space="0" w:color="auto"/>
              <w:bottom w:val="single" w:sz="4" w:space="0" w:color="auto"/>
              <w:right w:val="single" w:sz="4" w:space="0" w:color="auto"/>
            </w:tcBorders>
            <w:hideMark/>
          </w:tcPr>
          <w:p w14:paraId="6F5DCF9C" w14:textId="77777777" w:rsidR="004C5B22" w:rsidRPr="00FA1FB5" w:rsidRDefault="004C5B22" w:rsidP="00ED512E">
            <w:pPr>
              <w:keepNext/>
              <w:keepLines/>
              <w:spacing w:after="0"/>
              <w:jc w:val="center"/>
              <w:rPr>
                <w:rFonts w:ascii="Arial" w:hAnsi="Arial" w:cs="Arial"/>
                <w:sz w:val="18"/>
                <w:lang w:val="en-US"/>
              </w:rPr>
            </w:pPr>
            <w:r w:rsidRPr="00FA1FB5">
              <w:rPr>
                <w:rFonts w:ascii="Symbol" w:eastAsia="?? ??" w:hAnsi="Symbol" w:cs="Arial"/>
                <w:i/>
                <w:sz w:val="18"/>
                <w:lang w:val="en-US"/>
              </w:rPr>
              <w:t></w:t>
            </w:r>
          </w:p>
        </w:tc>
        <w:tc>
          <w:tcPr>
            <w:tcW w:w="1701" w:type="dxa"/>
            <w:tcBorders>
              <w:top w:val="single" w:sz="4" w:space="0" w:color="auto"/>
              <w:left w:val="single" w:sz="4" w:space="0" w:color="auto"/>
              <w:bottom w:val="single" w:sz="4" w:space="0" w:color="auto"/>
              <w:right w:val="single" w:sz="4" w:space="0" w:color="auto"/>
            </w:tcBorders>
            <w:hideMark/>
          </w:tcPr>
          <w:p w14:paraId="7CF295AB" w14:textId="77777777" w:rsidR="004C5B22" w:rsidRPr="00FA1FB5" w:rsidRDefault="004C5B22" w:rsidP="00ED512E">
            <w:pPr>
              <w:keepNext/>
              <w:keepLines/>
              <w:spacing w:after="0"/>
              <w:jc w:val="center"/>
              <w:rPr>
                <w:rFonts w:ascii="Arial" w:hAnsi="Arial"/>
                <w:sz w:val="18"/>
                <w:lang w:val="en-US" w:eastAsia="zh-CN"/>
              </w:rPr>
            </w:pPr>
            <w:r w:rsidRPr="00FA1FB5">
              <w:rPr>
                <w:rFonts w:ascii="Arial" w:eastAsia="宋体" w:hAnsi="Arial" w:hint="eastAsia"/>
                <w:sz w:val="18"/>
                <w:lang w:val="en-US" w:eastAsia="zh-CN"/>
              </w:rPr>
              <w:t>1.05</w:t>
            </w:r>
          </w:p>
        </w:tc>
      </w:tr>
    </w:tbl>
    <w:p w14:paraId="1233D513" w14:textId="77777777" w:rsidR="004C5B22" w:rsidRPr="00FA1FB5" w:rsidRDefault="004C5B22" w:rsidP="004C5B22">
      <w:pPr>
        <w:rPr>
          <w:lang w:val="en-US" w:eastAsia="zh-CN"/>
        </w:rPr>
      </w:pPr>
    </w:p>
    <w:p w14:paraId="6981ED9A" w14:textId="77777777" w:rsidR="004C5B22" w:rsidRPr="00FA1FB5" w:rsidRDefault="004C5B22" w:rsidP="004C5B22">
      <w:pPr>
        <w:pStyle w:val="5"/>
        <w:rPr>
          <w:lang w:val="en-US" w:eastAsia="zh-CN"/>
        </w:rPr>
      </w:pPr>
      <w:bookmarkStart w:id="119" w:name="_Toc74583514"/>
      <w:bookmarkStart w:id="120" w:name="_Toc76542327"/>
      <w:r w:rsidRPr="00FA1FB5">
        <w:rPr>
          <w:lang w:val="en-US" w:eastAsia="zh-CN"/>
        </w:rPr>
        <w:t>11.2.3.2.</w:t>
      </w:r>
      <w:r>
        <w:rPr>
          <w:lang w:eastAsia="zh-CN"/>
        </w:rPr>
        <w:t>4</w:t>
      </w:r>
      <w:r w:rsidRPr="00FA1FB5">
        <w:rPr>
          <w:lang w:val="en-US" w:eastAsia="zh-CN"/>
        </w:rPr>
        <w:tab/>
        <w:t>Reporting of Rank Indicator (RI)</w:t>
      </w:r>
      <w:bookmarkEnd w:id="119"/>
      <w:bookmarkEnd w:id="120"/>
    </w:p>
    <w:p w14:paraId="38851F06" w14:textId="77777777" w:rsidR="004C5B22" w:rsidRPr="00FA1FB5" w:rsidRDefault="004C5B22" w:rsidP="004C5B22">
      <w:pPr>
        <w:pStyle w:val="H6"/>
        <w:rPr>
          <w:rFonts w:eastAsia="宋体"/>
          <w:lang w:val="en-US"/>
        </w:rPr>
      </w:pPr>
      <w:r w:rsidRPr="00FA1FB5">
        <w:rPr>
          <w:lang w:val="en-US" w:eastAsia="zh-CN"/>
        </w:rPr>
        <w:t>11.2.3.2.</w:t>
      </w:r>
      <w:r>
        <w:rPr>
          <w:lang w:eastAsia="zh-CN"/>
        </w:rPr>
        <w:t>4</w:t>
      </w:r>
      <w:r w:rsidRPr="00FA1FB5">
        <w:rPr>
          <w:lang w:val="en-US"/>
        </w:rPr>
        <w:t>.1</w:t>
      </w:r>
      <w:r w:rsidRPr="00FA1FB5">
        <w:rPr>
          <w:lang w:val="en-US"/>
        </w:rPr>
        <w:tab/>
        <w:t>General</w:t>
      </w:r>
    </w:p>
    <w:p w14:paraId="660404E4" w14:textId="77777777" w:rsidR="004C5B22" w:rsidRPr="00FA1FB5" w:rsidRDefault="004C5B22" w:rsidP="004C5B22">
      <w:pPr>
        <w:rPr>
          <w:rFonts w:eastAsia="宋体"/>
          <w:lang w:val="en-US"/>
        </w:rPr>
      </w:pPr>
      <w:r w:rsidRPr="00FA1FB5">
        <w:rPr>
          <w:rFonts w:eastAsia="宋体"/>
          <w:lang w:val="en-US"/>
        </w:rPr>
        <w:t>The purpose of this test is to verify that the reported rank indicator accurately represents the channel rank. The accuracy of RI reporting is determined by the relative increase of the throughput obtained when transmitting based on the reported rank compared to the case for which a fixed rank is used for transmission.</w:t>
      </w:r>
    </w:p>
    <w:p w14:paraId="433C8541" w14:textId="77777777" w:rsidR="004C5B22" w:rsidRPr="00FA1FB5" w:rsidRDefault="004C5B22" w:rsidP="004C5B22">
      <w:pPr>
        <w:tabs>
          <w:tab w:val="left" w:pos="6096"/>
        </w:tabs>
        <w:rPr>
          <w:rFonts w:eastAsia="宋体"/>
          <w:lang w:val="en-US"/>
        </w:rPr>
      </w:pPr>
      <w:r w:rsidRPr="00FA1FB5">
        <w:rPr>
          <w:rFonts w:eastAsia="宋体"/>
          <w:lang w:val="en-US"/>
        </w:rPr>
        <w:t xml:space="preserve">The minimum performance requirement in Table </w:t>
      </w:r>
      <w:r w:rsidRPr="00FA1FB5">
        <w:rPr>
          <w:lang w:val="en-US" w:eastAsia="zh-CN"/>
        </w:rPr>
        <w:t>11.2.3.2.</w:t>
      </w:r>
      <w:r>
        <w:rPr>
          <w:lang w:eastAsia="zh-CN"/>
        </w:rPr>
        <w:t>4</w:t>
      </w:r>
      <w:r w:rsidRPr="00FA1FB5">
        <w:rPr>
          <w:lang w:val="en-US"/>
        </w:rPr>
        <w:t>.</w:t>
      </w:r>
      <w:r>
        <w:t xml:space="preserve">2-1 </w:t>
      </w:r>
      <w:r w:rsidRPr="00FA1FB5">
        <w:rPr>
          <w:rFonts w:eastAsia="宋体"/>
          <w:lang w:val="en-US"/>
        </w:rPr>
        <w:t>is defined as</w:t>
      </w:r>
    </w:p>
    <w:p w14:paraId="03D0F412" w14:textId="77777777" w:rsidR="004C5B22" w:rsidRPr="00FA1FB5" w:rsidRDefault="004C5B22" w:rsidP="004C5B22">
      <w:pPr>
        <w:rPr>
          <w:rFonts w:eastAsia="宋体"/>
          <w:lang w:val="en-US"/>
        </w:rPr>
      </w:pPr>
      <w:r w:rsidRPr="00FA1FB5">
        <w:rPr>
          <w:rFonts w:eastAsia="宋体"/>
          <w:lang w:val="en-US"/>
        </w:rPr>
        <w:t>a)</w:t>
      </w:r>
      <w:r w:rsidRPr="00FA1FB5">
        <w:rPr>
          <w:rFonts w:eastAsia="宋体"/>
          <w:lang w:val="en-US"/>
        </w:rPr>
        <w:tab/>
        <w:t xml:space="preserve">The ratio of the throughput obtained when transmitting based on UE reported RI and that obtained when transmitting with fixed rank 1 shall be ≥ </w:t>
      </w:r>
      <w:r w:rsidRPr="00FA1FB5">
        <w:rPr>
          <w:rFonts w:ascii="Symbol" w:eastAsia="宋体" w:hAnsi="Symbol"/>
          <w:lang w:val="en-US"/>
        </w:rPr>
        <w:t></w:t>
      </w:r>
      <w:r w:rsidRPr="00FA1FB5">
        <w:rPr>
          <w:rFonts w:ascii="Symbol" w:eastAsia="宋体" w:hAnsi="Symbol"/>
          <w:vertAlign w:val="subscript"/>
          <w:lang w:val="en-US"/>
        </w:rPr>
        <w:t></w:t>
      </w:r>
      <w:r w:rsidRPr="00FA1FB5">
        <w:rPr>
          <w:rFonts w:eastAsia="宋体"/>
          <w:lang w:val="en-US"/>
        </w:rPr>
        <w:t>;</w:t>
      </w:r>
    </w:p>
    <w:p w14:paraId="023007C5" w14:textId="77777777" w:rsidR="004C5B22" w:rsidRPr="00FA1FB5" w:rsidRDefault="004C5B22" w:rsidP="004C5B22">
      <w:pPr>
        <w:rPr>
          <w:rFonts w:eastAsia="宋体"/>
          <w:lang w:val="en-US"/>
        </w:rPr>
      </w:pPr>
      <w:r w:rsidRPr="00FA1FB5">
        <w:rPr>
          <w:rFonts w:eastAsia="宋体"/>
          <w:lang w:val="en-US"/>
        </w:rPr>
        <w:t>b)</w:t>
      </w:r>
      <w:r w:rsidRPr="00FA1FB5">
        <w:rPr>
          <w:rFonts w:eastAsia="宋体"/>
          <w:lang w:val="en-US"/>
        </w:rPr>
        <w:tab/>
        <w:t xml:space="preserve">The ratio of the throughput obtained when transmitting based on UE reported RI and that obtained when transmitting with fixed rank 2 shall be ≥ </w:t>
      </w:r>
      <w:r w:rsidRPr="00FA1FB5">
        <w:rPr>
          <w:rFonts w:ascii="Symbol" w:eastAsia="宋体" w:hAnsi="Symbol"/>
          <w:lang w:val="en-US"/>
        </w:rPr>
        <w:t></w:t>
      </w:r>
      <w:r w:rsidRPr="00FA1FB5">
        <w:rPr>
          <w:rFonts w:ascii="Symbol" w:eastAsia="宋体" w:hAnsi="Symbol"/>
          <w:vertAlign w:val="subscript"/>
          <w:lang w:val="en-US"/>
        </w:rPr>
        <w:t></w:t>
      </w:r>
      <w:r w:rsidRPr="00FA1FB5">
        <w:rPr>
          <w:rFonts w:eastAsia="宋体"/>
          <w:lang w:val="en-US"/>
        </w:rPr>
        <w:t>;</w:t>
      </w:r>
    </w:p>
    <w:p w14:paraId="07A6D102" w14:textId="77777777" w:rsidR="004C5B22" w:rsidRPr="006F05E7" w:rsidRDefault="004C5B22" w:rsidP="004C5B22">
      <w:pPr>
        <w:pStyle w:val="TH"/>
      </w:pPr>
      <w:r w:rsidRPr="00FA1FB5">
        <w:rPr>
          <w:lang w:val="en-US"/>
        </w:rPr>
        <w:lastRenderedPageBreak/>
        <w:t xml:space="preserve">Table </w:t>
      </w:r>
      <w:r w:rsidRPr="00FA1FB5">
        <w:rPr>
          <w:lang w:val="en-US" w:eastAsia="zh-CN"/>
        </w:rPr>
        <w:t>11.2.3.2.</w:t>
      </w:r>
      <w:r>
        <w:rPr>
          <w:lang w:eastAsia="zh-CN"/>
        </w:rPr>
        <w:t>4</w:t>
      </w:r>
      <w:r w:rsidRPr="00FA1FB5">
        <w:rPr>
          <w:lang w:val="en-US"/>
        </w:rPr>
        <w:t>.1-1:</w:t>
      </w:r>
      <w:r>
        <w:t xml:space="preserve"> </w:t>
      </w:r>
      <w:r w:rsidRPr="00FA1FB5">
        <w:rPr>
          <w:lang w:val="en-US"/>
        </w:rPr>
        <w:t>Test</w:t>
      </w:r>
      <w:r>
        <w:t xml:space="preserve"> parameters</w:t>
      </w:r>
    </w:p>
    <w:tbl>
      <w:tblPr>
        <w:tblW w:w="8816"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71"/>
        <w:gridCol w:w="2654"/>
        <w:gridCol w:w="740"/>
        <w:gridCol w:w="1455"/>
        <w:gridCol w:w="1350"/>
        <w:gridCol w:w="1350"/>
      </w:tblGrid>
      <w:tr w:rsidR="004C5B22" w:rsidRPr="00401B60" w14:paraId="6076787B"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25ACF54D" w14:textId="77777777" w:rsidR="004C5B22" w:rsidRPr="00FA1FB5" w:rsidRDefault="004C5B22" w:rsidP="00ED512E">
            <w:pPr>
              <w:keepNext/>
              <w:keepLines/>
              <w:spacing w:after="0"/>
              <w:jc w:val="center"/>
              <w:rPr>
                <w:rFonts w:ascii="Arial" w:eastAsia="宋体" w:hAnsi="Arial"/>
                <w:b/>
                <w:sz w:val="18"/>
                <w:lang w:val="en-US"/>
              </w:rPr>
            </w:pPr>
            <w:r w:rsidRPr="00FA1FB5">
              <w:rPr>
                <w:rFonts w:ascii="Arial" w:eastAsia="宋体" w:hAnsi="Arial"/>
                <w:b/>
                <w:sz w:val="18"/>
                <w:lang w:val="en-US"/>
              </w:rPr>
              <w:t>Parameter</w:t>
            </w:r>
          </w:p>
        </w:tc>
        <w:tc>
          <w:tcPr>
            <w:tcW w:w="740" w:type="dxa"/>
            <w:tcBorders>
              <w:top w:val="single" w:sz="4" w:space="0" w:color="auto"/>
              <w:left w:val="single" w:sz="4" w:space="0" w:color="auto"/>
              <w:bottom w:val="single" w:sz="4" w:space="0" w:color="auto"/>
              <w:right w:val="single" w:sz="4" w:space="0" w:color="auto"/>
            </w:tcBorders>
            <w:vAlign w:val="center"/>
            <w:hideMark/>
          </w:tcPr>
          <w:p w14:paraId="774B3E96" w14:textId="77777777" w:rsidR="004C5B22" w:rsidRPr="00FA1FB5" w:rsidRDefault="004C5B22" w:rsidP="00ED512E">
            <w:pPr>
              <w:keepNext/>
              <w:keepLines/>
              <w:spacing w:after="0"/>
              <w:jc w:val="center"/>
              <w:rPr>
                <w:rFonts w:ascii="Arial" w:eastAsia="宋体" w:hAnsi="Arial"/>
                <w:b/>
                <w:sz w:val="18"/>
                <w:lang w:val="en-US"/>
              </w:rPr>
            </w:pPr>
            <w:r w:rsidRPr="00FA1FB5">
              <w:rPr>
                <w:rFonts w:ascii="Arial" w:eastAsia="宋体" w:hAnsi="Arial"/>
                <w:b/>
                <w:sz w:val="18"/>
                <w:lang w:val="en-US"/>
              </w:rPr>
              <w:t>Unit</w:t>
            </w:r>
          </w:p>
        </w:tc>
        <w:tc>
          <w:tcPr>
            <w:tcW w:w="1455" w:type="dxa"/>
            <w:tcBorders>
              <w:top w:val="single" w:sz="4" w:space="0" w:color="auto"/>
              <w:left w:val="single" w:sz="4" w:space="0" w:color="auto"/>
              <w:bottom w:val="single" w:sz="4" w:space="0" w:color="auto"/>
              <w:right w:val="single" w:sz="4" w:space="0" w:color="auto"/>
            </w:tcBorders>
            <w:vAlign w:val="center"/>
            <w:hideMark/>
          </w:tcPr>
          <w:p w14:paraId="1CACF738" w14:textId="77777777" w:rsidR="004C5B22" w:rsidRPr="00FA1FB5" w:rsidRDefault="004C5B22" w:rsidP="00ED512E">
            <w:pPr>
              <w:keepNext/>
              <w:keepLines/>
              <w:spacing w:after="0"/>
              <w:jc w:val="center"/>
              <w:rPr>
                <w:rFonts w:ascii="Arial" w:eastAsia="宋体" w:hAnsi="Arial"/>
                <w:b/>
                <w:sz w:val="18"/>
                <w:lang w:val="en-US"/>
              </w:rPr>
            </w:pPr>
            <w:r w:rsidRPr="00FA1FB5">
              <w:rPr>
                <w:rFonts w:ascii="Arial" w:eastAsia="宋体" w:hAnsi="Arial"/>
                <w:b/>
                <w:sz w:val="18"/>
                <w:lang w:val="en-US"/>
              </w:rPr>
              <w:t>Test 1</w:t>
            </w:r>
          </w:p>
        </w:tc>
        <w:tc>
          <w:tcPr>
            <w:tcW w:w="1350" w:type="dxa"/>
            <w:tcBorders>
              <w:top w:val="single" w:sz="4" w:space="0" w:color="auto"/>
              <w:left w:val="single" w:sz="4" w:space="0" w:color="auto"/>
              <w:bottom w:val="single" w:sz="4" w:space="0" w:color="auto"/>
              <w:right w:val="single" w:sz="4" w:space="0" w:color="auto"/>
            </w:tcBorders>
            <w:vAlign w:val="center"/>
          </w:tcPr>
          <w:p w14:paraId="3294DEA9" w14:textId="77777777" w:rsidR="004C5B22" w:rsidRPr="00FA1FB5" w:rsidRDefault="004C5B22" w:rsidP="00ED512E">
            <w:pPr>
              <w:keepNext/>
              <w:keepLines/>
              <w:spacing w:after="0"/>
              <w:jc w:val="center"/>
              <w:rPr>
                <w:rFonts w:ascii="Arial" w:eastAsia="宋体" w:hAnsi="Arial"/>
                <w:b/>
                <w:sz w:val="18"/>
                <w:lang w:val="en-US"/>
              </w:rPr>
            </w:pPr>
            <w:r w:rsidRPr="00FA1FB5">
              <w:rPr>
                <w:rFonts w:ascii="Arial" w:eastAsia="宋体" w:hAnsi="Arial"/>
                <w:b/>
                <w:sz w:val="18"/>
                <w:lang w:val="en-US"/>
              </w:rPr>
              <w:t>Test 2</w:t>
            </w:r>
          </w:p>
        </w:tc>
        <w:tc>
          <w:tcPr>
            <w:tcW w:w="1350" w:type="dxa"/>
            <w:tcBorders>
              <w:top w:val="single" w:sz="4" w:space="0" w:color="auto"/>
              <w:left w:val="single" w:sz="4" w:space="0" w:color="auto"/>
              <w:bottom w:val="single" w:sz="4" w:space="0" w:color="auto"/>
              <w:right w:val="single" w:sz="4" w:space="0" w:color="auto"/>
            </w:tcBorders>
            <w:vAlign w:val="center"/>
          </w:tcPr>
          <w:p w14:paraId="142EBF88" w14:textId="77777777" w:rsidR="004C5B22" w:rsidRPr="00FA1FB5" w:rsidRDefault="004C5B22" w:rsidP="00ED512E">
            <w:pPr>
              <w:keepNext/>
              <w:keepLines/>
              <w:spacing w:after="0"/>
              <w:jc w:val="center"/>
              <w:rPr>
                <w:rFonts w:ascii="Arial" w:eastAsia="宋体" w:hAnsi="Arial"/>
                <w:b/>
                <w:sz w:val="18"/>
                <w:lang w:val="en-US"/>
              </w:rPr>
            </w:pPr>
            <w:r w:rsidRPr="00FA1FB5">
              <w:rPr>
                <w:rFonts w:ascii="Arial" w:eastAsia="宋体" w:hAnsi="Arial"/>
                <w:b/>
                <w:sz w:val="18"/>
                <w:lang w:val="en-US"/>
              </w:rPr>
              <w:t>Test 3</w:t>
            </w:r>
          </w:p>
        </w:tc>
      </w:tr>
      <w:tr w:rsidR="004C5B22" w:rsidRPr="00401B60" w14:paraId="11DC5E8E"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3BF8E9BD"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Bandwidth</w:t>
            </w:r>
          </w:p>
        </w:tc>
        <w:tc>
          <w:tcPr>
            <w:tcW w:w="740" w:type="dxa"/>
            <w:tcBorders>
              <w:top w:val="single" w:sz="4" w:space="0" w:color="auto"/>
              <w:left w:val="single" w:sz="4" w:space="0" w:color="auto"/>
              <w:bottom w:val="single" w:sz="4" w:space="0" w:color="auto"/>
              <w:right w:val="single" w:sz="4" w:space="0" w:color="auto"/>
            </w:tcBorders>
            <w:vAlign w:val="center"/>
            <w:hideMark/>
          </w:tcPr>
          <w:p w14:paraId="572BD671"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MHz</w:t>
            </w:r>
          </w:p>
        </w:tc>
        <w:tc>
          <w:tcPr>
            <w:tcW w:w="1455" w:type="dxa"/>
            <w:tcBorders>
              <w:top w:val="single" w:sz="4" w:space="0" w:color="auto"/>
              <w:left w:val="single" w:sz="4" w:space="0" w:color="auto"/>
              <w:bottom w:val="single" w:sz="4" w:space="0" w:color="auto"/>
              <w:right w:val="single" w:sz="4" w:space="0" w:color="auto"/>
            </w:tcBorders>
            <w:vAlign w:val="center"/>
          </w:tcPr>
          <w:p w14:paraId="47CEA4A3"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100</w:t>
            </w:r>
          </w:p>
        </w:tc>
        <w:tc>
          <w:tcPr>
            <w:tcW w:w="1350" w:type="dxa"/>
            <w:tcBorders>
              <w:top w:val="single" w:sz="4" w:space="0" w:color="auto"/>
              <w:left w:val="single" w:sz="4" w:space="0" w:color="auto"/>
              <w:bottom w:val="single" w:sz="4" w:space="0" w:color="auto"/>
              <w:right w:val="single" w:sz="4" w:space="0" w:color="auto"/>
            </w:tcBorders>
            <w:vAlign w:val="center"/>
          </w:tcPr>
          <w:p w14:paraId="5D8ED728"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100</w:t>
            </w:r>
          </w:p>
        </w:tc>
        <w:tc>
          <w:tcPr>
            <w:tcW w:w="1350" w:type="dxa"/>
            <w:tcBorders>
              <w:top w:val="single" w:sz="4" w:space="0" w:color="auto"/>
              <w:left w:val="single" w:sz="4" w:space="0" w:color="auto"/>
              <w:bottom w:val="single" w:sz="4" w:space="0" w:color="auto"/>
              <w:right w:val="single" w:sz="4" w:space="0" w:color="auto"/>
            </w:tcBorders>
            <w:vAlign w:val="center"/>
          </w:tcPr>
          <w:p w14:paraId="4BE1007B"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100</w:t>
            </w:r>
          </w:p>
        </w:tc>
      </w:tr>
      <w:tr w:rsidR="004C5B22" w:rsidRPr="00401B60" w14:paraId="34B5AABE"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4E242854"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Subcarrier spacing</w:t>
            </w:r>
          </w:p>
        </w:tc>
        <w:tc>
          <w:tcPr>
            <w:tcW w:w="740" w:type="dxa"/>
            <w:tcBorders>
              <w:top w:val="single" w:sz="4" w:space="0" w:color="auto"/>
              <w:left w:val="single" w:sz="4" w:space="0" w:color="auto"/>
              <w:bottom w:val="single" w:sz="4" w:space="0" w:color="auto"/>
              <w:right w:val="single" w:sz="4" w:space="0" w:color="auto"/>
            </w:tcBorders>
            <w:vAlign w:val="center"/>
          </w:tcPr>
          <w:p w14:paraId="5C2C07F0"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kHz</w:t>
            </w:r>
          </w:p>
        </w:tc>
        <w:tc>
          <w:tcPr>
            <w:tcW w:w="1455" w:type="dxa"/>
            <w:tcBorders>
              <w:top w:val="single" w:sz="4" w:space="0" w:color="auto"/>
              <w:left w:val="single" w:sz="4" w:space="0" w:color="auto"/>
              <w:bottom w:val="single" w:sz="4" w:space="0" w:color="auto"/>
              <w:right w:val="single" w:sz="4" w:space="0" w:color="auto"/>
            </w:tcBorders>
            <w:vAlign w:val="center"/>
          </w:tcPr>
          <w:p w14:paraId="203971D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120</w:t>
            </w:r>
          </w:p>
        </w:tc>
        <w:tc>
          <w:tcPr>
            <w:tcW w:w="1350" w:type="dxa"/>
            <w:tcBorders>
              <w:top w:val="single" w:sz="4" w:space="0" w:color="auto"/>
              <w:left w:val="single" w:sz="4" w:space="0" w:color="auto"/>
              <w:bottom w:val="single" w:sz="4" w:space="0" w:color="auto"/>
              <w:right w:val="single" w:sz="4" w:space="0" w:color="auto"/>
            </w:tcBorders>
            <w:vAlign w:val="center"/>
          </w:tcPr>
          <w:p w14:paraId="56D0C494"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120</w:t>
            </w:r>
          </w:p>
        </w:tc>
        <w:tc>
          <w:tcPr>
            <w:tcW w:w="1350" w:type="dxa"/>
            <w:tcBorders>
              <w:top w:val="single" w:sz="4" w:space="0" w:color="auto"/>
              <w:left w:val="single" w:sz="4" w:space="0" w:color="auto"/>
              <w:bottom w:val="single" w:sz="4" w:space="0" w:color="auto"/>
              <w:right w:val="single" w:sz="4" w:space="0" w:color="auto"/>
            </w:tcBorders>
            <w:vAlign w:val="center"/>
          </w:tcPr>
          <w:p w14:paraId="2212578E"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120</w:t>
            </w:r>
          </w:p>
        </w:tc>
      </w:tr>
      <w:tr w:rsidR="004C5B22" w:rsidRPr="00401B60" w14:paraId="442ADA70"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386411CB"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Duplex Mode</w:t>
            </w:r>
          </w:p>
        </w:tc>
        <w:tc>
          <w:tcPr>
            <w:tcW w:w="740" w:type="dxa"/>
            <w:tcBorders>
              <w:top w:val="single" w:sz="4" w:space="0" w:color="auto"/>
              <w:left w:val="single" w:sz="4" w:space="0" w:color="auto"/>
              <w:bottom w:val="single" w:sz="4" w:space="0" w:color="auto"/>
              <w:right w:val="single" w:sz="4" w:space="0" w:color="auto"/>
            </w:tcBorders>
            <w:vAlign w:val="center"/>
          </w:tcPr>
          <w:p w14:paraId="720B5942"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386C21E1"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TDD</w:t>
            </w:r>
          </w:p>
        </w:tc>
        <w:tc>
          <w:tcPr>
            <w:tcW w:w="1350" w:type="dxa"/>
            <w:tcBorders>
              <w:top w:val="single" w:sz="4" w:space="0" w:color="auto"/>
              <w:left w:val="single" w:sz="4" w:space="0" w:color="auto"/>
              <w:bottom w:val="single" w:sz="4" w:space="0" w:color="auto"/>
              <w:right w:val="single" w:sz="4" w:space="0" w:color="auto"/>
            </w:tcBorders>
            <w:vAlign w:val="center"/>
          </w:tcPr>
          <w:p w14:paraId="275C739B"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TDD</w:t>
            </w:r>
          </w:p>
        </w:tc>
        <w:tc>
          <w:tcPr>
            <w:tcW w:w="1350" w:type="dxa"/>
            <w:tcBorders>
              <w:top w:val="single" w:sz="4" w:space="0" w:color="auto"/>
              <w:left w:val="single" w:sz="4" w:space="0" w:color="auto"/>
              <w:bottom w:val="single" w:sz="4" w:space="0" w:color="auto"/>
              <w:right w:val="single" w:sz="4" w:space="0" w:color="auto"/>
            </w:tcBorders>
            <w:vAlign w:val="center"/>
          </w:tcPr>
          <w:p w14:paraId="20CBC3FF"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TDD</w:t>
            </w:r>
          </w:p>
        </w:tc>
      </w:tr>
      <w:tr w:rsidR="004C5B22" w:rsidRPr="00401B60" w14:paraId="02610829"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3B0ADB7F" w14:textId="77777777" w:rsidR="004C5B22" w:rsidRPr="00FA1FB5" w:rsidRDefault="004C5B22" w:rsidP="00ED512E">
            <w:pPr>
              <w:keepNext/>
              <w:keepLines/>
              <w:spacing w:after="0"/>
              <w:rPr>
                <w:rFonts w:ascii="Arial" w:eastAsia="宋体" w:hAnsi="Arial"/>
                <w:strike/>
                <w:sz w:val="18"/>
                <w:highlight w:val="yellow"/>
                <w:lang w:val="en-US"/>
              </w:rPr>
            </w:pPr>
            <w:r w:rsidRPr="00FA1FB5">
              <w:rPr>
                <w:rFonts w:ascii="Arial" w:eastAsia="宋体" w:hAnsi="Arial"/>
                <w:sz w:val="18"/>
                <w:lang w:val="en-US"/>
              </w:rPr>
              <w:t>Default TDD UL-DL pattern (Note 1)</w:t>
            </w:r>
          </w:p>
        </w:tc>
        <w:tc>
          <w:tcPr>
            <w:tcW w:w="740" w:type="dxa"/>
            <w:tcBorders>
              <w:top w:val="single" w:sz="4" w:space="0" w:color="auto"/>
              <w:left w:val="single" w:sz="4" w:space="0" w:color="auto"/>
              <w:bottom w:val="single" w:sz="4" w:space="0" w:color="auto"/>
              <w:right w:val="single" w:sz="4" w:space="0" w:color="auto"/>
            </w:tcBorders>
            <w:vAlign w:val="center"/>
          </w:tcPr>
          <w:p w14:paraId="2A9364B0" w14:textId="77777777" w:rsidR="004C5B22" w:rsidRPr="00FA1FB5" w:rsidRDefault="004C5B22" w:rsidP="00ED512E">
            <w:pPr>
              <w:keepNext/>
              <w:keepLines/>
              <w:spacing w:after="0"/>
              <w:jc w:val="center"/>
              <w:rPr>
                <w:rFonts w:ascii="Arial" w:eastAsia="宋体" w:hAnsi="Arial"/>
                <w:strike/>
                <w:sz w:val="18"/>
                <w:highlight w:val="yellow"/>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738A8DB3" w14:textId="77777777" w:rsidR="004C5B22" w:rsidRPr="00FA1FB5" w:rsidRDefault="004C5B22" w:rsidP="00ED512E">
            <w:pPr>
              <w:keepNext/>
              <w:keepLines/>
              <w:spacing w:after="0"/>
              <w:jc w:val="center"/>
              <w:rPr>
                <w:rFonts w:ascii="Arial" w:eastAsia="宋体" w:hAnsi="Arial"/>
                <w:strike/>
                <w:sz w:val="18"/>
                <w:highlight w:val="yellow"/>
                <w:lang w:val="en-US"/>
              </w:rPr>
            </w:pPr>
            <w:r w:rsidRPr="00FA1FB5">
              <w:rPr>
                <w:rFonts w:ascii="Arial" w:hAnsi="Arial"/>
                <w:sz w:val="18"/>
                <w:lang w:val="en-US"/>
              </w:rPr>
              <w:t>3D1S1U</w:t>
            </w:r>
          </w:p>
        </w:tc>
        <w:tc>
          <w:tcPr>
            <w:tcW w:w="1350" w:type="dxa"/>
            <w:tcBorders>
              <w:top w:val="single" w:sz="4" w:space="0" w:color="auto"/>
              <w:left w:val="single" w:sz="4" w:space="0" w:color="auto"/>
              <w:bottom w:val="single" w:sz="4" w:space="0" w:color="auto"/>
              <w:right w:val="single" w:sz="4" w:space="0" w:color="auto"/>
            </w:tcBorders>
            <w:vAlign w:val="center"/>
          </w:tcPr>
          <w:p w14:paraId="256AFD19" w14:textId="77777777" w:rsidR="004C5B22" w:rsidRPr="00FA1FB5" w:rsidRDefault="004C5B22" w:rsidP="00ED512E">
            <w:pPr>
              <w:keepNext/>
              <w:keepLines/>
              <w:spacing w:after="0"/>
              <w:jc w:val="center"/>
              <w:rPr>
                <w:rFonts w:ascii="Arial" w:eastAsia="宋体" w:hAnsi="Arial"/>
                <w:strike/>
                <w:sz w:val="18"/>
                <w:highlight w:val="yellow"/>
                <w:lang w:val="en-US"/>
              </w:rPr>
            </w:pPr>
            <w:r w:rsidRPr="00FA1FB5">
              <w:rPr>
                <w:rFonts w:ascii="Arial" w:hAnsi="Arial"/>
                <w:sz w:val="18"/>
                <w:lang w:val="en-US"/>
              </w:rPr>
              <w:t>3D1S1U</w:t>
            </w:r>
          </w:p>
        </w:tc>
        <w:tc>
          <w:tcPr>
            <w:tcW w:w="1350" w:type="dxa"/>
            <w:tcBorders>
              <w:top w:val="single" w:sz="4" w:space="0" w:color="auto"/>
              <w:left w:val="single" w:sz="4" w:space="0" w:color="auto"/>
              <w:bottom w:val="single" w:sz="4" w:space="0" w:color="auto"/>
              <w:right w:val="single" w:sz="4" w:space="0" w:color="auto"/>
            </w:tcBorders>
            <w:vAlign w:val="center"/>
          </w:tcPr>
          <w:p w14:paraId="147C5F4F" w14:textId="77777777" w:rsidR="004C5B22" w:rsidRPr="00FA1FB5" w:rsidRDefault="004C5B22" w:rsidP="00ED512E">
            <w:pPr>
              <w:keepNext/>
              <w:keepLines/>
              <w:spacing w:after="0"/>
              <w:jc w:val="center"/>
              <w:rPr>
                <w:rFonts w:ascii="Arial" w:eastAsia="宋体" w:hAnsi="Arial"/>
                <w:strike/>
                <w:sz w:val="18"/>
                <w:highlight w:val="yellow"/>
                <w:lang w:val="en-US"/>
              </w:rPr>
            </w:pPr>
            <w:r w:rsidRPr="00FA1FB5">
              <w:rPr>
                <w:rFonts w:ascii="Arial" w:hAnsi="Arial"/>
                <w:sz w:val="18"/>
                <w:lang w:val="en-US"/>
              </w:rPr>
              <w:t>3D1S1U</w:t>
            </w:r>
          </w:p>
        </w:tc>
      </w:tr>
      <w:tr w:rsidR="004C5B22" w:rsidRPr="00401B60" w14:paraId="3478C58B"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5F82B1AF" w14:textId="77777777" w:rsidR="004C5B22" w:rsidRPr="00FA1FB5" w:rsidRDefault="004C5B22" w:rsidP="00ED512E">
            <w:pPr>
              <w:keepNext/>
              <w:keepLines/>
              <w:spacing w:after="0"/>
              <w:rPr>
                <w:rFonts w:ascii="Arial" w:eastAsia="宋体" w:hAnsi="Arial"/>
                <w:strike/>
                <w:sz w:val="18"/>
                <w:highlight w:val="yellow"/>
                <w:lang w:val="en-US"/>
              </w:rPr>
            </w:pPr>
            <w:r w:rsidRPr="00FA1FB5">
              <w:rPr>
                <w:rFonts w:ascii="Arial" w:eastAsia="宋体" w:hAnsi="Arial"/>
                <w:sz w:val="18"/>
                <w:lang w:val="en-US"/>
              </w:rPr>
              <w:t>Special Slot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33E76789" w14:textId="77777777" w:rsidR="004C5B22" w:rsidRPr="00FA1FB5" w:rsidRDefault="004C5B22" w:rsidP="00ED512E">
            <w:pPr>
              <w:keepNext/>
              <w:keepLines/>
              <w:spacing w:after="0"/>
              <w:jc w:val="center"/>
              <w:rPr>
                <w:rFonts w:ascii="Arial" w:eastAsia="宋体" w:hAnsi="Arial"/>
                <w:strike/>
                <w:sz w:val="18"/>
                <w:highlight w:val="yellow"/>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4F7BBEE5" w14:textId="77777777" w:rsidR="004C5B22" w:rsidRPr="00FA1FB5" w:rsidRDefault="004C5B22" w:rsidP="00ED512E">
            <w:pPr>
              <w:keepNext/>
              <w:keepLines/>
              <w:spacing w:after="0"/>
              <w:jc w:val="center"/>
              <w:rPr>
                <w:rFonts w:ascii="Arial" w:eastAsia="宋体" w:hAnsi="Arial"/>
                <w:strike/>
                <w:sz w:val="18"/>
                <w:highlight w:val="yellow"/>
                <w:lang w:val="en-US"/>
              </w:rPr>
            </w:pPr>
            <w:r w:rsidRPr="00FA1FB5">
              <w:rPr>
                <w:rFonts w:ascii="Arial" w:hAnsi="Arial"/>
                <w:sz w:val="18"/>
                <w:lang w:val="en-US"/>
              </w:rPr>
              <w:t>10D+2G+2U</w:t>
            </w:r>
          </w:p>
        </w:tc>
        <w:tc>
          <w:tcPr>
            <w:tcW w:w="1350" w:type="dxa"/>
            <w:tcBorders>
              <w:top w:val="single" w:sz="4" w:space="0" w:color="auto"/>
              <w:left w:val="single" w:sz="4" w:space="0" w:color="auto"/>
              <w:bottom w:val="single" w:sz="4" w:space="0" w:color="auto"/>
              <w:right w:val="single" w:sz="4" w:space="0" w:color="auto"/>
            </w:tcBorders>
            <w:vAlign w:val="center"/>
          </w:tcPr>
          <w:p w14:paraId="59574602" w14:textId="77777777" w:rsidR="004C5B22" w:rsidRPr="00FA1FB5" w:rsidRDefault="004C5B22" w:rsidP="00ED512E">
            <w:pPr>
              <w:keepNext/>
              <w:keepLines/>
              <w:spacing w:after="0"/>
              <w:jc w:val="center"/>
              <w:rPr>
                <w:rFonts w:ascii="Arial" w:eastAsia="宋体" w:hAnsi="Arial"/>
                <w:strike/>
                <w:sz w:val="18"/>
                <w:highlight w:val="yellow"/>
                <w:lang w:val="en-US"/>
              </w:rPr>
            </w:pPr>
            <w:r w:rsidRPr="00FA1FB5">
              <w:rPr>
                <w:rFonts w:ascii="Arial" w:hAnsi="Arial"/>
                <w:sz w:val="18"/>
                <w:lang w:val="en-US"/>
              </w:rPr>
              <w:t>10D+2G+2U</w:t>
            </w:r>
          </w:p>
        </w:tc>
        <w:tc>
          <w:tcPr>
            <w:tcW w:w="1350" w:type="dxa"/>
            <w:tcBorders>
              <w:top w:val="single" w:sz="4" w:space="0" w:color="auto"/>
              <w:left w:val="single" w:sz="4" w:space="0" w:color="auto"/>
              <w:bottom w:val="single" w:sz="4" w:space="0" w:color="auto"/>
              <w:right w:val="single" w:sz="4" w:space="0" w:color="auto"/>
            </w:tcBorders>
            <w:vAlign w:val="center"/>
          </w:tcPr>
          <w:p w14:paraId="0425AD5F" w14:textId="77777777" w:rsidR="004C5B22" w:rsidRPr="00FA1FB5" w:rsidRDefault="004C5B22" w:rsidP="00ED512E">
            <w:pPr>
              <w:keepNext/>
              <w:keepLines/>
              <w:spacing w:after="0"/>
              <w:jc w:val="center"/>
              <w:rPr>
                <w:rFonts w:ascii="Arial" w:eastAsia="宋体" w:hAnsi="Arial"/>
                <w:strike/>
                <w:sz w:val="18"/>
                <w:highlight w:val="yellow"/>
                <w:lang w:val="en-US"/>
              </w:rPr>
            </w:pPr>
            <w:r w:rsidRPr="00FA1FB5">
              <w:rPr>
                <w:rFonts w:ascii="Arial" w:hAnsi="Arial"/>
                <w:sz w:val="18"/>
                <w:lang w:val="en-US"/>
              </w:rPr>
              <w:t>10D+2G+2U</w:t>
            </w:r>
          </w:p>
        </w:tc>
      </w:tr>
      <w:tr w:rsidR="004C5B22" w:rsidRPr="00401B60" w14:paraId="58A2B1D9"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183F2989" w14:textId="77777777" w:rsidR="004C5B22" w:rsidRPr="00FA1FB5" w:rsidRDefault="004C5B22" w:rsidP="00ED512E">
            <w:pPr>
              <w:keepNext/>
              <w:keepLines/>
              <w:spacing w:after="0"/>
              <w:rPr>
                <w:rFonts w:ascii="Arial" w:eastAsia="?? ??" w:hAnsi="Arial"/>
                <w:sz w:val="18"/>
                <w:lang w:val="en-US"/>
              </w:rPr>
            </w:pPr>
            <w:r w:rsidRPr="00FA1FB5">
              <w:rPr>
                <w:rFonts w:ascii="Arial" w:eastAsia="?? ??" w:hAnsi="Arial"/>
                <w:sz w:val="18"/>
                <w:lang w:val="en-US"/>
              </w:rPr>
              <w:t xml:space="preserve">SNR </w:t>
            </w:r>
          </w:p>
        </w:tc>
        <w:tc>
          <w:tcPr>
            <w:tcW w:w="740" w:type="dxa"/>
            <w:tcBorders>
              <w:top w:val="single" w:sz="4" w:space="0" w:color="auto"/>
              <w:left w:val="single" w:sz="4" w:space="0" w:color="auto"/>
              <w:bottom w:val="single" w:sz="4" w:space="0" w:color="auto"/>
              <w:right w:val="single" w:sz="4" w:space="0" w:color="auto"/>
            </w:tcBorders>
            <w:vAlign w:val="center"/>
            <w:hideMark/>
          </w:tcPr>
          <w:p w14:paraId="4A291D8C"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 xml:space="preserve"> dB</w:t>
            </w:r>
          </w:p>
        </w:tc>
        <w:tc>
          <w:tcPr>
            <w:tcW w:w="1455" w:type="dxa"/>
            <w:tcBorders>
              <w:top w:val="single" w:sz="4" w:space="0" w:color="auto"/>
              <w:left w:val="single" w:sz="4" w:space="0" w:color="auto"/>
              <w:bottom w:val="single" w:sz="4" w:space="0" w:color="auto"/>
              <w:right w:val="single" w:sz="4" w:space="0" w:color="auto"/>
            </w:tcBorders>
            <w:vAlign w:val="center"/>
          </w:tcPr>
          <w:p w14:paraId="265F6737"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0</w:t>
            </w:r>
          </w:p>
        </w:tc>
        <w:tc>
          <w:tcPr>
            <w:tcW w:w="1350" w:type="dxa"/>
            <w:tcBorders>
              <w:top w:val="single" w:sz="4" w:space="0" w:color="auto"/>
              <w:left w:val="single" w:sz="4" w:space="0" w:color="auto"/>
              <w:bottom w:val="single" w:sz="4" w:space="0" w:color="auto"/>
              <w:right w:val="single" w:sz="4" w:space="0" w:color="auto"/>
            </w:tcBorders>
            <w:vAlign w:val="center"/>
          </w:tcPr>
          <w:p w14:paraId="35077D47"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16</w:t>
            </w:r>
          </w:p>
        </w:tc>
        <w:tc>
          <w:tcPr>
            <w:tcW w:w="1350" w:type="dxa"/>
            <w:tcBorders>
              <w:top w:val="single" w:sz="4" w:space="0" w:color="auto"/>
              <w:left w:val="single" w:sz="4" w:space="0" w:color="auto"/>
              <w:bottom w:val="single" w:sz="4" w:space="0" w:color="auto"/>
              <w:right w:val="single" w:sz="4" w:space="0" w:color="auto"/>
            </w:tcBorders>
            <w:vAlign w:val="center"/>
          </w:tcPr>
          <w:p w14:paraId="7B5DCD87"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16</w:t>
            </w:r>
          </w:p>
        </w:tc>
      </w:tr>
      <w:tr w:rsidR="004C5B22" w:rsidRPr="00401B60" w14:paraId="32F97A41"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748DAAC5"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Propagation channel</w:t>
            </w:r>
          </w:p>
        </w:tc>
        <w:tc>
          <w:tcPr>
            <w:tcW w:w="740" w:type="dxa"/>
            <w:tcBorders>
              <w:top w:val="single" w:sz="4" w:space="0" w:color="auto"/>
              <w:left w:val="single" w:sz="4" w:space="0" w:color="auto"/>
              <w:bottom w:val="single" w:sz="4" w:space="0" w:color="auto"/>
              <w:right w:val="single" w:sz="4" w:space="0" w:color="auto"/>
            </w:tcBorders>
            <w:vAlign w:val="center"/>
          </w:tcPr>
          <w:p w14:paraId="79DD38B4"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tcPr>
          <w:p w14:paraId="36D55C3C"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TDLA30-</w:t>
            </w:r>
            <w:r w:rsidRPr="00FA1FB5">
              <w:rPr>
                <w:rFonts w:ascii="Arial" w:eastAsia="宋体" w:hAnsi="Arial" w:hint="eastAsia"/>
                <w:sz w:val="18"/>
                <w:lang w:val="en-US" w:eastAsia="zh-CN"/>
              </w:rPr>
              <w:t>3</w:t>
            </w:r>
            <w:r w:rsidRPr="00FA1FB5">
              <w:rPr>
                <w:rFonts w:ascii="Arial" w:eastAsia="宋体" w:hAnsi="Arial"/>
                <w:sz w:val="18"/>
                <w:lang w:val="en-US"/>
              </w:rPr>
              <w:t>5</w:t>
            </w:r>
          </w:p>
        </w:tc>
        <w:tc>
          <w:tcPr>
            <w:tcW w:w="1350" w:type="dxa"/>
            <w:tcBorders>
              <w:top w:val="single" w:sz="4" w:space="0" w:color="auto"/>
              <w:left w:val="single" w:sz="4" w:space="0" w:color="auto"/>
              <w:bottom w:val="single" w:sz="4" w:space="0" w:color="auto"/>
              <w:right w:val="single" w:sz="4" w:space="0" w:color="auto"/>
            </w:tcBorders>
          </w:tcPr>
          <w:p w14:paraId="3240339A"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TDLA30-</w:t>
            </w:r>
            <w:r w:rsidRPr="00FA1FB5">
              <w:rPr>
                <w:rFonts w:ascii="Arial" w:eastAsia="宋体" w:hAnsi="Arial" w:hint="eastAsia"/>
                <w:sz w:val="18"/>
                <w:lang w:val="en-US" w:eastAsia="zh-CN"/>
              </w:rPr>
              <w:t>3</w:t>
            </w:r>
            <w:r w:rsidRPr="00FA1FB5">
              <w:rPr>
                <w:rFonts w:ascii="Arial" w:eastAsia="宋体" w:hAnsi="Arial"/>
                <w:sz w:val="18"/>
                <w:lang w:val="en-US"/>
              </w:rPr>
              <w:t>5</w:t>
            </w:r>
          </w:p>
        </w:tc>
        <w:tc>
          <w:tcPr>
            <w:tcW w:w="1350" w:type="dxa"/>
            <w:tcBorders>
              <w:top w:val="single" w:sz="4" w:space="0" w:color="auto"/>
              <w:left w:val="single" w:sz="4" w:space="0" w:color="auto"/>
              <w:bottom w:val="single" w:sz="4" w:space="0" w:color="auto"/>
              <w:right w:val="single" w:sz="4" w:space="0" w:color="auto"/>
            </w:tcBorders>
          </w:tcPr>
          <w:p w14:paraId="6408718F"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TDLA30-</w:t>
            </w:r>
            <w:r w:rsidRPr="00FA1FB5">
              <w:rPr>
                <w:rFonts w:ascii="Arial" w:eastAsia="宋体" w:hAnsi="Arial" w:hint="eastAsia"/>
                <w:sz w:val="18"/>
                <w:lang w:val="en-US" w:eastAsia="zh-CN"/>
              </w:rPr>
              <w:t>3</w:t>
            </w:r>
            <w:r w:rsidRPr="00FA1FB5">
              <w:rPr>
                <w:rFonts w:ascii="Arial" w:eastAsia="宋体" w:hAnsi="Arial"/>
                <w:sz w:val="18"/>
                <w:lang w:val="en-US"/>
              </w:rPr>
              <w:t>5</w:t>
            </w:r>
          </w:p>
        </w:tc>
      </w:tr>
      <w:tr w:rsidR="004C5B22" w:rsidRPr="00401B60" w14:paraId="248C9D26"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27D3DA65"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Antenna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056E12D0"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AD458ED"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ULA Low 2x2</w:t>
            </w:r>
          </w:p>
        </w:tc>
        <w:tc>
          <w:tcPr>
            <w:tcW w:w="1350" w:type="dxa"/>
            <w:tcBorders>
              <w:top w:val="single" w:sz="4" w:space="0" w:color="auto"/>
              <w:left w:val="single" w:sz="4" w:space="0" w:color="auto"/>
              <w:bottom w:val="single" w:sz="4" w:space="0" w:color="auto"/>
              <w:right w:val="single" w:sz="4" w:space="0" w:color="auto"/>
            </w:tcBorders>
            <w:vAlign w:val="center"/>
          </w:tcPr>
          <w:p w14:paraId="6F64721B"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ULA Low 2x2</w:t>
            </w:r>
          </w:p>
        </w:tc>
        <w:tc>
          <w:tcPr>
            <w:tcW w:w="1350" w:type="dxa"/>
            <w:tcBorders>
              <w:top w:val="single" w:sz="4" w:space="0" w:color="auto"/>
              <w:left w:val="single" w:sz="4" w:space="0" w:color="auto"/>
              <w:bottom w:val="single" w:sz="4" w:space="0" w:color="auto"/>
              <w:right w:val="single" w:sz="4" w:space="0" w:color="auto"/>
            </w:tcBorders>
            <w:vAlign w:val="center"/>
          </w:tcPr>
          <w:p w14:paraId="7B7A794E"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XP High 2x2</w:t>
            </w:r>
          </w:p>
        </w:tc>
      </w:tr>
      <w:tr w:rsidR="004C5B22" w:rsidRPr="00401B60" w14:paraId="6C138454"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41757F5D"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Beamforming Model</w:t>
            </w:r>
          </w:p>
        </w:tc>
        <w:tc>
          <w:tcPr>
            <w:tcW w:w="740" w:type="dxa"/>
            <w:tcBorders>
              <w:top w:val="single" w:sz="4" w:space="0" w:color="auto"/>
              <w:left w:val="single" w:sz="4" w:space="0" w:color="auto"/>
              <w:bottom w:val="single" w:sz="4" w:space="0" w:color="auto"/>
              <w:right w:val="single" w:sz="4" w:space="0" w:color="auto"/>
            </w:tcBorders>
            <w:vAlign w:val="center"/>
          </w:tcPr>
          <w:p w14:paraId="53A3F457"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3E19A7A" w14:textId="77777777" w:rsidR="004C5B22" w:rsidRPr="0085542A" w:rsidRDefault="004C5B22" w:rsidP="00ED512E">
            <w:pPr>
              <w:pStyle w:val="TAC"/>
              <w:rPr>
                <w:lang w:eastAsia="zh-CN"/>
                <w:rPrChange w:id="121" w:author="Nokia" w:date="2021-08-05T21:51:00Z">
                  <w:rPr>
                    <w:lang w:val="en-US" w:eastAsia="zh-CN"/>
                  </w:rPr>
                </w:rPrChange>
              </w:rPr>
            </w:pPr>
            <w:r w:rsidRPr="0055145D">
              <w:rPr>
                <w:lang w:val="en-US"/>
              </w:rPr>
              <w:t xml:space="preserve">As defined in Annex </w:t>
            </w:r>
            <w:del w:id="122" w:author="Nokia" w:date="2021-08-05T21:51:00Z">
              <w:r w:rsidRPr="0055145D" w:rsidDel="0085542A">
                <w:delText>TBA</w:delText>
              </w:r>
            </w:del>
            <w:ins w:id="123" w:author="Nokia" w:date="2021-08-05T21:51:00Z">
              <w:r>
                <w:t>I.3.1</w:t>
              </w:r>
            </w:ins>
          </w:p>
        </w:tc>
        <w:tc>
          <w:tcPr>
            <w:tcW w:w="1350" w:type="dxa"/>
            <w:tcBorders>
              <w:top w:val="single" w:sz="4" w:space="0" w:color="auto"/>
              <w:left w:val="single" w:sz="4" w:space="0" w:color="auto"/>
              <w:bottom w:val="single" w:sz="4" w:space="0" w:color="auto"/>
              <w:right w:val="single" w:sz="4" w:space="0" w:color="auto"/>
            </w:tcBorders>
            <w:vAlign w:val="center"/>
          </w:tcPr>
          <w:p w14:paraId="10F0113E" w14:textId="77777777" w:rsidR="004C5B22" w:rsidRPr="0085542A" w:rsidRDefault="004C5B22" w:rsidP="00ED512E">
            <w:pPr>
              <w:pStyle w:val="TAC"/>
              <w:rPr>
                <w:lang w:eastAsia="zh-CN"/>
                <w:rPrChange w:id="124" w:author="Nokia" w:date="2021-08-05T21:51:00Z">
                  <w:rPr>
                    <w:lang w:val="en-US" w:eastAsia="zh-CN"/>
                  </w:rPr>
                </w:rPrChange>
              </w:rPr>
            </w:pPr>
            <w:r w:rsidRPr="0055145D">
              <w:rPr>
                <w:lang w:val="en-US"/>
              </w:rPr>
              <w:t xml:space="preserve">As defined in Annex </w:t>
            </w:r>
            <w:del w:id="125" w:author="Nokia" w:date="2021-08-05T21:51:00Z">
              <w:r w:rsidRPr="0055145D" w:rsidDel="0085542A">
                <w:delText>TBA</w:delText>
              </w:r>
            </w:del>
            <w:ins w:id="126" w:author="Nokia" w:date="2021-08-05T21:51:00Z">
              <w:r>
                <w:t>I.3.1</w:t>
              </w:r>
            </w:ins>
          </w:p>
        </w:tc>
        <w:tc>
          <w:tcPr>
            <w:tcW w:w="1350" w:type="dxa"/>
            <w:tcBorders>
              <w:top w:val="single" w:sz="4" w:space="0" w:color="auto"/>
              <w:left w:val="single" w:sz="4" w:space="0" w:color="auto"/>
              <w:bottom w:val="single" w:sz="4" w:space="0" w:color="auto"/>
              <w:right w:val="single" w:sz="4" w:space="0" w:color="auto"/>
            </w:tcBorders>
            <w:vAlign w:val="center"/>
          </w:tcPr>
          <w:p w14:paraId="64D21F9C" w14:textId="77777777" w:rsidR="004C5B22" w:rsidRPr="0085542A" w:rsidRDefault="004C5B22" w:rsidP="00ED512E">
            <w:pPr>
              <w:pStyle w:val="TAC"/>
              <w:rPr>
                <w:lang w:eastAsia="zh-CN"/>
                <w:rPrChange w:id="127" w:author="Nokia" w:date="2021-08-05T21:51:00Z">
                  <w:rPr>
                    <w:lang w:val="en-US" w:eastAsia="zh-CN"/>
                  </w:rPr>
                </w:rPrChange>
              </w:rPr>
            </w:pPr>
            <w:r w:rsidRPr="0055145D">
              <w:rPr>
                <w:lang w:val="en-US"/>
              </w:rPr>
              <w:t xml:space="preserve">As defined in Annex </w:t>
            </w:r>
            <w:del w:id="128" w:author="Nokia" w:date="2021-08-05T21:51:00Z">
              <w:r w:rsidRPr="0055145D" w:rsidDel="0085542A">
                <w:delText>TBA</w:delText>
              </w:r>
            </w:del>
            <w:ins w:id="129" w:author="Nokia" w:date="2021-08-05T21:51:00Z">
              <w:r>
                <w:t>I.3.1</w:t>
              </w:r>
            </w:ins>
          </w:p>
        </w:tc>
      </w:tr>
      <w:tr w:rsidR="004C5B22" w:rsidRPr="00401B60" w14:paraId="7F24FBD8" w14:textId="77777777" w:rsidTr="00ED512E">
        <w:trPr>
          <w:trHeight w:val="70"/>
        </w:trPr>
        <w:tc>
          <w:tcPr>
            <w:tcW w:w="1196" w:type="dxa"/>
            <w:vMerge w:val="restart"/>
            <w:tcBorders>
              <w:top w:val="single" w:sz="4" w:space="0" w:color="auto"/>
              <w:left w:val="single" w:sz="4" w:space="0" w:color="auto"/>
              <w:right w:val="single" w:sz="4" w:space="0" w:color="auto"/>
            </w:tcBorders>
            <w:vAlign w:val="center"/>
            <w:hideMark/>
          </w:tcPr>
          <w:p w14:paraId="43C8707E"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NZP CSI-RS for CSI acquisition</w:t>
            </w:r>
          </w:p>
          <w:p w14:paraId="7B9073DA" w14:textId="77777777" w:rsidR="004C5B22" w:rsidRPr="00FA1FB5" w:rsidRDefault="004C5B22" w:rsidP="00ED512E">
            <w:pPr>
              <w:keepNext/>
              <w:keepLines/>
              <w:spacing w:after="0"/>
              <w:rPr>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6FB9697B"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CSI-RS resource</w:t>
            </w:r>
            <w:r w:rsidRPr="00FA1FB5">
              <w:rPr>
                <w:rFonts w:ascii="Arial" w:eastAsia="宋体" w:hAnsi="Arial" w:hint="eastAsia"/>
                <w:sz w:val="18"/>
                <w:lang w:val="en-US"/>
              </w:rPr>
              <w:t xml:space="preserve"> </w:t>
            </w:r>
            <w:r w:rsidRPr="00FA1FB5">
              <w:rPr>
                <w:rFonts w:ascii="Arial" w:eastAsia="宋体" w:hAnsi="Arial"/>
                <w:sz w:val="18"/>
                <w:lang w:val="en-US"/>
              </w:rPr>
              <w:t>Type</w:t>
            </w:r>
          </w:p>
        </w:tc>
        <w:tc>
          <w:tcPr>
            <w:tcW w:w="740" w:type="dxa"/>
            <w:tcBorders>
              <w:top w:val="single" w:sz="4" w:space="0" w:color="auto"/>
              <w:left w:val="single" w:sz="4" w:space="0" w:color="auto"/>
              <w:bottom w:val="single" w:sz="4" w:space="0" w:color="auto"/>
              <w:right w:val="single" w:sz="4" w:space="0" w:color="auto"/>
            </w:tcBorders>
            <w:vAlign w:val="center"/>
          </w:tcPr>
          <w:p w14:paraId="3710741E"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0D43740D" w14:textId="77777777" w:rsidR="004C5B22" w:rsidRPr="009177D2"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Periodic</w:t>
            </w:r>
          </w:p>
        </w:tc>
        <w:tc>
          <w:tcPr>
            <w:tcW w:w="1350" w:type="dxa"/>
            <w:tcBorders>
              <w:top w:val="single" w:sz="4" w:space="0" w:color="auto"/>
              <w:left w:val="single" w:sz="4" w:space="0" w:color="auto"/>
              <w:bottom w:val="single" w:sz="4" w:space="0" w:color="auto"/>
              <w:right w:val="single" w:sz="4" w:space="0" w:color="auto"/>
            </w:tcBorders>
            <w:vAlign w:val="center"/>
          </w:tcPr>
          <w:p w14:paraId="6FC7BF55" w14:textId="77777777" w:rsidR="004C5B22" w:rsidRPr="009177D2" w:rsidRDefault="004C5B22" w:rsidP="00ED512E">
            <w:pPr>
              <w:keepNext/>
              <w:keepLines/>
              <w:spacing w:after="0"/>
              <w:jc w:val="center"/>
              <w:rPr>
                <w:rFonts w:ascii="Arial" w:eastAsia="宋体" w:hAnsi="Arial"/>
                <w:sz w:val="18"/>
              </w:rPr>
            </w:pPr>
            <w:r>
              <w:rPr>
                <w:rFonts w:ascii="Arial" w:eastAsia="宋体" w:hAnsi="Arial"/>
                <w:sz w:val="18"/>
              </w:rPr>
              <w:t>Periodic</w:t>
            </w:r>
          </w:p>
        </w:tc>
        <w:tc>
          <w:tcPr>
            <w:tcW w:w="1350" w:type="dxa"/>
            <w:tcBorders>
              <w:top w:val="single" w:sz="4" w:space="0" w:color="auto"/>
              <w:left w:val="single" w:sz="4" w:space="0" w:color="auto"/>
              <w:bottom w:val="single" w:sz="4" w:space="0" w:color="auto"/>
              <w:right w:val="single" w:sz="4" w:space="0" w:color="auto"/>
            </w:tcBorders>
            <w:vAlign w:val="center"/>
          </w:tcPr>
          <w:p w14:paraId="5D040AF3" w14:textId="77777777" w:rsidR="004C5B22" w:rsidRPr="009177D2" w:rsidRDefault="004C5B22" w:rsidP="00ED512E">
            <w:pPr>
              <w:keepNext/>
              <w:keepLines/>
              <w:spacing w:after="0"/>
              <w:jc w:val="center"/>
              <w:rPr>
                <w:rFonts w:ascii="Arial" w:eastAsia="宋体" w:hAnsi="Arial"/>
                <w:sz w:val="18"/>
              </w:rPr>
            </w:pPr>
            <w:r>
              <w:rPr>
                <w:rFonts w:ascii="Arial" w:eastAsia="宋体" w:hAnsi="Arial"/>
                <w:sz w:val="18"/>
              </w:rPr>
              <w:t>Periodic</w:t>
            </w:r>
          </w:p>
        </w:tc>
      </w:tr>
      <w:tr w:rsidR="004C5B22" w:rsidRPr="00401B60" w14:paraId="7E057D53" w14:textId="77777777" w:rsidTr="00ED512E">
        <w:trPr>
          <w:trHeight w:val="70"/>
        </w:trPr>
        <w:tc>
          <w:tcPr>
            <w:tcW w:w="1196" w:type="dxa"/>
            <w:vMerge/>
            <w:tcBorders>
              <w:left w:val="single" w:sz="4" w:space="0" w:color="auto"/>
              <w:right w:val="single" w:sz="4" w:space="0" w:color="auto"/>
            </w:tcBorders>
            <w:vAlign w:val="center"/>
          </w:tcPr>
          <w:p w14:paraId="48DE7911" w14:textId="77777777" w:rsidR="004C5B22" w:rsidRPr="00FA1FB5" w:rsidRDefault="004C5B22" w:rsidP="00ED512E">
            <w:pPr>
              <w:keepNext/>
              <w:keepLines/>
              <w:spacing w:after="0"/>
              <w:rPr>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19D754B9"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Number of CSI-RS ports (</w:t>
            </w:r>
            <w:r w:rsidRPr="00FA1FB5">
              <w:rPr>
                <w:rFonts w:ascii="Arial" w:eastAsia="宋体" w:hAnsi="Arial"/>
                <w:i/>
                <w:sz w:val="18"/>
                <w:lang w:val="en-US"/>
              </w:rPr>
              <w:t>X</w:t>
            </w:r>
            <w:r w:rsidRPr="00FA1FB5">
              <w:rPr>
                <w:rFonts w:ascii="Arial" w:eastAsia="宋体" w:hAnsi="Arial"/>
                <w:sz w:val="18"/>
                <w:lang w:val="en-US"/>
              </w:rPr>
              <w:t>)</w:t>
            </w:r>
          </w:p>
        </w:tc>
        <w:tc>
          <w:tcPr>
            <w:tcW w:w="740" w:type="dxa"/>
            <w:tcBorders>
              <w:top w:val="single" w:sz="4" w:space="0" w:color="auto"/>
              <w:left w:val="single" w:sz="4" w:space="0" w:color="auto"/>
              <w:bottom w:val="single" w:sz="4" w:space="0" w:color="auto"/>
              <w:right w:val="single" w:sz="4" w:space="0" w:color="auto"/>
            </w:tcBorders>
            <w:vAlign w:val="center"/>
          </w:tcPr>
          <w:p w14:paraId="74DA04FC"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AFE3832"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2</w:t>
            </w:r>
          </w:p>
        </w:tc>
        <w:tc>
          <w:tcPr>
            <w:tcW w:w="1350" w:type="dxa"/>
            <w:tcBorders>
              <w:top w:val="single" w:sz="4" w:space="0" w:color="auto"/>
              <w:left w:val="single" w:sz="4" w:space="0" w:color="auto"/>
              <w:bottom w:val="single" w:sz="4" w:space="0" w:color="auto"/>
              <w:right w:val="single" w:sz="4" w:space="0" w:color="auto"/>
            </w:tcBorders>
            <w:vAlign w:val="center"/>
          </w:tcPr>
          <w:p w14:paraId="35BED1B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2</w:t>
            </w:r>
          </w:p>
        </w:tc>
        <w:tc>
          <w:tcPr>
            <w:tcW w:w="1350" w:type="dxa"/>
            <w:tcBorders>
              <w:top w:val="single" w:sz="4" w:space="0" w:color="auto"/>
              <w:left w:val="single" w:sz="4" w:space="0" w:color="auto"/>
              <w:bottom w:val="single" w:sz="4" w:space="0" w:color="auto"/>
              <w:right w:val="single" w:sz="4" w:space="0" w:color="auto"/>
            </w:tcBorders>
            <w:vAlign w:val="center"/>
          </w:tcPr>
          <w:p w14:paraId="74806DE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2</w:t>
            </w:r>
          </w:p>
        </w:tc>
      </w:tr>
      <w:tr w:rsidR="004C5B22" w:rsidRPr="00401B60" w14:paraId="57A673CD" w14:textId="77777777" w:rsidTr="00ED512E">
        <w:trPr>
          <w:trHeight w:val="70"/>
        </w:trPr>
        <w:tc>
          <w:tcPr>
            <w:tcW w:w="1196" w:type="dxa"/>
            <w:vMerge/>
            <w:tcBorders>
              <w:left w:val="single" w:sz="4" w:space="0" w:color="auto"/>
              <w:right w:val="single" w:sz="4" w:space="0" w:color="auto"/>
            </w:tcBorders>
            <w:vAlign w:val="center"/>
            <w:hideMark/>
          </w:tcPr>
          <w:p w14:paraId="33A5D8C2" w14:textId="77777777" w:rsidR="004C5B22" w:rsidRPr="00FA1FB5" w:rsidRDefault="004C5B22" w:rsidP="00ED512E">
            <w:pPr>
              <w:keepNext/>
              <w:keepLines/>
              <w:spacing w:after="0"/>
              <w:rPr>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7C794AD6"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CDM Type</w:t>
            </w:r>
          </w:p>
        </w:tc>
        <w:tc>
          <w:tcPr>
            <w:tcW w:w="740" w:type="dxa"/>
            <w:tcBorders>
              <w:top w:val="single" w:sz="4" w:space="0" w:color="auto"/>
              <w:left w:val="single" w:sz="4" w:space="0" w:color="auto"/>
              <w:bottom w:val="single" w:sz="4" w:space="0" w:color="auto"/>
              <w:right w:val="single" w:sz="4" w:space="0" w:color="auto"/>
            </w:tcBorders>
            <w:vAlign w:val="center"/>
          </w:tcPr>
          <w:p w14:paraId="5438F511"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281E7AA6"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FD-CDM2</w:t>
            </w:r>
          </w:p>
        </w:tc>
        <w:tc>
          <w:tcPr>
            <w:tcW w:w="1350" w:type="dxa"/>
            <w:tcBorders>
              <w:top w:val="single" w:sz="4" w:space="0" w:color="auto"/>
              <w:left w:val="single" w:sz="4" w:space="0" w:color="auto"/>
              <w:bottom w:val="single" w:sz="4" w:space="0" w:color="auto"/>
              <w:right w:val="single" w:sz="4" w:space="0" w:color="auto"/>
            </w:tcBorders>
            <w:vAlign w:val="center"/>
          </w:tcPr>
          <w:p w14:paraId="3453F43E"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FD-CDM2</w:t>
            </w:r>
          </w:p>
        </w:tc>
        <w:tc>
          <w:tcPr>
            <w:tcW w:w="1350" w:type="dxa"/>
            <w:tcBorders>
              <w:top w:val="single" w:sz="4" w:space="0" w:color="auto"/>
              <w:left w:val="single" w:sz="4" w:space="0" w:color="auto"/>
              <w:bottom w:val="single" w:sz="4" w:space="0" w:color="auto"/>
              <w:right w:val="single" w:sz="4" w:space="0" w:color="auto"/>
            </w:tcBorders>
            <w:vAlign w:val="center"/>
          </w:tcPr>
          <w:p w14:paraId="13CDC25F"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FD-CDM2</w:t>
            </w:r>
          </w:p>
        </w:tc>
      </w:tr>
      <w:tr w:rsidR="004C5B22" w:rsidRPr="00401B60" w14:paraId="4367090D" w14:textId="77777777" w:rsidTr="00ED512E">
        <w:trPr>
          <w:trHeight w:val="70"/>
        </w:trPr>
        <w:tc>
          <w:tcPr>
            <w:tcW w:w="1196" w:type="dxa"/>
            <w:vMerge/>
            <w:tcBorders>
              <w:left w:val="single" w:sz="4" w:space="0" w:color="auto"/>
              <w:right w:val="single" w:sz="4" w:space="0" w:color="auto"/>
            </w:tcBorders>
            <w:vAlign w:val="center"/>
            <w:hideMark/>
          </w:tcPr>
          <w:p w14:paraId="27B56FA4" w14:textId="77777777" w:rsidR="004C5B22" w:rsidRPr="00FA1FB5" w:rsidRDefault="004C5B22" w:rsidP="00ED512E">
            <w:pPr>
              <w:keepNext/>
              <w:keepLines/>
              <w:spacing w:after="0"/>
              <w:rPr>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7688BD31"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Density (ρ)</w:t>
            </w:r>
          </w:p>
        </w:tc>
        <w:tc>
          <w:tcPr>
            <w:tcW w:w="740" w:type="dxa"/>
            <w:tcBorders>
              <w:top w:val="single" w:sz="4" w:space="0" w:color="auto"/>
              <w:left w:val="single" w:sz="4" w:space="0" w:color="auto"/>
              <w:bottom w:val="single" w:sz="4" w:space="0" w:color="auto"/>
              <w:right w:val="single" w:sz="4" w:space="0" w:color="auto"/>
            </w:tcBorders>
            <w:vAlign w:val="center"/>
          </w:tcPr>
          <w:p w14:paraId="76CF001A"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7E43D6A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0B8EFCEC"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07899007"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r>
      <w:tr w:rsidR="004C5B22" w:rsidRPr="00401B60" w14:paraId="3A2436F8" w14:textId="77777777" w:rsidTr="00ED512E">
        <w:trPr>
          <w:trHeight w:val="70"/>
        </w:trPr>
        <w:tc>
          <w:tcPr>
            <w:tcW w:w="1196" w:type="dxa"/>
            <w:vMerge/>
            <w:tcBorders>
              <w:left w:val="single" w:sz="4" w:space="0" w:color="auto"/>
              <w:right w:val="single" w:sz="4" w:space="0" w:color="auto"/>
            </w:tcBorders>
            <w:vAlign w:val="center"/>
            <w:hideMark/>
          </w:tcPr>
          <w:p w14:paraId="62D30D84" w14:textId="77777777" w:rsidR="004C5B22" w:rsidRPr="00FA1FB5" w:rsidRDefault="004C5B22" w:rsidP="00ED512E">
            <w:pPr>
              <w:keepNext/>
              <w:keepLines/>
              <w:spacing w:after="0"/>
              <w:rPr>
                <w:rFonts w:ascii="Arial" w:eastAsia="宋体" w:hAnsi="Arial"/>
                <w:b/>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55BA59F8"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First subcarrier index in the PRB used for CSI-RS</w:t>
            </w:r>
            <w:r w:rsidRPr="00FA1FB5" w:rsidDel="0032520A">
              <w:rPr>
                <w:rFonts w:ascii="Arial" w:eastAsia="宋体" w:hAnsi="Arial"/>
                <w:sz w:val="18"/>
                <w:lang w:val="en-US"/>
              </w:rPr>
              <w:t xml:space="preserve"> </w:t>
            </w:r>
            <w:r w:rsidRPr="00FA1FB5">
              <w:rPr>
                <w:rFonts w:ascii="Arial" w:eastAsia="宋体" w:hAnsi="Arial"/>
                <w:sz w:val="18"/>
                <w:lang w:val="en-US"/>
              </w:rPr>
              <w:t>(k</w:t>
            </w:r>
            <w:r w:rsidRPr="00FA1FB5">
              <w:rPr>
                <w:rFonts w:ascii="Arial" w:eastAsia="宋体" w:hAnsi="Arial"/>
                <w:sz w:val="18"/>
                <w:vertAlign w:val="subscript"/>
                <w:lang w:val="en-US"/>
              </w:rPr>
              <w:t>0</w:t>
            </w:r>
            <w:r w:rsidRPr="00FA1FB5">
              <w:rPr>
                <w:rFonts w:ascii="Arial" w:eastAsia="宋体" w:hAnsi="Arial"/>
                <w:sz w:val="18"/>
                <w:lang w:val="en-US"/>
              </w:rPr>
              <w:t>, k</w:t>
            </w:r>
            <w:r w:rsidRPr="00FA1FB5">
              <w:rPr>
                <w:rFonts w:ascii="Arial" w:eastAsia="宋体" w:hAnsi="Arial"/>
                <w:sz w:val="18"/>
                <w:vertAlign w:val="subscript"/>
                <w:lang w:val="en-US"/>
              </w:rPr>
              <w:t>1</w:t>
            </w:r>
            <w:r w:rsidRPr="00FA1FB5">
              <w:rPr>
                <w:rFonts w:ascii="Arial" w:eastAsia="宋体" w:hAnsi="Arial"/>
                <w:sz w:val="18"/>
                <w:lang w:val="en-US"/>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691A50D7"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319C2877"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Row 3 (6,-)</w:t>
            </w:r>
          </w:p>
        </w:tc>
        <w:tc>
          <w:tcPr>
            <w:tcW w:w="1350" w:type="dxa"/>
            <w:tcBorders>
              <w:top w:val="single" w:sz="4" w:space="0" w:color="auto"/>
              <w:left w:val="single" w:sz="4" w:space="0" w:color="auto"/>
              <w:bottom w:val="single" w:sz="4" w:space="0" w:color="auto"/>
              <w:right w:val="single" w:sz="4" w:space="0" w:color="auto"/>
            </w:tcBorders>
            <w:vAlign w:val="center"/>
          </w:tcPr>
          <w:p w14:paraId="4EC9275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Row 3 (6,-)</w:t>
            </w:r>
          </w:p>
        </w:tc>
        <w:tc>
          <w:tcPr>
            <w:tcW w:w="1350" w:type="dxa"/>
            <w:tcBorders>
              <w:top w:val="single" w:sz="4" w:space="0" w:color="auto"/>
              <w:left w:val="single" w:sz="4" w:space="0" w:color="auto"/>
              <w:bottom w:val="single" w:sz="4" w:space="0" w:color="auto"/>
              <w:right w:val="single" w:sz="4" w:space="0" w:color="auto"/>
            </w:tcBorders>
            <w:vAlign w:val="center"/>
          </w:tcPr>
          <w:p w14:paraId="15F6DA5F"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Row 3 (6,-)</w:t>
            </w:r>
          </w:p>
        </w:tc>
      </w:tr>
      <w:tr w:rsidR="004C5B22" w:rsidRPr="00401B60" w14:paraId="62092CA0" w14:textId="77777777" w:rsidTr="00ED512E">
        <w:trPr>
          <w:trHeight w:val="70"/>
        </w:trPr>
        <w:tc>
          <w:tcPr>
            <w:tcW w:w="1196" w:type="dxa"/>
            <w:vMerge/>
            <w:tcBorders>
              <w:left w:val="single" w:sz="4" w:space="0" w:color="auto"/>
              <w:right w:val="single" w:sz="4" w:space="0" w:color="auto"/>
            </w:tcBorders>
            <w:vAlign w:val="center"/>
            <w:hideMark/>
          </w:tcPr>
          <w:p w14:paraId="1A5D9460" w14:textId="77777777" w:rsidR="004C5B22" w:rsidRPr="00FA1FB5" w:rsidRDefault="004C5B22" w:rsidP="00ED512E">
            <w:pPr>
              <w:keepNext/>
              <w:keepLines/>
              <w:spacing w:after="0"/>
              <w:rPr>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1311D6E8"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First OFDM symbol in the PRB used for CSI-RS (l</w:t>
            </w:r>
            <w:r w:rsidRPr="00FA1FB5">
              <w:rPr>
                <w:rFonts w:ascii="Arial" w:eastAsia="宋体" w:hAnsi="Arial"/>
                <w:sz w:val="18"/>
                <w:vertAlign w:val="subscript"/>
                <w:lang w:val="en-US"/>
              </w:rPr>
              <w:t>0</w:t>
            </w:r>
            <w:r w:rsidRPr="00FA1FB5">
              <w:rPr>
                <w:rFonts w:ascii="Arial" w:eastAsia="宋体" w:hAnsi="Arial"/>
                <w:sz w:val="18"/>
                <w:lang w:val="en-US"/>
              </w:rPr>
              <w:t>, l</w:t>
            </w:r>
            <w:r w:rsidRPr="00FA1FB5">
              <w:rPr>
                <w:rFonts w:ascii="Arial" w:eastAsia="宋体" w:hAnsi="Arial"/>
                <w:sz w:val="18"/>
                <w:vertAlign w:val="subscript"/>
                <w:lang w:val="en-US"/>
              </w:rPr>
              <w:t>1</w:t>
            </w:r>
            <w:r w:rsidRPr="00FA1FB5">
              <w:rPr>
                <w:rFonts w:ascii="Arial" w:eastAsia="宋体" w:hAnsi="Arial"/>
                <w:sz w:val="18"/>
                <w:lang w:val="en-US"/>
              </w:rPr>
              <w:t>)</w:t>
            </w:r>
          </w:p>
        </w:tc>
        <w:tc>
          <w:tcPr>
            <w:tcW w:w="740" w:type="dxa"/>
            <w:tcBorders>
              <w:top w:val="single" w:sz="4" w:space="0" w:color="auto"/>
              <w:left w:val="single" w:sz="4" w:space="0" w:color="auto"/>
              <w:bottom w:val="single" w:sz="4" w:space="0" w:color="auto"/>
              <w:right w:val="single" w:sz="4" w:space="0" w:color="auto"/>
            </w:tcBorders>
            <w:vAlign w:val="center"/>
          </w:tcPr>
          <w:p w14:paraId="2E6E4651"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78C6891"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(13,-)</w:t>
            </w:r>
          </w:p>
        </w:tc>
        <w:tc>
          <w:tcPr>
            <w:tcW w:w="1350" w:type="dxa"/>
            <w:tcBorders>
              <w:top w:val="single" w:sz="4" w:space="0" w:color="auto"/>
              <w:left w:val="single" w:sz="4" w:space="0" w:color="auto"/>
              <w:bottom w:val="single" w:sz="4" w:space="0" w:color="auto"/>
              <w:right w:val="single" w:sz="4" w:space="0" w:color="auto"/>
            </w:tcBorders>
            <w:vAlign w:val="center"/>
          </w:tcPr>
          <w:p w14:paraId="40946608"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(13,-)</w:t>
            </w:r>
          </w:p>
        </w:tc>
        <w:tc>
          <w:tcPr>
            <w:tcW w:w="1350" w:type="dxa"/>
            <w:tcBorders>
              <w:top w:val="single" w:sz="4" w:space="0" w:color="auto"/>
              <w:left w:val="single" w:sz="4" w:space="0" w:color="auto"/>
              <w:bottom w:val="single" w:sz="4" w:space="0" w:color="auto"/>
              <w:right w:val="single" w:sz="4" w:space="0" w:color="auto"/>
            </w:tcBorders>
            <w:vAlign w:val="center"/>
          </w:tcPr>
          <w:p w14:paraId="181B1534"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(13,-)</w:t>
            </w:r>
          </w:p>
        </w:tc>
      </w:tr>
      <w:tr w:rsidR="004C5B22" w:rsidRPr="00401B60" w14:paraId="6A27B0D4" w14:textId="77777777" w:rsidTr="00ED512E">
        <w:trPr>
          <w:trHeight w:val="70"/>
        </w:trPr>
        <w:tc>
          <w:tcPr>
            <w:tcW w:w="1196" w:type="dxa"/>
            <w:vMerge/>
            <w:tcBorders>
              <w:left w:val="single" w:sz="4" w:space="0" w:color="auto"/>
              <w:right w:val="single" w:sz="4" w:space="0" w:color="auto"/>
            </w:tcBorders>
            <w:vAlign w:val="center"/>
            <w:hideMark/>
          </w:tcPr>
          <w:p w14:paraId="1501F3EF" w14:textId="77777777" w:rsidR="004C5B22" w:rsidRPr="00FA1FB5" w:rsidRDefault="004C5B22" w:rsidP="00ED512E">
            <w:pPr>
              <w:keepNext/>
              <w:keepLines/>
              <w:spacing w:after="0"/>
              <w:rPr>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tcPr>
          <w:p w14:paraId="06F7CA54"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NZP CSI-RS-timeConfig</w:t>
            </w:r>
          </w:p>
          <w:p w14:paraId="6B19BC53"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interval and offset</w:t>
            </w:r>
          </w:p>
        </w:tc>
        <w:tc>
          <w:tcPr>
            <w:tcW w:w="740" w:type="dxa"/>
            <w:tcBorders>
              <w:top w:val="single" w:sz="4" w:space="0" w:color="auto"/>
              <w:left w:val="single" w:sz="4" w:space="0" w:color="auto"/>
              <w:bottom w:val="single" w:sz="4" w:space="0" w:color="auto"/>
              <w:right w:val="single" w:sz="4" w:space="0" w:color="auto"/>
            </w:tcBorders>
            <w:vAlign w:val="center"/>
            <w:hideMark/>
          </w:tcPr>
          <w:p w14:paraId="555AA4C0"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slot</w:t>
            </w:r>
          </w:p>
        </w:tc>
        <w:tc>
          <w:tcPr>
            <w:tcW w:w="1455" w:type="dxa"/>
            <w:tcBorders>
              <w:top w:val="single" w:sz="4" w:space="0" w:color="auto"/>
              <w:left w:val="single" w:sz="4" w:space="0" w:color="auto"/>
              <w:bottom w:val="single" w:sz="4" w:space="0" w:color="auto"/>
              <w:right w:val="single" w:sz="4" w:space="0" w:color="auto"/>
            </w:tcBorders>
          </w:tcPr>
          <w:p w14:paraId="116F4979" w14:textId="77777777" w:rsidR="004C5B22" w:rsidRPr="009177D2"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8/1</w:t>
            </w:r>
          </w:p>
        </w:tc>
        <w:tc>
          <w:tcPr>
            <w:tcW w:w="1350" w:type="dxa"/>
            <w:tcBorders>
              <w:top w:val="single" w:sz="4" w:space="0" w:color="auto"/>
              <w:left w:val="single" w:sz="4" w:space="0" w:color="auto"/>
              <w:bottom w:val="single" w:sz="4" w:space="0" w:color="auto"/>
              <w:right w:val="single" w:sz="4" w:space="0" w:color="auto"/>
            </w:tcBorders>
          </w:tcPr>
          <w:p w14:paraId="756253C3" w14:textId="77777777" w:rsidR="004C5B22" w:rsidRPr="009177D2"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8/1</w:t>
            </w:r>
          </w:p>
        </w:tc>
        <w:tc>
          <w:tcPr>
            <w:tcW w:w="1350" w:type="dxa"/>
            <w:tcBorders>
              <w:top w:val="single" w:sz="4" w:space="0" w:color="auto"/>
              <w:left w:val="single" w:sz="4" w:space="0" w:color="auto"/>
              <w:bottom w:val="single" w:sz="4" w:space="0" w:color="auto"/>
              <w:right w:val="single" w:sz="4" w:space="0" w:color="auto"/>
            </w:tcBorders>
          </w:tcPr>
          <w:p w14:paraId="58345181" w14:textId="77777777" w:rsidR="004C5B22" w:rsidRPr="00951AFE"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8/1</w:t>
            </w:r>
          </w:p>
        </w:tc>
      </w:tr>
      <w:tr w:rsidR="004C5B22" w:rsidRPr="00401B60" w14:paraId="21932862"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0FB7B599"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ReportConfigType</w:t>
            </w:r>
          </w:p>
        </w:tc>
        <w:tc>
          <w:tcPr>
            <w:tcW w:w="740" w:type="dxa"/>
            <w:tcBorders>
              <w:top w:val="single" w:sz="4" w:space="0" w:color="auto"/>
              <w:left w:val="single" w:sz="4" w:space="0" w:color="auto"/>
              <w:bottom w:val="single" w:sz="4" w:space="0" w:color="auto"/>
              <w:right w:val="single" w:sz="4" w:space="0" w:color="auto"/>
            </w:tcBorders>
            <w:vAlign w:val="center"/>
          </w:tcPr>
          <w:p w14:paraId="15BE565F"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42043F4C" w14:textId="77777777" w:rsidR="004C5B22" w:rsidRPr="00951AFE"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Periodic</w:t>
            </w:r>
          </w:p>
        </w:tc>
        <w:tc>
          <w:tcPr>
            <w:tcW w:w="1350" w:type="dxa"/>
            <w:tcBorders>
              <w:top w:val="single" w:sz="4" w:space="0" w:color="auto"/>
              <w:left w:val="single" w:sz="4" w:space="0" w:color="auto"/>
              <w:bottom w:val="single" w:sz="4" w:space="0" w:color="auto"/>
              <w:right w:val="single" w:sz="4" w:space="0" w:color="auto"/>
            </w:tcBorders>
            <w:vAlign w:val="center"/>
          </w:tcPr>
          <w:p w14:paraId="37FD16B5" w14:textId="77777777" w:rsidR="004C5B22" w:rsidRPr="00FA1FB5" w:rsidRDefault="004C5B22" w:rsidP="00ED512E">
            <w:pPr>
              <w:keepNext/>
              <w:keepLines/>
              <w:spacing w:after="0"/>
              <w:jc w:val="center"/>
              <w:rPr>
                <w:rFonts w:ascii="Arial" w:eastAsia="宋体" w:hAnsi="Arial"/>
                <w:sz w:val="18"/>
                <w:lang w:val="en-US" w:eastAsia="zh-CN"/>
              </w:rPr>
            </w:pPr>
            <w:r>
              <w:rPr>
                <w:rFonts w:ascii="Arial" w:eastAsia="宋体" w:hAnsi="Arial"/>
                <w:sz w:val="18"/>
                <w:lang w:eastAsia="zh-CN"/>
              </w:rPr>
              <w:t>Periodic</w:t>
            </w:r>
          </w:p>
        </w:tc>
        <w:tc>
          <w:tcPr>
            <w:tcW w:w="1350" w:type="dxa"/>
            <w:tcBorders>
              <w:top w:val="single" w:sz="4" w:space="0" w:color="auto"/>
              <w:left w:val="single" w:sz="4" w:space="0" w:color="auto"/>
              <w:bottom w:val="single" w:sz="4" w:space="0" w:color="auto"/>
              <w:right w:val="single" w:sz="4" w:space="0" w:color="auto"/>
            </w:tcBorders>
            <w:vAlign w:val="center"/>
          </w:tcPr>
          <w:p w14:paraId="035CFE44" w14:textId="77777777" w:rsidR="004C5B22" w:rsidRPr="00FA1FB5" w:rsidRDefault="004C5B22" w:rsidP="00ED512E">
            <w:pPr>
              <w:keepNext/>
              <w:keepLines/>
              <w:spacing w:after="0"/>
              <w:jc w:val="center"/>
              <w:rPr>
                <w:rFonts w:ascii="Arial" w:eastAsia="宋体" w:hAnsi="Arial"/>
                <w:sz w:val="18"/>
                <w:lang w:val="en-US" w:eastAsia="zh-CN"/>
              </w:rPr>
            </w:pPr>
            <w:r>
              <w:rPr>
                <w:rFonts w:ascii="Arial" w:eastAsia="宋体" w:hAnsi="Arial"/>
                <w:sz w:val="18"/>
                <w:lang w:eastAsia="zh-CN"/>
              </w:rPr>
              <w:t>Periodic</w:t>
            </w:r>
          </w:p>
        </w:tc>
      </w:tr>
      <w:tr w:rsidR="004C5B22" w:rsidRPr="00401B60" w14:paraId="0D6B8309"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2580FB7D"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CQI-table</w:t>
            </w:r>
          </w:p>
        </w:tc>
        <w:tc>
          <w:tcPr>
            <w:tcW w:w="740" w:type="dxa"/>
            <w:tcBorders>
              <w:top w:val="single" w:sz="4" w:space="0" w:color="auto"/>
              <w:left w:val="single" w:sz="4" w:space="0" w:color="auto"/>
              <w:bottom w:val="single" w:sz="4" w:space="0" w:color="auto"/>
              <w:right w:val="single" w:sz="4" w:space="0" w:color="auto"/>
            </w:tcBorders>
            <w:vAlign w:val="center"/>
          </w:tcPr>
          <w:p w14:paraId="603CB39D"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13C379A3"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Table 1</w:t>
            </w:r>
          </w:p>
        </w:tc>
        <w:tc>
          <w:tcPr>
            <w:tcW w:w="1350" w:type="dxa"/>
            <w:tcBorders>
              <w:top w:val="single" w:sz="4" w:space="0" w:color="auto"/>
              <w:left w:val="single" w:sz="4" w:space="0" w:color="auto"/>
              <w:bottom w:val="single" w:sz="4" w:space="0" w:color="auto"/>
              <w:right w:val="single" w:sz="4" w:space="0" w:color="auto"/>
            </w:tcBorders>
            <w:vAlign w:val="center"/>
          </w:tcPr>
          <w:p w14:paraId="4D1E0F6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Table 1</w:t>
            </w:r>
          </w:p>
        </w:tc>
        <w:tc>
          <w:tcPr>
            <w:tcW w:w="1350" w:type="dxa"/>
            <w:tcBorders>
              <w:top w:val="single" w:sz="4" w:space="0" w:color="auto"/>
              <w:left w:val="single" w:sz="4" w:space="0" w:color="auto"/>
              <w:bottom w:val="single" w:sz="4" w:space="0" w:color="auto"/>
              <w:right w:val="single" w:sz="4" w:space="0" w:color="auto"/>
            </w:tcBorders>
            <w:vAlign w:val="center"/>
          </w:tcPr>
          <w:p w14:paraId="154183D7"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Table 1</w:t>
            </w:r>
          </w:p>
        </w:tc>
      </w:tr>
      <w:tr w:rsidR="004C5B22" w:rsidRPr="00401B60" w14:paraId="4E9DA9ED"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708E9F06"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reportQuantity</w:t>
            </w:r>
          </w:p>
        </w:tc>
        <w:tc>
          <w:tcPr>
            <w:tcW w:w="740" w:type="dxa"/>
            <w:tcBorders>
              <w:top w:val="single" w:sz="4" w:space="0" w:color="auto"/>
              <w:left w:val="single" w:sz="4" w:space="0" w:color="auto"/>
              <w:bottom w:val="single" w:sz="4" w:space="0" w:color="auto"/>
              <w:right w:val="single" w:sz="4" w:space="0" w:color="auto"/>
            </w:tcBorders>
            <w:vAlign w:val="center"/>
          </w:tcPr>
          <w:p w14:paraId="2A779035"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47E411CD"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cri-RI-PMI-CQI</w:t>
            </w:r>
          </w:p>
        </w:tc>
        <w:tc>
          <w:tcPr>
            <w:tcW w:w="1350" w:type="dxa"/>
            <w:tcBorders>
              <w:top w:val="single" w:sz="4" w:space="0" w:color="auto"/>
              <w:left w:val="single" w:sz="4" w:space="0" w:color="auto"/>
              <w:bottom w:val="single" w:sz="4" w:space="0" w:color="auto"/>
              <w:right w:val="single" w:sz="4" w:space="0" w:color="auto"/>
            </w:tcBorders>
            <w:vAlign w:val="center"/>
          </w:tcPr>
          <w:p w14:paraId="138BC96E"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cri-RI-PMI-CQI</w:t>
            </w:r>
          </w:p>
        </w:tc>
        <w:tc>
          <w:tcPr>
            <w:tcW w:w="1350" w:type="dxa"/>
            <w:tcBorders>
              <w:top w:val="single" w:sz="4" w:space="0" w:color="auto"/>
              <w:left w:val="single" w:sz="4" w:space="0" w:color="auto"/>
              <w:bottom w:val="single" w:sz="4" w:space="0" w:color="auto"/>
              <w:right w:val="single" w:sz="4" w:space="0" w:color="auto"/>
            </w:tcBorders>
            <w:vAlign w:val="center"/>
          </w:tcPr>
          <w:p w14:paraId="74BB4046"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cri-RI-PMI-CQI</w:t>
            </w:r>
          </w:p>
        </w:tc>
      </w:tr>
      <w:tr w:rsidR="004C5B22" w:rsidRPr="00401B60" w14:paraId="2E26C472"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118CC38A"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cqi-FormatIndicator</w:t>
            </w:r>
          </w:p>
        </w:tc>
        <w:tc>
          <w:tcPr>
            <w:tcW w:w="740" w:type="dxa"/>
            <w:tcBorders>
              <w:top w:val="single" w:sz="4" w:space="0" w:color="auto"/>
              <w:left w:val="single" w:sz="4" w:space="0" w:color="auto"/>
              <w:bottom w:val="single" w:sz="4" w:space="0" w:color="auto"/>
              <w:right w:val="single" w:sz="4" w:space="0" w:color="auto"/>
            </w:tcBorders>
            <w:vAlign w:val="center"/>
          </w:tcPr>
          <w:p w14:paraId="603641D3"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1C881A70"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Wideband</w:t>
            </w:r>
          </w:p>
        </w:tc>
        <w:tc>
          <w:tcPr>
            <w:tcW w:w="1350" w:type="dxa"/>
            <w:tcBorders>
              <w:top w:val="single" w:sz="4" w:space="0" w:color="auto"/>
              <w:left w:val="single" w:sz="4" w:space="0" w:color="auto"/>
              <w:bottom w:val="single" w:sz="4" w:space="0" w:color="auto"/>
              <w:right w:val="single" w:sz="4" w:space="0" w:color="auto"/>
            </w:tcBorders>
            <w:vAlign w:val="center"/>
          </w:tcPr>
          <w:p w14:paraId="2C6B0BE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Wideband</w:t>
            </w:r>
          </w:p>
        </w:tc>
        <w:tc>
          <w:tcPr>
            <w:tcW w:w="1350" w:type="dxa"/>
            <w:tcBorders>
              <w:top w:val="single" w:sz="4" w:space="0" w:color="auto"/>
              <w:left w:val="single" w:sz="4" w:space="0" w:color="auto"/>
              <w:bottom w:val="single" w:sz="4" w:space="0" w:color="auto"/>
              <w:right w:val="single" w:sz="4" w:space="0" w:color="auto"/>
            </w:tcBorders>
            <w:vAlign w:val="center"/>
          </w:tcPr>
          <w:p w14:paraId="21B4BF97"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Wideband</w:t>
            </w:r>
          </w:p>
        </w:tc>
      </w:tr>
      <w:tr w:rsidR="004C5B22" w:rsidRPr="00401B60" w14:paraId="2F2EC478"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204B12EC"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pmi-FormatIndicator</w:t>
            </w:r>
            <w:r w:rsidRPr="00FA1FB5">
              <w:rPr>
                <w:rFonts w:ascii="Arial" w:eastAsia="宋体" w:hAnsi="Arial"/>
                <w:i/>
                <w:sz w:val="18"/>
                <w:lang w:val="en-US"/>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7B21A27A"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4630BBE"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Wideband</w:t>
            </w:r>
          </w:p>
        </w:tc>
        <w:tc>
          <w:tcPr>
            <w:tcW w:w="1350" w:type="dxa"/>
            <w:tcBorders>
              <w:top w:val="single" w:sz="4" w:space="0" w:color="auto"/>
              <w:left w:val="single" w:sz="4" w:space="0" w:color="auto"/>
              <w:bottom w:val="single" w:sz="4" w:space="0" w:color="auto"/>
              <w:right w:val="single" w:sz="4" w:space="0" w:color="auto"/>
            </w:tcBorders>
            <w:vAlign w:val="center"/>
          </w:tcPr>
          <w:p w14:paraId="76C667BD"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Wideband</w:t>
            </w:r>
          </w:p>
        </w:tc>
        <w:tc>
          <w:tcPr>
            <w:tcW w:w="1350" w:type="dxa"/>
            <w:tcBorders>
              <w:top w:val="single" w:sz="4" w:space="0" w:color="auto"/>
              <w:left w:val="single" w:sz="4" w:space="0" w:color="auto"/>
              <w:bottom w:val="single" w:sz="4" w:space="0" w:color="auto"/>
              <w:right w:val="single" w:sz="4" w:space="0" w:color="auto"/>
            </w:tcBorders>
            <w:vAlign w:val="center"/>
          </w:tcPr>
          <w:p w14:paraId="3486B732"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Wideband</w:t>
            </w:r>
          </w:p>
        </w:tc>
      </w:tr>
      <w:tr w:rsidR="004C5B22" w:rsidRPr="00401B60" w14:paraId="78A1D560"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3033F820"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Sub-band Size</w:t>
            </w:r>
          </w:p>
        </w:tc>
        <w:tc>
          <w:tcPr>
            <w:tcW w:w="740" w:type="dxa"/>
            <w:tcBorders>
              <w:top w:val="single" w:sz="4" w:space="0" w:color="auto"/>
              <w:left w:val="single" w:sz="4" w:space="0" w:color="auto"/>
              <w:bottom w:val="single" w:sz="4" w:space="0" w:color="auto"/>
              <w:right w:val="single" w:sz="4" w:space="0" w:color="auto"/>
            </w:tcBorders>
            <w:vAlign w:val="center"/>
          </w:tcPr>
          <w:p w14:paraId="54C2B6DF"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RB</w:t>
            </w:r>
          </w:p>
        </w:tc>
        <w:tc>
          <w:tcPr>
            <w:tcW w:w="1455" w:type="dxa"/>
            <w:tcBorders>
              <w:top w:val="single" w:sz="4" w:space="0" w:color="auto"/>
              <w:left w:val="single" w:sz="4" w:space="0" w:color="auto"/>
              <w:bottom w:val="single" w:sz="4" w:space="0" w:color="auto"/>
              <w:right w:val="single" w:sz="4" w:space="0" w:color="auto"/>
            </w:tcBorders>
            <w:vAlign w:val="center"/>
          </w:tcPr>
          <w:p w14:paraId="4CEE5B48"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8</w:t>
            </w:r>
          </w:p>
        </w:tc>
        <w:tc>
          <w:tcPr>
            <w:tcW w:w="1350" w:type="dxa"/>
            <w:tcBorders>
              <w:top w:val="single" w:sz="4" w:space="0" w:color="auto"/>
              <w:left w:val="single" w:sz="4" w:space="0" w:color="auto"/>
              <w:bottom w:val="single" w:sz="4" w:space="0" w:color="auto"/>
              <w:right w:val="single" w:sz="4" w:space="0" w:color="auto"/>
            </w:tcBorders>
            <w:vAlign w:val="center"/>
          </w:tcPr>
          <w:p w14:paraId="6F30C3ED"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8</w:t>
            </w:r>
          </w:p>
        </w:tc>
        <w:tc>
          <w:tcPr>
            <w:tcW w:w="1350" w:type="dxa"/>
            <w:tcBorders>
              <w:top w:val="single" w:sz="4" w:space="0" w:color="auto"/>
              <w:left w:val="single" w:sz="4" w:space="0" w:color="auto"/>
              <w:bottom w:val="single" w:sz="4" w:space="0" w:color="auto"/>
              <w:right w:val="single" w:sz="4" w:space="0" w:color="auto"/>
            </w:tcBorders>
            <w:vAlign w:val="center"/>
          </w:tcPr>
          <w:p w14:paraId="3CD9551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8</w:t>
            </w:r>
          </w:p>
        </w:tc>
      </w:tr>
      <w:tr w:rsidR="004C5B22" w:rsidRPr="00401B60" w14:paraId="13A8AD63"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7383C067"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csi-ReportingBand</w:t>
            </w:r>
          </w:p>
        </w:tc>
        <w:tc>
          <w:tcPr>
            <w:tcW w:w="740" w:type="dxa"/>
            <w:tcBorders>
              <w:top w:val="single" w:sz="4" w:space="0" w:color="auto"/>
              <w:left w:val="single" w:sz="4" w:space="0" w:color="auto"/>
              <w:bottom w:val="single" w:sz="4" w:space="0" w:color="auto"/>
              <w:right w:val="single" w:sz="4" w:space="0" w:color="auto"/>
            </w:tcBorders>
            <w:vAlign w:val="center"/>
          </w:tcPr>
          <w:p w14:paraId="20792B47"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37E0002"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111111111</w:t>
            </w:r>
          </w:p>
        </w:tc>
        <w:tc>
          <w:tcPr>
            <w:tcW w:w="1350" w:type="dxa"/>
            <w:tcBorders>
              <w:top w:val="single" w:sz="4" w:space="0" w:color="auto"/>
              <w:left w:val="single" w:sz="4" w:space="0" w:color="auto"/>
              <w:bottom w:val="single" w:sz="4" w:space="0" w:color="auto"/>
              <w:right w:val="single" w:sz="4" w:space="0" w:color="auto"/>
            </w:tcBorders>
            <w:vAlign w:val="center"/>
          </w:tcPr>
          <w:p w14:paraId="73D335EC"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111111111</w:t>
            </w:r>
          </w:p>
        </w:tc>
        <w:tc>
          <w:tcPr>
            <w:tcW w:w="1350" w:type="dxa"/>
            <w:tcBorders>
              <w:top w:val="single" w:sz="4" w:space="0" w:color="auto"/>
              <w:left w:val="single" w:sz="4" w:space="0" w:color="auto"/>
              <w:bottom w:val="single" w:sz="4" w:space="0" w:color="auto"/>
              <w:right w:val="single" w:sz="4" w:space="0" w:color="auto"/>
            </w:tcBorders>
            <w:vAlign w:val="center"/>
          </w:tcPr>
          <w:p w14:paraId="08C89FD7"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111111111</w:t>
            </w:r>
          </w:p>
        </w:tc>
      </w:tr>
      <w:tr w:rsidR="004C5B22" w:rsidRPr="00401B60" w14:paraId="63422253"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49105DDF"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CSI-Report interval and offset</w:t>
            </w:r>
          </w:p>
        </w:tc>
        <w:tc>
          <w:tcPr>
            <w:tcW w:w="740" w:type="dxa"/>
            <w:tcBorders>
              <w:top w:val="single" w:sz="4" w:space="0" w:color="auto"/>
              <w:left w:val="single" w:sz="4" w:space="0" w:color="auto"/>
              <w:bottom w:val="single" w:sz="4" w:space="0" w:color="auto"/>
              <w:right w:val="single" w:sz="4" w:space="0" w:color="auto"/>
            </w:tcBorders>
            <w:vAlign w:val="center"/>
          </w:tcPr>
          <w:p w14:paraId="13EE029D"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slot</w:t>
            </w:r>
          </w:p>
        </w:tc>
        <w:tc>
          <w:tcPr>
            <w:tcW w:w="1455" w:type="dxa"/>
            <w:tcBorders>
              <w:top w:val="single" w:sz="4" w:space="0" w:color="auto"/>
              <w:left w:val="single" w:sz="4" w:space="0" w:color="auto"/>
              <w:bottom w:val="single" w:sz="4" w:space="0" w:color="auto"/>
              <w:right w:val="single" w:sz="4" w:space="0" w:color="auto"/>
            </w:tcBorders>
            <w:vAlign w:val="center"/>
          </w:tcPr>
          <w:p w14:paraId="2CE70944" w14:textId="77777777" w:rsidR="004C5B22" w:rsidRPr="00AB28DD" w:rsidRDefault="004C5B22" w:rsidP="00ED512E">
            <w:pPr>
              <w:keepNext/>
              <w:keepLines/>
              <w:spacing w:after="0"/>
              <w:jc w:val="center"/>
              <w:rPr>
                <w:rFonts w:ascii="Arial" w:eastAsia="宋体" w:hAnsi="Arial"/>
                <w:sz w:val="18"/>
              </w:rPr>
            </w:pPr>
            <w:r>
              <w:rPr>
                <w:rFonts w:ascii="Arial" w:eastAsia="宋体" w:hAnsi="Arial"/>
                <w:sz w:val="18"/>
              </w:rPr>
              <w:t>8/3</w:t>
            </w:r>
          </w:p>
        </w:tc>
        <w:tc>
          <w:tcPr>
            <w:tcW w:w="1350" w:type="dxa"/>
            <w:tcBorders>
              <w:top w:val="single" w:sz="4" w:space="0" w:color="auto"/>
              <w:left w:val="single" w:sz="4" w:space="0" w:color="auto"/>
              <w:bottom w:val="single" w:sz="4" w:space="0" w:color="auto"/>
              <w:right w:val="single" w:sz="4" w:space="0" w:color="auto"/>
            </w:tcBorders>
            <w:vAlign w:val="center"/>
          </w:tcPr>
          <w:p w14:paraId="365B5370" w14:textId="77777777" w:rsidR="004C5B22" w:rsidRPr="00AB28DD" w:rsidRDefault="004C5B22" w:rsidP="00ED512E">
            <w:pPr>
              <w:keepNext/>
              <w:keepLines/>
              <w:spacing w:after="0"/>
              <w:jc w:val="center"/>
              <w:rPr>
                <w:rFonts w:ascii="Arial" w:eastAsia="宋体" w:hAnsi="Arial"/>
                <w:sz w:val="18"/>
              </w:rPr>
            </w:pPr>
            <w:r>
              <w:rPr>
                <w:rFonts w:ascii="Arial" w:eastAsia="宋体" w:hAnsi="Arial"/>
                <w:sz w:val="18"/>
              </w:rPr>
              <w:t>8/3</w:t>
            </w:r>
          </w:p>
        </w:tc>
        <w:tc>
          <w:tcPr>
            <w:tcW w:w="1350" w:type="dxa"/>
            <w:tcBorders>
              <w:top w:val="single" w:sz="4" w:space="0" w:color="auto"/>
              <w:left w:val="single" w:sz="4" w:space="0" w:color="auto"/>
              <w:bottom w:val="single" w:sz="4" w:space="0" w:color="auto"/>
              <w:right w:val="single" w:sz="4" w:space="0" w:color="auto"/>
            </w:tcBorders>
            <w:vAlign w:val="center"/>
          </w:tcPr>
          <w:p w14:paraId="689CD271" w14:textId="77777777" w:rsidR="004C5B22" w:rsidRPr="00AB28DD" w:rsidRDefault="004C5B22" w:rsidP="00ED512E">
            <w:pPr>
              <w:keepNext/>
              <w:keepLines/>
              <w:spacing w:after="0"/>
              <w:jc w:val="center"/>
              <w:rPr>
                <w:rFonts w:ascii="Arial" w:eastAsia="宋体" w:hAnsi="Arial"/>
                <w:sz w:val="18"/>
              </w:rPr>
            </w:pPr>
            <w:r>
              <w:rPr>
                <w:rFonts w:ascii="Arial" w:eastAsia="宋体" w:hAnsi="Arial"/>
                <w:sz w:val="18"/>
              </w:rPr>
              <w:t>8/3</w:t>
            </w:r>
          </w:p>
        </w:tc>
      </w:tr>
      <w:tr w:rsidR="004C5B22" w:rsidRPr="00401B60" w14:paraId="456E13A3" w14:textId="77777777" w:rsidTr="00ED512E">
        <w:trPr>
          <w:trHeight w:val="70"/>
        </w:trPr>
        <w:tc>
          <w:tcPr>
            <w:tcW w:w="1267" w:type="dxa"/>
            <w:gridSpan w:val="2"/>
            <w:vMerge w:val="restart"/>
            <w:tcBorders>
              <w:top w:val="single" w:sz="4" w:space="0" w:color="auto"/>
              <w:left w:val="single" w:sz="4" w:space="0" w:color="auto"/>
              <w:right w:val="single" w:sz="4" w:space="0" w:color="auto"/>
            </w:tcBorders>
            <w:vAlign w:val="center"/>
            <w:hideMark/>
          </w:tcPr>
          <w:p w14:paraId="7B2BABDB"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Codebook configuration</w:t>
            </w:r>
          </w:p>
        </w:tc>
        <w:tc>
          <w:tcPr>
            <w:tcW w:w="2654" w:type="dxa"/>
            <w:tcBorders>
              <w:top w:val="single" w:sz="4" w:space="0" w:color="auto"/>
              <w:left w:val="single" w:sz="4" w:space="0" w:color="auto"/>
              <w:bottom w:val="single" w:sz="4" w:space="0" w:color="auto"/>
              <w:right w:val="single" w:sz="4" w:space="0" w:color="auto"/>
            </w:tcBorders>
          </w:tcPr>
          <w:p w14:paraId="556CEB5D"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Codebook Type</w:t>
            </w:r>
          </w:p>
        </w:tc>
        <w:tc>
          <w:tcPr>
            <w:tcW w:w="740" w:type="dxa"/>
            <w:tcBorders>
              <w:top w:val="single" w:sz="4" w:space="0" w:color="auto"/>
              <w:left w:val="single" w:sz="4" w:space="0" w:color="auto"/>
              <w:bottom w:val="single" w:sz="4" w:space="0" w:color="auto"/>
              <w:right w:val="single" w:sz="4" w:space="0" w:color="auto"/>
            </w:tcBorders>
            <w:vAlign w:val="center"/>
          </w:tcPr>
          <w:p w14:paraId="4E8E43E6"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42CFA4B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typeI-SinglePanel</w:t>
            </w:r>
          </w:p>
        </w:tc>
        <w:tc>
          <w:tcPr>
            <w:tcW w:w="1350" w:type="dxa"/>
            <w:tcBorders>
              <w:top w:val="single" w:sz="4" w:space="0" w:color="auto"/>
              <w:left w:val="single" w:sz="4" w:space="0" w:color="auto"/>
              <w:bottom w:val="single" w:sz="4" w:space="0" w:color="auto"/>
              <w:right w:val="single" w:sz="4" w:space="0" w:color="auto"/>
            </w:tcBorders>
            <w:vAlign w:val="center"/>
          </w:tcPr>
          <w:p w14:paraId="32EF22B4"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typeI-SinglePanel</w:t>
            </w:r>
          </w:p>
        </w:tc>
        <w:tc>
          <w:tcPr>
            <w:tcW w:w="1350" w:type="dxa"/>
            <w:tcBorders>
              <w:top w:val="single" w:sz="4" w:space="0" w:color="auto"/>
              <w:left w:val="single" w:sz="4" w:space="0" w:color="auto"/>
              <w:bottom w:val="single" w:sz="4" w:space="0" w:color="auto"/>
              <w:right w:val="single" w:sz="4" w:space="0" w:color="auto"/>
            </w:tcBorders>
            <w:vAlign w:val="center"/>
          </w:tcPr>
          <w:p w14:paraId="1B13108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typeI-SinglePanel</w:t>
            </w:r>
          </w:p>
        </w:tc>
      </w:tr>
      <w:tr w:rsidR="004C5B22" w:rsidRPr="00401B60" w14:paraId="0ECB31F7" w14:textId="77777777" w:rsidTr="00ED512E">
        <w:trPr>
          <w:trHeight w:val="70"/>
        </w:trPr>
        <w:tc>
          <w:tcPr>
            <w:tcW w:w="1267" w:type="dxa"/>
            <w:gridSpan w:val="2"/>
            <w:vMerge/>
            <w:tcBorders>
              <w:left w:val="single" w:sz="4" w:space="0" w:color="auto"/>
              <w:right w:val="single" w:sz="4" w:space="0" w:color="auto"/>
            </w:tcBorders>
            <w:hideMark/>
          </w:tcPr>
          <w:p w14:paraId="2AF43313" w14:textId="77777777" w:rsidR="004C5B22" w:rsidRPr="00FA1FB5" w:rsidRDefault="004C5B22" w:rsidP="00ED512E">
            <w:pPr>
              <w:keepNext/>
              <w:keepLines/>
              <w:spacing w:after="0"/>
              <w:rPr>
                <w:rFonts w:ascii="Arial" w:eastAsia="宋体" w:hAnsi="Arial"/>
                <w:sz w:val="18"/>
                <w:lang w:val="en-US"/>
              </w:rPr>
            </w:pPr>
          </w:p>
        </w:tc>
        <w:tc>
          <w:tcPr>
            <w:tcW w:w="2654" w:type="dxa"/>
            <w:tcBorders>
              <w:top w:val="single" w:sz="4" w:space="0" w:color="auto"/>
              <w:left w:val="single" w:sz="4" w:space="0" w:color="auto"/>
              <w:bottom w:val="single" w:sz="4" w:space="0" w:color="auto"/>
              <w:right w:val="single" w:sz="4" w:space="0" w:color="auto"/>
            </w:tcBorders>
          </w:tcPr>
          <w:p w14:paraId="75583817"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Codebook Mode</w:t>
            </w:r>
          </w:p>
        </w:tc>
        <w:tc>
          <w:tcPr>
            <w:tcW w:w="740" w:type="dxa"/>
            <w:tcBorders>
              <w:top w:val="single" w:sz="4" w:space="0" w:color="auto"/>
              <w:left w:val="single" w:sz="4" w:space="0" w:color="auto"/>
              <w:bottom w:val="single" w:sz="4" w:space="0" w:color="auto"/>
              <w:right w:val="single" w:sz="4" w:space="0" w:color="auto"/>
            </w:tcBorders>
            <w:vAlign w:val="center"/>
          </w:tcPr>
          <w:p w14:paraId="546CC28A"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B700F7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450DE7DA"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418462B3"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r>
      <w:tr w:rsidR="004C5B22" w:rsidRPr="00401B60" w14:paraId="7A660A11" w14:textId="77777777" w:rsidTr="00ED512E">
        <w:trPr>
          <w:trHeight w:val="70"/>
        </w:trPr>
        <w:tc>
          <w:tcPr>
            <w:tcW w:w="1267" w:type="dxa"/>
            <w:gridSpan w:val="2"/>
            <w:vMerge/>
            <w:tcBorders>
              <w:left w:val="single" w:sz="4" w:space="0" w:color="auto"/>
              <w:right w:val="single" w:sz="4" w:space="0" w:color="auto"/>
            </w:tcBorders>
            <w:hideMark/>
          </w:tcPr>
          <w:p w14:paraId="24488867" w14:textId="77777777" w:rsidR="004C5B22" w:rsidRPr="00FA1FB5" w:rsidRDefault="004C5B22" w:rsidP="00ED512E">
            <w:pPr>
              <w:keepNext/>
              <w:keepLines/>
              <w:spacing w:after="0"/>
              <w:rPr>
                <w:rFonts w:ascii="Arial" w:eastAsia="宋体" w:hAnsi="Arial"/>
                <w:sz w:val="18"/>
                <w:lang w:val="en-US"/>
              </w:rPr>
            </w:pPr>
          </w:p>
        </w:tc>
        <w:tc>
          <w:tcPr>
            <w:tcW w:w="2654" w:type="dxa"/>
            <w:tcBorders>
              <w:top w:val="single" w:sz="4" w:space="0" w:color="auto"/>
              <w:left w:val="single" w:sz="4" w:space="0" w:color="auto"/>
              <w:bottom w:val="single" w:sz="4" w:space="0" w:color="auto"/>
              <w:right w:val="single" w:sz="4" w:space="0" w:color="auto"/>
            </w:tcBorders>
          </w:tcPr>
          <w:p w14:paraId="0DA5AFB0"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(CodebookConfig-N1,CodebookConfig-N2)</w:t>
            </w:r>
          </w:p>
        </w:tc>
        <w:tc>
          <w:tcPr>
            <w:tcW w:w="740" w:type="dxa"/>
            <w:tcBorders>
              <w:top w:val="single" w:sz="4" w:space="0" w:color="auto"/>
              <w:left w:val="single" w:sz="4" w:space="0" w:color="auto"/>
              <w:bottom w:val="single" w:sz="4" w:space="0" w:color="auto"/>
              <w:right w:val="single" w:sz="4" w:space="0" w:color="auto"/>
            </w:tcBorders>
            <w:vAlign w:val="center"/>
          </w:tcPr>
          <w:p w14:paraId="2851A55E"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F41C3FD"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N/A</w:t>
            </w:r>
          </w:p>
        </w:tc>
        <w:tc>
          <w:tcPr>
            <w:tcW w:w="1350" w:type="dxa"/>
            <w:tcBorders>
              <w:top w:val="single" w:sz="4" w:space="0" w:color="auto"/>
              <w:left w:val="single" w:sz="4" w:space="0" w:color="auto"/>
              <w:bottom w:val="single" w:sz="4" w:space="0" w:color="auto"/>
              <w:right w:val="single" w:sz="4" w:space="0" w:color="auto"/>
            </w:tcBorders>
            <w:vAlign w:val="center"/>
          </w:tcPr>
          <w:p w14:paraId="7908ADA1"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N/A</w:t>
            </w:r>
          </w:p>
        </w:tc>
        <w:tc>
          <w:tcPr>
            <w:tcW w:w="1350" w:type="dxa"/>
            <w:tcBorders>
              <w:top w:val="single" w:sz="4" w:space="0" w:color="auto"/>
              <w:left w:val="single" w:sz="4" w:space="0" w:color="auto"/>
              <w:bottom w:val="single" w:sz="4" w:space="0" w:color="auto"/>
              <w:right w:val="single" w:sz="4" w:space="0" w:color="auto"/>
            </w:tcBorders>
            <w:vAlign w:val="center"/>
          </w:tcPr>
          <w:p w14:paraId="5CF9E8D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N/A</w:t>
            </w:r>
          </w:p>
        </w:tc>
      </w:tr>
      <w:tr w:rsidR="004C5B22" w:rsidRPr="00401B60" w14:paraId="2A448775" w14:textId="77777777" w:rsidTr="00ED512E">
        <w:trPr>
          <w:trHeight w:val="70"/>
        </w:trPr>
        <w:tc>
          <w:tcPr>
            <w:tcW w:w="1267" w:type="dxa"/>
            <w:gridSpan w:val="2"/>
            <w:vMerge/>
            <w:tcBorders>
              <w:left w:val="single" w:sz="4" w:space="0" w:color="auto"/>
              <w:right w:val="single" w:sz="4" w:space="0" w:color="auto"/>
            </w:tcBorders>
            <w:hideMark/>
          </w:tcPr>
          <w:p w14:paraId="379D3473" w14:textId="77777777" w:rsidR="004C5B22" w:rsidRPr="00FA1FB5" w:rsidRDefault="004C5B22" w:rsidP="00ED512E">
            <w:pPr>
              <w:keepNext/>
              <w:keepLines/>
              <w:spacing w:after="0"/>
              <w:rPr>
                <w:rFonts w:ascii="Arial" w:eastAsia="宋体" w:hAnsi="Arial"/>
                <w:sz w:val="18"/>
                <w:lang w:val="en-US"/>
              </w:rPr>
            </w:pPr>
          </w:p>
        </w:tc>
        <w:tc>
          <w:tcPr>
            <w:tcW w:w="2654" w:type="dxa"/>
            <w:tcBorders>
              <w:top w:val="single" w:sz="4" w:space="0" w:color="auto"/>
              <w:left w:val="single" w:sz="4" w:space="0" w:color="auto"/>
              <w:bottom w:val="single" w:sz="4" w:space="0" w:color="auto"/>
              <w:right w:val="single" w:sz="4" w:space="0" w:color="auto"/>
            </w:tcBorders>
          </w:tcPr>
          <w:p w14:paraId="24F1E670"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CodebookSubsetRestriction</w:t>
            </w:r>
          </w:p>
        </w:tc>
        <w:tc>
          <w:tcPr>
            <w:tcW w:w="740" w:type="dxa"/>
            <w:tcBorders>
              <w:top w:val="single" w:sz="4" w:space="0" w:color="auto"/>
              <w:left w:val="single" w:sz="4" w:space="0" w:color="auto"/>
              <w:bottom w:val="single" w:sz="4" w:space="0" w:color="auto"/>
              <w:right w:val="single" w:sz="4" w:space="0" w:color="auto"/>
            </w:tcBorders>
            <w:vAlign w:val="center"/>
          </w:tcPr>
          <w:p w14:paraId="6F22152D"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09934BEC"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010000 for fixed rank 2,</w:t>
            </w:r>
          </w:p>
          <w:p w14:paraId="72D457DA"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010011 for following rank</w:t>
            </w:r>
          </w:p>
        </w:tc>
        <w:tc>
          <w:tcPr>
            <w:tcW w:w="1350" w:type="dxa"/>
            <w:tcBorders>
              <w:top w:val="single" w:sz="4" w:space="0" w:color="auto"/>
              <w:left w:val="single" w:sz="4" w:space="0" w:color="auto"/>
              <w:bottom w:val="single" w:sz="4" w:space="0" w:color="auto"/>
              <w:right w:val="single" w:sz="4" w:space="0" w:color="auto"/>
            </w:tcBorders>
            <w:vAlign w:val="center"/>
          </w:tcPr>
          <w:p w14:paraId="573B2C1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000011 for fixed rank 1,</w:t>
            </w:r>
          </w:p>
          <w:p w14:paraId="1417961F"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010011 for following rank</w:t>
            </w:r>
          </w:p>
        </w:tc>
        <w:tc>
          <w:tcPr>
            <w:tcW w:w="1350" w:type="dxa"/>
            <w:tcBorders>
              <w:top w:val="single" w:sz="4" w:space="0" w:color="auto"/>
              <w:left w:val="single" w:sz="4" w:space="0" w:color="auto"/>
              <w:bottom w:val="single" w:sz="4" w:space="0" w:color="auto"/>
              <w:right w:val="single" w:sz="4" w:space="0" w:color="auto"/>
            </w:tcBorders>
            <w:vAlign w:val="center"/>
          </w:tcPr>
          <w:p w14:paraId="67E6F156"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000011 for fixed rank 1,</w:t>
            </w:r>
          </w:p>
          <w:p w14:paraId="21C5546C"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010011 for following rank</w:t>
            </w:r>
          </w:p>
        </w:tc>
      </w:tr>
      <w:tr w:rsidR="004C5B22" w:rsidRPr="00401B60" w14:paraId="0193ADD4" w14:textId="77777777" w:rsidTr="00ED512E">
        <w:trPr>
          <w:trHeight w:val="70"/>
        </w:trPr>
        <w:tc>
          <w:tcPr>
            <w:tcW w:w="1267" w:type="dxa"/>
            <w:gridSpan w:val="2"/>
            <w:vMerge/>
            <w:tcBorders>
              <w:left w:val="single" w:sz="4" w:space="0" w:color="auto"/>
              <w:bottom w:val="single" w:sz="4" w:space="0" w:color="auto"/>
              <w:right w:val="single" w:sz="4" w:space="0" w:color="auto"/>
            </w:tcBorders>
          </w:tcPr>
          <w:p w14:paraId="220D4D47" w14:textId="77777777" w:rsidR="004C5B22" w:rsidRPr="00FA1FB5" w:rsidRDefault="004C5B22" w:rsidP="00ED512E">
            <w:pPr>
              <w:keepNext/>
              <w:keepLines/>
              <w:spacing w:after="0"/>
              <w:rPr>
                <w:rFonts w:ascii="Arial" w:eastAsia="宋体" w:hAnsi="Arial"/>
                <w:sz w:val="18"/>
                <w:lang w:val="en-US"/>
              </w:rPr>
            </w:pPr>
          </w:p>
        </w:tc>
        <w:tc>
          <w:tcPr>
            <w:tcW w:w="2654" w:type="dxa"/>
            <w:tcBorders>
              <w:top w:val="single" w:sz="4" w:space="0" w:color="auto"/>
              <w:left w:val="single" w:sz="4" w:space="0" w:color="auto"/>
              <w:bottom w:val="single" w:sz="4" w:space="0" w:color="auto"/>
              <w:right w:val="single" w:sz="4" w:space="0" w:color="auto"/>
            </w:tcBorders>
          </w:tcPr>
          <w:p w14:paraId="735A51FD"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RI Restriction</w:t>
            </w:r>
          </w:p>
        </w:tc>
        <w:tc>
          <w:tcPr>
            <w:tcW w:w="740" w:type="dxa"/>
            <w:tcBorders>
              <w:top w:val="single" w:sz="4" w:space="0" w:color="auto"/>
              <w:left w:val="single" w:sz="4" w:space="0" w:color="auto"/>
              <w:bottom w:val="single" w:sz="4" w:space="0" w:color="auto"/>
              <w:right w:val="single" w:sz="4" w:space="0" w:color="auto"/>
            </w:tcBorders>
            <w:vAlign w:val="center"/>
          </w:tcPr>
          <w:p w14:paraId="6B0855C3"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39CF079C"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N/A</w:t>
            </w:r>
          </w:p>
        </w:tc>
        <w:tc>
          <w:tcPr>
            <w:tcW w:w="1350" w:type="dxa"/>
            <w:tcBorders>
              <w:top w:val="single" w:sz="4" w:space="0" w:color="auto"/>
              <w:left w:val="single" w:sz="4" w:space="0" w:color="auto"/>
              <w:bottom w:val="single" w:sz="4" w:space="0" w:color="auto"/>
              <w:right w:val="single" w:sz="4" w:space="0" w:color="auto"/>
            </w:tcBorders>
            <w:vAlign w:val="center"/>
          </w:tcPr>
          <w:p w14:paraId="5663C98E"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N/A</w:t>
            </w:r>
          </w:p>
        </w:tc>
        <w:tc>
          <w:tcPr>
            <w:tcW w:w="1350" w:type="dxa"/>
            <w:tcBorders>
              <w:top w:val="single" w:sz="4" w:space="0" w:color="auto"/>
              <w:left w:val="single" w:sz="4" w:space="0" w:color="auto"/>
              <w:bottom w:val="single" w:sz="4" w:space="0" w:color="auto"/>
              <w:right w:val="single" w:sz="4" w:space="0" w:color="auto"/>
            </w:tcBorders>
            <w:vAlign w:val="center"/>
          </w:tcPr>
          <w:p w14:paraId="4D383D47"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N/A</w:t>
            </w:r>
          </w:p>
        </w:tc>
      </w:tr>
      <w:tr w:rsidR="004C5B22" w:rsidRPr="00401B60" w14:paraId="0DF948F8"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19805A1C" w14:textId="77777777" w:rsidR="004C5B22" w:rsidRPr="00D5656D" w:rsidRDefault="004C5B22" w:rsidP="00ED512E">
            <w:pPr>
              <w:keepNext/>
              <w:keepLines/>
              <w:spacing w:after="0"/>
              <w:rPr>
                <w:rFonts w:ascii="Arial" w:eastAsia="宋体" w:hAnsi="Arial"/>
                <w:sz w:val="18"/>
                <w:lang w:val="en-US"/>
              </w:rPr>
            </w:pPr>
            <w:r w:rsidRPr="00D5656D">
              <w:rPr>
                <w:rFonts w:ascii="Arial" w:eastAsia="宋体" w:hAnsi="Arial"/>
                <w:sz w:val="18"/>
                <w:lang w:val="en-US"/>
              </w:rPr>
              <w:t xml:space="preserve">CQI/RI/PMI delay </w:t>
            </w:r>
          </w:p>
        </w:tc>
        <w:tc>
          <w:tcPr>
            <w:tcW w:w="740" w:type="dxa"/>
            <w:tcBorders>
              <w:top w:val="single" w:sz="4" w:space="0" w:color="auto"/>
              <w:left w:val="single" w:sz="4" w:space="0" w:color="auto"/>
              <w:bottom w:val="single" w:sz="4" w:space="0" w:color="auto"/>
              <w:right w:val="single" w:sz="4" w:space="0" w:color="auto"/>
            </w:tcBorders>
            <w:vAlign w:val="center"/>
            <w:hideMark/>
          </w:tcPr>
          <w:p w14:paraId="6C0DB192" w14:textId="77777777" w:rsidR="004C5B22" w:rsidRPr="00D5656D" w:rsidRDefault="004C5B22" w:rsidP="00ED512E">
            <w:pPr>
              <w:keepNext/>
              <w:keepLines/>
              <w:spacing w:after="0"/>
              <w:jc w:val="center"/>
              <w:rPr>
                <w:rFonts w:ascii="Arial" w:eastAsia="宋体" w:hAnsi="Arial"/>
                <w:sz w:val="18"/>
                <w:lang w:val="en-US"/>
              </w:rPr>
            </w:pPr>
            <w:r w:rsidRPr="00D5656D">
              <w:rPr>
                <w:rFonts w:ascii="Arial" w:eastAsia="宋体" w:hAnsi="Arial"/>
                <w:sz w:val="18"/>
                <w:lang w:val="en-US"/>
              </w:rPr>
              <w:t>ms</w:t>
            </w:r>
          </w:p>
        </w:tc>
        <w:tc>
          <w:tcPr>
            <w:tcW w:w="1455" w:type="dxa"/>
            <w:tcBorders>
              <w:top w:val="single" w:sz="4" w:space="0" w:color="auto"/>
              <w:left w:val="single" w:sz="4" w:space="0" w:color="auto"/>
              <w:bottom w:val="single" w:sz="4" w:space="0" w:color="auto"/>
              <w:right w:val="single" w:sz="4" w:space="0" w:color="auto"/>
            </w:tcBorders>
            <w:vAlign w:val="center"/>
          </w:tcPr>
          <w:p w14:paraId="64622BBB" w14:textId="77777777" w:rsidR="004C5B22" w:rsidRPr="00D5656D" w:rsidRDefault="004C5B22" w:rsidP="00ED512E">
            <w:pPr>
              <w:keepNext/>
              <w:keepLines/>
              <w:spacing w:after="0"/>
              <w:jc w:val="center"/>
              <w:rPr>
                <w:rFonts w:ascii="Arial" w:eastAsia="宋体" w:hAnsi="Arial"/>
                <w:sz w:val="18"/>
                <w:lang w:val="en-US" w:eastAsia="zh-CN"/>
              </w:rPr>
            </w:pPr>
            <w:r w:rsidRPr="00D5656D">
              <w:rPr>
                <w:rFonts w:ascii="Arial" w:eastAsia="宋体" w:hAnsi="Arial" w:hint="eastAsia"/>
                <w:sz w:val="18"/>
                <w:lang w:val="en-US" w:eastAsia="zh-CN"/>
              </w:rPr>
              <w:t>1.375</w:t>
            </w:r>
          </w:p>
        </w:tc>
        <w:tc>
          <w:tcPr>
            <w:tcW w:w="1350" w:type="dxa"/>
            <w:tcBorders>
              <w:top w:val="single" w:sz="4" w:space="0" w:color="auto"/>
              <w:left w:val="single" w:sz="4" w:space="0" w:color="auto"/>
              <w:bottom w:val="single" w:sz="4" w:space="0" w:color="auto"/>
              <w:right w:val="single" w:sz="4" w:space="0" w:color="auto"/>
            </w:tcBorders>
            <w:vAlign w:val="center"/>
          </w:tcPr>
          <w:p w14:paraId="25348691" w14:textId="77777777" w:rsidR="004C5B22" w:rsidRPr="00D5656D" w:rsidRDefault="004C5B22" w:rsidP="00ED512E">
            <w:pPr>
              <w:keepNext/>
              <w:keepLines/>
              <w:spacing w:after="0"/>
              <w:jc w:val="center"/>
              <w:rPr>
                <w:rFonts w:ascii="Arial" w:eastAsia="宋体" w:hAnsi="Arial"/>
                <w:sz w:val="18"/>
                <w:lang w:val="en-US" w:eastAsia="zh-CN"/>
              </w:rPr>
            </w:pPr>
            <w:r w:rsidRPr="00D5656D">
              <w:rPr>
                <w:rFonts w:ascii="Arial" w:eastAsia="宋体" w:hAnsi="Arial" w:hint="eastAsia"/>
                <w:sz w:val="18"/>
                <w:lang w:val="en-US" w:eastAsia="zh-CN"/>
              </w:rPr>
              <w:t>1.375</w:t>
            </w:r>
          </w:p>
        </w:tc>
        <w:tc>
          <w:tcPr>
            <w:tcW w:w="1350" w:type="dxa"/>
            <w:tcBorders>
              <w:top w:val="single" w:sz="4" w:space="0" w:color="auto"/>
              <w:left w:val="single" w:sz="4" w:space="0" w:color="auto"/>
              <w:bottom w:val="single" w:sz="4" w:space="0" w:color="auto"/>
              <w:right w:val="single" w:sz="4" w:space="0" w:color="auto"/>
            </w:tcBorders>
            <w:vAlign w:val="center"/>
          </w:tcPr>
          <w:p w14:paraId="6B1B3626" w14:textId="77777777" w:rsidR="004C5B22" w:rsidRPr="00D5656D" w:rsidRDefault="004C5B22" w:rsidP="00ED512E">
            <w:pPr>
              <w:keepNext/>
              <w:keepLines/>
              <w:spacing w:after="0"/>
              <w:jc w:val="center"/>
              <w:rPr>
                <w:rFonts w:ascii="Arial" w:eastAsia="宋体" w:hAnsi="Arial"/>
                <w:sz w:val="18"/>
                <w:lang w:val="en-US" w:eastAsia="zh-CN"/>
              </w:rPr>
            </w:pPr>
            <w:r w:rsidRPr="00D5656D">
              <w:rPr>
                <w:rFonts w:ascii="Arial" w:eastAsia="宋体" w:hAnsi="Arial" w:hint="eastAsia"/>
                <w:sz w:val="18"/>
                <w:lang w:val="en-US" w:eastAsia="zh-CN"/>
              </w:rPr>
              <w:t>1.375</w:t>
            </w:r>
          </w:p>
        </w:tc>
      </w:tr>
      <w:tr w:rsidR="004C5B22" w:rsidRPr="00401B60" w14:paraId="59FF2CD4"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2F70FAA2"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Maximum number of HARQ transmission</w:t>
            </w:r>
          </w:p>
        </w:tc>
        <w:tc>
          <w:tcPr>
            <w:tcW w:w="740" w:type="dxa"/>
            <w:tcBorders>
              <w:top w:val="single" w:sz="4" w:space="0" w:color="auto"/>
              <w:left w:val="single" w:sz="4" w:space="0" w:color="auto"/>
              <w:bottom w:val="single" w:sz="4" w:space="0" w:color="auto"/>
              <w:right w:val="single" w:sz="4" w:space="0" w:color="auto"/>
            </w:tcBorders>
            <w:vAlign w:val="center"/>
          </w:tcPr>
          <w:p w14:paraId="1C4BD698"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2474527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1D8CA9DA"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385CC50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r>
      <w:tr w:rsidR="004C5B22" w:rsidRPr="00401B60" w14:paraId="314EE106"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2D679CF4"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RI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7AFD119B"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99966C3"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Fixed RI = 2 and follow RI</w:t>
            </w:r>
          </w:p>
        </w:tc>
        <w:tc>
          <w:tcPr>
            <w:tcW w:w="1350" w:type="dxa"/>
            <w:tcBorders>
              <w:top w:val="single" w:sz="4" w:space="0" w:color="auto"/>
              <w:left w:val="single" w:sz="4" w:space="0" w:color="auto"/>
              <w:bottom w:val="single" w:sz="4" w:space="0" w:color="auto"/>
              <w:right w:val="single" w:sz="4" w:space="0" w:color="auto"/>
            </w:tcBorders>
            <w:vAlign w:val="center"/>
          </w:tcPr>
          <w:p w14:paraId="6D081FA1"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Fixed RI = 1 and follow RI</w:t>
            </w:r>
          </w:p>
        </w:tc>
        <w:tc>
          <w:tcPr>
            <w:tcW w:w="1350" w:type="dxa"/>
            <w:tcBorders>
              <w:top w:val="single" w:sz="4" w:space="0" w:color="auto"/>
              <w:left w:val="single" w:sz="4" w:space="0" w:color="auto"/>
              <w:bottom w:val="single" w:sz="4" w:space="0" w:color="auto"/>
              <w:right w:val="single" w:sz="4" w:space="0" w:color="auto"/>
            </w:tcBorders>
            <w:vAlign w:val="center"/>
          </w:tcPr>
          <w:p w14:paraId="6BB246B1"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Fixed RI = 1 and follow RI</w:t>
            </w:r>
          </w:p>
        </w:tc>
      </w:tr>
      <w:tr w:rsidR="004C5B22" w:rsidRPr="00401B60" w14:paraId="56BB6747" w14:textId="77777777" w:rsidTr="00ED512E">
        <w:trPr>
          <w:trHeight w:val="70"/>
        </w:trPr>
        <w:tc>
          <w:tcPr>
            <w:tcW w:w="8816" w:type="dxa"/>
            <w:gridSpan w:val="7"/>
            <w:tcBorders>
              <w:top w:val="single" w:sz="4" w:space="0" w:color="auto"/>
              <w:left w:val="single" w:sz="4" w:space="0" w:color="auto"/>
              <w:bottom w:val="single" w:sz="4" w:space="0" w:color="auto"/>
              <w:right w:val="single" w:sz="4" w:space="0" w:color="auto"/>
            </w:tcBorders>
            <w:vAlign w:val="center"/>
          </w:tcPr>
          <w:p w14:paraId="3A1B6C3C" w14:textId="77777777" w:rsidR="004C5B22" w:rsidRDefault="004C5B22" w:rsidP="00ED512E">
            <w:pPr>
              <w:pStyle w:val="TAN"/>
              <w:rPr>
                <w:rFonts w:eastAsia="宋体"/>
              </w:rPr>
            </w:pPr>
            <w:r w:rsidRPr="00177566">
              <w:rPr>
                <w:rFonts w:eastAsia="宋体"/>
              </w:rPr>
              <w:t>Note 1:</w:t>
            </w:r>
            <w:r w:rsidRPr="00177566">
              <w:rPr>
                <w:rFonts w:eastAsia="宋体"/>
              </w:rPr>
              <w:tab/>
              <w:t>The same requirements are applicable to with different UL-DL patterns.</w:t>
            </w:r>
          </w:p>
          <w:p w14:paraId="49141775" w14:textId="77777777" w:rsidR="004C5B22" w:rsidRDefault="004C5B22" w:rsidP="00ED512E">
            <w:pPr>
              <w:pStyle w:val="TAN"/>
              <w:rPr>
                <w:rFonts w:eastAsia="宋体"/>
              </w:rPr>
            </w:pPr>
            <w:r w:rsidRPr="00210FED">
              <w:rPr>
                <w:rFonts w:eastAsia="宋体"/>
              </w:rPr>
              <w:t>Note 2:</w:t>
            </w:r>
            <w:r w:rsidRPr="00210FED">
              <w:rPr>
                <w:rFonts w:eastAsia="宋体"/>
              </w:rPr>
              <w:tab/>
              <w:t>SSB, TRS,</w:t>
            </w:r>
            <w:r>
              <w:rPr>
                <w:rFonts w:eastAsia="宋体"/>
              </w:rPr>
              <w:t xml:space="preserve"> </w:t>
            </w:r>
            <w:r w:rsidRPr="00D5656D">
              <w:t>CSI-RS</w:t>
            </w:r>
            <w:r>
              <w:rPr>
                <w:rFonts w:eastAsia="宋体"/>
              </w:rPr>
              <w:t xml:space="preserve"> </w:t>
            </w:r>
            <w:r w:rsidRPr="00210FED">
              <w:rPr>
                <w:rFonts w:eastAsia="宋体"/>
              </w:rPr>
              <w:t>and/or other unspecified test parameters with respect to TS 38.101-4</w:t>
            </w:r>
            <w:ins w:id="130" w:author="Nokia" w:date="2021-08-05T21:37:00Z">
              <w:r>
                <w:rPr>
                  <w:rFonts w:eastAsia="宋体"/>
                </w:rPr>
                <w:t xml:space="preserve"> [TBA]</w:t>
              </w:r>
            </w:ins>
            <w:r w:rsidRPr="00210FED">
              <w:rPr>
                <w:rFonts w:eastAsia="宋体"/>
              </w:rPr>
              <w:t xml:space="preserve"> are left up to test implementation, if transmitted or needed.</w:t>
            </w:r>
          </w:p>
          <w:p w14:paraId="22D4BF4B" w14:textId="77777777" w:rsidR="004C5B22" w:rsidRPr="00D5656D" w:rsidRDefault="004C5B22" w:rsidP="00ED512E">
            <w:pPr>
              <w:pStyle w:val="TAN"/>
              <w:rPr>
                <w:rFonts w:eastAsia="宋体"/>
              </w:rPr>
            </w:pPr>
            <w:r w:rsidRPr="00737731">
              <w:rPr>
                <w:rFonts w:eastAsia="宋体"/>
              </w:rPr>
              <w:t>Note 3:</w:t>
            </w:r>
            <w:r w:rsidRPr="00737731">
              <w:rPr>
                <w:rFonts w:eastAsia="宋体"/>
              </w:rPr>
              <w:tab/>
              <w:t>Meas</w:t>
            </w:r>
            <w:r w:rsidRPr="0055145D">
              <w:rPr>
                <w:rFonts w:eastAsia="宋体"/>
              </w:rPr>
              <w:t>urements channels are specified in Table A.3.5-2. M-FR2-A.3.5-1 is used for Rank 1 case. M-FR2-A.3.5-2 is used for</w:t>
            </w:r>
            <w:r w:rsidRPr="00737731">
              <w:rPr>
                <w:rFonts w:eastAsia="宋体"/>
              </w:rPr>
              <w:t xml:space="preserve"> Rank 2 case.</w:t>
            </w:r>
          </w:p>
        </w:tc>
      </w:tr>
    </w:tbl>
    <w:p w14:paraId="6E75F01F" w14:textId="77777777" w:rsidR="004C5B22" w:rsidRPr="00FA1FB5" w:rsidRDefault="004C5B22" w:rsidP="004C5B22">
      <w:pPr>
        <w:rPr>
          <w:rFonts w:eastAsia="宋体"/>
          <w:lang w:val="en-US" w:eastAsia="zh-CN"/>
        </w:rPr>
      </w:pPr>
    </w:p>
    <w:p w14:paraId="3D89D397" w14:textId="77777777" w:rsidR="004C5B22" w:rsidRPr="00FA1FB5" w:rsidRDefault="004C5B22" w:rsidP="004C5B22">
      <w:pPr>
        <w:pStyle w:val="H6"/>
        <w:rPr>
          <w:rFonts w:eastAsia="宋体"/>
          <w:lang w:val="en-US"/>
        </w:rPr>
      </w:pPr>
      <w:r w:rsidRPr="00FA1FB5">
        <w:rPr>
          <w:lang w:val="en-US" w:eastAsia="zh-CN"/>
        </w:rPr>
        <w:t>11.2.3.2.</w:t>
      </w:r>
      <w:r>
        <w:rPr>
          <w:lang w:eastAsia="zh-CN"/>
        </w:rPr>
        <w:t>4</w:t>
      </w:r>
      <w:r w:rsidRPr="00FA1FB5">
        <w:rPr>
          <w:lang w:val="en-US"/>
        </w:rPr>
        <w:t>.2</w:t>
      </w:r>
      <w:r w:rsidRPr="00FA1FB5">
        <w:rPr>
          <w:lang w:val="en-US"/>
        </w:rPr>
        <w:tab/>
        <w:t>Minimum requirements</w:t>
      </w:r>
    </w:p>
    <w:p w14:paraId="6B872B22" w14:textId="77777777" w:rsidR="004C5B22" w:rsidRPr="00FA1FB5" w:rsidRDefault="004C5B22" w:rsidP="004C5B22">
      <w:pPr>
        <w:rPr>
          <w:rFonts w:eastAsia="宋体"/>
          <w:lang w:val="en-US"/>
        </w:rPr>
      </w:pPr>
      <w:r w:rsidRPr="0055145D">
        <w:rPr>
          <w:rFonts w:eastAsia="宋体"/>
          <w:lang w:val="en-US"/>
        </w:rPr>
        <w:t xml:space="preserve">For the parameters specified in Table </w:t>
      </w:r>
      <w:r w:rsidRPr="0055145D">
        <w:rPr>
          <w:lang w:val="en-US" w:eastAsia="zh-CN"/>
        </w:rPr>
        <w:t>11.2.3.2.</w:t>
      </w:r>
      <w:r w:rsidRPr="0055145D">
        <w:rPr>
          <w:lang w:eastAsia="zh-CN"/>
        </w:rPr>
        <w:t>4</w:t>
      </w:r>
      <w:r w:rsidRPr="0055145D">
        <w:rPr>
          <w:lang w:val="en-US"/>
        </w:rPr>
        <w:t>.1</w:t>
      </w:r>
      <w:r w:rsidRPr="0055145D">
        <w:rPr>
          <w:rFonts w:eastAsia="宋体"/>
          <w:lang w:val="en-US"/>
        </w:rPr>
        <w:t xml:space="preserve">-1, and using the downlink physical channels specified in Annex </w:t>
      </w:r>
      <w:r w:rsidRPr="0055145D">
        <w:t>TBA</w:t>
      </w:r>
      <w:r w:rsidRPr="0055145D">
        <w:rPr>
          <w:rFonts w:eastAsia="宋体"/>
          <w:lang w:val="en-US"/>
        </w:rPr>
        <w:t xml:space="preserve">, the minimum requirements are specified in Table </w:t>
      </w:r>
      <w:r w:rsidRPr="0055145D">
        <w:rPr>
          <w:lang w:val="en-US" w:eastAsia="zh-CN"/>
        </w:rPr>
        <w:t>11.2.3.2.</w:t>
      </w:r>
      <w:r w:rsidRPr="0055145D">
        <w:rPr>
          <w:lang w:eastAsia="zh-CN"/>
        </w:rPr>
        <w:t>4</w:t>
      </w:r>
      <w:r w:rsidRPr="0055145D">
        <w:rPr>
          <w:lang w:val="en-US"/>
        </w:rPr>
        <w:t>.</w:t>
      </w:r>
      <w:r w:rsidRPr="0055145D">
        <w:t>2</w:t>
      </w:r>
      <w:r w:rsidRPr="0055145D">
        <w:rPr>
          <w:rFonts w:eastAsia="宋体"/>
          <w:lang w:val="en-US"/>
        </w:rPr>
        <w:t>-</w:t>
      </w:r>
      <w:r w:rsidRPr="0055145D">
        <w:rPr>
          <w:rFonts w:eastAsia="宋体"/>
        </w:rPr>
        <w:t>1</w:t>
      </w:r>
      <w:r w:rsidRPr="0055145D">
        <w:rPr>
          <w:rFonts w:eastAsia="宋体"/>
          <w:lang w:val="en-US"/>
        </w:rPr>
        <w:t>.</w:t>
      </w:r>
    </w:p>
    <w:p w14:paraId="3B8EAB0B" w14:textId="77777777" w:rsidR="004C5B22" w:rsidRPr="00FA1FB5" w:rsidRDefault="004C5B22" w:rsidP="004C5B22">
      <w:pPr>
        <w:pStyle w:val="TH"/>
        <w:rPr>
          <w:lang w:val="en-US"/>
        </w:rPr>
      </w:pPr>
      <w:r w:rsidRPr="00FA1FB5">
        <w:rPr>
          <w:lang w:val="en-US"/>
        </w:rPr>
        <w:t xml:space="preserve">Table </w:t>
      </w:r>
      <w:r w:rsidRPr="00FA1FB5">
        <w:rPr>
          <w:lang w:val="en-US" w:eastAsia="zh-CN"/>
        </w:rPr>
        <w:t>11.2.3.2.</w:t>
      </w:r>
      <w:r>
        <w:rPr>
          <w:lang w:eastAsia="zh-CN"/>
        </w:rPr>
        <w:t>4</w:t>
      </w:r>
      <w:r w:rsidRPr="00FA1FB5">
        <w:rPr>
          <w:lang w:val="en-US"/>
        </w:rPr>
        <w:t>.2-</w:t>
      </w:r>
      <w:r>
        <w:t>1</w:t>
      </w:r>
      <w:r w:rsidRPr="00FA1FB5">
        <w:rPr>
          <w:lang w:val="en-US"/>
        </w:rPr>
        <w:t>: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gridCol w:w="1512"/>
      </w:tblGrid>
      <w:tr w:rsidR="004C5B22" w:rsidRPr="00661924" w14:paraId="65168617" w14:textId="77777777" w:rsidTr="00ED512E">
        <w:trPr>
          <w:jc w:val="center"/>
        </w:trPr>
        <w:tc>
          <w:tcPr>
            <w:tcW w:w="1984" w:type="dxa"/>
            <w:tcBorders>
              <w:bottom w:val="nil"/>
            </w:tcBorders>
          </w:tcPr>
          <w:p w14:paraId="6B4489DA" w14:textId="77777777" w:rsidR="004C5B22" w:rsidRPr="00FA1FB5" w:rsidRDefault="004C5B22" w:rsidP="00ED512E">
            <w:pPr>
              <w:keepNext/>
              <w:keepLines/>
              <w:spacing w:after="0"/>
              <w:jc w:val="center"/>
              <w:rPr>
                <w:rFonts w:ascii="Arial" w:eastAsia="?? ??" w:hAnsi="Arial" w:cs="v5.0.0"/>
                <w:b/>
                <w:sz w:val="18"/>
                <w:lang w:val="en-US"/>
              </w:rPr>
            </w:pPr>
          </w:p>
        </w:tc>
        <w:tc>
          <w:tcPr>
            <w:tcW w:w="1412" w:type="dxa"/>
            <w:tcBorders>
              <w:bottom w:val="nil"/>
            </w:tcBorders>
          </w:tcPr>
          <w:p w14:paraId="3F696DA0" w14:textId="77777777" w:rsidR="004C5B22" w:rsidRPr="00FA1FB5" w:rsidRDefault="004C5B22" w:rsidP="00ED512E">
            <w:pPr>
              <w:keepNext/>
              <w:keepLines/>
              <w:spacing w:after="0"/>
              <w:jc w:val="center"/>
              <w:rPr>
                <w:rFonts w:ascii="Arial" w:eastAsia="?? ??" w:hAnsi="Arial" w:cs="v5.0.0"/>
                <w:b/>
                <w:sz w:val="18"/>
                <w:lang w:val="en-US"/>
              </w:rPr>
            </w:pPr>
            <w:r w:rsidRPr="00FA1FB5">
              <w:rPr>
                <w:rFonts w:ascii="Arial" w:eastAsia="?? ??" w:hAnsi="Arial" w:cs="v5.0.0"/>
                <w:b/>
                <w:sz w:val="18"/>
                <w:lang w:val="en-US"/>
              </w:rPr>
              <w:t>Test 1</w:t>
            </w:r>
          </w:p>
        </w:tc>
        <w:tc>
          <w:tcPr>
            <w:tcW w:w="1512" w:type="dxa"/>
            <w:tcBorders>
              <w:bottom w:val="nil"/>
            </w:tcBorders>
          </w:tcPr>
          <w:p w14:paraId="4A9F6F83" w14:textId="77777777" w:rsidR="004C5B22" w:rsidRPr="00FA1FB5" w:rsidRDefault="004C5B22" w:rsidP="00ED512E">
            <w:pPr>
              <w:keepNext/>
              <w:keepLines/>
              <w:spacing w:after="0"/>
              <w:jc w:val="center"/>
              <w:rPr>
                <w:rFonts w:ascii="Arial" w:eastAsia="?? ??" w:hAnsi="Arial" w:cs="v5.0.0"/>
                <w:b/>
                <w:sz w:val="18"/>
                <w:lang w:val="en-US"/>
              </w:rPr>
            </w:pPr>
            <w:r w:rsidRPr="00FA1FB5">
              <w:rPr>
                <w:rFonts w:ascii="Arial" w:eastAsia="?? ??" w:hAnsi="Arial" w:cs="v5.0.0"/>
                <w:b/>
                <w:sz w:val="18"/>
                <w:lang w:val="en-US"/>
              </w:rPr>
              <w:t>Test 2</w:t>
            </w:r>
          </w:p>
        </w:tc>
        <w:tc>
          <w:tcPr>
            <w:tcW w:w="1512" w:type="dxa"/>
            <w:tcBorders>
              <w:bottom w:val="nil"/>
            </w:tcBorders>
          </w:tcPr>
          <w:p w14:paraId="6185CD01" w14:textId="77777777" w:rsidR="004C5B22" w:rsidRPr="00FA1FB5" w:rsidRDefault="004C5B22" w:rsidP="00ED512E">
            <w:pPr>
              <w:keepNext/>
              <w:keepLines/>
              <w:spacing w:after="0"/>
              <w:jc w:val="center"/>
              <w:rPr>
                <w:rFonts w:ascii="Arial" w:eastAsia="?? ??" w:hAnsi="Arial" w:cs="v5.0.0"/>
                <w:b/>
                <w:sz w:val="18"/>
                <w:lang w:val="en-US"/>
              </w:rPr>
            </w:pPr>
            <w:r w:rsidRPr="00FA1FB5">
              <w:rPr>
                <w:rFonts w:ascii="Arial" w:eastAsia="?? ??" w:hAnsi="Arial" w:cs="v5.0.0"/>
                <w:b/>
                <w:sz w:val="18"/>
                <w:lang w:val="en-US"/>
              </w:rPr>
              <w:t>Test 3</w:t>
            </w:r>
          </w:p>
        </w:tc>
      </w:tr>
      <w:tr w:rsidR="004C5B22" w:rsidRPr="00661924" w14:paraId="2E394E21" w14:textId="77777777" w:rsidTr="00ED512E">
        <w:trPr>
          <w:cantSplit/>
          <w:jc w:val="center"/>
        </w:trPr>
        <w:tc>
          <w:tcPr>
            <w:tcW w:w="1984" w:type="dxa"/>
          </w:tcPr>
          <w:p w14:paraId="2C22FB52" w14:textId="77777777" w:rsidR="004C5B22" w:rsidRPr="00FA1FB5" w:rsidRDefault="004C5B22" w:rsidP="00ED512E">
            <w:pPr>
              <w:keepNext/>
              <w:keepLines/>
              <w:spacing w:after="0"/>
              <w:jc w:val="center"/>
              <w:rPr>
                <w:rFonts w:ascii="Arial" w:eastAsia="?? ??" w:hAnsi="Arial" w:cs="v5.0.0"/>
                <w:sz w:val="18"/>
                <w:vertAlign w:val="subscript"/>
                <w:lang w:val="en-US"/>
              </w:rPr>
            </w:pPr>
            <w:r w:rsidRPr="00FA1FB5">
              <w:rPr>
                <w:rFonts w:ascii="Symbol" w:eastAsia="?? ??" w:hAnsi="Symbol" w:cs="Arial"/>
                <w:i/>
                <w:sz w:val="18"/>
                <w:lang w:val="en-US"/>
              </w:rPr>
              <w:t></w:t>
            </w:r>
            <w:r w:rsidRPr="00FA1FB5">
              <w:rPr>
                <w:rFonts w:ascii="Arial" w:eastAsia="?? ??" w:hAnsi="Arial" w:cs="Arial"/>
                <w:sz w:val="18"/>
                <w:vertAlign w:val="subscript"/>
                <w:lang w:val="en-US"/>
              </w:rPr>
              <w:t>1</w:t>
            </w:r>
          </w:p>
        </w:tc>
        <w:tc>
          <w:tcPr>
            <w:tcW w:w="1412" w:type="dxa"/>
          </w:tcPr>
          <w:p w14:paraId="55103FE5" w14:textId="77777777" w:rsidR="004C5B22" w:rsidRPr="00FA1FB5" w:rsidRDefault="004C5B22" w:rsidP="00ED512E">
            <w:pPr>
              <w:keepNext/>
              <w:keepLines/>
              <w:spacing w:after="0"/>
              <w:jc w:val="center"/>
              <w:rPr>
                <w:rFonts w:ascii="Arial" w:eastAsia="?? ??" w:hAnsi="Arial" w:cs="v5.0.0"/>
                <w:sz w:val="18"/>
                <w:lang w:val="en-US"/>
              </w:rPr>
            </w:pPr>
            <w:r w:rsidRPr="00FA1FB5">
              <w:rPr>
                <w:rFonts w:ascii="Arial" w:eastAsia="?? ??" w:hAnsi="Arial" w:cs="v5.0.0"/>
                <w:sz w:val="18"/>
                <w:lang w:val="en-US"/>
              </w:rPr>
              <w:t>N/A</w:t>
            </w:r>
          </w:p>
        </w:tc>
        <w:tc>
          <w:tcPr>
            <w:tcW w:w="1512" w:type="dxa"/>
          </w:tcPr>
          <w:p w14:paraId="6B701C7D" w14:textId="77777777" w:rsidR="004C5B22" w:rsidRPr="00FA1FB5" w:rsidRDefault="004C5B22" w:rsidP="00ED512E">
            <w:pPr>
              <w:keepNext/>
              <w:keepLines/>
              <w:spacing w:after="0"/>
              <w:jc w:val="center"/>
              <w:rPr>
                <w:rFonts w:ascii="Arial" w:eastAsia="?? ??" w:hAnsi="Arial" w:cs="v5.0.0"/>
                <w:sz w:val="18"/>
                <w:lang w:val="en-US"/>
              </w:rPr>
            </w:pPr>
            <w:r w:rsidRPr="00FA1FB5">
              <w:rPr>
                <w:rFonts w:ascii="Arial" w:eastAsia="?? ??" w:hAnsi="Arial" w:cs="v5.0.0"/>
                <w:sz w:val="18"/>
                <w:lang w:val="en-US"/>
              </w:rPr>
              <w:t>1.05</w:t>
            </w:r>
          </w:p>
        </w:tc>
        <w:tc>
          <w:tcPr>
            <w:tcW w:w="1512" w:type="dxa"/>
          </w:tcPr>
          <w:p w14:paraId="4701E19E" w14:textId="77777777" w:rsidR="004C5B22" w:rsidRPr="00FA1FB5" w:rsidRDefault="004C5B22" w:rsidP="00ED512E">
            <w:pPr>
              <w:keepNext/>
              <w:keepLines/>
              <w:spacing w:after="0"/>
              <w:jc w:val="center"/>
              <w:rPr>
                <w:rFonts w:ascii="Arial" w:eastAsia="?? ??" w:hAnsi="Arial" w:cs="v5.0.0"/>
                <w:sz w:val="18"/>
                <w:lang w:val="en-US"/>
              </w:rPr>
            </w:pPr>
            <w:r w:rsidRPr="00FA1FB5">
              <w:rPr>
                <w:rFonts w:ascii="Arial" w:eastAsia="?? ??" w:hAnsi="Arial" w:cs="v5.0.0"/>
                <w:sz w:val="18"/>
                <w:lang w:val="en-US"/>
              </w:rPr>
              <w:t>1.05</w:t>
            </w:r>
          </w:p>
        </w:tc>
      </w:tr>
      <w:tr w:rsidR="004C5B22" w:rsidRPr="00661924" w14:paraId="69AD6D20" w14:textId="77777777" w:rsidTr="00ED512E">
        <w:trPr>
          <w:cantSplit/>
          <w:jc w:val="center"/>
        </w:trPr>
        <w:tc>
          <w:tcPr>
            <w:tcW w:w="1984" w:type="dxa"/>
          </w:tcPr>
          <w:p w14:paraId="677718C2" w14:textId="77777777" w:rsidR="004C5B22" w:rsidRPr="00FA1FB5" w:rsidRDefault="004C5B22" w:rsidP="00ED512E">
            <w:pPr>
              <w:keepNext/>
              <w:keepLines/>
              <w:spacing w:after="0"/>
              <w:jc w:val="center"/>
              <w:rPr>
                <w:rFonts w:ascii="Symbol" w:eastAsia="?? ??" w:hAnsi="Symbol" w:cs="Arial"/>
                <w:i/>
                <w:sz w:val="18"/>
                <w:lang w:val="en-US"/>
              </w:rPr>
            </w:pPr>
            <w:r w:rsidRPr="00FA1FB5">
              <w:rPr>
                <w:rFonts w:ascii="Symbol" w:eastAsia="?? ??" w:hAnsi="Symbol" w:cs="Arial"/>
                <w:i/>
                <w:sz w:val="18"/>
                <w:lang w:val="en-US"/>
              </w:rPr>
              <w:t></w:t>
            </w:r>
            <w:r w:rsidRPr="00FA1FB5">
              <w:rPr>
                <w:rFonts w:ascii="Arial" w:eastAsia="?? ??" w:hAnsi="Arial" w:cs="Arial"/>
                <w:sz w:val="18"/>
                <w:vertAlign w:val="subscript"/>
                <w:lang w:val="en-US"/>
              </w:rPr>
              <w:t>2</w:t>
            </w:r>
          </w:p>
        </w:tc>
        <w:tc>
          <w:tcPr>
            <w:tcW w:w="1412" w:type="dxa"/>
          </w:tcPr>
          <w:p w14:paraId="5EFDC356" w14:textId="77777777" w:rsidR="004C5B22" w:rsidRPr="00FA1FB5" w:rsidRDefault="004C5B22" w:rsidP="00ED512E">
            <w:pPr>
              <w:keepNext/>
              <w:keepLines/>
              <w:spacing w:after="0"/>
              <w:jc w:val="center"/>
              <w:rPr>
                <w:rFonts w:ascii="Arial" w:eastAsia="?? ??" w:hAnsi="Arial" w:cs="v5.0.0"/>
                <w:sz w:val="18"/>
                <w:lang w:val="en-US"/>
              </w:rPr>
            </w:pPr>
            <w:r w:rsidRPr="00FA1FB5">
              <w:rPr>
                <w:rFonts w:ascii="Arial" w:hAnsi="Arial" w:cs="v5.0.0" w:hint="eastAsia"/>
                <w:sz w:val="18"/>
                <w:lang w:val="en-US" w:eastAsia="zh-CN"/>
              </w:rPr>
              <w:t>1.0</w:t>
            </w:r>
          </w:p>
        </w:tc>
        <w:tc>
          <w:tcPr>
            <w:tcW w:w="1512" w:type="dxa"/>
          </w:tcPr>
          <w:p w14:paraId="483B938E" w14:textId="77777777" w:rsidR="004C5B22" w:rsidRPr="00FA1FB5" w:rsidRDefault="004C5B22" w:rsidP="00ED512E">
            <w:pPr>
              <w:keepNext/>
              <w:keepLines/>
              <w:spacing w:after="0"/>
              <w:jc w:val="center"/>
              <w:rPr>
                <w:rFonts w:ascii="Arial" w:eastAsia="?? ??" w:hAnsi="Arial" w:cs="v5.0.0"/>
                <w:sz w:val="18"/>
                <w:lang w:val="en-US"/>
              </w:rPr>
            </w:pPr>
            <w:r w:rsidRPr="00FA1FB5">
              <w:rPr>
                <w:rFonts w:ascii="Arial" w:eastAsia="?? ??" w:hAnsi="Arial" w:cs="v5.0.0"/>
                <w:sz w:val="18"/>
                <w:lang w:val="en-US"/>
              </w:rPr>
              <w:t>N/A</w:t>
            </w:r>
          </w:p>
        </w:tc>
        <w:tc>
          <w:tcPr>
            <w:tcW w:w="1512" w:type="dxa"/>
          </w:tcPr>
          <w:p w14:paraId="30989C35" w14:textId="77777777" w:rsidR="004C5B22" w:rsidRPr="00FA1FB5" w:rsidRDefault="004C5B22" w:rsidP="00ED512E">
            <w:pPr>
              <w:keepNext/>
              <w:keepLines/>
              <w:spacing w:after="0"/>
              <w:jc w:val="center"/>
              <w:rPr>
                <w:rFonts w:ascii="Arial" w:eastAsia="?? ??" w:hAnsi="Arial" w:cs="v5.0.0"/>
                <w:sz w:val="18"/>
                <w:lang w:val="en-US"/>
              </w:rPr>
            </w:pPr>
            <w:r w:rsidRPr="00FA1FB5">
              <w:rPr>
                <w:rFonts w:ascii="Arial" w:hAnsi="Arial" w:cs="v5.0.0" w:hint="eastAsia"/>
                <w:sz w:val="18"/>
                <w:lang w:val="en-US" w:eastAsia="zh-CN"/>
              </w:rPr>
              <w:t>N/A</w:t>
            </w:r>
          </w:p>
        </w:tc>
      </w:tr>
    </w:tbl>
    <w:p w14:paraId="3D405697" w14:textId="77777777" w:rsidR="004C5B22" w:rsidRDefault="004C5B22" w:rsidP="004C5B22">
      <w:pPr>
        <w:rPr>
          <w:noProof/>
        </w:rPr>
      </w:pPr>
    </w:p>
    <w:p w14:paraId="6BD19264" w14:textId="77777777" w:rsidR="003F4CA5" w:rsidRDefault="003F4CA5" w:rsidP="00A63A85">
      <w:pPr>
        <w:rPr>
          <w:rFonts w:hint="eastAsia"/>
          <w:noProof/>
          <w:lang w:eastAsia="zh-CN"/>
        </w:rPr>
      </w:pPr>
    </w:p>
    <w:p w14:paraId="1BF9448D" w14:textId="77842BD8" w:rsidR="00266D20" w:rsidRDefault="00266D20" w:rsidP="00266D20">
      <w:pPr>
        <w:pStyle w:val="aff3"/>
        <w:rPr>
          <w:rFonts w:ascii="Times New Roman" w:eastAsiaTheme="minorEastAsia" w:hAnsi="Times New Roman" w:hint="eastAsia"/>
          <w:b/>
          <w:i/>
          <w:noProof/>
          <w:color w:val="FF0000"/>
          <w:sz w:val="28"/>
          <w:lang w:eastAsia="zh-CN"/>
        </w:rPr>
      </w:pPr>
      <w:r w:rsidRPr="00720883">
        <w:rPr>
          <w:rFonts w:ascii="Times New Roman" w:hAnsi="Times New Roman"/>
          <w:b/>
          <w:i/>
          <w:noProof/>
          <w:color w:val="FF0000"/>
          <w:sz w:val="28"/>
          <w:lang w:eastAsia="zh-CN"/>
        </w:rPr>
        <w:t>&lt;</w:t>
      </w:r>
      <w:r>
        <w:rPr>
          <w:rFonts w:ascii="Times New Roman" w:eastAsiaTheme="minorEastAsia" w:hAnsi="Times New Roman" w:hint="eastAsia"/>
          <w:b/>
          <w:i/>
          <w:noProof/>
          <w:color w:val="FF0000"/>
          <w:sz w:val="28"/>
          <w:lang w:eastAsia="zh-CN"/>
        </w:rPr>
        <w:t>End of change</w:t>
      </w:r>
      <w:r>
        <w:rPr>
          <w:rFonts w:ascii="Times New Roman" w:eastAsiaTheme="minorEastAsia" w:hAnsi="Times New Roman" w:hint="eastAsia"/>
          <w:b/>
          <w:i/>
          <w:noProof/>
          <w:color w:val="FF0000"/>
          <w:sz w:val="28"/>
          <w:lang w:eastAsia="zh-CN"/>
        </w:rPr>
        <w:t>4</w:t>
      </w:r>
      <w:r w:rsidRPr="00720883">
        <w:rPr>
          <w:rFonts w:ascii="Times New Roman" w:hAnsi="Times New Roman"/>
          <w:b/>
          <w:i/>
          <w:noProof/>
          <w:color w:val="FF0000"/>
          <w:sz w:val="28"/>
          <w:lang w:eastAsia="zh-CN"/>
        </w:rPr>
        <w:t>&gt;</w:t>
      </w:r>
    </w:p>
    <w:p w14:paraId="44C78B0F" w14:textId="77777777" w:rsidR="00266D20" w:rsidRDefault="00266D20" w:rsidP="00266D20">
      <w:pPr>
        <w:rPr>
          <w:rFonts w:hint="eastAsia"/>
          <w:noProof/>
          <w:lang w:eastAsia="zh-CN"/>
        </w:rPr>
      </w:pPr>
    </w:p>
    <w:p w14:paraId="362E98A0" w14:textId="42CA165C" w:rsidR="00266D20" w:rsidRPr="00266D20" w:rsidRDefault="00266D20" w:rsidP="00266D20">
      <w:pPr>
        <w:pStyle w:val="aff3"/>
        <w:rPr>
          <w:lang w:eastAsia="zh-CN"/>
        </w:rPr>
      </w:pPr>
      <w:r w:rsidRPr="00720883">
        <w:rPr>
          <w:rFonts w:ascii="Times New Roman" w:hAnsi="Times New Roman"/>
          <w:b/>
          <w:i/>
          <w:noProof/>
          <w:color w:val="FF0000"/>
          <w:sz w:val="28"/>
          <w:lang w:eastAsia="zh-CN"/>
        </w:rPr>
        <w:t>&lt;Start of change</w:t>
      </w:r>
      <w:r>
        <w:rPr>
          <w:rFonts w:ascii="Times New Roman" w:eastAsiaTheme="minorEastAsia" w:hAnsi="Times New Roman" w:hint="eastAsia"/>
          <w:b/>
          <w:i/>
          <w:noProof/>
          <w:color w:val="FF0000"/>
          <w:sz w:val="28"/>
          <w:lang w:eastAsia="zh-CN"/>
        </w:rPr>
        <w:t>5</w:t>
      </w:r>
      <w:r w:rsidRPr="00720883">
        <w:rPr>
          <w:rFonts w:ascii="Times New Roman" w:hAnsi="Times New Roman"/>
          <w:b/>
          <w:i/>
          <w:noProof/>
          <w:color w:val="FF0000"/>
          <w:sz w:val="28"/>
          <w:lang w:eastAsia="zh-CN"/>
        </w:rPr>
        <w:t>&gt;</w:t>
      </w:r>
    </w:p>
    <w:p w14:paraId="5EEA8771" w14:textId="77777777" w:rsidR="009D5A1E" w:rsidRPr="00516255" w:rsidRDefault="009D5A1E" w:rsidP="009D5A1E">
      <w:pPr>
        <w:pStyle w:val="6"/>
        <w:rPr>
          <w:sz w:val="22"/>
          <w:szCs w:val="22"/>
        </w:rPr>
      </w:pPr>
      <w:bookmarkStart w:id="131" w:name="_Toc74583521"/>
      <w:bookmarkStart w:id="132" w:name="_Toc76542334"/>
      <w:r w:rsidRPr="00357409">
        <w:rPr>
          <w:rFonts w:eastAsia="宋体"/>
          <w:sz w:val="22"/>
          <w:szCs w:val="22"/>
        </w:rPr>
        <w:t>12.1.1.1.2.1</w:t>
      </w:r>
      <w:r w:rsidRPr="00516255">
        <w:rPr>
          <w:sz w:val="22"/>
          <w:szCs w:val="22"/>
        </w:rPr>
        <w:tab/>
        <w:t>IAB MT Re-establishment delay requirement</w:t>
      </w:r>
      <w:bookmarkEnd w:id="131"/>
      <w:bookmarkEnd w:id="132"/>
    </w:p>
    <w:p w14:paraId="665AD2D7" w14:textId="77777777" w:rsidR="009D5A1E" w:rsidRPr="00516255" w:rsidRDefault="009D5A1E" w:rsidP="009D5A1E">
      <w:r w:rsidRPr="00516255">
        <w:t>The IAB-MT re-establishment delay (T</w:t>
      </w:r>
      <w:r w:rsidRPr="00516255">
        <w:rPr>
          <w:vertAlign w:val="subscript"/>
        </w:rPr>
        <w:t>IAB-MT_re-establish_delay</w:t>
      </w:r>
      <w:r w:rsidRPr="00516255">
        <w:t xml:space="preserve">) is the time between the moments when any of the conditions requiring RRC </w:t>
      </w:r>
      <w:r w:rsidRPr="00516255">
        <w:rPr>
          <w:lang w:eastAsia="zh-CN"/>
        </w:rPr>
        <w:t>re-establishment</w:t>
      </w:r>
      <w:r w:rsidRPr="00516255">
        <w:t xml:space="preserve"> as defined in clause </w:t>
      </w:r>
      <w:r>
        <w:t>5.3.7</w:t>
      </w:r>
      <w:r w:rsidRPr="00516255">
        <w:t xml:space="preserve"> in TS 38.331 [</w:t>
      </w:r>
      <w:r>
        <w:t>15</w:t>
      </w:r>
      <w:r w:rsidRPr="00516255">
        <w:t xml:space="preserve">] is detected </w:t>
      </w:r>
      <w:r w:rsidRPr="00516255">
        <w:rPr>
          <w:snapToGrid w:val="0"/>
        </w:rPr>
        <w:t>by the IAB-MT</w:t>
      </w:r>
      <w:r w:rsidRPr="00516255">
        <w:t xml:space="preserve"> and when the IAB-MT sends PRACH to the target </w:t>
      </w:r>
      <w:r w:rsidRPr="00516255">
        <w:rPr>
          <w:lang w:eastAsia="zh-CN"/>
        </w:rPr>
        <w:t>PC</w:t>
      </w:r>
      <w:r w:rsidRPr="00516255">
        <w:t>ell. The IAB-MT re-establishment delay (T</w:t>
      </w:r>
      <w:r w:rsidRPr="00516255">
        <w:rPr>
          <w:vertAlign w:val="subscript"/>
        </w:rPr>
        <w:t>IAB-MT_re-establish_delay</w:t>
      </w:r>
      <w:r w:rsidRPr="00516255">
        <w:t>) requirement shall be less than:</w:t>
      </w:r>
    </w:p>
    <w:p w14:paraId="4557654F" w14:textId="77777777" w:rsidR="009D5A1E" w:rsidRPr="00516255" w:rsidRDefault="009D5A1E" w:rsidP="009D5A1E">
      <w:pPr>
        <w:pStyle w:val="EQ"/>
        <w:jc w:val="center"/>
      </w:pPr>
      <m:oMathPara>
        <m:oMath>
          <m:sSub>
            <m:sSubPr>
              <m:ctrlPr>
                <w:rPr>
                  <w:rFonts w:ascii="Cambria Math" w:hAnsi="Cambria Math"/>
                  <w:noProof w:val="0"/>
                </w:rPr>
              </m:ctrlPr>
            </m:sSubPr>
            <m:e>
              <m:r>
                <w:rPr>
                  <w:rFonts w:ascii="Cambria Math" w:hAnsi="Cambria Math"/>
                  <w:noProof w:val="0"/>
                </w:rPr>
                <m:t>T</m:t>
              </m:r>
            </m:e>
            <m:sub>
              <m:r>
                <w:rPr>
                  <w:rFonts w:ascii="Cambria Math" w:hAnsi="Cambria Math"/>
                  <w:noProof w:val="0"/>
                </w:rPr>
                <m:t>IAB-MT_re-establish_delay</m:t>
              </m:r>
            </m:sub>
          </m:sSub>
          <m:r>
            <w:rPr>
              <w:rFonts w:ascii="Cambria Math" w:hAnsi="Cambria Math"/>
              <w:noProof w:val="0"/>
            </w:rPr>
            <m:t xml:space="preserve">=400 </m:t>
          </m:r>
          <m:r>
            <m:rPr>
              <m:sty m:val="p"/>
            </m:rPr>
            <w:rPr>
              <w:rFonts w:ascii="Cambria Math" w:hAnsi="Cambria Math"/>
              <w:noProof w:val="0"/>
            </w:rPr>
            <m:t>ms</m:t>
          </m:r>
          <m:r>
            <w:rPr>
              <w:rFonts w:ascii="Cambria Math" w:hAnsi="Cambria Math"/>
              <w:noProof w:val="0"/>
            </w:rPr>
            <m:t>+</m:t>
          </m:r>
          <m:sSub>
            <m:sSubPr>
              <m:ctrlPr>
                <w:rPr>
                  <w:rFonts w:ascii="Cambria Math" w:hAnsi="Cambria Math"/>
                  <w:i/>
                  <w:noProof w:val="0"/>
                </w:rPr>
              </m:ctrlPr>
            </m:sSubPr>
            <m:e>
              <m:r>
                <w:rPr>
                  <w:rFonts w:ascii="Cambria Math" w:hAnsi="Cambria Math"/>
                  <w:noProof w:val="0"/>
                </w:rPr>
                <m:t>T</m:t>
              </m:r>
            </m:e>
            <m:sub>
              <m:r>
                <w:rPr>
                  <w:rFonts w:ascii="Cambria Math" w:hAnsi="Cambria Math"/>
                  <w:noProof w:val="0"/>
                </w:rPr>
                <m:t>identify_intra_NR</m:t>
              </m:r>
            </m:sub>
          </m:sSub>
          <m:r>
            <w:rPr>
              <w:rFonts w:ascii="Cambria Math" w:hAnsi="Cambria Math"/>
              <w:noProof w:val="0"/>
            </w:rPr>
            <m:t>+</m:t>
          </m:r>
          <m:nary>
            <m:naryPr>
              <m:chr m:val="∑"/>
              <m:limLoc m:val="subSup"/>
              <m:ctrlPr>
                <w:rPr>
                  <w:rFonts w:ascii="Cambria Math" w:hAnsi="Cambria Math"/>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freq</m:t>
                  </m:r>
                </m:sub>
              </m:sSub>
              <m:r>
                <w:rPr>
                  <w:rFonts w:ascii="Cambria Math" w:hAnsi="Cambria Math"/>
                </w:rPr>
                <m:t>-1</m:t>
              </m:r>
            </m:sup>
            <m:e>
              <m:sSub>
                <m:sSubPr>
                  <m:ctrlPr>
                    <w:rPr>
                      <w:rFonts w:ascii="Cambria Math" w:hAnsi="Cambria Math"/>
                      <w:i/>
                    </w:rPr>
                  </m:ctrlPr>
                </m:sSubPr>
                <m:e>
                  <m:r>
                    <w:rPr>
                      <w:rFonts w:ascii="Cambria Math" w:hAnsi="Cambria Math"/>
                    </w:rPr>
                    <m:t>T</m:t>
                  </m:r>
                </m:e>
                <m:sub>
                  <m:r>
                    <w:rPr>
                      <w:rFonts w:ascii="Cambria Math" w:hAnsi="Cambria Math"/>
                    </w:rPr>
                    <m:t>identify_inter_NR,i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m:oMathPara>
    </w:p>
    <w:p w14:paraId="44D6746C" w14:textId="77777777" w:rsidR="009D5A1E" w:rsidRPr="0019115D" w:rsidRDefault="009D5A1E" w:rsidP="009D5A1E">
      <w:pPr>
        <w:rPr>
          <w:rFonts w:cs="v4.2.0"/>
        </w:rPr>
      </w:pPr>
      <w:r w:rsidRPr="0019115D">
        <w:t>The intra-frequency target NR cell shall be considered detectable</w:t>
      </w:r>
      <w:r w:rsidRPr="0019115D">
        <w:rPr>
          <w:rFonts w:cs="v4.2.0"/>
        </w:rPr>
        <w:t xml:space="preserve"> </w:t>
      </w:r>
      <w:r w:rsidRPr="0019115D">
        <w:rPr>
          <w:rFonts w:cs="v4.2.0" w:hint="eastAsia"/>
          <w:lang w:eastAsia="zh-CN"/>
        </w:rPr>
        <w:t>if</w:t>
      </w:r>
      <w:r w:rsidRPr="0019115D">
        <w:rPr>
          <w:rFonts w:cs="v4.2.0"/>
        </w:rPr>
        <w:t xml:space="preserve"> each relevant SSB</w:t>
      </w:r>
      <w:r w:rsidRPr="0019115D">
        <w:rPr>
          <w:rFonts w:cs="v4.2.0" w:hint="eastAsia"/>
          <w:lang w:eastAsia="zh-CN"/>
        </w:rPr>
        <w:t xml:space="preserve"> can satisfy that</w:t>
      </w:r>
      <w:r w:rsidRPr="0019115D">
        <w:rPr>
          <w:rFonts w:cs="v4.2.0"/>
        </w:rPr>
        <w:t>:</w:t>
      </w:r>
    </w:p>
    <w:p w14:paraId="723D1C36" w14:textId="77777777" w:rsidR="009D5A1E" w:rsidRPr="00E63503" w:rsidDel="00E87A07" w:rsidRDefault="009D5A1E" w:rsidP="009D5A1E">
      <w:pPr>
        <w:pStyle w:val="B10"/>
        <w:rPr>
          <w:del w:id="133" w:author="MK" w:date="2021-08-01T19:54:00Z"/>
          <w:lang w:eastAsia="zh-CN"/>
        </w:rPr>
      </w:pPr>
      <w:del w:id="134" w:author="MK" w:date="2021-08-01T19:54:00Z">
        <w:r w:rsidRPr="00385064" w:rsidDel="00E87A07">
          <w:delText>-</w:delText>
        </w:r>
        <w:r w:rsidRPr="00385064" w:rsidDel="00E87A07">
          <w:tab/>
          <w:delText xml:space="preserve">SS-RSRP related side conditions given in </w:delText>
        </w:r>
        <w:r w:rsidDel="00E87A07">
          <w:delText xml:space="preserve">clause 10.1.2 and 10.1.3 of TS 38.133 [6] </w:delText>
        </w:r>
        <w:r w:rsidRPr="00E63503" w:rsidDel="00E87A07">
          <w:delText>are fulfilled for a corresponding NR Band for FR1 and FR2, respectively,</w:delText>
        </w:r>
        <w:r w:rsidRPr="00E63503" w:rsidDel="00E87A07">
          <w:rPr>
            <w:rFonts w:hint="eastAsia"/>
            <w:lang w:eastAsia="zh-CN"/>
          </w:rPr>
          <w:delText xml:space="preserve"> and</w:delText>
        </w:r>
      </w:del>
    </w:p>
    <w:p w14:paraId="2D7040AD" w14:textId="77777777" w:rsidR="009D5A1E" w:rsidRPr="000356D9" w:rsidRDefault="009D5A1E" w:rsidP="009D5A1E">
      <w:pPr>
        <w:pStyle w:val="B10"/>
        <w:rPr>
          <w:rFonts w:cs="v4.2.0"/>
        </w:rPr>
      </w:pPr>
      <w:r w:rsidRPr="00FC6A10">
        <w:t>-</w:t>
      </w:r>
      <w:r w:rsidRPr="00FC6A10">
        <w:tab/>
      </w:r>
      <w:proofErr w:type="gramStart"/>
      <w:r w:rsidRPr="00FC6A10">
        <w:rPr>
          <w:rFonts w:hint="eastAsia"/>
          <w:lang w:eastAsia="zh-CN"/>
        </w:rPr>
        <w:t>the</w:t>
      </w:r>
      <w:proofErr w:type="gramEnd"/>
      <w:r w:rsidRPr="00FC6A10">
        <w:rPr>
          <w:rFonts w:hint="eastAsia"/>
          <w:lang w:eastAsia="zh-CN"/>
        </w:rPr>
        <w:t xml:space="preserve"> conditions of </w:t>
      </w:r>
      <w:r w:rsidRPr="00043B44">
        <w:t xml:space="preserve">SSB_RP and SSB </w:t>
      </w:r>
      <w:r w:rsidRPr="00043B44">
        <w:rPr>
          <w:lang w:val="en-US"/>
        </w:rPr>
        <w:t>Ês/Iot</w:t>
      </w:r>
      <w:r w:rsidRPr="00043B44">
        <w:t xml:space="preserve"> according to Annex </w:t>
      </w:r>
      <w:del w:id="135" w:author="MK" w:date="2021-08-01T19:55:00Z">
        <w:r w:rsidDel="006338A8">
          <w:delText>B.2.3 of 38.133 [6]</w:delText>
        </w:r>
      </w:del>
      <w:ins w:id="136" w:author="MK" w:date="2021-08-01T19:55:00Z">
        <w:r>
          <w:t>H.1.1.1</w:t>
        </w:r>
      </w:ins>
      <w:r w:rsidRPr="008D69F5">
        <w:t xml:space="preserve"> for a corresponding </w:t>
      </w:r>
      <w:ins w:id="137" w:author="MK" w:date="2021-08-01T19:55:00Z">
        <w:r w:rsidRPr="00BF4D5A">
          <w:rPr>
            <w:lang w:eastAsia="en-GB"/>
          </w:rPr>
          <w:t>IAB-MT class and IAB type</w:t>
        </w:r>
        <w:r w:rsidRPr="008D69F5" w:rsidDel="00962D64">
          <w:t xml:space="preserve"> </w:t>
        </w:r>
      </w:ins>
      <w:del w:id="138" w:author="MK" w:date="2021-08-01T19:55:00Z">
        <w:r w:rsidRPr="008D69F5" w:rsidDel="00962D64">
          <w:delText>NR Band</w:delText>
        </w:r>
        <w:r w:rsidRPr="00794089" w:rsidDel="00962D64">
          <w:rPr>
            <w:rFonts w:hint="eastAsia"/>
            <w:lang w:eastAsia="zh-CN"/>
          </w:rPr>
          <w:delText xml:space="preserve"> </w:delText>
        </w:r>
      </w:del>
      <w:r w:rsidRPr="00794089">
        <w:rPr>
          <w:rFonts w:hint="eastAsia"/>
          <w:lang w:eastAsia="zh-CN"/>
        </w:rPr>
        <w:t>are fulfilled</w:t>
      </w:r>
      <w:r w:rsidRPr="000356D9">
        <w:t>.</w:t>
      </w:r>
    </w:p>
    <w:p w14:paraId="466DE678" w14:textId="77777777" w:rsidR="009D5A1E" w:rsidRPr="00357409" w:rsidRDefault="009D5A1E" w:rsidP="009D5A1E">
      <w:pPr>
        <w:rPr>
          <w:rFonts w:cs="v4.2.0"/>
        </w:rPr>
      </w:pPr>
      <w:r w:rsidRPr="00357409">
        <w:t>The inter-frequency target NR cell shall be considered detectable</w:t>
      </w:r>
      <w:r w:rsidRPr="00357409">
        <w:rPr>
          <w:rFonts w:cs="v4.2.0"/>
        </w:rPr>
        <w:t xml:space="preserve"> when for each relevant SSB:</w:t>
      </w:r>
    </w:p>
    <w:p w14:paraId="012F5739" w14:textId="77777777" w:rsidR="009D5A1E" w:rsidRPr="00516255" w:rsidDel="00962D64" w:rsidRDefault="009D5A1E" w:rsidP="009D5A1E">
      <w:pPr>
        <w:pStyle w:val="B10"/>
        <w:rPr>
          <w:del w:id="139" w:author="MK" w:date="2021-08-01T19:56:00Z"/>
          <w:lang w:eastAsia="zh-CN"/>
        </w:rPr>
      </w:pPr>
      <w:del w:id="140" w:author="MK" w:date="2021-08-01T19:56:00Z">
        <w:r w:rsidRPr="00357409" w:rsidDel="00962D64">
          <w:delText>-</w:delText>
        </w:r>
        <w:r w:rsidRPr="00357409" w:rsidDel="00962D64">
          <w:tab/>
          <w:delText xml:space="preserve">SS-RSRP related side conditions given in </w:delText>
        </w:r>
        <w:r w:rsidDel="00962D64">
          <w:delText>clause 10.1.4 and 10.1.5 of 38.133 [6]</w:delText>
        </w:r>
        <w:r w:rsidRPr="00357409" w:rsidDel="00962D64">
          <w:delText xml:space="preserve"> are fulfilled for a corresponding NR Band for FR1 and FR2, respectively,</w:delText>
        </w:r>
        <w:r w:rsidRPr="00516255" w:rsidDel="00962D64">
          <w:rPr>
            <w:lang w:eastAsia="zh-CN"/>
          </w:rPr>
          <w:delText xml:space="preserve"> and</w:delText>
        </w:r>
      </w:del>
    </w:p>
    <w:p w14:paraId="1031E014" w14:textId="77777777" w:rsidR="009D5A1E" w:rsidRPr="00516255" w:rsidRDefault="009D5A1E" w:rsidP="009D5A1E">
      <w:pPr>
        <w:pStyle w:val="B10"/>
        <w:rPr>
          <w:rFonts w:cs="v4.2.0"/>
        </w:rPr>
      </w:pPr>
      <w:r w:rsidRPr="00516255">
        <w:t>-</w:t>
      </w:r>
      <w:r w:rsidRPr="00516255">
        <w:tab/>
      </w:r>
      <w:proofErr w:type="gramStart"/>
      <w:r w:rsidRPr="00516255">
        <w:rPr>
          <w:lang w:eastAsia="zh-CN"/>
        </w:rPr>
        <w:t>the</w:t>
      </w:r>
      <w:proofErr w:type="gramEnd"/>
      <w:r w:rsidRPr="00516255">
        <w:rPr>
          <w:lang w:eastAsia="zh-CN"/>
        </w:rPr>
        <w:t xml:space="preserve"> conditions of </w:t>
      </w:r>
      <w:r w:rsidRPr="00516255">
        <w:t xml:space="preserve">SSB_RP and SSB </w:t>
      </w:r>
      <w:r w:rsidRPr="00516255">
        <w:rPr>
          <w:lang w:val="en-US"/>
        </w:rPr>
        <w:t>Ês/Iot</w:t>
      </w:r>
      <w:r w:rsidRPr="00516255">
        <w:t xml:space="preserve"> according to Annex </w:t>
      </w:r>
      <w:del w:id="141" w:author="MK" w:date="2021-08-01T19:56:00Z">
        <w:r w:rsidDel="00962D64">
          <w:delText>B.2.2 of 38.133 [6]</w:delText>
        </w:r>
      </w:del>
      <w:ins w:id="142" w:author="MK" w:date="2021-08-01T19:56:00Z">
        <w:r>
          <w:t>H.1.1.2</w:t>
        </w:r>
      </w:ins>
      <w:r>
        <w:t xml:space="preserve"> </w:t>
      </w:r>
      <w:r w:rsidRPr="00516255">
        <w:t xml:space="preserve">for a corresponding </w:t>
      </w:r>
      <w:ins w:id="143" w:author="MK" w:date="2021-08-01T19:56:00Z">
        <w:r w:rsidRPr="00BF4D5A">
          <w:rPr>
            <w:lang w:eastAsia="en-GB"/>
          </w:rPr>
          <w:t>IAB-MT class and IAB type</w:t>
        </w:r>
        <w:r w:rsidRPr="00516255" w:rsidDel="00962D64">
          <w:t xml:space="preserve"> </w:t>
        </w:r>
      </w:ins>
      <w:del w:id="144" w:author="MK" w:date="2021-08-01T19:56:00Z">
        <w:r w:rsidRPr="00516255" w:rsidDel="00962D64">
          <w:delText>NR Band</w:delText>
        </w:r>
        <w:r w:rsidRPr="00516255" w:rsidDel="00962D64">
          <w:rPr>
            <w:lang w:eastAsia="zh-CN"/>
          </w:rPr>
          <w:delText xml:space="preserve"> </w:delText>
        </w:r>
      </w:del>
      <w:r w:rsidRPr="00516255">
        <w:rPr>
          <w:lang w:eastAsia="zh-CN"/>
        </w:rPr>
        <w:t>are fulfilled</w:t>
      </w:r>
      <w:r w:rsidRPr="00516255">
        <w:t>.</w:t>
      </w:r>
    </w:p>
    <w:p w14:paraId="646E25D9" w14:textId="77777777" w:rsidR="009D5A1E" w:rsidRPr="00516255" w:rsidRDefault="009D5A1E" w:rsidP="009D5A1E">
      <w:r w:rsidRPr="00516255">
        <w:t>T</w:t>
      </w:r>
      <w:r w:rsidRPr="00516255">
        <w:rPr>
          <w:vertAlign w:val="subscript"/>
        </w:rPr>
        <w:t>identify_intra_NR</w:t>
      </w:r>
      <w:r w:rsidRPr="00516255">
        <w:t>: It is the time to identify the target intra-frequency NR cell and it depends on whether the target NR cell is known cell or unknown cell and on the frequency range (FR) of the target NR cell. If the IAB-MT is not configured with intra-frequency NR carrier for RRC re-establishment then T</w:t>
      </w:r>
      <w:r w:rsidRPr="00516255">
        <w:rPr>
          <w:vertAlign w:val="subscript"/>
        </w:rPr>
        <w:t>identify_intra_NR</w:t>
      </w:r>
      <w:r w:rsidRPr="00516255">
        <w:t>=0; otherwise T</w:t>
      </w:r>
      <w:r w:rsidRPr="00516255">
        <w:rPr>
          <w:vertAlign w:val="subscript"/>
        </w:rPr>
        <w:t>identify_intra_NR</w:t>
      </w:r>
      <w:r w:rsidRPr="00516255">
        <w:t xml:space="preserve"> shall not exceed the values defined in </w:t>
      </w:r>
      <w:r w:rsidRPr="00516255">
        <w:rPr>
          <w:lang w:eastAsia="zh-CN"/>
        </w:rPr>
        <w:t>T</w:t>
      </w:r>
      <w:r w:rsidRPr="00516255">
        <w:t>able 12.1.1.1.2.1-1.</w:t>
      </w:r>
    </w:p>
    <w:p w14:paraId="70AEDF37" w14:textId="77777777" w:rsidR="009D5A1E" w:rsidRDefault="009D5A1E" w:rsidP="009D5A1E">
      <w:r w:rsidRPr="00516255">
        <w:t>T</w:t>
      </w:r>
      <w:r w:rsidRPr="00516255">
        <w:rPr>
          <w:vertAlign w:val="subscript"/>
        </w:rPr>
        <w:t>identify_inter_NR,i</w:t>
      </w:r>
      <w:r w:rsidRPr="00516255">
        <w:t xml:space="preserve">: It is the time to identify the target inter-frequency NR cell on inter-frequency carrier </w:t>
      </w:r>
      <w:r w:rsidRPr="00516255">
        <w:rPr>
          <w:i/>
        </w:rPr>
        <w:t>i</w:t>
      </w:r>
      <w:r w:rsidRPr="00516255">
        <w:t xml:space="preserve"> configured for RRC re-establishment and it depends on whether the target NR cell is known cell or unknown cell and on the frequency range (FR) of the target NR cell. T</w:t>
      </w:r>
      <w:r w:rsidRPr="00516255">
        <w:rPr>
          <w:vertAlign w:val="subscript"/>
        </w:rPr>
        <w:t>identify_inter_NR</w:t>
      </w:r>
      <w:proofErr w:type="gramStart"/>
      <w:r w:rsidRPr="00516255">
        <w:rPr>
          <w:vertAlign w:val="subscript"/>
        </w:rPr>
        <w:t>,i</w:t>
      </w:r>
      <w:proofErr w:type="gramEnd"/>
      <w:r w:rsidRPr="00516255">
        <w:t xml:space="preserve"> shall not exceed the values defined in </w:t>
      </w:r>
      <w:r w:rsidRPr="00516255">
        <w:rPr>
          <w:lang w:eastAsia="zh-CN"/>
        </w:rPr>
        <w:t>T</w:t>
      </w:r>
      <w:r w:rsidRPr="00516255">
        <w:t>able 12.1.1.1.2.1-2.</w:t>
      </w:r>
    </w:p>
    <w:p w14:paraId="7FB6405B" w14:textId="77777777" w:rsidR="009D5A1E" w:rsidRPr="00C70CE9" w:rsidRDefault="009D5A1E" w:rsidP="009D5A1E">
      <w:r w:rsidRPr="00C70CE9">
        <w:t>T</w:t>
      </w:r>
      <w:r w:rsidRPr="00C70CE9">
        <w:rPr>
          <w:vertAlign w:val="subscript"/>
        </w:rPr>
        <w:t>SMTC</w:t>
      </w:r>
      <w:r w:rsidRPr="00C70CE9">
        <w:t xml:space="preserve">: It is the periodicity of the SMTC occasion configured for the intra-frequency carrier. If the IAB-MT has been provided with higher layer signaling of </w:t>
      </w:r>
      <w:r w:rsidRPr="00C70CE9">
        <w:rPr>
          <w:i/>
        </w:rPr>
        <w:t>smtc2</w:t>
      </w:r>
      <w:r w:rsidRPr="00C70CE9">
        <w:rPr>
          <w:iCs/>
        </w:rPr>
        <w:t xml:space="preserve"> [15]</w:t>
      </w:r>
      <w:r w:rsidRPr="00C70CE9">
        <w:t xml:space="preserve"> and is not capable of 4 SMTC configurations per frequency [15], then T</w:t>
      </w:r>
      <w:r>
        <w:rPr>
          <w:vertAlign w:val="subscript"/>
        </w:rPr>
        <w:t>SMTC</w:t>
      </w:r>
      <w:r w:rsidRPr="00C70CE9">
        <w:t xml:space="preserve"> follows </w:t>
      </w:r>
      <w:r w:rsidRPr="00C70CE9">
        <w:rPr>
          <w:i/>
        </w:rPr>
        <w:t>smtc1</w:t>
      </w:r>
      <w:r w:rsidRPr="00C70CE9">
        <w:t xml:space="preserve"> or </w:t>
      </w:r>
      <w:r w:rsidRPr="00C70CE9">
        <w:rPr>
          <w:i/>
        </w:rPr>
        <w:t>smtc2</w:t>
      </w:r>
      <w:r w:rsidRPr="00C70CE9">
        <w:t xml:space="preserve"> according to the physical cell ID of the target cell. If the IAB-MT has been provided with higher layer signaling of </w:t>
      </w:r>
      <w:r w:rsidRPr="00C70CE9">
        <w:rPr>
          <w:i/>
        </w:rPr>
        <w:t>smtcj</w:t>
      </w:r>
      <w:r w:rsidRPr="00C70CE9">
        <w:t>, where 1≤</w:t>
      </w:r>
      <w:r w:rsidRPr="00C70CE9">
        <w:rPr>
          <w:i/>
          <w:iCs/>
        </w:rPr>
        <w:t>j</w:t>
      </w:r>
      <w:r w:rsidRPr="00C70CE9">
        <w:t>≤4 [15] and is also capable of 4 SMTC configurations per frequency [15], then T</w:t>
      </w:r>
      <w:r>
        <w:rPr>
          <w:vertAlign w:val="subscript"/>
        </w:rPr>
        <w:t>SMTC</w:t>
      </w:r>
      <w:r w:rsidRPr="00C70CE9">
        <w:t xml:space="preserve"> follows </w:t>
      </w:r>
      <w:r w:rsidRPr="00C70CE9">
        <w:rPr>
          <w:i/>
        </w:rPr>
        <w:t>smtcj</w:t>
      </w:r>
      <w:r w:rsidRPr="00C70CE9">
        <w:t xml:space="preserve"> according to the physical cell ID of the target cell. </w:t>
      </w:r>
    </w:p>
    <w:p w14:paraId="0DCFDB2C" w14:textId="77777777" w:rsidR="009D5A1E" w:rsidRPr="00C70CE9" w:rsidRDefault="009D5A1E" w:rsidP="009D5A1E">
      <w:r w:rsidRPr="00C70CE9">
        <w:t>T</w:t>
      </w:r>
      <w:r w:rsidRPr="00C70CE9">
        <w:rPr>
          <w:vertAlign w:val="subscript"/>
        </w:rPr>
        <w:t>SMTC</w:t>
      </w:r>
      <w:proofErr w:type="gramStart"/>
      <w:r w:rsidRPr="00C70CE9">
        <w:rPr>
          <w:vertAlign w:val="subscript"/>
        </w:rPr>
        <w:t>,i</w:t>
      </w:r>
      <w:proofErr w:type="gramEnd"/>
      <w:r w:rsidRPr="00C70CE9">
        <w:t xml:space="preserve">: It is the periodicity of the SMTC occasion configured for the inter-frequency carrier </w:t>
      </w:r>
      <w:r w:rsidRPr="00C70CE9">
        <w:rPr>
          <w:i/>
        </w:rPr>
        <w:t>i</w:t>
      </w:r>
      <w:r w:rsidRPr="00C70CE9">
        <w:t xml:space="preserve">. If the IAB-MT is not capable of 4 SMTC configurations per frequency [15], then the requirements shall apply provided that the IAB-MT is configured with only one SMTC configuration for each inter-frequency carrier </w:t>
      </w:r>
      <w:r w:rsidRPr="00C70CE9">
        <w:rPr>
          <w:i/>
        </w:rPr>
        <w:t xml:space="preserve">i </w:t>
      </w:r>
      <w:r w:rsidRPr="00C70CE9">
        <w:t xml:space="preserve">according to the physical cell ID of the target cell. If the IAB-MT has been provided with higher layer signaling of </w:t>
      </w:r>
      <w:r w:rsidRPr="00C70CE9">
        <w:rPr>
          <w:i/>
        </w:rPr>
        <w:t>smtcj</w:t>
      </w:r>
      <w:r w:rsidRPr="00C70CE9">
        <w:t>, where 1≤</w:t>
      </w:r>
      <w:r w:rsidRPr="00C70CE9">
        <w:rPr>
          <w:i/>
          <w:iCs/>
        </w:rPr>
        <w:t>j</w:t>
      </w:r>
      <w:r w:rsidRPr="00C70CE9">
        <w:t>≤4 [15] and is also capable of 4 SMTC configurations per frequency [15], then T</w:t>
      </w:r>
      <w:r>
        <w:rPr>
          <w:vertAlign w:val="subscript"/>
        </w:rPr>
        <w:t>SMTC</w:t>
      </w:r>
      <w:r w:rsidRPr="00C70CE9">
        <w:t xml:space="preserve"> follows </w:t>
      </w:r>
      <w:r w:rsidRPr="00C70CE9">
        <w:rPr>
          <w:i/>
        </w:rPr>
        <w:t>smtcj</w:t>
      </w:r>
      <w:r w:rsidRPr="00C70CE9">
        <w:t xml:space="preserve"> configured for the inter-frequency carrier </w:t>
      </w:r>
      <w:r w:rsidRPr="00C70CE9">
        <w:rPr>
          <w:i/>
        </w:rPr>
        <w:t xml:space="preserve">i </w:t>
      </w:r>
      <w:r w:rsidRPr="00C70CE9">
        <w:t>according to the physical cell ID of the target cell. If the IAB-MT is not provided with SMTC configuration then the IAB-MT may assume that the target SSB periodicity is no larger than 160 ms.</w:t>
      </w:r>
    </w:p>
    <w:p w14:paraId="7A17E10D" w14:textId="77777777" w:rsidR="009D5A1E" w:rsidRPr="006B6B13" w:rsidRDefault="009D5A1E" w:rsidP="009D5A1E">
      <w:pPr>
        <w:rPr>
          <w:rFonts w:cs="v4.2.0"/>
        </w:rPr>
      </w:pPr>
      <w:r w:rsidRPr="0019115D">
        <w:rPr>
          <w:lang w:eastAsia="zh-CN"/>
        </w:rPr>
        <w:t>T</w:t>
      </w:r>
      <w:r w:rsidRPr="0019115D">
        <w:rPr>
          <w:vertAlign w:val="subscript"/>
          <w:lang w:eastAsia="zh-CN"/>
        </w:rPr>
        <w:t>SI-NR</w:t>
      </w:r>
      <w:r w:rsidRPr="0019115D">
        <w:rPr>
          <w:rFonts w:hint="eastAsia"/>
          <w:lang w:eastAsia="zh-CN"/>
        </w:rPr>
        <w:t>:</w:t>
      </w:r>
      <w:r w:rsidRPr="0019115D">
        <w:rPr>
          <w:lang w:eastAsia="zh-CN"/>
        </w:rPr>
        <w:t xml:space="preserve"> It</w:t>
      </w:r>
      <w:r w:rsidRPr="0019115D">
        <w:rPr>
          <w:rFonts w:cs="v4.2.0"/>
          <w:iCs/>
        </w:rPr>
        <w:t xml:space="preserve"> </w:t>
      </w:r>
      <w:r w:rsidRPr="0019115D">
        <w:rPr>
          <w:rFonts w:cs="v4.2.0"/>
        </w:rPr>
        <w:t xml:space="preserve">is the time required for receiving all the relevant system information according to the reception procedure and the RRC procedure delay of system information blocks defined in </w:t>
      </w:r>
      <w:r w:rsidRPr="0019115D">
        <w:t>TS 38.331 [</w:t>
      </w:r>
      <w:r>
        <w:t>15</w:t>
      </w:r>
      <w:r w:rsidRPr="0019115D">
        <w:t>]</w:t>
      </w:r>
      <w:r w:rsidRPr="0019115D">
        <w:rPr>
          <w:rFonts w:cs="v4.2.0"/>
        </w:rPr>
        <w:t xml:space="preserve"> for the</w:t>
      </w:r>
      <w:r w:rsidRPr="006B6B13">
        <w:rPr>
          <w:rFonts w:cs="v4.2.0"/>
          <w:lang w:eastAsia="zh-CN"/>
        </w:rPr>
        <w:t xml:space="preserve"> target</w:t>
      </w:r>
      <w:r w:rsidRPr="006B6B13">
        <w:rPr>
          <w:rFonts w:cs="v4.2.0"/>
        </w:rPr>
        <w:t xml:space="preserve"> NR cell.</w:t>
      </w:r>
    </w:p>
    <w:p w14:paraId="0121A72A" w14:textId="77777777" w:rsidR="009D5A1E" w:rsidRPr="000356D9" w:rsidRDefault="009D5A1E" w:rsidP="009D5A1E">
      <w:pPr>
        <w:rPr>
          <w:rFonts w:eastAsia="Malgun Gothic"/>
        </w:rPr>
      </w:pPr>
      <w:r w:rsidRPr="00385064">
        <w:t>T</w:t>
      </w:r>
      <w:r w:rsidRPr="00385064">
        <w:rPr>
          <w:vertAlign w:val="subscript"/>
        </w:rPr>
        <w:t>PRACH</w:t>
      </w:r>
      <w:r w:rsidRPr="00E63503">
        <w:rPr>
          <w:rFonts w:hint="eastAsia"/>
          <w:vertAlign w:val="subscript"/>
          <w:lang w:eastAsia="zh-CN"/>
        </w:rPr>
        <w:t>:</w:t>
      </w:r>
      <w:r w:rsidRPr="00E63503">
        <w:rPr>
          <w:vertAlign w:val="subscript"/>
          <w:lang w:eastAsia="zh-CN"/>
        </w:rPr>
        <w:t xml:space="preserve"> </w:t>
      </w:r>
      <w:r w:rsidRPr="00E63503">
        <w:t>It</w:t>
      </w:r>
      <w:r w:rsidRPr="00FC6A10">
        <w:t xml:space="preserve"> is the delay uncertainty in acquiring the first available PRACH occasion in the target NR cell. T</w:t>
      </w:r>
      <w:r w:rsidRPr="00FC6A10">
        <w:rPr>
          <w:vertAlign w:val="subscript"/>
        </w:rPr>
        <w:t>PRACH</w:t>
      </w:r>
      <w:r w:rsidRPr="00043B44">
        <w:t xml:space="preserve"> can be up to the summation of SSB to PRACH occasion association period and 10 </w:t>
      </w:r>
      <w:proofErr w:type="gramStart"/>
      <w:r w:rsidRPr="00043B44">
        <w:t>ms</w:t>
      </w:r>
      <w:proofErr w:type="gramEnd"/>
      <w:r w:rsidRPr="00043B44">
        <w:t xml:space="preserve">. SSB to PRACH occasion associated period is defined in </w:t>
      </w:r>
      <w:r w:rsidRPr="008D69F5">
        <w:t>clause 14 of TS 38.213 [</w:t>
      </w:r>
      <w:r>
        <w:t>10</w:t>
      </w:r>
      <w:r w:rsidRPr="000356D9">
        <w:t>].</w:t>
      </w:r>
    </w:p>
    <w:p w14:paraId="031697E8" w14:textId="77777777" w:rsidR="009D5A1E" w:rsidRPr="00516255" w:rsidRDefault="009D5A1E" w:rsidP="009D5A1E">
      <w:pPr>
        <w:rPr>
          <w:rFonts w:cs="v4.2.0"/>
        </w:rPr>
      </w:pPr>
      <w:r w:rsidRPr="00357409">
        <w:rPr>
          <w:rFonts w:cs="v4.2.0"/>
          <w:iCs/>
        </w:rPr>
        <w:lastRenderedPageBreak/>
        <w:t>N</w:t>
      </w:r>
      <w:r w:rsidRPr="00357409">
        <w:rPr>
          <w:rFonts w:cs="v4.2.0"/>
          <w:iCs/>
          <w:vertAlign w:val="subscript"/>
        </w:rPr>
        <w:t>freq</w:t>
      </w:r>
      <w:r w:rsidRPr="00357409">
        <w:rPr>
          <w:rFonts w:cs="v4.2.0"/>
        </w:rPr>
        <w:t>: It is the total number of NR frequencies to be monitored for RRC re-establishment; N</w:t>
      </w:r>
      <w:r w:rsidRPr="00357409">
        <w:rPr>
          <w:rFonts w:cs="v4.2.0"/>
          <w:vertAlign w:val="subscript"/>
        </w:rPr>
        <w:t xml:space="preserve">freq </w:t>
      </w:r>
      <w:r w:rsidRPr="00357409">
        <w:rPr>
          <w:rFonts w:cs="v4.2.0"/>
        </w:rPr>
        <w:t>= 1 if the target intra-frequency NR cell is known, else N</w:t>
      </w:r>
      <w:r w:rsidRPr="00516255">
        <w:rPr>
          <w:rFonts w:cs="v4.2.0"/>
          <w:vertAlign w:val="subscript"/>
        </w:rPr>
        <w:t xml:space="preserve">freq </w:t>
      </w:r>
      <w:r w:rsidRPr="00516255">
        <w:rPr>
          <w:rFonts w:cs="v4.2.0"/>
        </w:rPr>
        <w:t xml:space="preserve">= 2 and </w:t>
      </w:r>
      <w:r w:rsidRPr="00516255">
        <w:t>T</w:t>
      </w:r>
      <w:r w:rsidRPr="00516255">
        <w:rPr>
          <w:vertAlign w:val="subscript"/>
        </w:rPr>
        <w:t>identify_intra_NR</w:t>
      </w:r>
      <w:r w:rsidRPr="00516255">
        <w:rPr>
          <w:rFonts w:cs="v4.2.0"/>
        </w:rPr>
        <w:t xml:space="preserve"> = 0 if the target inter-frequency </w:t>
      </w:r>
      <w:r w:rsidRPr="00516255">
        <w:rPr>
          <w:rFonts w:cs="v4.2.0"/>
          <w:lang w:eastAsia="zh-CN"/>
        </w:rPr>
        <w:t>NR c</w:t>
      </w:r>
      <w:r w:rsidRPr="00516255">
        <w:rPr>
          <w:rFonts w:cs="v4.2.0"/>
        </w:rPr>
        <w:t>ell is known.</w:t>
      </w:r>
    </w:p>
    <w:p w14:paraId="14CE41C1" w14:textId="77777777" w:rsidR="009D5A1E" w:rsidRPr="00516255" w:rsidRDefault="009D5A1E" w:rsidP="009D5A1E">
      <w:r w:rsidRPr="00516255">
        <w:t>There is no requirement if the target cell does not contain the IAB-MT context</w:t>
      </w:r>
      <w:r>
        <w:t xml:space="preserve"> </w:t>
      </w:r>
      <w:r w:rsidRPr="002111DB">
        <w:t>or if the SSB transmission periodicity is larger than 160 ms.</w:t>
      </w:r>
    </w:p>
    <w:p w14:paraId="47BD3701" w14:textId="77777777" w:rsidR="009D5A1E" w:rsidRPr="00516255" w:rsidRDefault="009D5A1E" w:rsidP="009D5A1E">
      <w:r w:rsidRPr="00516255">
        <w:t>In the requirement defined in the below tables, the target FR1 cell is known if it has been meeting the relevant cell identification requirement during the last 5 seconds otherwise it is unknown.</w:t>
      </w:r>
    </w:p>
    <w:p w14:paraId="40F40129" w14:textId="77777777" w:rsidR="009D5A1E" w:rsidRPr="0019115D" w:rsidRDefault="009D5A1E" w:rsidP="009D5A1E">
      <w:pPr>
        <w:pStyle w:val="TH"/>
      </w:pPr>
      <w:r w:rsidRPr="0019115D">
        <w:t>Table 12.1.1.1.2.1-1: Time to identify target NR cell for RRC connection re-establishment to NR intra-frequency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837"/>
        <w:gridCol w:w="2801"/>
        <w:gridCol w:w="3375"/>
      </w:tblGrid>
      <w:tr w:rsidR="009D5A1E" w:rsidRPr="00516255" w14:paraId="02B239F6" w14:textId="77777777" w:rsidTr="00ED512E">
        <w:trPr>
          <w:jc w:val="center"/>
        </w:trPr>
        <w:tc>
          <w:tcPr>
            <w:tcW w:w="1616" w:type="dxa"/>
            <w:tcBorders>
              <w:bottom w:val="nil"/>
            </w:tcBorders>
            <w:shd w:val="clear" w:color="auto" w:fill="auto"/>
          </w:tcPr>
          <w:p w14:paraId="6BDD5151" w14:textId="77777777" w:rsidR="009D5A1E" w:rsidRPr="006B6B13" w:rsidRDefault="009D5A1E" w:rsidP="00ED512E">
            <w:pPr>
              <w:pStyle w:val="TAH"/>
            </w:pPr>
            <w:r w:rsidRPr="0019115D">
              <w:t xml:space="preserve">Serving cell SSB </w:t>
            </w:r>
            <w:r w:rsidRPr="006B6B13">
              <w:rPr>
                <w:lang w:val="en-US"/>
              </w:rPr>
              <w:t>Ês/Iot (dB)</w:t>
            </w:r>
          </w:p>
        </w:tc>
        <w:tc>
          <w:tcPr>
            <w:tcW w:w="1837" w:type="dxa"/>
            <w:tcBorders>
              <w:bottom w:val="nil"/>
            </w:tcBorders>
            <w:shd w:val="clear" w:color="auto" w:fill="auto"/>
          </w:tcPr>
          <w:p w14:paraId="24857EF2" w14:textId="77777777" w:rsidR="009D5A1E" w:rsidRPr="00385064" w:rsidRDefault="009D5A1E" w:rsidP="00ED512E">
            <w:pPr>
              <w:pStyle w:val="TAH"/>
            </w:pPr>
            <w:r w:rsidRPr="00385064">
              <w:t>Frequency range (FR) of target NR cell</w:t>
            </w:r>
          </w:p>
        </w:tc>
        <w:tc>
          <w:tcPr>
            <w:tcW w:w="6176" w:type="dxa"/>
            <w:gridSpan w:val="2"/>
            <w:shd w:val="clear" w:color="auto" w:fill="auto"/>
          </w:tcPr>
          <w:p w14:paraId="3063E0C2" w14:textId="77777777" w:rsidR="009D5A1E" w:rsidRPr="00FC6A10" w:rsidRDefault="009D5A1E" w:rsidP="00ED512E">
            <w:pPr>
              <w:pStyle w:val="TAH"/>
            </w:pPr>
            <w:r w:rsidRPr="00E63503">
              <w:t>T</w:t>
            </w:r>
            <w:r w:rsidRPr="00E63503">
              <w:rPr>
                <w:vertAlign w:val="subscript"/>
              </w:rPr>
              <w:t xml:space="preserve">identify_intra_NR </w:t>
            </w:r>
            <w:r w:rsidRPr="00E63503">
              <w:t>[ms]</w:t>
            </w:r>
          </w:p>
        </w:tc>
      </w:tr>
      <w:tr w:rsidR="009D5A1E" w:rsidRPr="00516255" w14:paraId="23509B23" w14:textId="77777777" w:rsidTr="00ED512E">
        <w:trPr>
          <w:jc w:val="center"/>
        </w:trPr>
        <w:tc>
          <w:tcPr>
            <w:tcW w:w="1616" w:type="dxa"/>
            <w:tcBorders>
              <w:top w:val="nil"/>
            </w:tcBorders>
            <w:shd w:val="clear" w:color="auto" w:fill="auto"/>
          </w:tcPr>
          <w:p w14:paraId="0A6650C9" w14:textId="77777777" w:rsidR="009D5A1E" w:rsidRPr="00516255" w:rsidRDefault="009D5A1E" w:rsidP="00ED512E">
            <w:pPr>
              <w:pStyle w:val="TAH"/>
            </w:pPr>
          </w:p>
        </w:tc>
        <w:tc>
          <w:tcPr>
            <w:tcW w:w="1837" w:type="dxa"/>
            <w:tcBorders>
              <w:top w:val="nil"/>
            </w:tcBorders>
            <w:shd w:val="clear" w:color="auto" w:fill="auto"/>
          </w:tcPr>
          <w:p w14:paraId="1235EE44" w14:textId="77777777" w:rsidR="009D5A1E" w:rsidRPr="00516255" w:rsidRDefault="009D5A1E" w:rsidP="00ED512E">
            <w:pPr>
              <w:pStyle w:val="TAH"/>
            </w:pPr>
          </w:p>
        </w:tc>
        <w:tc>
          <w:tcPr>
            <w:tcW w:w="2801" w:type="dxa"/>
            <w:shd w:val="clear" w:color="auto" w:fill="auto"/>
          </w:tcPr>
          <w:p w14:paraId="3A025680" w14:textId="77777777" w:rsidR="009D5A1E" w:rsidRPr="00516255" w:rsidRDefault="009D5A1E" w:rsidP="00ED512E">
            <w:pPr>
              <w:pStyle w:val="TAH"/>
            </w:pPr>
            <w:r w:rsidRPr="00516255">
              <w:t>Known NR cell</w:t>
            </w:r>
          </w:p>
        </w:tc>
        <w:tc>
          <w:tcPr>
            <w:tcW w:w="3375" w:type="dxa"/>
          </w:tcPr>
          <w:p w14:paraId="06BD32C0" w14:textId="77777777" w:rsidR="009D5A1E" w:rsidRPr="00516255" w:rsidRDefault="009D5A1E" w:rsidP="00ED512E">
            <w:pPr>
              <w:pStyle w:val="TAH"/>
            </w:pPr>
            <w:r w:rsidRPr="00516255">
              <w:t>Unknown NR cell</w:t>
            </w:r>
          </w:p>
        </w:tc>
      </w:tr>
      <w:tr w:rsidR="009D5A1E" w:rsidRPr="00516255" w14:paraId="67296FCD" w14:textId="77777777" w:rsidTr="00ED512E">
        <w:trPr>
          <w:jc w:val="center"/>
        </w:trPr>
        <w:tc>
          <w:tcPr>
            <w:tcW w:w="1616" w:type="dxa"/>
            <w:shd w:val="clear" w:color="auto" w:fill="auto"/>
          </w:tcPr>
          <w:p w14:paraId="665C47B5" w14:textId="77777777" w:rsidR="009D5A1E" w:rsidRPr="00516255" w:rsidRDefault="009D5A1E" w:rsidP="00ED512E">
            <w:pPr>
              <w:pStyle w:val="TAL"/>
              <w:rPr>
                <w:lang w:eastAsia="zh-CN"/>
              </w:rPr>
            </w:pPr>
            <w:r w:rsidRPr="00516255">
              <w:rPr>
                <w:rFonts w:cs="Arial"/>
              </w:rPr>
              <w:t>≥</w:t>
            </w:r>
            <w:r w:rsidRPr="00516255">
              <w:t xml:space="preserve"> -8</w:t>
            </w:r>
          </w:p>
        </w:tc>
        <w:tc>
          <w:tcPr>
            <w:tcW w:w="1837" w:type="dxa"/>
            <w:shd w:val="clear" w:color="auto" w:fill="auto"/>
          </w:tcPr>
          <w:p w14:paraId="7D37DB38" w14:textId="77777777" w:rsidR="009D5A1E" w:rsidRPr="00516255" w:rsidRDefault="009D5A1E" w:rsidP="00ED512E">
            <w:pPr>
              <w:pStyle w:val="TAL"/>
            </w:pPr>
            <w:r w:rsidRPr="00516255">
              <w:t>FR1</w:t>
            </w:r>
          </w:p>
        </w:tc>
        <w:tc>
          <w:tcPr>
            <w:tcW w:w="2801" w:type="dxa"/>
            <w:shd w:val="clear" w:color="auto" w:fill="auto"/>
          </w:tcPr>
          <w:p w14:paraId="62E1E5D5" w14:textId="77777777" w:rsidR="009D5A1E" w:rsidRPr="00516255" w:rsidRDefault="009D5A1E" w:rsidP="00ED512E">
            <w:pPr>
              <w:pStyle w:val="TAC"/>
            </w:pPr>
            <w:r w:rsidRPr="00516255">
              <w:t>MAX (1600 ms, 5 x T</w:t>
            </w:r>
            <w:r w:rsidRPr="00516255">
              <w:rPr>
                <w:vertAlign w:val="subscript"/>
              </w:rPr>
              <w:t>SMTC</w:t>
            </w:r>
            <w:r w:rsidRPr="00516255">
              <w:t>)</w:t>
            </w:r>
          </w:p>
        </w:tc>
        <w:tc>
          <w:tcPr>
            <w:tcW w:w="3375" w:type="dxa"/>
            <w:shd w:val="clear" w:color="auto" w:fill="auto"/>
          </w:tcPr>
          <w:p w14:paraId="0F3B0B33" w14:textId="77777777" w:rsidR="009D5A1E" w:rsidRPr="00516255" w:rsidRDefault="009D5A1E" w:rsidP="00ED512E">
            <w:pPr>
              <w:pStyle w:val="TAC"/>
            </w:pPr>
            <w:r w:rsidRPr="00516255">
              <w:t>MAX (6400 ms, 10 x T</w:t>
            </w:r>
            <w:r w:rsidRPr="00516255">
              <w:rPr>
                <w:vertAlign w:val="subscript"/>
              </w:rPr>
              <w:t>SMTC</w:t>
            </w:r>
            <w:r w:rsidRPr="00516255">
              <w:t>)</w:t>
            </w:r>
          </w:p>
        </w:tc>
      </w:tr>
      <w:tr w:rsidR="009D5A1E" w:rsidRPr="00516255" w14:paraId="3A6CBEF7" w14:textId="77777777" w:rsidTr="00ED512E">
        <w:trPr>
          <w:jc w:val="center"/>
        </w:trPr>
        <w:tc>
          <w:tcPr>
            <w:tcW w:w="1616" w:type="dxa"/>
            <w:shd w:val="clear" w:color="auto" w:fill="auto"/>
          </w:tcPr>
          <w:p w14:paraId="3BB3083B" w14:textId="77777777" w:rsidR="009D5A1E" w:rsidRPr="00516255" w:rsidRDefault="009D5A1E" w:rsidP="00ED512E">
            <w:pPr>
              <w:pStyle w:val="TAL"/>
              <w:rPr>
                <w:lang w:eastAsia="zh-CN"/>
              </w:rPr>
            </w:pPr>
            <w:r w:rsidRPr="00516255">
              <w:rPr>
                <w:rFonts w:cs="Arial"/>
              </w:rPr>
              <w:t>≥</w:t>
            </w:r>
            <w:r w:rsidRPr="00516255">
              <w:t xml:space="preserve"> -8</w:t>
            </w:r>
          </w:p>
        </w:tc>
        <w:tc>
          <w:tcPr>
            <w:tcW w:w="1837" w:type="dxa"/>
            <w:shd w:val="clear" w:color="auto" w:fill="auto"/>
          </w:tcPr>
          <w:p w14:paraId="5E4F8378" w14:textId="77777777" w:rsidR="009D5A1E" w:rsidRPr="00516255" w:rsidRDefault="009D5A1E" w:rsidP="00ED512E">
            <w:pPr>
              <w:pStyle w:val="TAL"/>
            </w:pPr>
            <w:r w:rsidRPr="00516255">
              <w:t>FR2</w:t>
            </w:r>
          </w:p>
        </w:tc>
        <w:tc>
          <w:tcPr>
            <w:tcW w:w="2801" w:type="dxa"/>
            <w:shd w:val="clear" w:color="auto" w:fill="auto"/>
          </w:tcPr>
          <w:p w14:paraId="2B7369BD" w14:textId="77777777" w:rsidR="009D5A1E" w:rsidRPr="00516255" w:rsidRDefault="009D5A1E" w:rsidP="00ED512E">
            <w:pPr>
              <w:pStyle w:val="TAC"/>
              <w:rPr>
                <w:lang w:eastAsia="zh-CN"/>
              </w:rPr>
            </w:pPr>
            <w:r w:rsidRPr="00516255">
              <w:rPr>
                <w:lang w:eastAsia="zh-CN"/>
              </w:rPr>
              <w:t>N/A</w:t>
            </w:r>
          </w:p>
        </w:tc>
        <w:tc>
          <w:tcPr>
            <w:tcW w:w="3375" w:type="dxa"/>
            <w:shd w:val="clear" w:color="auto" w:fill="auto"/>
          </w:tcPr>
          <w:p w14:paraId="05AC34A8" w14:textId="77777777" w:rsidR="009D5A1E" w:rsidRPr="00516255" w:rsidRDefault="009D5A1E" w:rsidP="00ED512E">
            <w:pPr>
              <w:pStyle w:val="TAC"/>
            </w:pPr>
            <w:r w:rsidRPr="00516255">
              <w:t xml:space="preserve">MAX (8000 ms, </w:t>
            </w:r>
            <w:r w:rsidRPr="00516255">
              <w:rPr>
                <w:lang w:eastAsia="zh-CN"/>
              </w:rPr>
              <w:t>80</w:t>
            </w:r>
            <w:r w:rsidRPr="00516255">
              <w:t xml:space="preserve"> x T</w:t>
            </w:r>
            <w:r w:rsidRPr="00516255">
              <w:rPr>
                <w:vertAlign w:val="subscript"/>
              </w:rPr>
              <w:t>SMTC</w:t>
            </w:r>
            <w:r w:rsidRPr="00516255">
              <w:t>))</w:t>
            </w:r>
          </w:p>
        </w:tc>
      </w:tr>
      <w:tr w:rsidR="009D5A1E" w:rsidRPr="00516255" w14:paraId="67706C2B" w14:textId="77777777" w:rsidTr="00ED512E">
        <w:trPr>
          <w:jc w:val="center"/>
        </w:trPr>
        <w:tc>
          <w:tcPr>
            <w:tcW w:w="1616" w:type="dxa"/>
          </w:tcPr>
          <w:p w14:paraId="78E6CA77" w14:textId="77777777" w:rsidR="009D5A1E" w:rsidRPr="00516255" w:rsidRDefault="009D5A1E" w:rsidP="00ED512E">
            <w:pPr>
              <w:pStyle w:val="TAL"/>
              <w:rPr>
                <w:lang w:eastAsia="zh-CN"/>
              </w:rPr>
            </w:pPr>
            <w:r w:rsidRPr="00516255">
              <w:t>&lt; -8</w:t>
            </w:r>
          </w:p>
        </w:tc>
        <w:tc>
          <w:tcPr>
            <w:tcW w:w="1837" w:type="dxa"/>
            <w:shd w:val="clear" w:color="auto" w:fill="auto"/>
          </w:tcPr>
          <w:p w14:paraId="48F23509" w14:textId="77777777" w:rsidR="009D5A1E" w:rsidRPr="00516255" w:rsidRDefault="009D5A1E" w:rsidP="00ED512E">
            <w:pPr>
              <w:pStyle w:val="TAL"/>
            </w:pPr>
            <w:r w:rsidRPr="00516255">
              <w:t>FR1</w:t>
            </w:r>
          </w:p>
        </w:tc>
        <w:tc>
          <w:tcPr>
            <w:tcW w:w="2801" w:type="dxa"/>
            <w:shd w:val="clear" w:color="auto" w:fill="auto"/>
          </w:tcPr>
          <w:p w14:paraId="0EE97336" w14:textId="77777777" w:rsidR="009D5A1E" w:rsidRPr="00516255" w:rsidRDefault="009D5A1E" w:rsidP="00ED512E">
            <w:pPr>
              <w:pStyle w:val="TAC"/>
              <w:rPr>
                <w:lang w:eastAsia="zh-CN"/>
              </w:rPr>
            </w:pPr>
            <w:r w:rsidRPr="00516255">
              <w:rPr>
                <w:lang w:eastAsia="zh-CN"/>
              </w:rPr>
              <w:t>N/A</w:t>
            </w:r>
          </w:p>
        </w:tc>
        <w:tc>
          <w:tcPr>
            <w:tcW w:w="3375" w:type="dxa"/>
            <w:shd w:val="clear" w:color="auto" w:fill="auto"/>
          </w:tcPr>
          <w:p w14:paraId="2CF5A966" w14:textId="77777777" w:rsidR="009D5A1E" w:rsidRPr="00516255" w:rsidRDefault="009D5A1E" w:rsidP="00ED512E">
            <w:pPr>
              <w:pStyle w:val="TAC"/>
            </w:pPr>
            <w:r w:rsidRPr="00516255">
              <w:t>6400</w:t>
            </w:r>
            <w:r w:rsidRPr="00516255">
              <w:rPr>
                <w:vertAlign w:val="superscript"/>
              </w:rPr>
              <w:t>Note1</w:t>
            </w:r>
          </w:p>
        </w:tc>
      </w:tr>
      <w:tr w:rsidR="009D5A1E" w:rsidRPr="00516255" w14:paraId="232F3CA1" w14:textId="77777777" w:rsidTr="00ED512E">
        <w:trPr>
          <w:jc w:val="center"/>
        </w:trPr>
        <w:tc>
          <w:tcPr>
            <w:tcW w:w="1616" w:type="dxa"/>
          </w:tcPr>
          <w:p w14:paraId="5EF29DB6" w14:textId="77777777" w:rsidR="009D5A1E" w:rsidRPr="00516255" w:rsidRDefault="009D5A1E" w:rsidP="00ED512E">
            <w:pPr>
              <w:pStyle w:val="TAL"/>
              <w:rPr>
                <w:lang w:eastAsia="zh-CN"/>
              </w:rPr>
            </w:pPr>
            <w:r w:rsidRPr="00516255">
              <w:t>&lt; -8</w:t>
            </w:r>
          </w:p>
        </w:tc>
        <w:tc>
          <w:tcPr>
            <w:tcW w:w="1837" w:type="dxa"/>
            <w:shd w:val="clear" w:color="auto" w:fill="auto"/>
          </w:tcPr>
          <w:p w14:paraId="1C994522" w14:textId="77777777" w:rsidR="009D5A1E" w:rsidRPr="00516255" w:rsidRDefault="009D5A1E" w:rsidP="00ED512E">
            <w:pPr>
              <w:pStyle w:val="TAL"/>
            </w:pPr>
            <w:r w:rsidRPr="00516255">
              <w:t>FR2</w:t>
            </w:r>
          </w:p>
        </w:tc>
        <w:tc>
          <w:tcPr>
            <w:tcW w:w="2801" w:type="dxa"/>
            <w:shd w:val="clear" w:color="auto" w:fill="auto"/>
          </w:tcPr>
          <w:p w14:paraId="3EFDE00D" w14:textId="77777777" w:rsidR="009D5A1E" w:rsidRPr="00516255" w:rsidRDefault="009D5A1E" w:rsidP="00ED512E">
            <w:pPr>
              <w:pStyle w:val="TAC"/>
              <w:rPr>
                <w:lang w:eastAsia="zh-CN"/>
              </w:rPr>
            </w:pPr>
            <w:r w:rsidRPr="00516255">
              <w:rPr>
                <w:lang w:eastAsia="zh-CN"/>
              </w:rPr>
              <w:t>N/A</w:t>
            </w:r>
          </w:p>
        </w:tc>
        <w:tc>
          <w:tcPr>
            <w:tcW w:w="3375" w:type="dxa"/>
            <w:shd w:val="clear" w:color="auto" w:fill="auto"/>
          </w:tcPr>
          <w:p w14:paraId="2C891D21" w14:textId="77777777" w:rsidR="009D5A1E" w:rsidRPr="00516255" w:rsidRDefault="009D5A1E" w:rsidP="00ED512E">
            <w:pPr>
              <w:pStyle w:val="TAC"/>
            </w:pPr>
            <w:r w:rsidRPr="00516255">
              <w:t>28160</w:t>
            </w:r>
            <w:r w:rsidRPr="00516255">
              <w:rPr>
                <w:vertAlign w:val="superscript"/>
              </w:rPr>
              <w:t>Note1</w:t>
            </w:r>
          </w:p>
        </w:tc>
      </w:tr>
      <w:tr w:rsidR="009D5A1E" w:rsidRPr="00516255" w14:paraId="32F310A5" w14:textId="77777777" w:rsidTr="00ED512E">
        <w:trPr>
          <w:jc w:val="center"/>
        </w:trPr>
        <w:tc>
          <w:tcPr>
            <w:tcW w:w="9629" w:type="dxa"/>
            <w:gridSpan w:val="4"/>
          </w:tcPr>
          <w:p w14:paraId="6635A475" w14:textId="77777777" w:rsidR="009D5A1E" w:rsidRPr="00516255" w:rsidRDefault="009D5A1E" w:rsidP="00ED512E">
            <w:pPr>
              <w:pStyle w:val="TAN"/>
              <w:rPr>
                <w:lang w:eastAsia="zh-CN"/>
              </w:rPr>
            </w:pPr>
            <w:r w:rsidRPr="00516255">
              <w:t>Note 1:</w:t>
            </w:r>
            <w:r w:rsidRPr="00516255">
              <w:tab/>
              <w:t>The IAB-MT is not required to successfully</w:t>
            </w:r>
            <w:r w:rsidRPr="00516255">
              <w:rPr>
                <w:b/>
                <w:bCs/>
              </w:rPr>
              <w:t xml:space="preserve"> </w:t>
            </w:r>
            <w:r w:rsidRPr="00516255">
              <w:t>identify a cell on any NR frequency layer when T</w:t>
            </w:r>
            <w:r w:rsidRPr="00516255">
              <w:rPr>
                <w:vertAlign w:val="subscript"/>
              </w:rPr>
              <w:t>SMTC</w:t>
            </w:r>
            <w:r w:rsidRPr="00516255">
              <w:t xml:space="preserve"> &gt;160 ms and serving cell SSB Ês/Iot &lt; -8 dB.</w:t>
            </w:r>
          </w:p>
        </w:tc>
      </w:tr>
    </w:tbl>
    <w:p w14:paraId="31D25240" w14:textId="77777777" w:rsidR="009D5A1E" w:rsidRPr="00516255" w:rsidRDefault="009D5A1E" w:rsidP="009D5A1E"/>
    <w:p w14:paraId="6CAA1F97" w14:textId="77777777" w:rsidR="009D5A1E" w:rsidRPr="00516255" w:rsidRDefault="009D5A1E" w:rsidP="009D5A1E">
      <w:pPr>
        <w:pStyle w:val="TH"/>
        <w:spacing w:after="120"/>
      </w:pPr>
      <w:r w:rsidRPr="00516255">
        <w:t>Table 12.1.1.1.2.1-2: Time to identify target NR cell for RRC connection re-establishment to NR inter-frequency cell</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2835"/>
        <w:gridCol w:w="3411"/>
      </w:tblGrid>
      <w:tr w:rsidR="009D5A1E" w:rsidRPr="00516255" w14:paraId="592676F1" w14:textId="77777777" w:rsidTr="00ED512E">
        <w:trPr>
          <w:jc w:val="center"/>
        </w:trPr>
        <w:tc>
          <w:tcPr>
            <w:tcW w:w="1696" w:type="dxa"/>
            <w:tcBorders>
              <w:bottom w:val="nil"/>
            </w:tcBorders>
            <w:shd w:val="clear" w:color="auto" w:fill="auto"/>
          </w:tcPr>
          <w:p w14:paraId="558AC27D" w14:textId="77777777" w:rsidR="009D5A1E" w:rsidRPr="00516255" w:rsidRDefault="009D5A1E" w:rsidP="00ED512E">
            <w:pPr>
              <w:pStyle w:val="TAH"/>
            </w:pPr>
            <w:r w:rsidRPr="00516255">
              <w:t xml:space="preserve">Serving cell SSB </w:t>
            </w:r>
            <w:r w:rsidRPr="00516255">
              <w:rPr>
                <w:lang w:val="en-US"/>
              </w:rPr>
              <w:t>Ês/Iot (dB)</w:t>
            </w:r>
          </w:p>
        </w:tc>
        <w:tc>
          <w:tcPr>
            <w:tcW w:w="1701" w:type="dxa"/>
            <w:tcBorders>
              <w:bottom w:val="nil"/>
            </w:tcBorders>
            <w:shd w:val="clear" w:color="auto" w:fill="auto"/>
          </w:tcPr>
          <w:p w14:paraId="47541F22" w14:textId="77777777" w:rsidR="009D5A1E" w:rsidRPr="00516255" w:rsidRDefault="009D5A1E" w:rsidP="00ED512E">
            <w:pPr>
              <w:pStyle w:val="TAH"/>
            </w:pPr>
            <w:r w:rsidRPr="00516255">
              <w:t>Frequency range (FR) of target NR cell</w:t>
            </w:r>
          </w:p>
        </w:tc>
        <w:tc>
          <w:tcPr>
            <w:tcW w:w="6246" w:type="dxa"/>
            <w:gridSpan w:val="2"/>
            <w:shd w:val="clear" w:color="auto" w:fill="auto"/>
          </w:tcPr>
          <w:p w14:paraId="013B4082" w14:textId="77777777" w:rsidR="009D5A1E" w:rsidRPr="00516255" w:rsidRDefault="009D5A1E" w:rsidP="00ED512E">
            <w:pPr>
              <w:pStyle w:val="TAH"/>
            </w:pPr>
            <w:r w:rsidRPr="00516255">
              <w:t>T</w:t>
            </w:r>
            <w:r w:rsidRPr="00516255">
              <w:rPr>
                <w:vertAlign w:val="subscript"/>
              </w:rPr>
              <w:t xml:space="preserve">identify_inter_NR, i </w:t>
            </w:r>
            <w:r w:rsidRPr="00516255">
              <w:t>[ms]</w:t>
            </w:r>
          </w:p>
        </w:tc>
      </w:tr>
      <w:tr w:rsidR="009D5A1E" w:rsidRPr="00516255" w14:paraId="26215061" w14:textId="77777777" w:rsidTr="00ED512E">
        <w:trPr>
          <w:jc w:val="center"/>
        </w:trPr>
        <w:tc>
          <w:tcPr>
            <w:tcW w:w="1696" w:type="dxa"/>
            <w:tcBorders>
              <w:top w:val="nil"/>
            </w:tcBorders>
            <w:shd w:val="clear" w:color="auto" w:fill="auto"/>
          </w:tcPr>
          <w:p w14:paraId="33ADF2D7" w14:textId="77777777" w:rsidR="009D5A1E" w:rsidRPr="00516255" w:rsidRDefault="009D5A1E" w:rsidP="00ED512E">
            <w:pPr>
              <w:pStyle w:val="TAH"/>
            </w:pPr>
          </w:p>
        </w:tc>
        <w:tc>
          <w:tcPr>
            <w:tcW w:w="1701" w:type="dxa"/>
            <w:tcBorders>
              <w:top w:val="nil"/>
            </w:tcBorders>
            <w:shd w:val="clear" w:color="auto" w:fill="auto"/>
          </w:tcPr>
          <w:p w14:paraId="3349E7A4" w14:textId="77777777" w:rsidR="009D5A1E" w:rsidRPr="00516255" w:rsidRDefault="009D5A1E" w:rsidP="00ED512E">
            <w:pPr>
              <w:pStyle w:val="TAH"/>
            </w:pPr>
          </w:p>
        </w:tc>
        <w:tc>
          <w:tcPr>
            <w:tcW w:w="2835" w:type="dxa"/>
            <w:shd w:val="clear" w:color="auto" w:fill="auto"/>
          </w:tcPr>
          <w:p w14:paraId="354847A2" w14:textId="77777777" w:rsidR="009D5A1E" w:rsidRPr="00516255" w:rsidRDefault="009D5A1E" w:rsidP="00ED512E">
            <w:pPr>
              <w:pStyle w:val="TAH"/>
            </w:pPr>
            <w:r w:rsidRPr="00516255">
              <w:t>Known NR cell</w:t>
            </w:r>
          </w:p>
        </w:tc>
        <w:tc>
          <w:tcPr>
            <w:tcW w:w="3411" w:type="dxa"/>
          </w:tcPr>
          <w:p w14:paraId="30F0EF83" w14:textId="77777777" w:rsidR="009D5A1E" w:rsidRPr="00516255" w:rsidRDefault="009D5A1E" w:rsidP="00ED512E">
            <w:pPr>
              <w:pStyle w:val="TAH"/>
            </w:pPr>
            <w:r w:rsidRPr="00516255">
              <w:t>Unknown NR cell</w:t>
            </w:r>
          </w:p>
        </w:tc>
      </w:tr>
      <w:tr w:rsidR="009D5A1E" w:rsidRPr="00516255" w14:paraId="36F12469" w14:textId="77777777" w:rsidTr="00ED512E">
        <w:trPr>
          <w:jc w:val="center"/>
        </w:trPr>
        <w:tc>
          <w:tcPr>
            <w:tcW w:w="1696" w:type="dxa"/>
          </w:tcPr>
          <w:p w14:paraId="67156045" w14:textId="77777777" w:rsidR="009D5A1E" w:rsidRPr="00516255" w:rsidRDefault="009D5A1E" w:rsidP="00ED512E">
            <w:pPr>
              <w:pStyle w:val="TAL"/>
              <w:rPr>
                <w:lang w:eastAsia="zh-CN"/>
              </w:rPr>
            </w:pPr>
            <w:r w:rsidRPr="00516255">
              <w:rPr>
                <w:rFonts w:cs="Arial"/>
              </w:rPr>
              <w:t xml:space="preserve">≥ </w:t>
            </w:r>
            <w:r w:rsidRPr="00516255">
              <w:t>-8</w:t>
            </w:r>
          </w:p>
        </w:tc>
        <w:tc>
          <w:tcPr>
            <w:tcW w:w="1701" w:type="dxa"/>
            <w:shd w:val="clear" w:color="auto" w:fill="auto"/>
          </w:tcPr>
          <w:p w14:paraId="3A1B1866" w14:textId="77777777" w:rsidR="009D5A1E" w:rsidRPr="00516255" w:rsidRDefault="009D5A1E" w:rsidP="00ED512E">
            <w:pPr>
              <w:pStyle w:val="TAL"/>
            </w:pPr>
            <w:r w:rsidRPr="00516255">
              <w:t>FR1</w:t>
            </w:r>
          </w:p>
        </w:tc>
        <w:tc>
          <w:tcPr>
            <w:tcW w:w="2835" w:type="dxa"/>
            <w:shd w:val="clear" w:color="auto" w:fill="auto"/>
          </w:tcPr>
          <w:p w14:paraId="3C83D905" w14:textId="77777777" w:rsidR="009D5A1E" w:rsidRPr="00516255" w:rsidRDefault="009D5A1E" w:rsidP="00ED512E">
            <w:pPr>
              <w:pStyle w:val="TAC"/>
            </w:pPr>
            <w:r w:rsidRPr="00516255">
              <w:t>MAX (1600 ms, 6 x T</w:t>
            </w:r>
            <w:r w:rsidRPr="00516255">
              <w:rPr>
                <w:vertAlign w:val="subscript"/>
              </w:rPr>
              <w:t>SMTC, i</w:t>
            </w:r>
            <w:r w:rsidRPr="00516255">
              <w:t>)</w:t>
            </w:r>
          </w:p>
        </w:tc>
        <w:tc>
          <w:tcPr>
            <w:tcW w:w="3411" w:type="dxa"/>
            <w:shd w:val="clear" w:color="auto" w:fill="auto"/>
          </w:tcPr>
          <w:p w14:paraId="29297819" w14:textId="77777777" w:rsidR="009D5A1E" w:rsidRPr="00516255" w:rsidRDefault="009D5A1E" w:rsidP="00ED512E">
            <w:pPr>
              <w:pStyle w:val="TAC"/>
            </w:pPr>
            <w:r w:rsidRPr="00516255">
              <w:t>MAX (6400 ms, 13 x T</w:t>
            </w:r>
            <w:r w:rsidRPr="00516255">
              <w:rPr>
                <w:vertAlign w:val="subscript"/>
              </w:rPr>
              <w:t>SMTC, i</w:t>
            </w:r>
            <w:r w:rsidRPr="00516255">
              <w:t>)</w:t>
            </w:r>
          </w:p>
        </w:tc>
      </w:tr>
      <w:tr w:rsidR="009D5A1E" w:rsidRPr="00516255" w14:paraId="4C45EA1D" w14:textId="77777777" w:rsidTr="00ED512E">
        <w:trPr>
          <w:jc w:val="center"/>
        </w:trPr>
        <w:tc>
          <w:tcPr>
            <w:tcW w:w="1696" w:type="dxa"/>
          </w:tcPr>
          <w:p w14:paraId="5C0E9501" w14:textId="77777777" w:rsidR="009D5A1E" w:rsidRPr="00516255" w:rsidRDefault="009D5A1E" w:rsidP="00ED512E">
            <w:pPr>
              <w:pStyle w:val="TAL"/>
              <w:rPr>
                <w:lang w:eastAsia="zh-CN"/>
              </w:rPr>
            </w:pPr>
            <w:r w:rsidRPr="00516255">
              <w:rPr>
                <w:rFonts w:cs="Arial"/>
              </w:rPr>
              <w:t xml:space="preserve">≥ </w:t>
            </w:r>
            <w:r w:rsidRPr="00516255">
              <w:t>-8</w:t>
            </w:r>
          </w:p>
        </w:tc>
        <w:tc>
          <w:tcPr>
            <w:tcW w:w="1701" w:type="dxa"/>
            <w:shd w:val="clear" w:color="auto" w:fill="auto"/>
          </w:tcPr>
          <w:p w14:paraId="36771E6E" w14:textId="77777777" w:rsidR="009D5A1E" w:rsidRPr="00516255" w:rsidRDefault="009D5A1E" w:rsidP="00ED512E">
            <w:pPr>
              <w:pStyle w:val="TAL"/>
            </w:pPr>
            <w:r w:rsidRPr="00516255">
              <w:t>FR2</w:t>
            </w:r>
          </w:p>
        </w:tc>
        <w:tc>
          <w:tcPr>
            <w:tcW w:w="2835" w:type="dxa"/>
            <w:shd w:val="clear" w:color="auto" w:fill="auto"/>
          </w:tcPr>
          <w:p w14:paraId="12D73E5A" w14:textId="77777777" w:rsidR="009D5A1E" w:rsidRPr="00516255" w:rsidRDefault="009D5A1E" w:rsidP="00ED512E">
            <w:pPr>
              <w:pStyle w:val="TAC"/>
              <w:rPr>
                <w:lang w:eastAsia="zh-CN"/>
              </w:rPr>
            </w:pPr>
            <w:r w:rsidRPr="00516255">
              <w:rPr>
                <w:lang w:eastAsia="zh-CN"/>
              </w:rPr>
              <w:t>N/A</w:t>
            </w:r>
          </w:p>
        </w:tc>
        <w:tc>
          <w:tcPr>
            <w:tcW w:w="3411" w:type="dxa"/>
            <w:shd w:val="clear" w:color="auto" w:fill="auto"/>
          </w:tcPr>
          <w:p w14:paraId="667FB4BF" w14:textId="77777777" w:rsidR="009D5A1E" w:rsidRPr="00516255" w:rsidRDefault="009D5A1E" w:rsidP="00ED512E">
            <w:pPr>
              <w:pStyle w:val="TAC"/>
            </w:pPr>
            <w:r w:rsidRPr="00516255">
              <w:t xml:space="preserve">MAX (8000 ms, </w:t>
            </w:r>
            <w:r w:rsidRPr="00516255">
              <w:rPr>
                <w:lang w:eastAsia="zh-CN"/>
              </w:rPr>
              <w:t xml:space="preserve">104 </w:t>
            </w:r>
            <w:r w:rsidRPr="00516255">
              <w:t>x T</w:t>
            </w:r>
            <w:r w:rsidRPr="00516255">
              <w:rPr>
                <w:vertAlign w:val="subscript"/>
              </w:rPr>
              <w:t>SMTC, i</w:t>
            </w:r>
            <w:r w:rsidRPr="00516255">
              <w:t>))</w:t>
            </w:r>
          </w:p>
        </w:tc>
      </w:tr>
      <w:tr w:rsidR="009D5A1E" w:rsidRPr="00516255" w14:paraId="04A14F9D" w14:textId="77777777" w:rsidTr="00ED512E">
        <w:trPr>
          <w:jc w:val="center"/>
        </w:trPr>
        <w:tc>
          <w:tcPr>
            <w:tcW w:w="1696" w:type="dxa"/>
          </w:tcPr>
          <w:p w14:paraId="31333580" w14:textId="77777777" w:rsidR="009D5A1E" w:rsidRPr="00516255" w:rsidRDefault="009D5A1E" w:rsidP="00ED512E">
            <w:pPr>
              <w:pStyle w:val="TAL"/>
              <w:rPr>
                <w:lang w:eastAsia="zh-CN"/>
              </w:rPr>
            </w:pPr>
            <w:r w:rsidRPr="00516255">
              <w:t>&lt; -8</w:t>
            </w:r>
          </w:p>
        </w:tc>
        <w:tc>
          <w:tcPr>
            <w:tcW w:w="1701" w:type="dxa"/>
            <w:shd w:val="clear" w:color="auto" w:fill="auto"/>
          </w:tcPr>
          <w:p w14:paraId="1498369C" w14:textId="77777777" w:rsidR="009D5A1E" w:rsidRPr="00516255" w:rsidRDefault="009D5A1E" w:rsidP="00ED512E">
            <w:pPr>
              <w:pStyle w:val="TAL"/>
            </w:pPr>
            <w:r w:rsidRPr="00516255">
              <w:t>FR1</w:t>
            </w:r>
          </w:p>
        </w:tc>
        <w:tc>
          <w:tcPr>
            <w:tcW w:w="2835" w:type="dxa"/>
            <w:shd w:val="clear" w:color="auto" w:fill="auto"/>
          </w:tcPr>
          <w:p w14:paraId="2E73C09C" w14:textId="77777777" w:rsidR="009D5A1E" w:rsidRPr="00516255" w:rsidRDefault="009D5A1E" w:rsidP="00ED512E">
            <w:pPr>
              <w:pStyle w:val="TAC"/>
              <w:rPr>
                <w:lang w:eastAsia="zh-CN"/>
              </w:rPr>
            </w:pPr>
            <w:r w:rsidRPr="00516255">
              <w:rPr>
                <w:lang w:eastAsia="zh-CN"/>
              </w:rPr>
              <w:t>N/A</w:t>
            </w:r>
          </w:p>
        </w:tc>
        <w:tc>
          <w:tcPr>
            <w:tcW w:w="3411" w:type="dxa"/>
            <w:shd w:val="clear" w:color="auto" w:fill="auto"/>
          </w:tcPr>
          <w:p w14:paraId="29B0F485" w14:textId="77777777" w:rsidR="009D5A1E" w:rsidRPr="00516255" w:rsidRDefault="009D5A1E" w:rsidP="00ED512E">
            <w:pPr>
              <w:pStyle w:val="TAC"/>
            </w:pPr>
            <w:r w:rsidRPr="00516255">
              <w:t>6400</w:t>
            </w:r>
            <w:r w:rsidRPr="00516255">
              <w:rPr>
                <w:vertAlign w:val="superscript"/>
              </w:rPr>
              <w:t>Note1</w:t>
            </w:r>
          </w:p>
        </w:tc>
      </w:tr>
      <w:tr w:rsidR="009D5A1E" w:rsidRPr="00516255" w14:paraId="1D38EE30" w14:textId="77777777" w:rsidTr="00ED512E">
        <w:trPr>
          <w:jc w:val="center"/>
        </w:trPr>
        <w:tc>
          <w:tcPr>
            <w:tcW w:w="1696" w:type="dxa"/>
          </w:tcPr>
          <w:p w14:paraId="3B77DD7A" w14:textId="77777777" w:rsidR="009D5A1E" w:rsidRPr="00516255" w:rsidRDefault="009D5A1E" w:rsidP="00ED512E">
            <w:pPr>
              <w:pStyle w:val="TAL"/>
              <w:rPr>
                <w:lang w:eastAsia="zh-CN"/>
              </w:rPr>
            </w:pPr>
            <w:r w:rsidRPr="00516255">
              <w:t>&lt; -8</w:t>
            </w:r>
          </w:p>
        </w:tc>
        <w:tc>
          <w:tcPr>
            <w:tcW w:w="1701" w:type="dxa"/>
            <w:shd w:val="clear" w:color="auto" w:fill="auto"/>
          </w:tcPr>
          <w:p w14:paraId="007867F1" w14:textId="77777777" w:rsidR="009D5A1E" w:rsidRPr="00516255" w:rsidRDefault="009D5A1E" w:rsidP="00ED512E">
            <w:pPr>
              <w:pStyle w:val="TAL"/>
            </w:pPr>
            <w:r w:rsidRPr="00516255">
              <w:t>FR2</w:t>
            </w:r>
          </w:p>
        </w:tc>
        <w:tc>
          <w:tcPr>
            <w:tcW w:w="2835" w:type="dxa"/>
            <w:shd w:val="clear" w:color="auto" w:fill="auto"/>
          </w:tcPr>
          <w:p w14:paraId="26383B21" w14:textId="77777777" w:rsidR="009D5A1E" w:rsidRPr="00516255" w:rsidRDefault="009D5A1E" w:rsidP="00ED512E">
            <w:pPr>
              <w:pStyle w:val="TAC"/>
              <w:rPr>
                <w:lang w:eastAsia="zh-CN"/>
              </w:rPr>
            </w:pPr>
            <w:r w:rsidRPr="00516255">
              <w:rPr>
                <w:lang w:eastAsia="zh-CN"/>
              </w:rPr>
              <w:t>N/A</w:t>
            </w:r>
          </w:p>
        </w:tc>
        <w:tc>
          <w:tcPr>
            <w:tcW w:w="3411" w:type="dxa"/>
            <w:shd w:val="clear" w:color="auto" w:fill="auto"/>
          </w:tcPr>
          <w:p w14:paraId="56412BC4" w14:textId="77777777" w:rsidR="009D5A1E" w:rsidRPr="00516255" w:rsidRDefault="009D5A1E" w:rsidP="00ED512E">
            <w:pPr>
              <w:pStyle w:val="TAC"/>
            </w:pPr>
            <w:r w:rsidRPr="00516255">
              <w:rPr>
                <w:lang w:val="sv-SE"/>
              </w:rPr>
              <w:t>32000</w:t>
            </w:r>
            <w:r w:rsidRPr="00516255">
              <w:rPr>
                <w:vertAlign w:val="superscript"/>
                <w:lang w:val="sv-SE"/>
              </w:rPr>
              <w:t>Note1</w:t>
            </w:r>
          </w:p>
        </w:tc>
      </w:tr>
      <w:tr w:rsidR="009D5A1E" w:rsidRPr="00AC029D" w14:paraId="7073F722" w14:textId="77777777" w:rsidTr="00ED512E">
        <w:trPr>
          <w:jc w:val="center"/>
        </w:trPr>
        <w:tc>
          <w:tcPr>
            <w:tcW w:w="9643" w:type="dxa"/>
            <w:gridSpan w:val="4"/>
          </w:tcPr>
          <w:p w14:paraId="2C16597E" w14:textId="77777777" w:rsidR="009D5A1E" w:rsidRPr="00AC029D" w:rsidRDefault="009D5A1E" w:rsidP="00ED512E">
            <w:pPr>
              <w:pStyle w:val="TAN"/>
            </w:pPr>
            <w:r w:rsidRPr="00516255">
              <w:t>Note 1:</w:t>
            </w:r>
            <w:r w:rsidRPr="00516255">
              <w:tab/>
              <w:t>The IAB-MT is not required to successfully identify a cell on any NR frequency layer when T</w:t>
            </w:r>
            <w:r w:rsidRPr="00516255">
              <w:rPr>
                <w:vertAlign w:val="subscript"/>
              </w:rPr>
              <w:t>SMTC</w:t>
            </w:r>
            <w:proofErr w:type="gramStart"/>
            <w:r w:rsidRPr="00516255">
              <w:rPr>
                <w:vertAlign w:val="subscript"/>
              </w:rPr>
              <w:t>,i</w:t>
            </w:r>
            <w:proofErr w:type="gramEnd"/>
            <w:r w:rsidRPr="00516255">
              <w:t xml:space="preserve"> &gt;160 ms and serving cell SSB Ês/Iot &lt; -8 dB.</w:t>
            </w:r>
          </w:p>
        </w:tc>
      </w:tr>
    </w:tbl>
    <w:p w14:paraId="2BDCD4AE" w14:textId="77777777" w:rsidR="009D5A1E" w:rsidRDefault="009D5A1E" w:rsidP="009D5A1E">
      <w:pPr>
        <w:pStyle w:val="af3"/>
        <w:rPr>
          <w:lang w:eastAsia="zh-CN"/>
        </w:rPr>
      </w:pPr>
    </w:p>
    <w:p w14:paraId="34A21003" w14:textId="34F26E7A" w:rsidR="00266D20" w:rsidRDefault="00266D20" w:rsidP="00266D20">
      <w:pPr>
        <w:pStyle w:val="aff3"/>
        <w:rPr>
          <w:rFonts w:ascii="Times New Roman" w:eastAsiaTheme="minorEastAsia" w:hAnsi="Times New Roman" w:hint="eastAsia"/>
          <w:b/>
          <w:i/>
          <w:noProof/>
          <w:color w:val="FF0000"/>
          <w:sz w:val="28"/>
          <w:lang w:eastAsia="zh-CN"/>
        </w:rPr>
      </w:pPr>
      <w:bookmarkStart w:id="145" w:name="_Toc66386397"/>
      <w:bookmarkStart w:id="146" w:name="_Toc13090907"/>
      <w:bookmarkEnd w:id="2"/>
      <w:r w:rsidRPr="00720883">
        <w:rPr>
          <w:rFonts w:ascii="Times New Roman" w:hAnsi="Times New Roman"/>
          <w:b/>
          <w:i/>
          <w:noProof/>
          <w:color w:val="FF0000"/>
          <w:sz w:val="28"/>
          <w:lang w:eastAsia="zh-CN"/>
        </w:rPr>
        <w:t>&lt;</w:t>
      </w:r>
      <w:r>
        <w:rPr>
          <w:rFonts w:ascii="Times New Roman" w:eastAsiaTheme="minorEastAsia" w:hAnsi="Times New Roman" w:hint="eastAsia"/>
          <w:b/>
          <w:i/>
          <w:noProof/>
          <w:color w:val="FF0000"/>
          <w:sz w:val="28"/>
          <w:lang w:eastAsia="zh-CN"/>
        </w:rPr>
        <w:t>End of change</w:t>
      </w:r>
      <w:r>
        <w:rPr>
          <w:rFonts w:ascii="Times New Roman" w:eastAsiaTheme="minorEastAsia" w:hAnsi="Times New Roman" w:hint="eastAsia"/>
          <w:b/>
          <w:i/>
          <w:noProof/>
          <w:color w:val="FF0000"/>
          <w:sz w:val="28"/>
          <w:lang w:eastAsia="zh-CN"/>
        </w:rPr>
        <w:t>5</w:t>
      </w:r>
      <w:r w:rsidRPr="00720883">
        <w:rPr>
          <w:rFonts w:ascii="Times New Roman" w:hAnsi="Times New Roman"/>
          <w:b/>
          <w:i/>
          <w:noProof/>
          <w:color w:val="FF0000"/>
          <w:sz w:val="28"/>
          <w:lang w:eastAsia="zh-CN"/>
        </w:rPr>
        <w:t>&gt;</w:t>
      </w:r>
    </w:p>
    <w:p w14:paraId="484D0D6B" w14:textId="77777777" w:rsidR="00266D20" w:rsidRDefault="00266D20" w:rsidP="00266D20">
      <w:pPr>
        <w:rPr>
          <w:rFonts w:hint="eastAsia"/>
          <w:noProof/>
          <w:lang w:eastAsia="zh-CN"/>
        </w:rPr>
      </w:pPr>
    </w:p>
    <w:p w14:paraId="4F08A2E7" w14:textId="6C9038AB" w:rsidR="00266D20" w:rsidRPr="00266D20" w:rsidRDefault="00266D20" w:rsidP="00266D20">
      <w:pPr>
        <w:pStyle w:val="aff3"/>
        <w:rPr>
          <w:lang w:eastAsia="zh-CN"/>
        </w:rPr>
      </w:pPr>
      <w:r w:rsidRPr="00720883">
        <w:rPr>
          <w:rFonts w:ascii="Times New Roman" w:hAnsi="Times New Roman"/>
          <w:b/>
          <w:i/>
          <w:noProof/>
          <w:color w:val="FF0000"/>
          <w:sz w:val="28"/>
          <w:lang w:eastAsia="zh-CN"/>
        </w:rPr>
        <w:t>&lt;Start of</w:t>
      </w:r>
      <w:r>
        <w:rPr>
          <w:rFonts w:ascii="Times New Roman" w:eastAsiaTheme="minorEastAsia" w:hAnsi="Times New Roman" w:hint="eastAsia"/>
          <w:b/>
          <w:i/>
          <w:noProof/>
          <w:color w:val="FF0000"/>
          <w:sz w:val="28"/>
          <w:lang w:eastAsia="zh-CN"/>
        </w:rPr>
        <w:t xml:space="preserve"> </w:t>
      </w:r>
      <w:r w:rsidRPr="00720883">
        <w:rPr>
          <w:rFonts w:ascii="Times New Roman" w:hAnsi="Times New Roman"/>
          <w:b/>
          <w:i/>
          <w:noProof/>
          <w:color w:val="FF0000"/>
          <w:sz w:val="28"/>
          <w:lang w:eastAsia="zh-CN"/>
        </w:rPr>
        <w:t>change</w:t>
      </w:r>
      <w:r>
        <w:rPr>
          <w:rFonts w:ascii="Times New Roman" w:eastAsiaTheme="minorEastAsia" w:hAnsi="Times New Roman" w:hint="eastAsia"/>
          <w:b/>
          <w:i/>
          <w:noProof/>
          <w:color w:val="FF0000"/>
          <w:sz w:val="28"/>
          <w:lang w:eastAsia="zh-CN"/>
        </w:rPr>
        <w:t>6</w:t>
      </w:r>
      <w:r w:rsidRPr="00720883">
        <w:rPr>
          <w:rFonts w:ascii="Times New Roman" w:hAnsi="Times New Roman"/>
          <w:b/>
          <w:i/>
          <w:noProof/>
          <w:color w:val="FF0000"/>
          <w:sz w:val="28"/>
          <w:lang w:eastAsia="zh-CN"/>
        </w:rPr>
        <w:t>&gt;</w:t>
      </w:r>
    </w:p>
    <w:p w14:paraId="2C41D9C2" w14:textId="77777777" w:rsidR="009D5A1E" w:rsidRPr="001A00BA" w:rsidRDefault="009D5A1E" w:rsidP="009D5A1E">
      <w:pPr>
        <w:keepNext/>
        <w:keepLines/>
        <w:overflowPunct w:val="0"/>
        <w:autoSpaceDE w:val="0"/>
        <w:autoSpaceDN w:val="0"/>
        <w:adjustRightInd w:val="0"/>
        <w:spacing w:before="120"/>
        <w:ind w:left="1985" w:hanging="1985"/>
        <w:textAlignment w:val="baseline"/>
        <w:outlineLvl w:val="5"/>
        <w:rPr>
          <w:rFonts w:ascii="Arial" w:hAnsi="Arial"/>
          <w:lang w:eastAsia="en-GB"/>
        </w:rPr>
      </w:pPr>
      <w:bookmarkStart w:id="147" w:name="_Toc74583526"/>
      <w:bookmarkStart w:id="148" w:name="_Toc76542339"/>
      <w:r w:rsidRPr="001A00BA">
        <w:rPr>
          <w:rFonts w:ascii="Arial" w:hAnsi="Arial"/>
          <w:lang w:eastAsia="en-GB"/>
        </w:rPr>
        <w:t>12.1.1.3.2.1</w:t>
      </w:r>
      <w:r w:rsidRPr="001A00BA">
        <w:rPr>
          <w:rFonts w:ascii="Arial" w:hAnsi="Arial"/>
          <w:lang w:eastAsia="en-GB"/>
        </w:rPr>
        <w:tab/>
        <w:t>RRC connection release with redirection to NR</w:t>
      </w:r>
      <w:bookmarkEnd w:id="147"/>
      <w:bookmarkEnd w:id="148"/>
    </w:p>
    <w:p w14:paraId="754BA224"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t>The IAB-MT shall be capable of performing the RRC connection release with redirection to the target NR cell within T</w:t>
      </w:r>
      <w:r w:rsidRPr="001A00BA">
        <w:rPr>
          <w:vertAlign w:val="subscript"/>
          <w:lang w:eastAsia="en-GB"/>
        </w:rPr>
        <w:t>connection_release_redirect_NR</w:t>
      </w:r>
      <w:r w:rsidRPr="001A00BA">
        <w:rPr>
          <w:lang w:eastAsia="en-GB"/>
        </w:rPr>
        <w:t>.</w:t>
      </w:r>
    </w:p>
    <w:p w14:paraId="719847E5"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t>The time delay (T</w:t>
      </w:r>
      <w:r w:rsidRPr="001A00BA">
        <w:rPr>
          <w:vertAlign w:val="subscript"/>
          <w:lang w:eastAsia="en-GB"/>
        </w:rPr>
        <w:t>connection_release_redirect_NR</w:t>
      </w:r>
      <w:r w:rsidRPr="001A00BA">
        <w:rPr>
          <w:lang w:eastAsia="en-GB"/>
        </w:rPr>
        <w:t>) is the time between the end of the last slot containing the RRC command, “</w:t>
      </w:r>
      <w:r w:rsidRPr="001A00BA">
        <w:rPr>
          <w:i/>
          <w:lang w:eastAsia="en-GB"/>
        </w:rPr>
        <w:t>RRCRelease</w:t>
      </w:r>
      <w:r w:rsidRPr="001A00BA">
        <w:rPr>
          <w:lang w:eastAsia="en-GB"/>
        </w:rPr>
        <w:t>” (TS 38.331 [15]) on the NR PDSCH and the time the IAB-MT starts to send random access to the target NR cell. The time delay (T</w:t>
      </w:r>
      <w:r w:rsidRPr="001A00BA">
        <w:rPr>
          <w:vertAlign w:val="subscript"/>
          <w:lang w:eastAsia="en-GB"/>
        </w:rPr>
        <w:t>connection_release_redirect_NR</w:t>
      </w:r>
      <w:r w:rsidRPr="001A00BA">
        <w:rPr>
          <w:lang w:eastAsia="en-GB"/>
        </w:rPr>
        <w:t>) shall be less than:</w:t>
      </w:r>
    </w:p>
    <w:p w14:paraId="7A0B0FF4" w14:textId="77777777" w:rsidR="009D5A1E" w:rsidRPr="001A00BA" w:rsidRDefault="009D5A1E" w:rsidP="009D5A1E">
      <w:pPr>
        <w:keepLines/>
        <w:tabs>
          <w:tab w:val="center" w:pos="4536"/>
          <w:tab w:val="right" w:pos="9072"/>
        </w:tabs>
        <w:overflowPunct w:val="0"/>
        <w:autoSpaceDE w:val="0"/>
        <w:autoSpaceDN w:val="0"/>
        <w:adjustRightInd w:val="0"/>
        <w:textAlignment w:val="baseline"/>
        <w:rPr>
          <w:noProof/>
          <w:vertAlign w:val="subscript"/>
          <w:lang w:eastAsia="en-GB"/>
        </w:rPr>
      </w:pPr>
      <w:r w:rsidRPr="001A00BA">
        <w:rPr>
          <w:noProof/>
          <w:lang w:eastAsia="en-GB"/>
        </w:rPr>
        <w:tab/>
        <w:t>T</w:t>
      </w:r>
      <w:r w:rsidRPr="001A00BA">
        <w:rPr>
          <w:noProof/>
          <w:vertAlign w:val="subscript"/>
          <w:lang w:eastAsia="en-GB"/>
        </w:rPr>
        <w:t>connection_release_redirect_NR</w:t>
      </w:r>
      <w:r w:rsidRPr="001A00BA">
        <w:rPr>
          <w:noProof/>
          <w:lang w:eastAsia="en-GB"/>
        </w:rPr>
        <w:t xml:space="preserve"> = T</w:t>
      </w:r>
      <w:r w:rsidRPr="001A00BA">
        <w:rPr>
          <w:noProof/>
          <w:vertAlign w:val="subscript"/>
          <w:lang w:eastAsia="en-GB"/>
        </w:rPr>
        <w:t xml:space="preserve">RRC_procedure_delay </w:t>
      </w:r>
      <w:r w:rsidRPr="001A00BA">
        <w:rPr>
          <w:noProof/>
          <w:lang w:eastAsia="en-GB"/>
        </w:rPr>
        <w:t>+ T</w:t>
      </w:r>
      <w:r w:rsidRPr="001A00BA">
        <w:rPr>
          <w:noProof/>
          <w:vertAlign w:val="subscript"/>
          <w:lang w:eastAsia="en-GB"/>
        </w:rPr>
        <w:t xml:space="preserve">identify-NR </w:t>
      </w:r>
      <w:r w:rsidRPr="001A00BA">
        <w:rPr>
          <w:noProof/>
          <w:lang w:eastAsia="en-GB"/>
        </w:rPr>
        <w:t>+ T</w:t>
      </w:r>
      <w:r w:rsidRPr="001A00BA">
        <w:rPr>
          <w:noProof/>
          <w:vertAlign w:val="subscript"/>
          <w:lang w:eastAsia="en-GB"/>
        </w:rPr>
        <w:t xml:space="preserve">SI-NR </w:t>
      </w:r>
      <w:r w:rsidRPr="001A00BA">
        <w:rPr>
          <w:noProof/>
          <w:lang w:eastAsia="en-GB"/>
        </w:rPr>
        <w:t>+ T</w:t>
      </w:r>
      <w:r w:rsidRPr="001A00BA">
        <w:rPr>
          <w:noProof/>
          <w:vertAlign w:val="subscript"/>
          <w:lang w:eastAsia="en-GB"/>
        </w:rPr>
        <w:t>RACH</w:t>
      </w:r>
    </w:p>
    <w:p w14:paraId="156FF5E9"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t>The target NR cell shall be considered detetable when for each relevant SSB, the side conditions should be met that,</w:t>
      </w:r>
    </w:p>
    <w:p w14:paraId="03399F46" w14:textId="77777777" w:rsidR="009D5A1E" w:rsidRPr="001A00BA" w:rsidRDefault="009D5A1E" w:rsidP="009D5A1E">
      <w:pPr>
        <w:numPr>
          <w:ilvl w:val="0"/>
          <w:numId w:val="2"/>
        </w:numPr>
        <w:overflowPunct w:val="0"/>
        <w:autoSpaceDE w:val="0"/>
        <w:autoSpaceDN w:val="0"/>
        <w:adjustRightInd w:val="0"/>
        <w:textAlignment w:val="baseline"/>
        <w:rPr>
          <w:rFonts w:cs="Calibri"/>
          <w:szCs w:val="22"/>
          <w:lang w:val="en-US" w:eastAsia="ko-KR"/>
        </w:rPr>
      </w:pPr>
      <w:proofErr w:type="gramStart"/>
      <w:r w:rsidRPr="001A00BA">
        <w:rPr>
          <w:rFonts w:eastAsia="DengXian" w:cs="Calibri"/>
          <w:szCs w:val="22"/>
          <w:lang w:val="en-US" w:eastAsia="zh-CN"/>
        </w:rPr>
        <w:t>the</w:t>
      </w:r>
      <w:proofErr w:type="gramEnd"/>
      <w:r w:rsidRPr="001A00BA">
        <w:rPr>
          <w:rFonts w:eastAsia="DengXian" w:cs="Calibri"/>
          <w:szCs w:val="22"/>
          <w:lang w:val="en-US" w:eastAsia="zh-CN"/>
        </w:rPr>
        <w:t xml:space="preserve"> conditions of </w:t>
      </w:r>
      <w:r w:rsidRPr="001A00BA">
        <w:rPr>
          <w:rFonts w:cs="Calibri"/>
          <w:szCs w:val="22"/>
          <w:lang w:val="en-US" w:eastAsia="ko-KR"/>
        </w:rPr>
        <w:t xml:space="preserve">SSB_RP and SSB </w:t>
      </w:r>
      <w:r w:rsidRPr="001A00BA">
        <w:rPr>
          <w:rFonts w:cs="Calibri"/>
          <w:szCs w:val="22"/>
          <w:lang w:val="en-US"/>
        </w:rPr>
        <w:t>Ês/Iot</w:t>
      </w:r>
      <w:r w:rsidRPr="001A00BA">
        <w:rPr>
          <w:rFonts w:cs="Calibri"/>
          <w:szCs w:val="22"/>
          <w:lang w:val="en-US" w:eastAsia="ko-KR"/>
        </w:rPr>
        <w:t xml:space="preserve"> according to Annex </w:t>
      </w:r>
      <w:del w:id="149" w:author="MK" w:date="2021-08-01T19:57:00Z">
        <w:r w:rsidRPr="001A00BA" w:rsidDel="008505FC">
          <w:rPr>
            <w:rFonts w:cs="Calibri"/>
            <w:szCs w:val="22"/>
            <w:lang w:val="en-US" w:eastAsia="ko-KR"/>
          </w:rPr>
          <w:delText>B.2.5 of 38.133 [6]</w:delText>
        </w:r>
      </w:del>
      <w:ins w:id="150" w:author="MK" w:date="2021-08-01T19:57:00Z">
        <w:r>
          <w:rPr>
            <w:rFonts w:cs="Calibri"/>
            <w:szCs w:val="22"/>
            <w:lang w:val="en-US" w:eastAsia="ko-KR"/>
          </w:rPr>
          <w:t>H.1.1.3</w:t>
        </w:r>
      </w:ins>
      <w:r w:rsidRPr="001A00BA">
        <w:rPr>
          <w:rFonts w:cs="Calibri"/>
          <w:szCs w:val="22"/>
          <w:lang w:val="en-US" w:eastAsia="ko-KR"/>
        </w:rPr>
        <w:t xml:space="preserve"> for a corresponding </w:t>
      </w:r>
      <w:ins w:id="151" w:author="MK" w:date="2021-08-01T19:57:00Z">
        <w:r>
          <w:rPr>
            <w:rFonts w:cs="Calibri"/>
            <w:szCs w:val="22"/>
            <w:lang w:val="en-US" w:eastAsia="ko-KR"/>
          </w:rPr>
          <w:t>IAB-MT class and IAB type</w:t>
        </w:r>
      </w:ins>
      <w:del w:id="152" w:author="MK" w:date="2021-08-01T19:57:00Z">
        <w:r w:rsidRPr="001A00BA" w:rsidDel="008505FC">
          <w:rPr>
            <w:rFonts w:cs="Calibri"/>
            <w:szCs w:val="22"/>
            <w:lang w:val="en-US" w:eastAsia="ko-KR"/>
          </w:rPr>
          <w:delText>NR Band</w:delText>
        </w:r>
      </w:del>
      <w:r w:rsidRPr="001A00BA">
        <w:rPr>
          <w:rFonts w:eastAsia="DengXian" w:cs="Calibri"/>
          <w:szCs w:val="22"/>
          <w:lang w:val="en-US" w:eastAsia="zh-CN"/>
        </w:rPr>
        <w:t xml:space="preserve"> are fulfilled</w:t>
      </w:r>
      <w:r w:rsidRPr="001A00BA">
        <w:rPr>
          <w:rFonts w:cs="Calibri"/>
          <w:szCs w:val="22"/>
          <w:lang w:val="en-US" w:eastAsia="ko-KR"/>
        </w:rPr>
        <w:t>.</w:t>
      </w:r>
      <w:r w:rsidRPr="001A00BA" w:rsidDel="002216F6">
        <w:rPr>
          <w:rFonts w:cs="Calibri"/>
          <w:szCs w:val="22"/>
          <w:lang w:val="en-US" w:eastAsia="ko-KR"/>
        </w:rPr>
        <w:t xml:space="preserve"> </w:t>
      </w:r>
    </w:p>
    <w:p w14:paraId="549FF9AD"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t>T</w:t>
      </w:r>
      <w:r w:rsidRPr="001A00BA">
        <w:rPr>
          <w:vertAlign w:val="subscript"/>
          <w:lang w:eastAsia="en-GB"/>
        </w:rPr>
        <w:t>RRC_procedure_delay</w:t>
      </w:r>
      <w:r w:rsidRPr="001A00BA">
        <w:rPr>
          <w:lang w:eastAsia="en-GB"/>
        </w:rPr>
        <w:t>: It is the RRC procedure delay for processing the received message “</w:t>
      </w:r>
      <w:r w:rsidRPr="001A00BA">
        <w:rPr>
          <w:i/>
          <w:lang w:eastAsia="en-GB"/>
        </w:rPr>
        <w:t>RRCRelease</w:t>
      </w:r>
      <w:r w:rsidRPr="001A00BA">
        <w:rPr>
          <w:lang w:eastAsia="en-GB"/>
        </w:rPr>
        <w:t>” as defined in clause 6.2.2 of TS 38.331 [15].</w:t>
      </w:r>
    </w:p>
    <w:p w14:paraId="183A3300"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lastRenderedPageBreak/>
        <w:t>T</w:t>
      </w:r>
      <w:r w:rsidRPr="001A00BA">
        <w:rPr>
          <w:vertAlign w:val="subscript"/>
          <w:lang w:eastAsia="en-GB"/>
        </w:rPr>
        <w:t>identify-NR</w:t>
      </w:r>
      <w:r w:rsidRPr="001A00BA">
        <w:rPr>
          <w:lang w:eastAsia="en-GB"/>
        </w:rPr>
        <w:t xml:space="preserve">: It is the time to identify the target NR cell and depends on the frequency range (FR) of the target NR cell. It is defined in </w:t>
      </w:r>
      <w:r w:rsidRPr="001A00BA">
        <w:rPr>
          <w:lang w:eastAsia="zh-CN"/>
        </w:rPr>
        <w:t>T</w:t>
      </w:r>
      <w:r w:rsidRPr="001A00BA">
        <w:rPr>
          <w:lang w:eastAsia="en-GB"/>
        </w:rPr>
        <w:t>able 12.1.1.3.2-1. Note that T</w:t>
      </w:r>
      <w:r w:rsidRPr="001A00BA">
        <w:rPr>
          <w:vertAlign w:val="subscript"/>
          <w:lang w:eastAsia="en-GB"/>
        </w:rPr>
        <w:t>identify-NR</w:t>
      </w:r>
      <w:r w:rsidRPr="001A00BA">
        <w:rPr>
          <w:lang w:eastAsia="en-GB"/>
        </w:rPr>
        <w:t xml:space="preserve"> = T</w:t>
      </w:r>
      <w:r w:rsidRPr="001A00BA">
        <w:rPr>
          <w:vertAlign w:val="subscript"/>
          <w:lang w:eastAsia="en-GB"/>
        </w:rPr>
        <w:t>PSS/SSS-sync</w:t>
      </w:r>
      <w:r w:rsidRPr="001A00BA">
        <w:rPr>
          <w:lang w:eastAsia="en-GB"/>
        </w:rPr>
        <w:t xml:space="preserve"> + T</w:t>
      </w:r>
      <w:r w:rsidRPr="001A00BA">
        <w:rPr>
          <w:vertAlign w:val="subscript"/>
          <w:lang w:eastAsia="en-GB"/>
        </w:rPr>
        <w:t>meas</w:t>
      </w:r>
      <w:r w:rsidRPr="001A00BA">
        <w:rPr>
          <w:lang w:eastAsia="en-GB"/>
        </w:rPr>
        <w:t>, in which T</w:t>
      </w:r>
      <w:r w:rsidRPr="001A00BA">
        <w:rPr>
          <w:vertAlign w:val="subscript"/>
          <w:lang w:eastAsia="en-GB"/>
        </w:rPr>
        <w:t>PSS/SSS-sync</w:t>
      </w:r>
      <w:r w:rsidRPr="001A00BA">
        <w:rPr>
          <w:lang w:eastAsia="en-GB"/>
        </w:rPr>
        <w:t xml:space="preserve"> is the cell search time and T</w:t>
      </w:r>
      <w:r w:rsidRPr="001A00BA">
        <w:rPr>
          <w:vertAlign w:val="subscript"/>
          <w:lang w:eastAsia="en-GB"/>
        </w:rPr>
        <w:t>meas</w:t>
      </w:r>
      <w:r w:rsidRPr="001A00BA">
        <w:rPr>
          <w:lang w:eastAsia="en-GB"/>
        </w:rPr>
        <w:t xml:space="preserve"> is the measurement time due to cell selection criteria evaluation.</w:t>
      </w:r>
    </w:p>
    <w:p w14:paraId="0BC3469E"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t>T</w:t>
      </w:r>
      <w:r w:rsidRPr="001A00BA">
        <w:rPr>
          <w:vertAlign w:val="subscript"/>
          <w:lang w:eastAsia="en-GB"/>
        </w:rPr>
        <w:t>SI-NR</w:t>
      </w:r>
      <w:r w:rsidRPr="001A00BA">
        <w:rPr>
          <w:lang w:eastAsia="en-GB"/>
        </w:rPr>
        <w:t xml:space="preserve">: It is the time required for acquiring all the relevant system information of the target NR cell. This time depends upon whether the IAB-MT is provided with the relevant system information of the target NR cell or not by the old NR cell before the RRC connection is released. </w:t>
      </w:r>
    </w:p>
    <w:p w14:paraId="5D78D70A" w14:textId="77777777" w:rsidR="009D5A1E" w:rsidRPr="001A00BA" w:rsidRDefault="009D5A1E" w:rsidP="009D5A1E">
      <w:pPr>
        <w:overflowPunct w:val="0"/>
        <w:autoSpaceDE w:val="0"/>
        <w:autoSpaceDN w:val="0"/>
        <w:adjustRightInd w:val="0"/>
        <w:textAlignment w:val="baseline"/>
        <w:rPr>
          <w:rFonts w:eastAsia="Malgun Gothic"/>
          <w:lang w:eastAsia="en-GB"/>
        </w:rPr>
      </w:pPr>
      <w:r w:rsidRPr="001A00BA">
        <w:rPr>
          <w:lang w:eastAsia="en-GB"/>
        </w:rPr>
        <w:t>T</w:t>
      </w:r>
      <w:r w:rsidRPr="001A00BA">
        <w:rPr>
          <w:vertAlign w:val="subscript"/>
          <w:lang w:eastAsia="en-GB"/>
        </w:rPr>
        <w:t>RACH</w:t>
      </w:r>
      <w:r w:rsidRPr="001A00BA">
        <w:rPr>
          <w:vertAlign w:val="subscript"/>
          <w:lang w:eastAsia="zh-CN"/>
        </w:rPr>
        <w:t xml:space="preserve">: </w:t>
      </w:r>
      <w:r w:rsidRPr="001A00BA">
        <w:rPr>
          <w:lang w:eastAsia="en-GB"/>
        </w:rPr>
        <w:t>It is the delay uncertainty in acquiring the first available PRACH occasion in the target NR cell. T</w:t>
      </w:r>
      <w:r w:rsidRPr="001A00BA">
        <w:rPr>
          <w:vertAlign w:val="subscript"/>
          <w:lang w:eastAsia="en-GB"/>
        </w:rPr>
        <w:t>RACH</w:t>
      </w:r>
      <w:r w:rsidRPr="001A00BA">
        <w:rPr>
          <w:lang w:eastAsia="en-GB"/>
        </w:rPr>
        <w:t xml:space="preserve"> can be up to the summation of SSB to PRACH occasion association period and 10 </w:t>
      </w:r>
      <w:proofErr w:type="gramStart"/>
      <w:r w:rsidRPr="001A00BA">
        <w:rPr>
          <w:lang w:eastAsia="en-GB"/>
        </w:rPr>
        <w:t>ms</w:t>
      </w:r>
      <w:proofErr w:type="gramEnd"/>
      <w:r w:rsidRPr="001A00BA">
        <w:rPr>
          <w:lang w:eastAsia="en-GB"/>
        </w:rPr>
        <w:t>. SSB to PRACH occasion associated period is defined in clause 14 of TS 38.213 [10].</w:t>
      </w:r>
    </w:p>
    <w:p w14:paraId="7FDE8AF2"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t>T</w:t>
      </w:r>
      <w:r w:rsidRPr="001A00BA">
        <w:rPr>
          <w:vertAlign w:val="subscript"/>
          <w:lang w:eastAsia="en-GB"/>
        </w:rPr>
        <w:t>rs</w:t>
      </w:r>
      <w:r w:rsidRPr="001A00BA">
        <w:rPr>
          <w:lang w:eastAsia="en-GB"/>
        </w:rPr>
        <w:t xml:space="preserve"> is the SMTC periodicity of the target NR cell if the IAB-MT has been provided with an SMTC configuration for the target cell in the redirection command, otherwise T</w:t>
      </w:r>
      <w:r w:rsidRPr="001A00BA">
        <w:rPr>
          <w:vertAlign w:val="subscript"/>
          <w:lang w:eastAsia="en-GB"/>
        </w:rPr>
        <w:t>rs</w:t>
      </w:r>
      <w:r w:rsidRPr="001A00BA">
        <w:rPr>
          <w:lang w:eastAsia="en-GB"/>
        </w:rPr>
        <w:t xml:space="preserve"> is the SMTC periodicity configured in the </w:t>
      </w:r>
      <w:r w:rsidRPr="001A00BA">
        <w:rPr>
          <w:i/>
          <w:lang w:eastAsia="en-GB"/>
        </w:rPr>
        <w:t>measObjectNR</w:t>
      </w:r>
      <w:r w:rsidRPr="001A00BA">
        <w:rPr>
          <w:lang w:eastAsia="en-GB"/>
        </w:rPr>
        <w:t xml:space="preserve"> having the same SSB frequency and subcarrier spacing configured for the RRC connection release with redirection. If the IAB-MT is not capable of 4 SMTC configurations per frequency [15], then the requirements shall apply provided that the IAB-MT is configured with only one SMTC configuration on carrier configured configured for RRC connection release with redirection. If the IAB-MT has been provided with higher layer signaling of </w:t>
      </w:r>
      <w:r w:rsidRPr="001A00BA">
        <w:rPr>
          <w:i/>
          <w:lang w:eastAsia="en-GB"/>
        </w:rPr>
        <w:t>smtcj</w:t>
      </w:r>
      <w:r w:rsidRPr="001A00BA">
        <w:rPr>
          <w:lang w:eastAsia="en-GB"/>
        </w:rPr>
        <w:t>, where 1≤</w:t>
      </w:r>
      <w:r w:rsidRPr="001A00BA">
        <w:rPr>
          <w:i/>
          <w:iCs/>
          <w:lang w:eastAsia="en-GB"/>
        </w:rPr>
        <w:t>j</w:t>
      </w:r>
      <w:r w:rsidRPr="001A00BA">
        <w:rPr>
          <w:lang w:eastAsia="en-GB"/>
        </w:rPr>
        <w:t>≤4 [15] and is also capable of 4 SMTC configurations per frequency [15], then T</w:t>
      </w:r>
      <w:r w:rsidRPr="001A00BA">
        <w:rPr>
          <w:vertAlign w:val="subscript"/>
          <w:lang w:eastAsia="en-GB"/>
        </w:rPr>
        <w:t>smtc</w:t>
      </w:r>
      <w:r w:rsidRPr="001A00BA">
        <w:rPr>
          <w:lang w:eastAsia="en-GB"/>
        </w:rPr>
        <w:t xml:space="preserve"> follows </w:t>
      </w:r>
      <w:r w:rsidRPr="001A00BA">
        <w:rPr>
          <w:i/>
          <w:lang w:eastAsia="en-GB"/>
        </w:rPr>
        <w:t>smtcj</w:t>
      </w:r>
      <w:r w:rsidRPr="001A00BA">
        <w:rPr>
          <w:lang w:eastAsia="en-GB"/>
        </w:rPr>
        <w:t xml:space="preserve"> according to the physical cell ID of the target cell. If the IAB-MT is not provided with SMTC configuration or measurement object for the frequency which is also configured for the RRC connection release with redirection then the requirement in this clause is applied with T</w:t>
      </w:r>
      <w:r w:rsidRPr="001A00BA">
        <w:rPr>
          <w:vertAlign w:val="subscript"/>
          <w:lang w:eastAsia="en-GB"/>
        </w:rPr>
        <w:t>rs</w:t>
      </w:r>
      <w:r w:rsidRPr="001A00BA">
        <w:rPr>
          <w:lang w:eastAsia="en-GB"/>
        </w:rPr>
        <w:t xml:space="preserve"> = 160 ms </w:t>
      </w:r>
      <w:r w:rsidRPr="001A00BA">
        <w:rPr>
          <w:lang w:eastAsia="zh-CN"/>
        </w:rPr>
        <w:t>if</w:t>
      </w:r>
      <w:r w:rsidRPr="001A00BA">
        <w:rPr>
          <w:lang w:eastAsia="en-GB"/>
        </w:rPr>
        <w:t xml:space="preserve"> the SSB transmission periodicity is not larger than 160 ms</w:t>
      </w:r>
      <w:r w:rsidRPr="001A00BA">
        <w:rPr>
          <w:lang w:eastAsia="zh-CN"/>
        </w:rPr>
        <w:t>.</w:t>
      </w:r>
      <w:r w:rsidRPr="001A00BA">
        <w:rPr>
          <w:lang w:eastAsia="en-GB"/>
        </w:rPr>
        <w:t xml:space="preserve"> </w:t>
      </w:r>
    </w:p>
    <w:p w14:paraId="178570D5" w14:textId="77777777" w:rsidR="009D5A1E" w:rsidRPr="001A00BA" w:rsidRDefault="009D5A1E" w:rsidP="009D5A1E">
      <w:pPr>
        <w:overflowPunct w:val="0"/>
        <w:autoSpaceDE w:val="0"/>
        <w:autoSpaceDN w:val="0"/>
        <w:adjustRightInd w:val="0"/>
        <w:ind w:left="568" w:hanging="284"/>
        <w:textAlignment w:val="baseline"/>
        <w:rPr>
          <w:lang w:eastAsia="ko-KR"/>
        </w:rPr>
      </w:pPr>
      <w:r w:rsidRPr="001A00BA">
        <w:rPr>
          <w:lang w:eastAsia="en-GB"/>
        </w:rPr>
        <w:t>-</w:t>
      </w:r>
      <w:r w:rsidRPr="001A00BA">
        <w:rPr>
          <w:lang w:eastAsia="en-GB"/>
        </w:rPr>
        <w:tab/>
        <w:t>There is no requirement if the SSB transmission periodicity is larger than 160ms</w:t>
      </w:r>
      <w:r w:rsidRPr="001A00BA">
        <w:rPr>
          <w:lang w:eastAsia="ko-KR"/>
        </w:rPr>
        <w:t xml:space="preserve">. </w:t>
      </w:r>
    </w:p>
    <w:p w14:paraId="75466C13" w14:textId="77777777" w:rsidR="009D5A1E" w:rsidRPr="001A00BA" w:rsidRDefault="009D5A1E" w:rsidP="009D5A1E">
      <w:pPr>
        <w:keepNext/>
        <w:keepLines/>
        <w:overflowPunct w:val="0"/>
        <w:autoSpaceDE w:val="0"/>
        <w:autoSpaceDN w:val="0"/>
        <w:adjustRightInd w:val="0"/>
        <w:spacing w:before="60" w:after="120"/>
        <w:textAlignment w:val="baseline"/>
        <w:rPr>
          <w:rFonts w:ascii="Arial" w:hAnsi="Arial"/>
          <w:b/>
          <w:lang w:eastAsia="en-GB"/>
        </w:rPr>
      </w:pPr>
      <w:r w:rsidRPr="001A00BA">
        <w:rPr>
          <w:rFonts w:ascii="Arial" w:hAnsi="Arial"/>
          <w:b/>
          <w:lang w:eastAsia="en-GB"/>
        </w:rPr>
        <w:t>Table 12.1.1.3.2-1: Time to identify target NR cell for RRC connection release with redirection to NR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5528"/>
      </w:tblGrid>
      <w:tr w:rsidR="009D5A1E" w:rsidRPr="001A00BA" w14:paraId="56EB0CF5" w14:textId="77777777" w:rsidTr="00ED512E">
        <w:trPr>
          <w:jc w:val="center"/>
        </w:trPr>
        <w:tc>
          <w:tcPr>
            <w:tcW w:w="3670" w:type="dxa"/>
            <w:tcBorders>
              <w:top w:val="single" w:sz="4" w:space="0" w:color="auto"/>
              <w:left w:val="single" w:sz="4" w:space="0" w:color="auto"/>
              <w:bottom w:val="single" w:sz="4" w:space="0" w:color="auto"/>
              <w:right w:val="single" w:sz="4" w:space="0" w:color="auto"/>
            </w:tcBorders>
            <w:hideMark/>
          </w:tcPr>
          <w:p w14:paraId="29AD06CC" w14:textId="77777777" w:rsidR="009D5A1E" w:rsidRPr="001A00BA" w:rsidRDefault="009D5A1E" w:rsidP="00ED512E">
            <w:pPr>
              <w:keepNext/>
              <w:keepLines/>
              <w:overflowPunct w:val="0"/>
              <w:autoSpaceDE w:val="0"/>
              <w:autoSpaceDN w:val="0"/>
              <w:adjustRightInd w:val="0"/>
              <w:spacing w:after="0"/>
              <w:jc w:val="center"/>
              <w:textAlignment w:val="baseline"/>
              <w:rPr>
                <w:rFonts w:ascii="Arial" w:hAnsi="Arial"/>
                <w:b/>
                <w:sz w:val="18"/>
                <w:szCs w:val="18"/>
                <w:lang w:eastAsia="en-GB"/>
              </w:rPr>
            </w:pPr>
            <w:r w:rsidRPr="001A00BA">
              <w:rPr>
                <w:rFonts w:ascii="Arial" w:hAnsi="Arial"/>
                <w:b/>
                <w:sz w:val="18"/>
                <w:szCs w:val="18"/>
                <w:lang w:eastAsia="en-GB"/>
              </w:rPr>
              <w:t>Frequency range (FR) of target NR cell</w:t>
            </w:r>
          </w:p>
        </w:tc>
        <w:tc>
          <w:tcPr>
            <w:tcW w:w="5528" w:type="dxa"/>
            <w:tcBorders>
              <w:top w:val="single" w:sz="4" w:space="0" w:color="auto"/>
              <w:left w:val="single" w:sz="4" w:space="0" w:color="auto"/>
              <w:bottom w:val="single" w:sz="4" w:space="0" w:color="auto"/>
              <w:right w:val="single" w:sz="4" w:space="0" w:color="auto"/>
            </w:tcBorders>
            <w:hideMark/>
          </w:tcPr>
          <w:p w14:paraId="6DEA772E" w14:textId="77777777" w:rsidR="009D5A1E" w:rsidRPr="001A00BA" w:rsidRDefault="009D5A1E" w:rsidP="00ED512E">
            <w:pPr>
              <w:keepNext/>
              <w:keepLines/>
              <w:overflowPunct w:val="0"/>
              <w:autoSpaceDE w:val="0"/>
              <w:autoSpaceDN w:val="0"/>
              <w:adjustRightInd w:val="0"/>
              <w:spacing w:after="0"/>
              <w:jc w:val="center"/>
              <w:textAlignment w:val="baseline"/>
              <w:rPr>
                <w:rFonts w:ascii="Arial" w:hAnsi="Arial"/>
                <w:b/>
                <w:sz w:val="18"/>
                <w:szCs w:val="18"/>
                <w:lang w:eastAsia="en-GB"/>
              </w:rPr>
            </w:pPr>
            <w:r w:rsidRPr="001A00BA">
              <w:rPr>
                <w:rFonts w:ascii="Arial" w:hAnsi="Arial"/>
                <w:b/>
                <w:sz w:val="18"/>
                <w:szCs w:val="18"/>
                <w:lang w:eastAsia="en-GB"/>
              </w:rPr>
              <w:t>T</w:t>
            </w:r>
            <w:r w:rsidRPr="001A00BA">
              <w:rPr>
                <w:rFonts w:ascii="Arial" w:hAnsi="Arial"/>
                <w:b/>
                <w:sz w:val="18"/>
                <w:szCs w:val="18"/>
                <w:vertAlign w:val="subscript"/>
                <w:lang w:eastAsia="en-GB"/>
              </w:rPr>
              <w:t>identify-NR</w:t>
            </w:r>
          </w:p>
        </w:tc>
      </w:tr>
      <w:tr w:rsidR="009D5A1E" w:rsidRPr="001A00BA" w14:paraId="3D2667DF" w14:textId="77777777" w:rsidTr="00ED512E">
        <w:trPr>
          <w:jc w:val="center"/>
        </w:trPr>
        <w:tc>
          <w:tcPr>
            <w:tcW w:w="3670" w:type="dxa"/>
            <w:tcBorders>
              <w:top w:val="single" w:sz="4" w:space="0" w:color="auto"/>
              <w:left w:val="single" w:sz="4" w:space="0" w:color="auto"/>
              <w:bottom w:val="single" w:sz="4" w:space="0" w:color="auto"/>
              <w:right w:val="single" w:sz="4" w:space="0" w:color="auto"/>
            </w:tcBorders>
            <w:hideMark/>
          </w:tcPr>
          <w:p w14:paraId="125CE667" w14:textId="77777777" w:rsidR="009D5A1E" w:rsidRPr="001A00BA" w:rsidRDefault="009D5A1E" w:rsidP="00ED512E">
            <w:pPr>
              <w:keepNext/>
              <w:keepLines/>
              <w:overflowPunct w:val="0"/>
              <w:autoSpaceDE w:val="0"/>
              <w:autoSpaceDN w:val="0"/>
              <w:adjustRightInd w:val="0"/>
              <w:spacing w:after="0"/>
              <w:textAlignment w:val="baseline"/>
              <w:rPr>
                <w:rFonts w:ascii="Arial" w:hAnsi="Arial"/>
                <w:sz w:val="18"/>
                <w:lang w:eastAsia="en-GB"/>
              </w:rPr>
            </w:pPr>
            <w:r w:rsidRPr="001A00BA">
              <w:rPr>
                <w:rFonts w:ascii="Arial" w:hAnsi="Arial"/>
                <w:sz w:val="18"/>
                <w:lang w:eastAsia="en-GB"/>
              </w:rPr>
              <w:t>FR1</w:t>
            </w:r>
          </w:p>
        </w:tc>
        <w:tc>
          <w:tcPr>
            <w:tcW w:w="5528" w:type="dxa"/>
            <w:tcBorders>
              <w:top w:val="single" w:sz="4" w:space="0" w:color="auto"/>
              <w:left w:val="single" w:sz="4" w:space="0" w:color="auto"/>
              <w:bottom w:val="single" w:sz="4" w:space="0" w:color="auto"/>
              <w:right w:val="single" w:sz="4" w:space="0" w:color="auto"/>
            </w:tcBorders>
            <w:hideMark/>
          </w:tcPr>
          <w:p w14:paraId="10FFB744" w14:textId="77777777" w:rsidR="009D5A1E" w:rsidRPr="001A00BA" w:rsidRDefault="009D5A1E" w:rsidP="00ED512E">
            <w:pPr>
              <w:keepNext/>
              <w:keepLines/>
              <w:overflowPunct w:val="0"/>
              <w:autoSpaceDE w:val="0"/>
              <w:autoSpaceDN w:val="0"/>
              <w:adjustRightInd w:val="0"/>
              <w:spacing w:after="0"/>
              <w:jc w:val="center"/>
              <w:textAlignment w:val="baseline"/>
              <w:rPr>
                <w:rFonts w:ascii="Arial" w:hAnsi="Arial"/>
                <w:sz w:val="18"/>
                <w:lang w:eastAsia="en-GB"/>
              </w:rPr>
            </w:pPr>
            <w:r w:rsidRPr="001A00BA">
              <w:rPr>
                <w:rFonts w:ascii="Arial" w:hAnsi="Arial"/>
                <w:sz w:val="18"/>
                <w:lang w:eastAsia="en-GB"/>
              </w:rPr>
              <w:t>MAX (5440 ms, 11</w:t>
            </w:r>
            <w:r w:rsidRPr="001A00BA">
              <w:rPr>
                <w:rFonts w:ascii="Arial" w:hAnsi="Arial"/>
                <w:sz w:val="18"/>
                <w:lang w:eastAsia="en-GB"/>
              </w:rPr>
              <w:sym w:font="Symbol" w:char="F0B4"/>
            </w:r>
            <w:r w:rsidRPr="001A00BA">
              <w:rPr>
                <w:rFonts w:ascii="Arial" w:hAnsi="Arial"/>
                <w:sz w:val="18"/>
                <w:lang w:eastAsia="en-GB"/>
              </w:rPr>
              <w:t>T</w:t>
            </w:r>
            <w:r w:rsidRPr="001A00BA">
              <w:rPr>
                <w:rFonts w:ascii="Arial" w:hAnsi="Arial"/>
                <w:sz w:val="18"/>
                <w:vertAlign w:val="subscript"/>
                <w:lang w:eastAsia="en-GB"/>
              </w:rPr>
              <w:t>rs</w:t>
            </w:r>
            <w:r w:rsidRPr="001A00BA">
              <w:rPr>
                <w:rFonts w:ascii="Arial" w:hAnsi="Arial"/>
                <w:sz w:val="18"/>
                <w:lang w:eastAsia="en-GB"/>
              </w:rPr>
              <w:t>)</w:t>
            </w:r>
          </w:p>
        </w:tc>
      </w:tr>
      <w:tr w:rsidR="009D5A1E" w:rsidRPr="001A00BA" w14:paraId="1BC75F06" w14:textId="77777777" w:rsidTr="00ED512E">
        <w:trPr>
          <w:jc w:val="center"/>
        </w:trPr>
        <w:tc>
          <w:tcPr>
            <w:tcW w:w="3670" w:type="dxa"/>
            <w:tcBorders>
              <w:top w:val="single" w:sz="4" w:space="0" w:color="auto"/>
              <w:left w:val="single" w:sz="4" w:space="0" w:color="auto"/>
              <w:bottom w:val="single" w:sz="4" w:space="0" w:color="auto"/>
              <w:right w:val="single" w:sz="4" w:space="0" w:color="auto"/>
            </w:tcBorders>
            <w:hideMark/>
          </w:tcPr>
          <w:p w14:paraId="056BAA63" w14:textId="77777777" w:rsidR="009D5A1E" w:rsidRPr="001A00BA" w:rsidRDefault="009D5A1E" w:rsidP="00ED512E">
            <w:pPr>
              <w:keepNext/>
              <w:keepLines/>
              <w:overflowPunct w:val="0"/>
              <w:autoSpaceDE w:val="0"/>
              <w:autoSpaceDN w:val="0"/>
              <w:adjustRightInd w:val="0"/>
              <w:spacing w:after="0"/>
              <w:textAlignment w:val="baseline"/>
              <w:rPr>
                <w:rFonts w:ascii="Arial" w:hAnsi="Arial"/>
                <w:sz w:val="18"/>
                <w:lang w:eastAsia="en-GB"/>
              </w:rPr>
            </w:pPr>
            <w:r w:rsidRPr="001A00BA">
              <w:rPr>
                <w:rFonts w:ascii="Arial" w:hAnsi="Arial"/>
                <w:sz w:val="18"/>
                <w:lang w:eastAsia="en-GB"/>
              </w:rPr>
              <w:t>FR2</w:t>
            </w:r>
          </w:p>
        </w:tc>
        <w:tc>
          <w:tcPr>
            <w:tcW w:w="5528" w:type="dxa"/>
            <w:tcBorders>
              <w:top w:val="single" w:sz="4" w:space="0" w:color="auto"/>
              <w:left w:val="single" w:sz="4" w:space="0" w:color="auto"/>
              <w:bottom w:val="single" w:sz="4" w:space="0" w:color="auto"/>
              <w:right w:val="single" w:sz="4" w:space="0" w:color="auto"/>
            </w:tcBorders>
            <w:hideMark/>
          </w:tcPr>
          <w:p w14:paraId="0E743950" w14:textId="77777777" w:rsidR="009D5A1E" w:rsidRPr="001A00BA" w:rsidRDefault="009D5A1E" w:rsidP="00ED512E">
            <w:pPr>
              <w:keepNext/>
              <w:keepLines/>
              <w:overflowPunct w:val="0"/>
              <w:autoSpaceDE w:val="0"/>
              <w:autoSpaceDN w:val="0"/>
              <w:adjustRightInd w:val="0"/>
              <w:spacing w:after="0"/>
              <w:jc w:val="center"/>
              <w:textAlignment w:val="baseline"/>
              <w:rPr>
                <w:rFonts w:ascii="Arial" w:hAnsi="Arial"/>
                <w:sz w:val="18"/>
                <w:lang w:eastAsia="en-GB"/>
              </w:rPr>
            </w:pPr>
            <w:r w:rsidRPr="001A00BA">
              <w:rPr>
                <w:rFonts w:ascii="Arial" w:hAnsi="Arial"/>
                <w:sz w:val="18"/>
                <w:lang w:eastAsia="en-GB"/>
              </w:rPr>
              <w:t>MAX (7040 ms, 8</w:t>
            </w:r>
            <w:r w:rsidRPr="001A00BA">
              <w:rPr>
                <w:rFonts w:ascii="Arial" w:hAnsi="Arial"/>
                <w:sz w:val="18"/>
                <w:lang w:eastAsia="en-GB"/>
              </w:rPr>
              <w:sym w:font="Symbol" w:char="F0B4"/>
            </w:r>
            <w:r w:rsidRPr="001A00BA">
              <w:rPr>
                <w:rFonts w:ascii="Arial" w:hAnsi="Arial"/>
                <w:sz w:val="18"/>
                <w:lang w:eastAsia="en-GB"/>
              </w:rPr>
              <w:t>11</w:t>
            </w:r>
            <w:r w:rsidRPr="001A00BA">
              <w:rPr>
                <w:rFonts w:ascii="Arial" w:hAnsi="Arial"/>
                <w:sz w:val="18"/>
                <w:lang w:eastAsia="en-GB"/>
              </w:rPr>
              <w:sym w:font="Symbol" w:char="F0B4"/>
            </w:r>
            <w:r w:rsidRPr="001A00BA">
              <w:rPr>
                <w:rFonts w:ascii="Arial" w:hAnsi="Arial"/>
                <w:sz w:val="18"/>
                <w:lang w:eastAsia="en-GB"/>
              </w:rPr>
              <w:t>T</w:t>
            </w:r>
            <w:r w:rsidRPr="001A00BA">
              <w:rPr>
                <w:rFonts w:ascii="Arial" w:hAnsi="Arial"/>
                <w:sz w:val="18"/>
                <w:vertAlign w:val="subscript"/>
                <w:lang w:eastAsia="en-GB"/>
              </w:rPr>
              <w:t>rs</w:t>
            </w:r>
            <w:r w:rsidRPr="001A00BA">
              <w:rPr>
                <w:rFonts w:ascii="Arial" w:hAnsi="Arial"/>
                <w:sz w:val="18"/>
                <w:lang w:eastAsia="en-GB"/>
              </w:rPr>
              <w:t>)</w:t>
            </w:r>
          </w:p>
        </w:tc>
      </w:tr>
    </w:tbl>
    <w:p w14:paraId="4A951C0E" w14:textId="77777777" w:rsidR="009D5A1E" w:rsidRDefault="009D5A1E" w:rsidP="009D5A1E">
      <w:pPr>
        <w:pStyle w:val="af3"/>
        <w:rPr>
          <w:lang w:eastAsia="zh-CN"/>
        </w:rPr>
      </w:pPr>
    </w:p>
    <w:p w14:paraId="34E7C62A" w14:textId="77777777" w:rsidR="009D5A1E" w:rsidRDefault="009D5A1E" w:rsidP="001D3C00">
      <w:pPr>
        <w:rPr>
          <w:rFonts w:hint="eastAsia"/>
          <w:noProof/>
          <w:lang w:eastAsia="zh-CN"/>
        </w:rPr>
      </w:pPr>
    </w:p>
    <w:p w14:paraId="014C3E23" w14:textId="3F491A1C" w:rsidR="00266D20" w:rsidRDefault="00266D20" w:rsidP="00266D20">
      <w:pPr>
        <w:pStyle w:val="aff3"/>
        <w:rPr>
          <w:rFonts w:ascii="Times New Roman" w:eastAsiaTheme="minorEastAsia" w:hAnsi="Times New Roman" w:hint="eastAsia"/>
          <w:b/>
          <w:i/>
          <w:noProof/>
          <w:color w:val="FF0000"/>
          <w:sz w:val="28"/>
          <w:lang w:eastAsia="zh-CN"/>
        </w:rPr>
      </w:pPr>
      <w:r w:rsidRPr="00720883">
        <w:rPr>
          <w:rFonts w:ascii="Times New Roman" w:hAnsi="Times New Roman"/>
          <w:b/>
          <w:i/>
          <w:noProof/>
          <w:color w:val="FF0000"/>
          <w:sz w:val="28"/>
          <w:lang w:eastAsia="zh-CN"/>
        </w:rPr>
        <w:t>&lt;</w:t>
      </w:r>
      <w:r>
        <w:rPr>
          <w:rFonts w:ascii="Times New Roman" w:eastAsiaTheme="minorEastAsia" w:hAnsi="Times New Roman" w:hint="eastAsia"/>
          <w:b/>
          <w:i/>
          <w:noProof/>
          <w:color w:val="FF0000"/>
          <w:sz w:val="28"/>
          <w:lang w:eastAsia="zh-CN"/>
        </w:rPr>
        <w:t>End of change</w:t>
      </w:r>
      <w:r w:rsidR="00A82FF3">
        <w:rPr>
          <w:rFonts w:ascii="Times New Roman" w:eastAsiaTheme="minorEastAsia" w:hAnsi="Times New Roman" w:hint="eastAsia"/>
          <w:b/>
          <w:i/>
          <w:noProof/>
          <w:color w:val="FF0000"/>
          <w:sz w:val="28"/>
          <w:lang w:eastAsia="zh-CN"/>
        </w:rPr>
        <w:t>6</w:t>
      </w:r>
      <w:r w:rsidRPr="00720883">
        <w:rPr>
          <w:rFonts w:ascii="Times New Roman" w:hAnsi="Times New Roman"/>
          <w:b/>
          <w:i/>
          <w:noProof/>
          <w:color w:val="FF0000"/>
          <w:sz w:val="28"/>
          <w:lang w:eastAsia="zh-CN"/>
        </w:rPr>
        <w:t>&gt;</w:t>
      </w:r>
    </w:p>
    <w:p w14:paraId="64F87D6F" w14:textId="77777777" w:rsidR="00266D20" w:rsidRDefault="00266D20" w:rsidP="00266D20">
      <w:pPr>
        <w:rPr>
          <w:rFonts w:hint="eastAsia"/>
          <w:noProof/>
          <w:lang w:eastAsia="zh-CN"/>
        </w:rPr>
      </w:pPr>
    </w:p>
    <w:p w14:paraId="2BF0F86C" w14:textId="73DAE570" w:rsidR="00266D20" w:rsidRPr="00266D20" w:rsidRDefault="00266D20" w:rsidP="00266D20">
      <w:pPr>
        <w:pStyle w:val="aff3"/>
        <w:rPr>
          <w:lang w:eastAsia="zh-CN"/>
        </w:rPr>
      </w:pPr>
      <w:r w:rsidRPr="00720883">
        <w:rPr>
          <w:rFonts w:ascii="Times New Roman" w:hAnsi="Times New Roman"/>
          <w:b/>
          <w:i/>
          <w:noProof/>
          <w:color w:val="FF0000"/>
          <w:sz w:val="28"/>
          <w:lang w:eastAsia="zh-CN"/>
        </w:rPr>
        <w:t>&lt;Start of change</w:t>
      </w:r>
      <w:r w:rsidR="00A82FF3">
        <w:rPr>
          <w:rFonts w:ascii="Times New Roman" w:eastAsiaTheme="minorEastAsia" w:hAnsi="Times New Roman" w:hint="eastAsia"/>
          <w:b/>
          <w:i/>
          <w:noProof/>
          <w:color w:val="FF0000"/>
          <w:sz w:val="28"/>
          <w:lang w:eastAsia="zh-CN"/>
        </w:rPr>
        <w:t>7</w:t>
      </w:r>
      <w:r w:rsidRPr="00720883">
        <w:rPr>
          <w:rFonts w:ascii="Times New Roman" w:hAnsi="Times New Roman"/>
          <w:b/>
          <w:i/>
          <w:noProof/>
          <w:color w:val="FF0000"/>
          <w:sz w:val="28"/>
          <w:lang w:eastAsia="zh-CN"/>
        </w:rPr>
        <w:t>&gt;</w:t>
      </w:r>
    </w:p>
    <w:p w14:paraId="5B674295" w14:textId="77777777" w:rsidR="00F91A04" w:rsidRDefault="00F91A04" w:rsidP="00F91A04">
      <w:pPr>
        <w:pStyle w:val="40"/>
      </w:pPr>
      <w:bookmarkStart w:id="153" w:name="_Toc74583680"/>
      <w:bookmarkStart w:id="154" w:name="_Toc76542493"/>
      <w:bookmarkStart w:id="155" w:name="_Hlk69983967"/>
      <w:r>
        <w:t>G</w:t>
      </w:r>
      <w:r w:rsidRPr="004E396D">
        <w:t>.</w:t>
      </w:r>
      <w:r>
        <w:t>2</w:t>
      </w:r>
      <w:r w:rsidRPr="004E396D">
        <w:t>.</w:t>
      </w:r>
      <w:r>
        <w:t>3</w:t>
      </w:r>
      <w:r w:rsidRPr="004E396D">
        <w:t>.</w:t>
      </w:r>
      <w:r>
        <w:t>1</w:t>
      </w:r>
      <w:r w:rsidRPr="004E396D">
        <w:tab/>
      </w:r>
      <w:r w:rsidRPr="00E64745">
        <w:t>Radio link Monitoring</w:t>
      </w:r>
      <w:bookmarkEnd w:id="153"/>
      <w:bookmarkEnd w:id="154"/>
    </w:p>
    <w:p w14:paraId="2372280C" w14:textId="77777777" w:rsidR="00F91A04" w:rsidRPr="007D0AFB" w:rsidRDefault="00F91A04" w:rsidP="00F91A04">
      <w:pPr>
        <w:pStyle w:val="5"/>
        <w:rPr>
          <w:rFonts w:eastAsia="宋体"/>
        </w:rPr>
      </w:pPr>
      <w:bookmarkStart w:id="156" w:name="_Toc535476527"/>
      <w:bookmarkStart w:id="157" w:name="_Toc74583681"/>
      <w:bookmarkStart w:id="158" w:name="_Toc76542494"/>
      <w:bookmarkEnd w:id="155"/>
      <w:r w:rsidRPr="007D0AFB">
        <w:rPr>
          <w:rFonts w:eastAsia="宋体"/>
        </w:rPr>
        <w:t>G.2.3.1.1</w:t>
      </w:r>
      <w:r w:rsidRPr="007D0AFB">
        <w:rPr>
          <w:rFonts w:eastAsia="宋体"/>
        </w:rPr>
        <w:tab/>
        <w:t>Radio Link Monitoring Out-of-sync Test for FR1 PCell configured with SSB-based RLM RS in non-DRX mode</w:t>
      </w:r>
      <w:bookmarkEnd w:id="156"/>
      <w:bookmarkEnd w:id="157"/>
      <w:bookmarkEnd w:id="158"/>
    </w:p>
    <w:p w14:paraId="6D7706A2" w14:textId="77777777" w:rsidR="00F91A04" w:rsidRPr="007D0AFB" w:rsidRDefault="00F91A04" w:rsidP="00F91A04">
      <w:pPr>
        <w:pStyle w:val="H6"/>
        <w:rPr>
          <w:rFonts w:eastAsia="宋体"/>
          <w:snapToGrid w:val="0"/>
        </w:rPr>
      </w:pPr>
      <w:bookmarkStart w:id="159" w:name="_Toc535476528"/>
      <w:r w:rsidRPr="007D0AFB">
        <w:rPr>
          <w:rFonts w:eastAsia="宋体"/>
          <w:sz w:val="24"/>
        </w:rPr>
        <w:t>G.2.3.1.</w:t>
      </w:r>
      <w:r w:rsidRPr="007D0AFB">
        <w:rPr>
          <w:rFonts w:eastAsia="宋体"/>
          <w:snapToGrid w:val="0"/>
          <w:lang w:eastAsia="zh-CN"/>
        </w:rPr>
        <w:t>1.1</w:t>
      </w:r>
      <w:r w:rsidRPr="007D0AFB">
        <w:rPr>
          <w:rFonts w:eastAsia="宋体"/>
          <w:snapToGrid w:val="0"/>
          <w:lang w:eastAsia="zh-CN"/>
        </w:rPr>
        <w:tab/>
        <w:t>Test Purpose and Environment</w:t>
      </w:r>
      <w:bookmarkEnd w:id="159"/>
    </w:p>
    <w:p w14:paraId="0A46707D" w14:textId="77777777" w:rsidR="00F91A04" w:rsidRPr="007D0AFB" w:rsidRDefault="00F91A04" w:rsidP="00F91A04">
      <w:pPr>
        <w:rPr>
          <w:rFonts w:eastAsia="宋体"/>
        </w:rPr>
      </w:pPr>
      <w:r w:rsidRPr="007D0AFB">
        <w:rPr>
          <w:rFonts w:eastAsia="宋体"/>
        </w:rPr>
        <w:t>The purpose of this test is to verify that the IAB-MT properly detects the out of sync and in sync for the purpose of monitoring downlink radio link quality of the PCell. This test will partly verify the FR1 radio link monitoring requirements in clause 12.3.1.</w:t>
      </w:r>
    </w:p>
    <w:p w14:paraId="4B5613A5" w14:textId="77777777" w:rsidR="00F91A04" w:rsidRPr="007D0AFB" w:rsidRDefault="00F91A04" w:rsidP="00F91A04">
      <w:pPr>
        <w:rPr>
          <w:rFonts w:eastAsia="宋体"/>
        </w:rPr>
      </w:pPr>
      <w:r w:rsidRPr="007D0AFB">
        <w:rPr>
          <w:rFonts w:eastAsia="宋体"/>
        </w:rPr>
        <w:t xml:space="preserve">In the test, IAB-MT is configured to perform RLM on SSB, with </w:t>
      </w:r>
      <w:r w:rsidRPr="007D0AFB">
        <w:rPr>
          <w:rFonts w:eastAsia="宋体"/>
          <w:i/>
        </w:rPr>
        <w:t>detectionResource</w:t>
      </w:r>
      <w:r w:rsidRPr="007D0AFB">
        <w:rPr>
          <w:rFonts w:eastAsia="宋体"/>
        </w:rPr>
        <w:t xml:space="preserve"> included in </w:t>
      </w:r>
      <w:r w:rsidRPr="007D0AFB">
        <w:rPr>
          <w:rFonts w:eastAsia="宋体"/>
          <w:i/>
        </w:rPr>
        <w:t>RadioLinkMonitoringRS</w:t>
      </w:r>
      <w:r w:rsidRPr="007D0AFB">
        <w:rPr>
          <w:rFonts w:eastAsia="宋体"/>
        </w:rPr>
        <w:t xml:space="preserve"> set to SSB#0 and SSB#1, and </w:t>
      </w:r>
      <w:r w:rsidRPr="007D0AFB">
        <w:rPr>
          <w:rFonts w:eastAsia="宋体"/>
          <w:i/>
        </w:rPr>
        <w:t>purpose</w:t>
      </w:r>
      <w:r w:rsidRPr="007D0AFB">
        <w:rPr>
          <w:rFonts w:eastAsia="宋体"/>
        </w:rPr>
        <w:t xml:space="preserve"> set to ‘</w:t>
      </w:r>
      <w:r w:rsidRPr="007D0AFB">
        <w:rPr>
          <w:rFonts w:eastAsia="宋体"/>
          <w:i/>
        </w:rPr>
        <w:t>rlf</w:t>
      </w:r>
      <w:r w:rsidRPr="007D0AFB">
        <w:rPr>
          <w:rFonts w:eastAsia="宋体"/>
        </w:rPr>
        <w:t xml:space="preserve">’. Supported test configurations are shown in table G.2.3.1.1.1-1. The test parameters are given in Tables G.2.3.1.1-2 and G.2.3.1.1.1-3 below. There is one cell (Cell 1), which is the active NR cell, in the test. The test consists of three successive time periods, with time duration of T1, T2 and T3 respectively. Figure G.2.3.1.1.1-1 shows the variation of the downlink SNR in the active cell to emulate out-of-sync and in-sync states. Prior to the start of the time duration T1, the IAB-MT shall be fully synchronized to Cell 1. The IAB-MT shall be configured for periodic CSI reporting with a reporting periodicity of 5 ms. </w:t>
      </w:r>
    </w:p>
    <w:p w14:paraId="403C8F89" w14:textId="77777777" w:rsidR="00F91A04" w:rsidRPr="007D0AFB" w:rsidRDefault="00F91A04" w:rsidP="00F91A04">
      <w:pPr>
        <w:pStyle w:val="TH"/>
        <w:rPr>
          <w:rFonts w:eastAsia="宋体"/>
        </w:rPr>
      </w:pPr>
      <w:r w:rsidRPr="007D0AFB">
        <w:rPr>
          <w:rFonts w:eastAsia="宋体"/>
        </w:rPr>
        <w:lastRenderedPageBreak/>
        <w:t>Table G.2.3.1.1.1-1: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F91A04" w:rsidRPr="007D0AFB" w14:paraId="7BB2A9AB" w14:textId="77777777" w:rsidTr="00ED512E">
        <w:trPr>
          <w:trHeight w:val="187"/>
          <w:jc w:val="center"/>
        </w:trPr>
        <w:tc>
          <w:tcPr>
            <w:tcW w:w="1631" w:type="dxa"/>
            <w:shd w:val="clear" w:color="auto" w:fill="auto"/>
          </w:tcPr>
          <w:p w14:paraId="6E5B5881" w14:textId="77777777" w:rsidR="00F91A04" w:rsidRPr="007D0AFB" w:rsidRDefault="00F91A04" w:rsidP="00ED512E">
            <w:pPr>
              <w:pStyle w:val="TAH"/>
              <w:rPr>
                <w:rFonts w:eastAsia="宋体"/>
                <w:lang w:eastAsia="zh-TW"/>
              </w:rPr>
            </w:pPr>
            <w:r w:rsidRPr="007D0AFB">
              <w:rPr>
                <w:rFonts w:eastAsia="宋体"/>
                <w:lang w:eastAsia="zh-TW"/>
              </w:rPr>
              <w:t>Configuration</w:t>
            </w:r>
          </w:p>
        </w:tc>
        <w:tc>
          <w:tcPr>
            <w:tcW w:w="4970" w:type="dxa"/>
            <w:shd w:val="clear" w:color="auto" w:fill="auto"/>
          </w:tcPr>
          <w:p w14:paraId="415F2F9E" w14:textId="77777777" w:rsidR="00F91A04" w:rsidRPr="007D0AFB" w:rsidRDefault="00F91A04" w:rsidP="00ED512E">
            <w:pPr>
              <w:pStyle w:val="TAH"/>
              <w:rPr>
                <w:rFonts w:eastAsia="宋体"/>
                <w:lang w:eastAsia="zh-TW"/>
              </w:rPr>
            </w:pPr>
            <w:r w:rsidRPr="007D0AFB">
              <w:rPr>
                <w:rFonts w:eastAsia="宋体"/>
                <w:lang w:eastAsia="zh-TW"/>
              </w:rPr>
              <w:t>Description</w:t>
            </w:r>
          </w:p>
        </w:tc>
      </w:tr>
      <w:tr w:rsidR="00F91A04" w:rsidRPr="007D0AFB" w14:paraId="6CD9708F" w14:textId="77777777" w:rsidTr="00ED512E">
        <w:trPr>
          <w:trHeight w:val="187"/>
          <w:jc w:val="center"/>
        </w:trPr>
        <w:tc>
          <w:tcPr>
            <w:tcW w:w="1631" w:type="dxa"/>
            <w:shd w:val="clear" w:color="auto" w:fill="auto"/>
          </w:tcPr>
          <w:p w14:paraId="10240D32" w14:textId="77777777" w:rsidR="00F91A04" w:rsidRPr="007D0AFB" w:rsidRDefault="00F91A04" w:rsidP="00ED512E">
            <w:pPr>
              <w:pStyle w:val="TAL"/>
              <w:rPr>
                <w:rFonts w:eastAsia="宋体"/>
                <w:lang w:eastAsia="zh-TW"/>
              </w:rPr>
            </w:pPr>
            <w:r w:rsidRPr="007D0AFB">
              <w:rPr>
                <w:rFonts w:eastAsia="宋体"/>
                <w:lang w:eastAsia="zh-TW"/>
              </w:rPr>
              <w:t>1</w:t>
            </w:r>
          </w:p>
        </w:tc>
        <w:tc>
          <w:tcPr>
            <w:tcW w:w="4970" w:type="dxa"/>
            <w:shd w:val="clear" w:color="auto" w:fill="auto"/>
          </w:tcPr>
          <w:p w14:paraId="521AE53F" w14:textId="77777777" w:rsidR="00F91A04" w:rsidRPr="007D0AFB" w:rsidRDefault="00F91A04" w:rsidP="00ED512E">
            <w:pPr>
              <w:pStyle w:val="TAL"/>
              <w:rPr>
                <w:rFonts w:eastAsia="宋体"/>
                <w:lang w:eastAsia="zh-TW"/>
              </w:rPr>
            </w:pPr>
            <w:r w:rsidRPr="007D0AFB">
              <w:rPr>
                <w:rFonts w:eastAsia="宋体"/>
                <w:lang w:eastAsia="zh-TW"/>
              </w:rPr>
              <w:t>TDD, SSB SCS 15 kHz, data SCS 15 kHz, BW 10 MHz</w:t>
            </w:r>
          </w:p>
        </w:tc>
      </w:tr>
      <w:tr w:rsidR="00F91A04" w:rsidRPr="007D0AFB" w14:paraId="25FC27F8" w14:textId="77777777" w:rsidTr="00ED512E">
        <w:trPr>
          <w:trHeight w:val="187"/>
          <w:jc w:val="center"/>
        </w:trPr>
        <w:tc>
          <w:tcPr>
            <w:tcW w:w="1631" w:type="dxa"/>
            <w:shd w:val="clear" w:color="auto" w:fill="auto"/>
          </w:tcPr>
          <w:p w14:paraId="6CC01382" w14:textId="77777777" w:rsidR="00F91A04" w:rsidRPr="007D0AFB" w:rsidRDefault="00F91A04" w:rsidP="00ED512E">
            <w:pPr>
              <w:pStyle w:val="TAL"/>
              <w:rPr>
                <w:rFonts w:eastAsia="宋体"/>
                <w:lang w:eastAsia="zh-TW"/>
              </w:rPr>
            </w:pPr>
            <w:r w:rsidRPr="007D0AFB">
              <w:rPr>
                <w:rFonts w:eastAsia="宋体"/>
                <w:lang w:eastAsia="zh-TW"/>
              </w:rPr>
              <w:t>2</w:t>
            </w:r>
          </w:p>
        </w:tc>
        <w:tc>
          <w:tcPr>
            <w:tcW w:w="4970" w:type="dxa"/>
            <w:shd w:val="clear" w:color="auto" w:fill="auto"/>
          </w:tcPr>
          <w:p w14:paraId="1FB96248" w14:textId="77777777" w:rsidR="00F91A04" w:rsidRPr="007D0AFB" w:rsidRDefault="00F91A04" w:rsidP="00ED512E">
            <w:pPr>
              <w:pStyle w:val="TAL"/>
              <w:rPr>
                <w:rFonts w:eastAsia="宋体"/>
                <w:lang w:eastAsia="zh-TW"/>
              </w:rPr>
            </w:pPr>
            <w:r w:rsidRPr="007D0AFB">
              <w:rPr>
                <w:rFonts w:eastAsia="宋体"/>
                <w:lang w:eastAsia="zh-TW"/>
              </w:rPr>
              <w:t>TDD, SSB SCS 30 kHz, data SCS 30 kHz, BW 40 MHz</w:t>
            </w:r>
          </w:p>
        </w:tc>
      </w:tr>
      <w:tr w:rsidR="00F91A04" w:rsidRPr="007D0AFB" w14:paraId="7A09E13B" w14:textId="77777777" w:rsidTr="00ED512E">
        <w:trPr>
          <w:trHeight w:val="187"/>
          <w:jc w:val="center"/>
        </w:trPr>
        <w:tc>
          <w:tcPr>
            <w:tcW w:w="6601" w:type="dxa"/>
            <w:gridSpan w:val="2"/>
            <w:shd w:val="clear" w:color="auto" w:fill="auto"/>
          </w:tcPr>
          <w:p w14:paraId="55961754" w14:textId="77777777" w:rsidR="00F91A04" w:rsidRPr="007D0AFB" w:rsidRDefault="00F91A04" w:rsidP="00ED512E">
            <w:pPr>
              <w:pStyle w:val="TAN"/>
              <w:rPr>
                <w:rFonts w:eastAsia="宋体"/>
                <w:lang w:eastAsia="zh-TW"/>
              </w:rPr>
            </w:pPr>
            <w:r w:rsidRPr="007D0AFB">
              <w:rPr>
                <w:rFonts w:eastAsia="宋体"/>
                <w:lang w:eastAsia="zh-TW"/>
              </w:rPr>
              <w:t>Note:</w:t>
            </w:r>
            <w:r w:rsidRPr="007D0AFB">
              <w:rPr>
                <w:rFonts w:eastAsia="宋体"/>
                <w:lang w:eastAsia="zh-TW"/>
              </w:rPr>
              <w:tab/>
              <w:t>The IAB-MT is only required to pass in one of the supported test configurations in FR1</w:t>
            </w:r>
          </w:p>
        </w:tc>
      </w:tr>
    </w:tbl>
    <w:p w14:paraId="68128DF7" w14:textId="77777777" w:rsidR="00F91A04" w:rsidRPr="007D0AFB" w:rsidRDefault="00F91A04" w:rsidP="00F91A04">
      <w:pPr>
        <w:spacing w:before="120"/>
        <w:rPr>
          <w:rFonts w:eastAsia="宋体"/>
        </w:rPr>
      </w:pPr>
    </w:p>
    <w:p w14:paraId="2ADD2E66" w14:textId="77777777" w:rsidR="00F91A04" w:rsidRPr="007D0AFB" w:rsidRDefault="00F91A04" w:rsidP="00F91A04">
      <w:pPr>
        <w:pStyle w:val="TH"/>
        <w:rPr>
          <w:rFonts w:eastAsia="宋体"/>
        </w:rPr>
      </w:pPr>
      <w:r w:rsidRPr="007D0AFB">
        <w:rPr>
          <w:rFonts w:eastAsia="宋体"/>
        </w:rPr>
        <w:lastRenderedPageBreak/>
        <w:t>Table G.2.3.1.1.1-2: General test parameters for FR1 out-of-sync testing in non-DRX mode</w:t>
      </w:r>
    </w:p>
    <w:tbl>
      <w:tblPr>
        <w:tblW w:w="3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505"/>
        <w:gridCol w:w="1549"/>
        <w:gridCol w:w="785"/>
        <w:gridCol w:w="2250"/>
      </w:tblGrid>
      <w:tr w:rsidR="00F91A04" w:rsidRPr="007D0AFB" w14:paraId="19F4183D" w14:textId="77777777" w:rsidTr="00ED512E">
        <w:trPr>
          <w:trHeight w:val="187"/>
          <w:jc w:val="center"/>
        </w:trPr>
        <w:tc>
          <w:tcPr>
            <w:tcW w:w="2696" w:type="pct"/>
            <w:gridSpan w:val="3"/>
            <w:tcBorders>
              <w:bottom w:val="nil"/>
            </w:tcBorders>
            <w:shd w:val="clear" w:color="auto" w:fill="auto"/>
          </w:tcPr>
          <w:p w14:paraId="0249C797" w14:textId="77777777" w:rsidR="00F91A04" w:rsidRPr="007D0AFB" w:rsidRDefault="00F91A04" w:rsidP="00ED512E">
            <w:pPr>
              <w:pStyle w:val="TAH"/>
              <w:rPr>
                <w:rFonts w:eastAsia="宋体"/>
                <w:noProof/>
              </w:rPr>
            </w:pPr>
            <w:r w:rsidRPr="007D0AFB">
              <w:rPr>
                <w:rFonts w:eastAsia="宋体"/>
                <w:noProof/>
              </w:rPr>
              <w:t>Parameter</w:t>
            </w:r>
          </w:p>
        </w:tc>
        <w:tc>
          <w:tcPr>
            <w:tcW w:w="596" w:type="pct"/>
            <w:tcBorders>
              <w:bottom w:val="nil"/>
            </w:tcBorders>
            <w:shd w:val="clear" w:color="auto" w:fill="auto"/>
          </w:tcPr>
          <w:p w14:paraId="637A98BC" w14:textId="77777777" w:rsidR="00F91A04" w:rsidRPr="007D0AFB" w:rsidRDefault="00F91A04" w:rsidP="00ED512E">
            <w:pPr>
              <w:pStyle w:val="TAH"/>
              <w:rPr>
                <w:rFonts w:eastAsia="宋体"/>
                <w:noProof/>
              </w:rPr>
            </w:pPr>
            <w:r w:rsidRPr="007D0AFB">
              <w:rPr>
                <w:rFonts w:eastAsia="宋体"/>
                <w:noProof/>
              </w:rPr>
              <w:t>Unit</w:t>
            </w:r>
          </w:p>
        </w:tc>
        <w:tc>
          <w:tcPr>
            <w:tcW w:w="1708" w:type="pct"/>
            <w:shd w:val="clear" w:color="auto" w:fill="auto"/>
          </w:tcPr>
          <w:p w14:paraId="71425CEE" w14:textId="77777777" w:rsidR="00F91A04" w:rsidRPr="007D0AFB" w:rsidRDefault="00F91A04" w:rsidP="00ED512E">
            <w:pPr>
              <w:pStyle w:val="TAH"/>
              <w:rPr>
                <w:rFonts w:eastAsia="宋体"/>
                <w:noProof/>
              </w:rPr>
            </w:pPr>
            <w:r w:rsidRPr="007D0AFB">
              <w:rPr>
                <w:rFonts w:eastAsia="宋体"/>
                <w:noProof/>
              </w:rPr>
              <w:t>Value</w:t>
            </w:r>
          </w:p>
        </w:tc>
      </w:tr>
      <w:tr w:rsidR="00F91A04" w:rsidRPr="007D0AFB" w14:paraId="2B2AE03D" w14:textId="77777777" w:rsidTr="00ED512E">
        <w:trPr>
          <w:trHeight w:val="187"/>
          <w:jc w:val="center"/>
        </w:trPr>
        <w:tc>
          <w:tcPr>
            <w:tcW w:w="2696" w:type="pct"/>
            <w:gridSpan w:val="3"/>
            <w:tcBorders>
              <w:top w:val="nil"/>
            </w:tcBorders>
            <w:shd w:val="clear" w:color="auto" w:fill="auto"/>
          </w:tcPr>
          <w:p w14:paraId="4452A6B7" w14:textId="77777777" w:rsidR="00F91A04" w:rsidRPr="007D0AFB" w:rsidRDefault="00F91A04" w:rsidP="00ED512E">
            <w:pPr>
              <w:pStyle w:val="TAH"/>
              <w:rPr>
                <w:rFonts w:eastAsia="宋体"/>
                <w:noProof/>
              </w:rPr>
            </w:pPr>
          </w:p>
        </w:tc>
        <w:tc>
          <w:tcPr>
            <w:tcW w:w="596" w:type="pct"/>
            <w:tcBorders>
              <w:top w:val="nil"/>
            </w:tcBorders>
            <w:shd w:val="clear" w:color="auto" w:fill="auto"/>
          </w:tcPr>
          <w:p w14:paraId="31D28A0E" w14:textId="77777777" w:rsidR="00F91A04" w:rsidRPr="007D0AFB" w:rsidRDefault="00F91A04" w:rsidP="00ED512E">
            <w:pPr>
              <w:pStyle w:val="TAH"/>
              <w:rPr>
                <w:rFonts w:eastAsia="宋体"/>
                <w:noProof/>
              </w:rPr>
            </w:pPr>
          </w:p>
        </w:tc>
        <w:tc>
          <w:tcPr>
            <w:tcW w:w="1708" w:type="pct"/>
          </w:tcPr>
          <w:p w14:paraId="7507112D" w14:textId="77777777" w:rsidR="00F91A04" w:rsidRPr="007D0AFB" w:rsidRDefault="00F91A04" w:rsidP="00ED512E">
            <w:pPr>
              <w:pStyle w:val="TAH"/>
              <w:rPr>
                <w:rFonts w:eastAsia="宋体"/>
                <w:noProof/>
              </w:rPr>
            </w:pPr>
            <w:r w:rsidRPr="007D0AFB">
              <w:rPr>
                <w:rFonts w:eastAsia="宋体"/>
                <w:noProof/>
              </w:rPr>
              <w:t>Test 1</w:t>
            </w:r>
          </w:p>
        </w:tc>
      </w:tr>
      <w:tr w:rsidR="00F91A04" w:rsidRPr="007D0AFB" w14:paraId="2A654F18" w14:textId="77777777" w:rsidTr="00ED512E">
        <w:trPr>
          <w:trHeight w:val="187"/>
          <w:jc w:val="center"/>
        </w:trPr>
        <w:tc>
          <w:tcPr>
            <w:tcW w:w="2696" w:type="pct"/>
            <w:gridSpan w:val="3"/>
            <w:shd w:val="clear" w:color="auto" w:fill="auto"/>
          </w:tcPr>
          <w:p w14:paraId="26E9456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Active PCell</w:t>
            </w:r>
          </w:p>
        </w:tc>
        <w:tc>
          <w:tcPr>
            <w:tcW w:w="596" w:type="pct"/>
            <w:shd w:val="clear" w:color="auto" w:fill="auto"/>
          </w:tcPr>
          <w:p w14:paraId="5E192217"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53DAEB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Cell 1</w:t>
            </w:r>
          </w:p>
        </w:tc>
      </w:tr>
      <w:tr w:rsidR="00F91A04" w:rsidRPr="007D0AFB" w14:paraId="630154A0" w14:textId="77777777" w:rsidTr="00ED512E">
        <w:trPr>
          <w:trHeight w:val="187"/>
          <w:jc w:val="center"/>
        </w:trPr>
        <w:tc>
          <w:tcPr>
            <w:tcW w:w="2696" w:type="pct"/>
            <w:gridSpan w:val="3"/>
            <w:shd w:val="clear" w:color="auto" w:fill="auto"/>
          </w:tcPr>
          <w:p w14:paraId="0B981BA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RF Channel Number</w:t>
            </w:r>
          </w:p>
        </w:tc>
        <w:tc>
          <w:tcPr>
            <w:tcW w:w="596" w:type="pct"/>
            <w:shd w:val="clear" w:color="auto" w:fill="auto"/>
          </w:tcPr>
          <w:p w14:paraId="656A41B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867039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683B8E0B" w14:textId="77777777" w:rsidTr="00ED512E">
        <w:trPr>
          <w:trHeight w:val="187"/>
          <w:jc w:val="center"/>
        </w:trPr>
        <w:tc>
          <w:tcPr>
            <w:tcW w:w="1520" w:type="pct"/>
            <w:gridSpan w:val="2"/>
            <w:tcBorders>
              <w:bottom w:val="nil"/>
            </w:tcBorders>
            <w:shd w:val="clear" w:color="auto" w:fill="auto"/>
          </w:tcPr>
          <w:p w14:paraId="451874B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Duplex mode</w:t>
            </w:r>
          </w:p>
        </w:tc>
        <w:tc>
          <w:tcPr>
            <w:tcW w:w="1176" w:type="pct"/>
            <w:shd w:val="clear" w:color="auto" w:fill="auto"/>
          </w:tcPr>
          <w:p w14:paraId="56433EB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1,2</w:t>
            </w:r>
          </w:p>
        </w:tc>
        <w:tc>
          <w:tcPr>
            <w:tcW w:w="596" w:type="pct"/>
            <w:shd w:val="clear" w:color="auto" w:fill="auto"/>
          </w:tcPr>
          <w:p w14:paraId="6CCACED2"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B6D394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TDD</w:t>
            </w:r>
          </w:p>
        </w:tc>
      </w:tr>
      <w:tr w:rsidR="00F91A04" w:rsidRPr="007D0AFB" w14:paraId="68CBA6D6" w14:textId="77777777" w:rsidTr="00ED512E">
        <w:trPr>
          <w:trHeight w:val="187"/>
          <w:jc w:val="center"/>
        </w:trPr>
        <w:tc>
          <w:tcPr>
            <w:tcW w:w="1520" w:type="pct"/>
            <w:gridSpan w:val="2"/>
            <w:tcBorders>
              <w:bottom w:val="nil"/>
            </w:tcBorders>
            <w:shd w:val="clear" w:color="auto" w:fill="auto"/>
          </w:tcPr>
          <w:p w14:paraId="4FC524B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sz w:val="18"/>
                <w:szCs w:val="16"/>
              </w:rPr>
              <w:t>BW</w:t>
            </w:r>
            <w:r w:rsidRPr="007D0AFB">
              <w:rPr>
                <w:rFonts w:ascii="Arial" w:eastAsia="宋体" w:hAnsi="Arial" w:cs="Arial"/>
                <w:sz w:val="18"/>
                <w:szCs w:val="16"/>
                <w:vertAlign w:val="subscript"/>
              </w:rPr>
              <w:t>channel</w:t>
            </w:r>
          </w:p>
        </w:tc>
        <w:tc>
          <w:tcPr>
            <w:tcW w:w="1176" w:type="pct"/>
            <w:shd w:val="clear" w:color="auto" w:fill="auto"/>
          </w:tcPr>
          <w:p w14:paraId="591F8AA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tcBorders>
              <w:bottom w:val="nil"/>
            </w:tcBorders>
            <w:shd w:val="clear" w:color="auto" w:fill="auto"/>
          </w:tcPr>
          <w:p w14:paraId="2A18002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lang w:eastAsia="zh-CN"/>
              </w:rPr>
              <w:t>MHz</w:t>
            </w:r>
          </w:p>
        </w:tc>
        <w:tc>
          <w:tcPr>
            <w:tcW w:w="1708" w:type="pct"/>
          </w:tcPr>
          <w:p w14:paraId="75CA312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10: N</w:t>
            </w:r>
            <w:r w:rsidRPr="007D0AFB">
              <w:rPr>
                <w:rFonts w:ascii="Arial" w:eastAsia="宋体" w:hAnsi="Arial" w:cs="Arial"/>
                <w:sz w:val="18"/>
                <w:szCs w:val="16"/>
                <w:vertAlign w:val="subscript"/>
              </w:rPr>
              <w:t>RB,c</w:t>
            </w:r>
            <w:r w:rsidRPr="007D0AFB">
              <w:rPr>
                <w:rFonts w:ascii="Arial" w:eastAsia="宋体" w:hAnsi="Arial" w:cs="Arial"/>
                <w:sz w:val="18"/>
                <w:szCs w:val="16"/>
              </w:rPr>
              <w:t xml:space="preserve"> = 52</w:t>
            </w:r>
          </w:p>
        </w:tc>
      </w:tr>
      <w:tr w:rsidR="00F91A04" w:rsidRPr="007D0AFB" w14:paraId="7CDF00C5" w14:textId="77777777" w:rsidTr="00ED512E">
        <w:trPr>
          <w:trHeight w:val="187"/>
          <w:jc w:val="center"/>
        </w:trPr>
        <w:tc>
          <w:tcPr>
            <w:tcW w:w="1520" w:type="pct"/>
            <w:gridSpan w:val="2"/>
            <w:tcBorders>
              <w:top w:val="nil"/>
            </w:tcBorders>
            <w:shd w:val="clear" w:color="auto" w:fill="auto"/>
          </w:tcPr>
          <w:p w14:paraId="67CC5680"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251F68E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tcBorders>
              <w:top w:val="nil"/>
            </w:tcBorders>
            <w:shd w:val="clear" w:color="auto" w:fill="auto"/>
          </w:tcPr>
          <w:p w14:paraId="41076DA9"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506B1C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40: N</w:t>
            </w:r>
            <w:r w:rsidRPr="007D0AFB">
              <w:rPr>
                <w:rFonts w:ascii="Arial" w:eastAsia="宋体" w:hAnsi="Arial" w:cs="Arial"/>
                <w:sz w:val="18"/>
                <w:szCs w:val="16"/>
                <w:vertAlign w:val="subscript"/>
              </w:rPr>
              <w:t>RB,c</w:t>
            </w:r>
            <w:r w:rsidRPr="007D0AFB">
              <w:rPr>
                <w:rFonts w:ascii="Arial" w:eastAsia="宋体" w:hAnsi="Arial" w:cs="Arial"/>
                <w:sz w:val="18"/>
                <w:szCs w:val="16"/>
              </w:rPr>
              <w:t xml:space="preserve"> = 106</w:t>
            </w:r>
          </w:p>
        </w:tc>
      </w:tr>
      <w:tr w:rsidR="00F91A04" w:rsidRPr="007D0AFB" w14:paraId="069839F1" w14:textId="77777777" w:rsidTr="00ED512E">
        <w:trPr>
          <w:trHeight w:val="187"/>
          <w:jc w:val="center"/>
        </w:trPr>
        <w:tc>
          <w:tcPr>
            <w:tcW w:w="1520" w:type="pct"/>
            <w:gridSpan w:val="2"/>
            <w:shd w:val="clear" w:color="auto" w:fill="auto"/>
          </w:tcPr>
          <w:p w14:paraId="122D91D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DL initial BWP configuration</w:t>
            </w:r>
          </w:p>
        </w:tc>
        <w:tc>
          <w:tcPr>
            <w:tcW w:w="1176" w:type="pct"/>
            <w:shd w:val="clear" w:color="auto" w:fill="auto"/>
          </w:tcPr>
          <w:p w14:paraId="7940736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96" w:type="pct"/>
            <w:shd w:val="clear" w:color="auto" w:fill="auto"/>
          </w:tcPr>
          <w:p w14:paraId="38989DF2"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1F03118" w14:textId="77777777" w:rsidR="00F91A04" w:rsidRPr="007D0AFB" w:rsidRDefault="00F91A04" w:rsidP="00ED512E">
            <w:pPr>
              <w:keepNext/>
              <w:keepLines/>
              <w:spacing w:after="0"/>
              <w:jc w:val="center"/>
              <w:rPr>
                <w:rFonts w:ascii="Arial" w:eastAsia="宋体" w:hAnsi="Arial" w:cs="Arial"/>
                <w:sz w:val="18"/>
                <w:szCs w:val="16"/>
              </w:rPr>
            </w:pPr>
            <w:r w:rsidRPr="007D0AFB">
              <w:rPr>
                <w:rFonts w:ascii="Arial" w:eastAsia="宋体" w:hAnsi="Arial" w:cs="Arial"/>
                <w:sz w:val="18"/>
                <w:szCs w:val="16"/>
              </w:rPr>
              <w:t>DLBWP.0.1</w:t>
            </w:r>
          </w:p>
        </w:tc>
      </w:tr>
      <w:tr w:rsidR="00F91A04" w:rsidRPr="007D0AFB" w14:paraId="13383669" w14:textId="77777777" w:rsidTr="00ED512E">
        <w:trPr>
          <w:trHeight w:val="187"/>
          <w:jc w:val="center"/>
        </w:trPr>
        <w:tc>
          <w:tcPr>
            <w:tcW w:w="1520" w:type="pct"/>
            <w:gridSpan w:val="2"/>
            <w:shd w:val="clear" w:color="auto" w:fill="auto"/>
          </w:tcPr>
          <w:p w14:paraId="18F38C53"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DL dedicated BWP configuration</w:t>
            </w:r>
          </w:p>
        </w:tc>
        <w:tc>
          <w:tcPr>
            <w:tcW w:w="1176" w:type="pct"/>
            <w:shd w:val="clear" w:color="auto" w:fill="auto"/>
          </w:tcPr>
          <w:p w14:paraId="525B015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96" w:type="pct"/>
            <w:shd w:val="clear" w:color="auto" w:fill="auto"/>
          </w:tcPr>
          <w:p w14:paraId="084FB23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473A2C4" w14:textId="77777777" w:rsidR="00F91A04" w:rsidRPr="007D0AFB" w:rsidRDefault="00F91A04" w:rsidP="00ED512E">
            <w:pPr>
              <w:keepNext/>
              <w:keepLines/>
              <w:spacing w:after="0"/>
              <w:jc w:val="center"/>
              <w:rPr>
                <w:rFonts w:ascii="Arial" w:eastAsia="宋体" w:hAnsi="Arial" w:cs="Arial"/>
                <w:sz w:val="18"/>
                <w:szCs w:val="16"/>
              </w:rPr>
            </w:pPr>
            <w:r w:rsidRPr="007D0AFB">
              <w:rPr>
                <w:rFonts w:ascii="Arial" w:eastAsia="宋体" w:hAnsi="Arial" w:cs="Arial"/>
                <w:sz w:val="18"/>
                <w:szCs w:val="16"/>
              </w:rPr>
              <w:t>DLBWP.1.1</w:t>
            </w:r>
          </w:p>
        </w:tc>
      </w:tr>
      <w:tr w:rsidR="00F91A04" w:rsidRPr="007D0AFB" w14:paraId="15E7DD66" w14:textId="77777777" w:rsidTr="00ED512E">
        <w:trPr>
          <w:trHeight w:val="187"/>
          <w:jc w:val="center"/>
        </w:trPr>
        <w:tc>
          <w:tcPr>
            <w:tcW w:w="1520" w:type="pct"/>
            <w:gridSpan w:val="2"/>
            <w:shd w:val="clear" w:color="auto" w:fill="auto"/>
          </w:tcPr>
          <w:p w14:paraId="6E8C21B3"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cs="Arial"/>
                <w:bCs/>
                <w:sz w:val="18"/>
              </w:rPr>
              <w:t>UL initial BWP configuration</w:t>
            </w:r>
          </w:p>
        </w:tc>
        <w:tc>
          <w:tcPr>
            <w:tcW w:w="1176" w:type="pct"/>
            <w:shd w:val="clear" w:color="auto" w:fill="auto"/>
          </w:tcPr>
          <w:p w14:paraId="10F5BBC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96" w:type="pct"/>
            <w:shd w:val="clear" w:color="auto" w:fill="auto"/>
          </w:tcPr>
          <w:p w14:paraId="3E317C69"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B7EAE0D" w14:textId="77777777" w:rsidR="00F91A04" w:rsidRPr="007D0AFB" w:rsidRDefault="00F91A04" w:rsidP="00ED512E">
            <w:pPr>
              <w:keepNext/>
              <w:keepLines/>
              <w:spacing w:after="0"/>
              <w:jc w:val="center"/>
              <w:rPr>
                <w:rFonts w:ascii="Arial" w:eastAsia="宋体" w:hAnsi="Arial" w:cs="Arial"/>
                <w:sz w:val="18"/>
                <w:szCs w:val="16"/>
              </w:rPr>
            </w:pPr>
            <w:r w:rsidRPr="007D0AFB">
              <w:rPr>
                <w:rFonts w:ascii="Arial" w:eastAsia="宋体" w:hAnsi="Arial" w:cs="v3.7.0"/>
                <w:sz w:val="18"/>
              </w:rPr>
              <w:t>ULBWP.0.1</w:t>
            </w:r>
          </w:p>
        </w:tc>
      </w:tr>
      <w:tr w:rsidR="00F91A04" w:rsidRPr="007D0AFB" w14:paraId="7D0CDC9C" w14:textId="77777777" w:rsidTr="00ED512E">
        <w:trPr>
          <w:trHeight w:val="187"/>
          <w:jc w:val="center"/>
        </w:trPr>
        <w:tc>
          <w:tcPr>
            <w:tcW w:w="1520" w:type="pct"/>
            <w:gridSpan w:val="2"/>
            <w:tcBorders>
              <w:bottom w:val="single" w:sz="4" w:space="0" w:color="auto"/>
            </w:tcBorders>
            <w:shd w:val="clear" w:color="auto" w:fill="auto"/>
          </w:tcPr>
          <w:p w14:paraId="7B256020"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UL dedicated BWP configuration</w:t>
            </w:r>
          </w:p>
        </w:tc>
        <w:tc>
          <w:tcPr>
            <w:tcW w:w="1176" w:type="pct"/>
            <w:shd w:val="clear" w:color="auto" w:fill="auto"/>
          </w:tcPr>
          <w:p w14:paraId="63E5B62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96" w:type="pct"/>
            <w:shd w:val="clear" w:color="auto" w:fill="auto"/>
          </w:tcPr>
          <w:p w14:paraId="7E8A63E9"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1E27EF1D" w14:textId="77777777" w:rsidR="00F91A04" w:rsidRPr="007D0AFB" w:rsidRDefault="00F91A04" w:rsidP="00ED512E">
            <w:pPr>
              <w:keepNext/>
              <w:keepLines/>
              <w:spacing w:after="0"/>
              <w:jc w:val="center"/>
              <w:rPr>
                <w:rFonts w:ascii="Arial" w:eastAsia="宋体" w:hAnsi="Arial" w:cs="Arial"/>
                <w:sz w:val="18"/>
                <w:szCs w:val="16"/>
              </w:rPr>
            </w:pPr>
            <w:r w:rsidRPr="007D0AFB">
              <w:rPr>
                <w:rFonts w:ascii="Arial" w:eastAsia="宋体" w:hAnsi="Arial" w:cs="Arial"/>
                <w:sz w:val="18"/>
                <w:szCs w:val="16"/>
              </w:rPr>
              <w:t>ULBWP.1.1</w:t>
            </w:r>
          </w:p>
        </w:tc>
      </w:tr>
      <w:tr w:rsidR="00F91A04" w:rsidRPr="007D0AFB" w14:paraId="4E94ABAA" w14:textId="77777777" w:rsidTr="00ED512E">
        <w:trPr>
          <w:trHeight w:val="187"/>
          <w:jc w:val="center"/>
        </w:trPr>
        <w:tc>
          <w:tcPr>
            <w:tcW w:w="1520" w:type="pct"/>
            <w:gridSpan w:val="2"/>
            <w:vMerge w:val="restart"/>
            <w:tcBorders>
              <w:top w:val="nil"/>
            </w:tcBorders>
            <w:shd w:val="clear" w:color="auto" w:fill="auto"/>
          </w:tcPr>
          <w:p w14:paraId="71784BE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TDD Configuration</w:t>
            </w:r>
          </w:p>
        </w:tc>
        <w:tc>
          <w:tcPr>
            <w:tcW w:w="1176" w:type="pct"/>
            <w:shd w:val="clear" w:color="auto" w:fill="auto"/>
          </w:tcPr>
          <w:p w14:paraId="2F04A0B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5F96E83E" w14:textId="77777777" w:rsidR="00F91A04" w:rsidRPr="007D0AFB" w:rsidRDefault="00F91A04" w:rsidP="00ED512E">
            <w:pPr>
              <w:keepNext/>
              <w:keepLines/>
              <w:spacing w:after="0"/>
              <w:jc w:val="center"/>
              <w:rPr>
                <w:rFonts w:ascii="Arial" w:eastAsia="宋体" w:hAnsi="Arial"/>
                <w:noProof/>
                <w:sz w:val="18"/>
              </w:rPr>
            </w:pPr>
          </w:p>
        </w:tc>
        <w:tc>
          <w:tcPr>
            <w:tcW w:w="1708" w:type="pct"/>
            <w:shd w:val="clear" w:color="auto" w:fill="auto"/>
          </w:tcPr>
          <w:p w14:paraId="3B58893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TDDConf.1.1</w:t>
            </w:r>
          </w:p>
        </w:tc>
      </w:tr>
      <w:tr w:rsidR="00F91A04" w:rsidRPr="007D0AFB" w14:paraId="520728CB" w14:textId="77777777" w:rsidTr="00ED512E">
        <w:trPr>
          <w:trHeight w:val="187"/>
          <w:jc w:val="center"/>
        </w:trPr>
        <w:tc>
          <w:tcPr>
            <w:tcW w:w="1520" w:type="pct"/>
            <w:gridSpan w:val="2"/>
            <w:vMerge/>
            <w:tcBorders>
              <w:bottom w:val="single" w:sz="4" w:space="0" w:color="auto"/>
            </w:tcBorders>
            <w:shd w:val="clear" w:color="auto" w:fill="auto"/>
          </w:tcPr>
          <w:p w14:paraId="388A8ACD"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35FB9F7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112216B1" w14:textId="77777777" w:rsidR="00F91A04" w:rsidRPr="007D0AFB" w:rsidRDefault="00F91A04" w:rsidP="00ED512E">
            <w:pPr>
              <w:keepNext/>
              <w:keepLines/>
              <w:spacing w:after="0"/>
              <w:jc w:val="center"/>
              <w:rPr>
                <w:rFonts w:ascii="Arial" w:eastAsia="宋体" w:hAnsi="Arial"/>
                <w:noProof/>
                <w:sz w:val="18"/>
              </w:rPr>
            </w:pPr>
          </w:p>
        </w:tc>
        <w:tc>
          <w:tcPr>
            <w:tcW w:w="1708" w:type="pct"/>
            <w:shd w:val="clear" w:color="auto" w:fill="auto"/>
          </w:tcPr>
          <w:p w14:paraId="63CD321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rPr>
              <w:t>TDDConf.2.1</w:t>
            </w:r>
          </w:p>
        </w:tc>
      </w:tr>
      <w:tr w:rsidR="00F91A04" w:rsidRPr="007D0AFB" w14:paraId="2C6BFED0" w14:textId="77777777" w:rsidTr="00ED512E">
        <w:trPr>
          <w:trHeight w:val="187"/>
          <w:jc w:val="center"/>
        </w:trPr>
        <w:tc>
          <w:tcPr>
            <w:tcW w:w="1520" w:type="pct"/>
            <w:gridSpan w:val="2"/>
            <w:vMerge w:val="restart"/>
            <w:tcBorders>
              <w:top w:val="nil"/>
            </w:tcBorders>
            <w:shd w:val="clear" w:color="auto" w:fill="auto"/>
          </w:tcPr>
          <w:p w14:paraId="77B4D36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CORESET Reference Channel</w:t>
            </w:r>
          </w:p>
        </w:tc>
        <w:tc>
          <w:tcPr>
            <w:tcW w:w="1176" w:type="pct"/>
            <w:shd w:val="clear" w:color="auto" w:fill="auto"/>
          </w:tcPr>
          <w:p w14:paraId="6F1FFB13"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38EFF91F" w14:textId="77777777" w:rsidR="00F91A04" w:rsidRPr="007D0AFB" w:rsidRDefault="00F91A04" w:rsidP="00ED512E">
            <w:pPr>
              <w:keepNext/>
              <w:keepLines/>
              <w:spacing w:after="0"/>
              <w:jc w:val="center"/>
              <w:rPr>
                <w:rFonts w:ascii="Arial" w:eastAsia="宋体" w:hAnsi="Arial"/>
                <w:noProof/>
                <w:sz w:val="18"/>
              </w:rPr>
            </w:pPr>
          </w:p>
        </w:tc>
        <w:tc>
          <w:tcPr>
            <w:tcW w:w="1708" w:type="pct"/>
            <w:shd w:val="clear" w:color="auto" w:fill="auto"/>
          </w:tcPr>
          <w:p w14:paraId="6934DF6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CR.1.1 TDD</w:t>
            </w:r>
          </w:p>
        </w:tc>
      </w:tr>
      <w:tr w:rsidR="00F91A04" w:rsidRPr="007D0AFB" w14:paraId="4F76D427" w14:textId="77777777" w:rsidTr="00ED512E">
        <w:trPr>
          <w:trHeight w:val="187"/>
          <w:jc w:val="center"/>
        </w:trPr>
        <w:tc>
          <w:tcPr>
            <w:tcW w:w="1520" w:type="pct"/>
            <w:gridSpan w:val="2"/>
            <w:vMerge/>
            <w:tcBorders>
              <w:bottom w:val="single" w:sz="4" w:space="0" w:color="auto"/>
            </w:tcBorders>
            <w:shd w:val="clear" w:color="auto" w:fill="auto"/>
          </w:tcPr>
          <w:p w14:paraId="461B3D77"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1E11D82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2D9DDC15" w14:textId="77777777" w:rsidR="00F91A04" w:rsidRPr="007D0AFB" w:rsidRDefault="00F91A04" w:rsidP="00ED512E">
            <w:pPr>
              <w:keepNext/>
              <w:keepLines/>
              <w:spacing w:after="0"/>
              <w:jc w:val="center"/>
              <w:rPr>
                <w:rFonts w:ascii="Arial" w:eastAsia="宋体" w:hAnsi="Arial"/>
                <w:noProof/>
                <w:sz w:val="18"/>
              </w:rPr>
            </w:pPr>
          </w:p>
        </w:tc>
        <w:tc>
          <w:tcPr>
            <w:tcW w:w="1708" w:type="pct"/>
            <w:shd w:val="clear" w:color="auto" w:fill="auto"/>
          </w:tcPr>
          <w:p w14:paraId="1C10E6E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CR.2.1 TDD</w:t>
            </w:r>
          </w:p>
        </w:tc>
      </w:tr>
      <w:tr w:rsidR="00F91A04" w:rsidRPr="007D0AFB" w14:paraId="4A31BD8B" w14:textId="77777777" w:rsidTr="00ED512E">
        <w:trPr>
          <w:trHeight w:val="187"/>
          <w:jc w:val="center"/>
        </w:trPr>
        <w:tc>
          <w:tcPr>
            <w:tcW w:w="1520" w:type="pct"/>
            <w:gridSpan w:val="2"/>
            <w:vMerge w:val="restart"/>
            <w:tcBorders>
              <w:top w:val="nil"/>
            </w:tcBorders>
            <w:shd w:val="clear" w:color="auto" w:fill="auto"/>
          </w:tcPr>
          <w:p w14:paraId="1CB5CAC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SSB Configuration</w:t>
            </w:r>
          </w:p>
        </w:tc>
        <w:tc>
          <w:tcPr>
            <w:tcW w:w="1176" w:type="pct"/>
            <w:shd w:val="clear" w:color="auto" w:fill="auto"/>
          </w:tcPr>
          <w:p w14:paraId="0530789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2F8E8229"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92421C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SSB.1 FR1</w:t>
            </w:r>
          </w:p>
        </w:tc>
      </w:tr>
      <w:tr w:rsidR="00F91A04" w:rsidRPr="007D0AFB" w14:paraId="29568337" w14:textId="77777777" w:rsidTr="00ED512E">
        <w:trPr>
          <w:trHeight w:val="187"/>
          <w:jc w:val="center"/>
        </w:trPr>
        <w:tc>
          <w:tcPr>
            <w:tcW w:w="1520" w:type="pct"/>
            <w:gridSpan w:val="2"/>
            <w:vMerge/>
            <w:tcBorders>
              <w:bottom w:val="single" w:sz="4" w:space="0" w:color="auto"/>
            </w:tcBorders>
            <w:shd w:val="clear" w:color="auto" w:fill="auto"/>
          </w:tcPr>
          <w:p w14:paraId="714151F0"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71F1593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52F8D545"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2F1A91C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SSB.2 FR1</w:t>
            </w:r>
          </w:p>
        </w:tc>
      </w:tr>
      <w:tr w:rsidR="00F91A04" w:rsidRPr="007D0AFB" w14:paraId="13564799" w14:textId="77777777" w:rsidTr="00ED512E">
        <w:trPr>
          <w:trHeight w:val="187"/>
          <w:jc w:val="center"/>
        </w:trPr>
        <w:tc>
          <w:tcPr>
            <w:tcW w:w="1520" w:type="pct"/>
            <w:gridSpan w:val="2"/>
            <w:vMerge w:val="restart"/>
            <w:shd w:val="clear" w:color="auto" w:fill="auto"/>
          </w:tcPr>
          <w:p w14:paraId="76F4903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SMTC Configuration</w:t>
            </w:r>
          </w:p>
        </w:tc>
        <w:tc>
          <w:tcPr>
            <w:tcW w:w="1176" w:type="pct"/>
            <w:shd w:val="clear" w:color="auto" w:fill="auto"/>
          </w:tcPr>
          <w:p w14:paraId="1F4EB4B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2978165E"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EFEE2F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SMTC.1</w:t>
            </w:r>
          </w:p>
        </w:tc>
      </w:tr>
      <w:tr w:rsidR="00F91A04" w:rsidRPr="007D0AFB" w14:paraId="4E3D569E" w14:textId="77777777" w:rsidTr="00ED512E">
        <w:trPr>
          <w:trHeight w:val="187"/>
          <w:jc w:val="center"/>
        </w:trPr>
        <w:tc>
          <w:tcPr>
            <w:tcW w:w="1520" w:type="pct"/>
            <w:gridSpan w:val="2"/>
            <w:vMerge/>
            <w:tcBorders>
              <w:bottom w:val="single" w:sz="4" w:space="0" w:color="auto"/>
            </w:tcBorders>
            <w:shd w:val="clear" w:color="auto" w:fill="auto"/>
          </w:tcPr>
          <w:p w14:paraId="700563AA"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19CD5B9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764023E5"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15ADF93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SMTC.1</w:t>
            </w:r>
          </w:p>
        </w:tc>
      </w:tr>
      <w:tr w:rsidR="00F91A04" w:rsidRPr="007D0AFB" w14:paraId="6FA88AC0" w14:textId="77777777" w:rsidTr="00ED512E">
        <w:trPr>
          <w:trHeight w:val="187"/>
          <w:jc w:val="center"/>
        </w:trPr>
        <w:tc>
          <w:tcPr>
            <w:tcW w:w="1520" w:type="pct"/>
            <w:gridSpan w:val="2"/>
            <w:vMerge w:val="restart"/>
            <w:shd w:val="clear" w:color="auto" w:fill="auto"/>
          </w:tcPr>
          <w:p w14:paraId="2230BD5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PDSCH/PDCCH subcarrier spacing</w:t>
            </w:r>
          </w:p>
        </w:tc>
        <w:tc>
          <w:tcPr>
            <w:tcW w:w="1176" w:type="pct"/>
            <w:shd w:val="clear" w:color="auto" w:fill="auto"/>
          </w:tcPr>
          <w:p w14:paraId="42DDB46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4E5F044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2E32D88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15 kHz</w:t>
            </w:r>
          </w:p>
        </w:tc>
      </w:tr>
      <w:tr w:rsidR="00F91A04" w:rsidRPr="007D0AFB" w14:paraId="1F8F4DBF" w14:textId="77777777" w:rsidTr="00ED512E">
        <w:trPr>
          <w:trHeight w:val="187"/>
          <w:jc w:val="center"/>
        </w:trPr>
        <w:tc>
          <w:tcPr>
            <w:tcW w:w="1520" w:type="pct"/>
            <w:gridSpan w:val="2"/>
            <w:vMerge/>
            <w:tcBorders>
              <w:bottom w:val="single" w:sz="4" w:space="0" w:color="auto"/>
            </w:tcBorders>
            <w:shd w:val="clear" w:color="auto" w:fill="auto"/>
          </w:tcPr>
          <w:p w14:paraId="2FDFE94D"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3C060B0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4EE3215B"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A8370E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30 kHz</w:t>
            </w:r>
          </w:p>
        </w:tc>
      </w:tr>
      <w:tr w:rsidR="00F91A04" w:rsidRPr="007D0AFB" w14:paraId="6078BD2C" w14:textId="77777777" w:rsidTr="00ED512E">
        <w:trPr>
          <w:trHeight w:val="187"/>
          <w:jc w:val="center"/>
        </w:trPr>
        <w:tc>
          <w:tcPr>
            <w:tcW w:w="1520" w:type="pct"/>
            <w:gridSpan w:val="2"/>
            <w:vMerge w:val="restart"/>
            <w:shd w:val="clear" w:color="auto" w:fill="auto"/>
          </w:tcPr>
          <w:p w14:paraId="57A66D9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PRACH Configuration </w:t>
            </w:r>
          </w:p>
        </w:tc>
        <w:tc>
          <w:tcPr>
            <w:tcW w:w="1176" w:type="pct"/>
            <w:shd w:val="clear" w:color="auto" w:fill="auto"/>
          </w:tcPr>
          <w:p w14:paraId="26C6B4C3"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3011693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26FD5A2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TBD</w:t>
            </w:r>
          </w:p>
        </w:tc>
      </w:tr>
      <w:tr w:rsidR="00F91A04" w:rsidRPr="007D0AFB" w14:paraId="1CF90586" w14:textId="77777777" w:rsidTr="00ED512E">
        <w:trPr>
          <w:trHeight w:val="187"/>
          <w:jc w:val="center"/>
        </w:trPr>
        <w:tc>
          <w:tcPr>
            <w:tcW w:w="1520" w:type="pct"/>
            <w:gridSpan w:val="2"/>
            <w:vMerge/>
            <w:shd w:val="clear" w:color="auto" w:fill="auto"/>
          </w:tcPr>
          <w:p w14:paraId="12FE1881"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38FEC65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210B90EF"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3C3E36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TBD</w:t>
            </w:r>
          </w:p>
        </w:tc>
      </w:tr>
      <w:tr w:rsidR="00F91A04" w:rsidRPr="007D0AFB" w14:paraId="3396D764" w14:textId="77777777" w:rsidTr="00ED512E">
        <w:trPr>
          <w:trHeight w:val="187"/>
          <w:jc w:val="center"/>
        </w:trPr>
        <w:tc>
          <w:tcPr>
            <w:tcW w:w="2696" w:type="pct"/>
            <w:gridSpan w:val="3"/>
            <w:shd w:val="clear" w:color="auto" w:fill="auto"/>
          </w:tcPr>
          <w:p w14:paraId="1855A43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SSB index assigned as RLM RS</w:t>
            </w:r>
          </w:p>
        </w:tc>
        <w:tc>
          <w:tcPr>
            <w:tcW w:w="596" w:type="pct"/>
            <w:shd w:val="clear" w:color="auto" w:fill="auto"/>
          </w:tcPr>
          <w:p w14:paraId="288AD21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0A98D1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w:t>
            </w:r>
          </w:p>
        </w:tc>
      </w:tr>
      <w:tr w:rsidR="00F91A04" w:rsidRPr="007D0AFB" w14:paraId="24490E4F" w14:textId="77777777" w:rsidTr="00ED512E">
        <w:trPr>
          <w:trHeight w:val="187"/>
          <w:jc w:val="center"/>
        </w:trPr>
        <w:tc>
          <w:tcPr>
            <w:tcW w:w="2696" w:type="pct"/>
            <w:gridSpan w:val="3"/>
            <w:shd w:val="clear" w:color="auto" w:fill="auto"/>
          </w:tcPr>
          <w:p w14:paraId="3CD1F2F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OCNG parameters</w:t>
            </w:r>
          </w:p>
        </w:tc>
        <w:tc>
          <w:tcPr>
            <w:tcW w:w="596" w:type="pct"/>
            <w:shd w:val="clear" w:color="auto" w:fill="auto"/>
          </w:tcPr>
          <w:p w14:paraId="5D62CD3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266940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OP.1</w:t>
            </w:r>
          </w:p>
        </w:tc>
      </w:tr>
      <w:tr w:rsidR="00F91A04" w:rsidRPr="007D0AFB" w14:paraId="228D712A" w14:textId="77777777" w:rsidTr="00ED512E">
        <w:trPr>
          <w:trHeight w:val="187"/>
          <w:jc w:val="center"/>
        </w:trPr>
        <w:tc>
          <w:tcPr>
            <w:tcW w:w="2696" w:type="pct"/>
            <w:gridSpan w:val="3"/>
            <w:shd w:val="clear" w:color="auto" w:fill="auto"/>
          </w:tcPr>
          <w:p w14:paraId="21B6B0A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CP length</w:t>
            </w:r>
            <w:r w:rsidRPr="007D0AFB">
              <w:rPr>
                <w:rFonts w:ascii="Arial" w:eastAsia="宋体" w:hAnsi="Arial"/>
                <w:noProof/>
                <w:sz w:val="18"/>
              </w:rPr>
              <w:tab/>
            </w:r>
          </w:p>
        </w:tc>
        <w:tc>
          <w:tcPr>
            <w:tcW w:w="596" w:type="pct"/>
            <w:shd w:val="clear" w:color="auto" w:fill="auto"/>
          </w:tcPr>
          <w:p w14:paraId="78A4139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98F892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Normal</w:t>
            </w:r>
          </w:p>
        </w:tc>
      </w:tr>
      <w:tr w:rsidR="00F91A04" w:rsidRPr="007D0AFB" w14:paraId="4CF2A68C" w14:textId="77777777" w:rsidTr="00ED512E">
        <w:trPr>
          <w:trHeight w:val="187"/>
          <w:jc w:val="center"/>
        </w:trPr>
        <w:tc>
          <w:tcPr>
            <w:tcW w:w="2696" w:type="pct"/>
            <w:gridSpan w:val="3"/>
            <w:shd w:val="clear" w:color="auto" w:fill="auto"/>
          </w:tcPr>
          <w:p w14:paraId="273B237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Correlation Matrix and Antenna Configuration</w:t>
            </w:r>
          </w:p>
        </w:tc>
        <w:tc>
          <w:tcPr>
            <w:tcW w:w="596" w:type="pct"/>
            <w:shd w:val="clear" w:color="auto" w:fill="auto"/>
          </w:tcPr>
          <w:p w14:paraId="22CD33F9" w14:textId="77777777" w:rsidR="00F91A04" w:rsidRPr="007D0AFB" w:rsidRDefault="00F91A04" w:rsidP="00ED512E">
            <w:pPr>
              <w:keepNext/>
              <w:keepLines/>
              <w:spacing w:after="0"/>
              <w:jc w:val="center"/>
              <w:rPr>
                <w:rFonts w:ascii="Arial" w:eastAsia="宋体" w:hAnsi="Arial"/>
                <w:noProof/>
                <w:sz w:val="18"/>
              </w:rPr>
            </w:pPr>
          </w:p>
        </w:tc>
        <w:tc>
          <w:tcPr>
            <w:tcW w:w="1708" w:type="pct"/>
            <w:shd w:val="clear" w:color="auto" w:fill="auto"/>
          </w:tcPr>
          <w:p w14:paraId="354FAED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2x2 Low</w:t>
            </w:r>
          </w:p>
        </w:tc>
      </w:tr>
      <w:tr w:rsidR="00F91A04" w:rsidRPr="007D0AFB" w14:paraId="6F785391" w14:textId="77777777" w:rsidTr="00ED512E">
        <w:trPr>
          <w:trHeight w:val="187"/>
          <w:jc w:val="center"/>
        </w:trPr>
        <w:tc>
          <w:tcPr>
            <w:tcW w:w="1137" w:type="pct"/>
            <w:vMerge w:val="restart"/>
            <w:shd w:val="clear" w:color="auto" w:fill="auto"/>
          </w:tcPr>
          <w:p w14:paraId="13EC372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Out of sync transmission parameters</w:t>
            </w:r>
          </w:p>
        </w:tc>
        <w:tc>
          <w:tcPr>
            <w:tcW w:w="1559" w:type="pct"/>
            <w:gridSpan w:val="2"/>
            <w:shd w:val="clear" w:color="auto" w:fill="auto"/>
          </w:tcPr>
          <w:p w14:paraId="680CBB6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DCI format</w:t>
            </w:r>
          </w:p>
        </w:tc>
        <w:tc>
          <w:tcPr>
            <w:tcW w:w="596" w:type="pct"/>
            <w:shd w:val="clear" w:color="auto" w:fill="auto"/>
          </w:tcPr>
          <w:p w14:paraId="4B7DDE9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6D0487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w:t>
            </w:r>
          </w:p>
        </w:tc>
      </w:tr>
      <w:tr w:rsidR="00F91A04" w:rsidRPr="007D0AFB" w14:paraId="2AEE55F6" w14:textId="77777777" w:rsidTr="00ED512E">
        <w:trPr>
          <w:trHeight w:val="187"/>
          <w:jc w:val="center"/>
        </w:trPr>
        <w:tc>
          <w:tcPr>
            <w:tcW w:w="1137" w:type="pct"/>
            <w:vMerge/>
            <w:shd w:val="clear" w:color="auto" w:fill="auto"/>
          </w:tcPr>
          <w:p w14:paraId="762AE22D" w14:textId="77777777" w:rsidR="00F91A04" w:rsidRPr="007D0AFB" w:rsidRDefault="00F91A04" w:rsidP="00ED512E">
            <w:pPr>
              <w:keepNext/>
              <w:keepLines/>
              <w:spacing w:after="0"/>
              <w:rPr>
                <w:rFonts w:ascii="Arial" w:eastAsia="宋体" w:hAnsi="Arial"/>
                <w:noProof/>
                <w:sz w:val="18"/>
              </w:rPr>
            </w:pPr>
          </w:p>
        </w:tc>
        <w:tc>
          <w:tcPr>
            <w:tcW w:w="1559" w:type="pct"/>
            <w:gridSpan w:val="2"/>
            <w:shd w:val="clear" w:color="auto" w:fill="auto"/>
          </w:tcPr>
          <w:p w14:paraId="6633C5F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Number of Control OFDM symbols</w:t>
            </w:r>
          </w:p>
        </w:tc>
        <w:tc>
          <w:tcPr>
            <w:tcW w:w="596" w:type="pct"/>
            <w:shd w:val="clear" w:color="auto" w:fill="auto"/>
          </w:tcPr>
          <w:p w14:paraId="6B3E8B0A"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968F79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w:t>
            </w:r>
          </w:p>
        </w:tc>
      </w:tr>
      <w:tr w:rsidR="00F91A04" w:rsidRPr="007D0AFB" w14:paraId="0072FC2A" w14:textId="77777777" w:rsidTr="00ED512E">
        <w:trPr>
          <w:trHeight w:val="187"/>
          <w:jc w:val="center"/>
        </w:trPr>
        <w:tc>
          <w:tcPr>
            <w:tcW w:w="1137" w:type="pct"/>
            <w:vMerge/>
            <w:shd w:val="clear" w:color="auto" w:fill="auto"/>
          </w:tcPr>
          <w:p w14:paraId="14648182" w14:textId="77777777" w:rsidR="00F91A04" w:rsidRPr="007D0AFB" w:rsidRDefault="00F91A04" w:rsidP="00ED512E">
            <w:pPr>
              <w:keepNext/>
              <w:keepLines/>
              <w:spacing w:after="0"/>
              <w:rPr>
                <w:rFonts w:ascii="Arial" w:eastAsia="宋体" w:hAnsi="Arial"/>
                <w:noProof/>
                <w:sz w:val="18"/>
              </w:rPr>
            </w:pPr>
          </w:p>
        </w:tc>
        <w:tc>
          <w:tcPr>
            <w:tcW w:w="1559" w:type="pct"/>
            <w:gridSpan w:val="2"/>
            <w:shd w:val="clear" w:color="auto" w:fill="auto"/>
          </w:tcPr>
          <w:p w14:paraId="6EC9021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Aggregation level </w:t>
            </w:r>
          </w:p>
        </w:tc>
        <w:tc>
          <w:tcPr>
            <w:tcW w:w="596" w:type="pct"/>
            <w:shd w:val="clear" w:color="auto" w:fill="auto"/>
          </w:tcPr>
          <w:p w14:paraId="3062DA9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CCE</w:t>
            </w:r>
          </w:p>
        </w:tc>
        <w:tc>
          <w:tcPr>
            <w:tcW w:w="1708" w:type="pct"/>
          </w:tcPr>
          <w:p w14:paraId="5B69AF3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8</w:t>
            </w:r>
          </w:p>
        </w:tc>
      </w:tr>
      <w:tr w:rsidR="00F91A04" w:rsidRPr="007D0AFB" w14:paraId="539163C7" w14:textId="77777777" w:rsidTr="00ED512E">
        <w:trPr>
          <w:trHeight w:val="187"/>
          <w:jc w:val="center"/>
        </w:trPr>
        <w:tc>
          <w:tcPr>
            <w:tcW w:w="1137" w:type="pct"/>
            <w:vMerge/>
            <w:shd w:val="clear" w:color="auto" w:fill="auto"/>
          </w:tcPr>
          <w:p w14:paraId="5640996B" w14:textId="77777777" w:rsidR="00F91A04" w:rsidRPr="007D0AFB" w:rsidRDefault="00F91A04" w:rsidP="00ED512E">
            <w:pPr>
              <w:keepNext/>
              <w:keepLines/>
              <w:spacing w:after="0"/>
              <w:rPr>
                <w:rFonts w:ascii="Arial" w:eastAsia="宋体" w:hAnsi="Arial"/>
                <w:noProof/>
                <w:sz w:val="18"/>
              </w:rPr>
            </w:pPr>
          </w:p>
        </w:tc>
        <w:tc>
          <w:tcPr>
            <w:tcW w:w="1559" w:type="pct"/>
            <w:gridSpan w:val="2"/>
            <w:shd w:val="clear" w:color="auto" w:fill="auto"/>
          </w:tcPr>
          <w:p w14:paraId="074A86A0"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RE energy to average SSS RE energy</w:t>
            </w:r>
          </w:p>
        </w:tc>
        <w:tc>
          <w:tcPr>
            <w:tcW w:w="596" w:type="pct"/>
            <w:shd w:val="clear" w:color="auto" w:fill="auto"/>
          </w:tcPr>
          <w:p w14:paraId="511B648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08" w:type="pct"/>
          </w:tcPr>
          <w:p w14:paraId="22EC053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4DBC98E3" w14:textId="77777777" w:rsidTr="00ED512E">
        <w:trPr>
          <w:trHeight w:val="187"/>
          <w:jc w:val="center"/>
        </w:trPr>
        <w:tc>
          <w:tcPr>
            <w:tcW w:w="1137" w:type="pct"/>
            <w:vMerge/>
            <w:shd w:val="clear" w:color="auto" w:fill="auto"/>
          </w:tcPr>
          <w:p w14:paraId="0BAD9DBE" w14:textId="77777777" w:rsidR="00F91A04" w:rsidRPr="007D0AFB" w:rsidRDefault="00F91A04" w:rsidP="00ED512E">
            <w:pPr>
              <w:keepNext/>
              <w:keepLines/>
              <w:spacing w:after="0"/>
              <w:rPr>
                <w:rFonts w:ascii="Arial" w:eastAsia="宋体" w:hAnsi="Arial"/>
                <w:noProof/>
                <w:sz w:val="18"/>
              </w:rPr>
            </w:pPr>
          </w:p>
        </w:tc>
        <w:tc>
          <w:tcPr>
            <w:tcW w:w="1559" w:type="pct"/>
            <w:gridSpan w:val="2"/>
            <w:shd w:val="clear" w:color="auto" w:fill="auto"/>
          </w:tcPr>
          <w:p w14:paraId="1E892A56"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DMRS energy to average SSS RE energy</w:t>
            </w:r>
          </w:p>
        </w:tc>
        <w:tc>
          <w:tcPr>
            <w:tcW w:w="596" w:type="pct"/>
            <w:shd w:val="clear" w:color="auto" w:fill="auto"/>
          </w:tcPr>
          <w:p w14:paraId="0F29F47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08" w:type="pct"/>
          </w:tcPr>
          <w:p w14:paraId="57936CA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52E7AA0C" w14:textId="77777777" w:rsidTr="00ED512E">
        <w:trPr>
          <w:trHeight w:val="187"/>
          <w:jc w:val="center"/>
        </w:trPr>
        <w:tc>
          <w:tcPr>
            <w:tcW w:w="1137" w:type="pct"/>
            <w:vMerge/>
            <w:shd w:val="clear" w:color="auto" w:fill="auto"/>
          </w:tcPr>
          <w:p w14:paraId="57422237" w14:textId="77777777" w:rsidR="00F91A04" w:rsidRPr="007D0AFB" w:rsidRDefault="00F91A04" w:rsidP="00ED512E">
            <w:pPr>
              <w:keepNext/>
              <w:keepLines/>
              <w:spacing w:after="0"/>
              <w:rPr>
                <w:rFonts w:ascii="Arial" w:eastAsia="宋体" w:hAnsi="Arial"/>
                <w:noProof/>
                <w:sz w:val="18"/>
              </w:rPr>
            </w:pPr>
          </w:p>
        </w:tc>
        <w:tc>
          <w:tcPr>
            <w:tcW w:w="1559" w:type="pct"/>
            <w:gridSpan w:val="2"/>
            <w:shd w:val="clear" w:color="auto" w:fill="auto"/>
          </w:tcPr>
          <w:p w14:paraId="1F278B73"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DMRS precoder granularity</w:t>
            </w:r>
          </w:p>
        </w:tc>
        <w:tc>
          <w:tcPr>
            <w:tcW w:w="596" w:type="pct"/>
            <w:shd w:val="clear" w:color="auto" w:fill="auto"/>
          </w:tcPr>
          <w:p w14:paraId="4B1D6ABB" w14:textId="77777777" w:rsidR="00F91A04" w:rsidRPr="007D0AFB" w:rsidRDefault="00F91A04" w:rsidP="00ED512E">
            <w:pPr>
              <w:keepNext/>
              <w:keepLines/>
              <w:spacing w:after="0"/>
              <w:jc w:val="center"/>
              <w:rPr>
                <w:rFonts w:ascii="Arial" w:eastAsia="?? ??" w:hAnsi="Arial"/>
                <w:sz w:val="18"/>
              </w:rPr>
            </w:pPr>
          </w:p>
        </w:tc>
        <w:tc>
          <w:tcPr>
            <w:tcW w:w="1708" w:type="pct"/>
          </w:tcPr>
          <w:p w14:paraId="42946B5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 ??" w:hAnsi="Arial"/>
                <w:sz w:val="18"/>
              </w:rPr>
              <w:t>REG bundle size</w:t>
            </w:r>
          </w:p>
        </w:tc>
      </w:tr>
      <w:tr w:rsidR="00F91A04" w:rsidRPr="007D0AFB" w14:paraId="59FF885A" w14:textId="77777777" w:rsidTr="00ED512E">
        <w:trPr>
          <w:trHeight w:val="187"/>
          <w:jc w:val="center"/>
        </w:trPr>
        <w:tc>
          <w:tcPr>
            <w:tcW w:w="1137" w:type="pct"/>
            <w:vMerge/>
            <w:shd w:val="clear" w:color="auto" w:fill="auto"/>
          </w:tcPr>
          <w:p w14:paraId="1C737158" w14:textId="77777777" w:rsidR="00F91A04" w:rsidRPr="007D0AFB" w:rsidRDefault="00F91A04" w:rsidP="00ED512E">
            <w:pPr>
              <w:keepNext/>
              <w:keepLines/>
              <w:spacing w:after="0"/>
              <w:rPr>
                <w:rFonts w:ascii="Arial" w:eastAsia="宋体" w:hAnsi="Arial"/>
                <w:noProof/>
                <w:sz w:val="18"/>
              </w:rPr>
            </w:pPr>
          </w:p>
        </w:tc>
        <w:tc>
          <w:tcPr>
            <w:tcW w:w="1559" w:type="pct"/>
            <w:gridSpan w:val="2"/>
            <w:shd w:val="clear" w:color="auto" w:fill="auto"/>
          </w:tcPr>
          <w:p w14:paraId="13CFEE6D"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REG bundle size</w:t>
            </w:r>
          </w:p>
        </w:tc>
        <w:tc>
          <w:tcPr>
            <w:tcW w:w="596" w:type="pct"/>
            <w:shd w:val="clear" w:color="auto" w:fill="auto"/>
          </w:tcPr>
          <w:p w14:paraId="2AFA7A94" w14:textId="77777777" w:rsidR="00F91A04" w:rsidRPr="007D0AFB" w:rsidRDefault="00F91A04" w:rsidP="00ED512E">
            <w:pPr>
              <w:keepNext/>
              <w:keepLines/>
              <w:spacing w:after="0"/>
              <w:jc w:val="center"/>
              <w:rPr>
                <w:rFonts w:ascii="Arial" w:eastAsia="?? ??" w:hAnsi="Arial"/>
                <w:sz w:val="18"/>
              </w:rPr>
            </w:pPr>
          </w:p>
        </w:tc>
        <w:tc>
          <w:tcPr>
            <w:tcW w:w="1708" w:type="pct"/>
          </w:tcPr>
          <w:p w14:paraId="663D555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6</w:t>
            </w:r>
          </w:p>
        </w:tc>
      </w:tr>
      <w:tr w:rsidR="00F91A04" w:rsidRPr="007D0AFB" w14:paraId="358AD7D6" w14:textId="77777777" w:rsidTr="00ED512E">
        <w:trPr>
          <w:trHeight w:val="187"/>
          <w:jc w:val="center"/>
        </w:trPr>
        <w:tc>
          <w:tcPr>
            <w:tcW w:w="2696" w:type="pct"/>
            <w:gridSpan w:val="3"/>
            <w:shd w:val="clear" w:color="auto" w:fill="auto"/>
          </w:tcPr>
          <w:p w14:paraId="3B1EC2C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DRX</w:t>
            </w:r>
          </w:p>
        </w:tc>
        <w:tc>
          <w:tcPr>
            <w:tcW w:w="596" w:type="pct"/>
            <w:shd w:val="clear" w:color="auto" w:fill="auto"/>
          </w:tcPr>
          <w:p w14:paraId="26243812"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687DF35"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OFF</w:t>
            </w:r>
          </w:p>
        </w:tc>
      </w:tr>
      <w:tr w:rsidR="00F91A04" w:rsidRPr="007D0AFB" w14:paraId="1C3F9643" w14:textId="77777777" w:rsidTr="00ED512E">
        <w:trPr>
          <w:trHeight w:val="187"/>
          <w:jc w:val="center"/>
        </w:trPr>
        <w:tc>
          <w:tcPr>
            <w:tcW w:w="2696" w:type="pct"/>
            <w:gridSpan w:val="3"/>
            <w:shd w:val="clear" w:color="auto" w:fill="auto"/>
          </w:tcPr>
          <w:p w14:paraId="2A86EF9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Layer 3 filtering</w:t>
            </w:r>
          </w:p>
        </w:tc>
        <w:tc>
          <w:tcPr>
            <w:tcW w:w="596" w:type="pct"/>
            <w:shd w:val="clear" w:color="auto" w:fill="auto"/>
          </w:tcPr>
          <w:p w14:paraId="15A1DB82"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D6EBC6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i/>
                <w:iCs/>
                <w:sz w:val="18"/>
              </w:rPr>
              <w:t>Enabled</w:t>
            </w:r>
          </w:p>
        </w:tc>
      </w:tr>
      <w:tr w:rsidR="00F91A04" w:rsidRPr="007D0AFB" w14:paraId="290BA371" w14:textId="77777777" w:rsidTr="00ED512E">
        <w:trPr>
          <w:trHeight w:val="187"/>
          <w:jc w:val="center"/>
        </w:trPr>
        <w:tc>
          <w:tcPr>
            <w:tcW w:w="2696" w:type="pct"/>
            <w:gridSpan w:val="3"/>
            <w:shd w:val="clear" w:color="auto" w:fill="auto"/>
          </w:tcPr>
          <w:p w14:paraId="4E745B23"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T310 timer</w:t>
            </w:r>
          </w:p>
        </w:tc>
        <w:tc>
          <w:tcPr>
            <w:tcW w:w="596" w:type="pct"/>
            <w:shd w:val="clear" w:color="auto" w:fill="auto"/>
          </w:tcPr>
          <w:p w14:paraId="60D91C8A"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iCs/>
                <w:sz w:val="18"/>
              </w:rPr>
              <w:t>ms</w:t>
            </w:r>
          </w:p>
        </w:tc>
        <w:tc>
          <w:tcPr>
            <w:tcW w:w="1708" w:type="pct"/>
          </w:tcPr>
          <w:p w14:paraId="0428B746"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i/>
                <w:iCs/>
                <w:sz w:val="18"/>
              </w:rPr>
              <w:t>0</w:t>
            </w:r>
          </w:p>
        </w:tc>
      </w:tr>
      <w:tr w:rsidR="00F91A04" w:rsidRPr="007D0AFB" w14:paraId="1906EE69" w14:textId="77777777" w:rsidTr="00ED512E">
        <w:trPr>
          <w:trHeight w:val="187"/>
          <w:jc w:val="center"/>
        </w:trPr>
        <w:tc>
          <w:tcPr>
            <w:tcW w:w="2696" w:type="pct"/>
            <w:gridSpan w:val="3"/>
            <w:shd w:val="clear" w:color="auto" w:fill="auto"/>
          </w:tcPr>
          <w:p w14:paraId="3E89E39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T311 timer</w:t>
            </w:r>
          </w:p>
        </w:tc>
        <w:tc>
          <w:tcPr>
            <w:tcW w:w="596" w:type="pct"/>
            <w:shd w:val="clear" w:color="auto" w:fill="auto"/>
          </w:tcPr>
          <w:p w14:paraId="4AEC1063"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noProof/>
                <w:sz w:val="18"/>
              </w:rPr>
              <w:t>ms</w:t>
            </w:r>
          </w:p>
        </w:tc>
        <w:tc>
          <w:tcPr>
            <w:tcW w:w="1708" w:type="pct"/>
          </w:tcPr>
          <w:p w14:paraId="5D3D7038"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noProof/>
                <w:sz w:val="18"/>
              </w:rPr>
              <w:t>1000</w:t>
            </w:r>
          </w:p>
        </w:tc>
      </w:tr>
      <w:tr w:rsidR="00F91A04" w:rsidRPr="007D0AFB" w14:paraId="3214322D" w14:textId="77777777" w:rsidTr="00ED512E">
        <w:trPr>
          <w:trHeight w:val="187"/>
          <w:jc w:val="center"/>
        </w:trPr>
        <w:tc>
          <w:tcPr>
            <w:tcW w:w="2696" w:type="pct"/>
            <w:gridSpan w:val="3"/>
            <w:shd w:val="clear" w:color="auto" w:fill="auto"/>
          </w:tcPr>
          <w:p w14:paraId="39F4F25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N310</w:t>
            </w:r>
          </w:p>
        </w:tc>
        <w:tc>
          <w:tcPr>
            <w:tcW w:w="596" w:type="pct"/>
            <w:shd w:val="clear" w:color="auto" w:fill="auto"/>
          </w:tcPr>
          <w:p w14:paraId="05028074"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C068B2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4CCBE960" w14:textId="77777777" w:rsidTr="00ED512E">
        <w:trPr>
          <w:trHeight w:val="187"/>
          <w:jc w:val="center"/>
        </w:trPr>
        <w:tc>
          <w:tcPr>
            <w:tcW w:w="2696" w:type="pct"/>
            <w:gridSpan w:val="3"/>
            <w:shd w:val="clear" w:color="auto" w:fill="auto"/>
          </w:tcPr>
          <w:p w14:paraId="4BD5C33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N311</w:t>
            </w:r>
          </w:p>
        </w:tc>
        <w:tc>
          <w:tcPr>
            <w:tcW w:w="596" w:type="pct"/>
            <w:shd w:val="clear" w:color="auto" w:fill="auto"/>
          </w:tcPr>
          <w:p w14:paraId="62AFBB4C"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AB13F0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2316F5C9" w14:textId="77777777" w:rsidTr="00ED512E">
        <w:trPr>
          <w:trHeight w:val="187"/>
          <w:jc w:val="center"/>
        </w:trPr>
        <w:tc>
          <w:tcPr>
            <w:tcW w:w="1520" w:type="pct"/>
            <w:gridSpan w:val="2"/>
            <w:vMerge w:val="restart"/>
            <w:shd w:val="clear" w:color="auto" w:fill="auto"/>
          </w:tcPr>
          <w:p w14:paraId="45C4EF0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CSI-RS configuration for CSI reporting</w:t>
            </w:r>
          </w:p>
        </w:tc>
        <w:tc>
          <w:tcPr>
            <w:tcW w:w="1176" w:type="pct"/>
            <w:shd w:val="clear" w:color="auto" w:fill="auto"/>
          </w:tcPr>
          <w:p w14:paraId="2F13A42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1F8C8119"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6C41604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szCs w:val="18"/>
              </w:rPr>
              <w:t>CSI-RS.1.1 TDD</w:t>
            </w:r>
          </w:p>
        </w:tc>
      </w:tr>
      <w:tr w:rsidR="00F91A04" w:rsidRPr="007D0AFB" w14:paraId="55D73706" w14:textId="77777777" w:rsidTr="00ED512E">
        <w:trPr>
          <w:trHeight w:val="187"/>
          <w:jc w:val="center"/>
        </w:trPr>
        <w:tc>
          <w:tcPr>
            <w:tcW w:w="1520" w:type="pct"/>
            <w:gridSpan w:val="2"/>
            <w:vMerge/>
            <w:tcBorders>
              <w:bottom w:val="single" w:sz="4" w:space="0" w:color="auto"/>
            </w:tcBorders>
            <w:shd w:val="clear" w:color="auto" w:fill="auto"/>
          </w:tcPr>
          <w:p w14:paraId="42DFD4D8"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1FF53E7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1E6AD09F"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2D238B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szCs w:val="18"/>
              </w:rPr>
              <w:t>CSI-RS.2.1 TDD</w:t>
            </w:r>
          </w:p>
        </w:tc>
      </w:tr>
      <w:tr w:rsidR="00F91A04" w:rsidRPr="007D0AFB" w14:paraId="31A9907F" w14:textId="77777777" w:rsidTr="00ED512E">
        <w:trPr>
          <w:trHeight w:val="187"/>
          <w:jc w:val="center"/>
        </w:trPr>
        <w:tc>
          <w:tcPr>
            <w:tcW w:w="1520" w:type="pct"/>
            <w:gridSpan w:val="2"/>
            <w:vMerge w:val="restart"/>
            <w:tcBorders>
              <w:top w:val="nil"/>
            </w:tcBorders>
            <w:shd w:val="clear" w:color="auto" w:fill="auto"/>
          </w:tcPr>
          <w:p w14:paraId="3C66B9E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sz w:val="18"/>
              </w:rPr>
              <w:t>CSI-RS for tracking</w:t>
            </w:r>
          </w:p>
        </w:tc>
        <w:tc>
          <w:tcPr>
            <w:tcW w:w="1176" w:type="pct"/>
            <w:shd w:val="clear" w:color="auto" w:fill="auto"/>
          </w:tcPr>
          <w:p w14:paraId="4BF6796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499D58BD"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4621417" w14:textId="77777777" w:rsidR="00F91A04" w:rsidRPr="007D0AFB" w:rsidRDefault="00F91A04" w:rsidP="00ED512E">
            <w:pPr>
              <w:keepNext/>
              <w:keepLines/>
              <w:spacing w:after="0"/>
              <w:jc w:val="center"/>
              <w:rPr>
                <w:rFonts w:ascii="Arial" w:eastAsia="宋体" w:hAnsi="Arial"/>
                <w:sz w:val="18"/>
                <w:szCs w:val="18"/>
              </w:rPr>
            </w:pPr>
            <w:r w:rsidRPr="007D0AFB">
              <w:rPr>
                <w:rFonts w:ascii="Arial" w:eastAsia="宋体" w:hAnsi="Arial"/>
                <w:sz w:val="18"/>
                <w:szCs w:val="18"/>
              </w:rPr>
              <w:t>TRS.1.1 TDD</w:t>
            </w:r>
          </w:p>
        </w:tc>
      </w:tr>
      <w:tr w:rsidR="00F91A04" w:rsidRPr="007D0AFB" w14:paraId="32D036EC" w14:textId="77777777" w:rsidTr="00ED512E">
        <w:trPr>
          <w:trHeight w:val="187"/>
          <w:jc w:val="center"/>
        </w:trPr>
        <w:tc>
          <w:tcPr>
            <w:tcW w:w="1520" w:type="pct"/>
            <w:gridSpan w:val="2"/>
            <w:vMerge/>
            <w:shd w:val="clear" w:color="auto" w:fill="auto"/>
          </w:tcPr>
          <w:p w14:paraId="51191F51"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4BD355B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058B5D64"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E8A82FE" w14:textId="77777777" w:rsidR="00F91A04" w:rsidRPr="007D0AFB" w:rsidRDefault="00F91A04" w:rsidP="00ED512E">
            <w:pPr>
              <w:keepNext/>
              <w:keepLines/>
              <w:spacing w:after="0"/>
              <w:jc w:val="center"/>
              <w:rPr>
                <w:rFonts w:ascii="Arial" w:eastAsia="宋体" w:hAnsi="Arial"/>
                <w:sz w:val="18"/>
                <w:szCs w:val="18"/>
              </w:rPr>
            </w:pPr>
            <w:r w:rsidRPr="007D0AFB">
              <w:rPr>
                <w:rFonts w:ascii="Arial" w:eastAsia="宋体" w:hAnsi="Arial"/>
                <w:sz w:val="18"/>
                <w:szCs w:val="18"/>
              </w:rPr>
              <w:t>TRS.1.2 TDD</w:t>
            </w:r>
          </w:p>
        </w:tc>
      </w:tr>
      <w:tr w:rsidR="00F91A04" w:rsidRPr="007D0AFB" w14:paraId="249C9EFE" w14:textId="77777777" w:rsidTr="00ED512E">
        <w:trPr>
          <w:trHeight w:val="187"/>
          <w:jc w:val="center"/>
        </w:trPr>
        <w:tc>
          <w:tcPr>
            <w:tcW w:w="2696" w:type="pct"/>
            <w:gridSpan w:val="3"/>
            <w:shd w:val="clear" w:color="auto" w:fill="auto"/>
          </w:tcPr>
          <w:p w14:paraId="78D7BDB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T1</w:t>
            </w:r>
          </w:p>
        </w:tc>
        <w:tc>
          <w:tcPr>
            <w:tcW w:w="596" w:type="pct"/>
            <w:shd w:val="clear" w:color="auto" w:fill="auto"/>
          </w:tcPr>
          <w:p w14:paraId="0797233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4C2E3B0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759441EA" w14:textId="77777777" w:rsidTr="00ED512E">
        <w:trPr>
          <w:trHeight w:val="187"/>
          <w:jc w:val="center"/>
        </w:trPr>
        <w:tc>
          <w:tcPr>
            <w:tcW w:w="2696" w:type="pct"/>
            <w:gridSpan w:val="3"/>
            <w:shd w:val="clear" w:color="auto" w:fill="auto"/>
          </w:tcPr>
          <w:p w14:paraId="278C495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T2</w:t>
            </w:r>
          </w:p>
        </w:tc>
        <w:tc>
          <w:tcPr>
            <w:tcW w:w="596" w:type="pct"/>
            <w:shd w:val="clear" w:color="auto" w:fill="auto"/>
          </w:tcPr>
          <w:p w14:paraId="4BE785D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0C06A27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1.08</w:t>
            </w:r>
          </w:p>
        </w:tc>
      </w:tr>
      <w:tr w:rsidR="00F91A04" w:rsidRPr="007D0AFB" w14:paraId="236F5199" w14:textId="77777777" w:rsidTr="00ED512E">
        <w:trPr>
          <w:trHeight w:val="187"/>
          <w:jc w:val="center"/>
        </w:trPr>
        <w:tc>
          <w:tcPr>
            <w:tcW w:w="2696" w:type="pct"/>
            <w:gridSpan w:val="3"/>
            <w:shd w:val="clear" w:color="auto" w:fill="auto"/>
          </w:tcPr>
          <w:p w14:paraId="53B1AA2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w:t>
            </w:r>
          </w:p>
        </w:tc>
        <w:tc>
          <w:tcPr>
            <w:tcW w:w="596" w:type="pct"/>
            <w:shd w:val="clear" w:color="auto" w:fill="auto"/>
          </w:tcPr>
          <w:p w14:paraId="61D9E65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7F66BD0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1.08</w:t>
            </w:r>
          </w:p>
        </w:tc>
      </w:tr>
      <w:tr w:rsidR="00F91A04" w:rsidRPr="007D0AFB" w14:paraId="7658C3D8" w14:textId="77777777" w:rsidTr="00ED512E">
        <w:trPr>
          <w:trHeight w:val="187"/>
          <w:jc w:val="center"/>
        </w:trPr>
        <w:tc>
          <w:tcPr>
            <w:tcW w:w="2696" w:type="pct"/>
            <w:gridSpan w:val="3"/>
            <w:tcBorders>
              <w:bottom w:val="single" w:sz="4" w:space="0" w:color="auto"/>
            </w:tcBorders>
            <w:shd w:val="clear" w:color="auto" w:fill="auto"/>
          </w:tcPr>
          <w:p w14:paraId="009A252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D1</w:t>
            </w:r>
          </w:p>
        </w:tc>
        <w:tc>
          <w:tcPr>
            <w:tcW w:w="596" w:type="pct"/>
            <w:tcBorders>
              <w:bottom w:val="single" w:sz="4" w:space="0" w:color="auto"/>
            </w:tcBorders>
            <w:shd w:val="clear" w:color="auto" w:fill="auto"/>
          </w:tcPr>
          <w:p w14:paraId="348F7F4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Borders>
              <w:bottom w:val="single" w:sz="4" w:space="0" w:color="auto"/>
            </w:tcBorders>
          </w:tcPr>
          <w:p w14:paraId="00130FF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1.04</w:t>
            </w:r>
          </w:p>
        </w:tc>
      </w:tr>
      <w:tr w:rsidR="00F91A04" w:rsidRPr="007D0AFB" w14:paraId="795896EF" w14:textId="77777777" w:rsidTr="00ED512E">
        <w:trPr>
          <w:trHeight w:val="187"/>
          <w:jc w:val="center"/>
        </w:trPr>
        <w:tc>
          <w:tcPr>
            <w:tcW w:w="5000" w:type="pct"/>
            <w:gridSpan w:val="5"/>
            <w:tcBorders>
              <w:top w:val="single" w:sz="4" w:space="0" w:color="auto"/>
            </w:tcBorders>
          </w:tcPr>
          <w:p w14:paraId="465E2BBF" w14:textId="77777777" w:rsidR="00F91A04" w:rsidRPr="007D0AFB" w:rsidRDefault="00F91A04" w:rsidP="00ED512E">
            <w:pPr>
              <w:pStyle w:val="TAN"/>
              <w:rPr>
                <w:rFonts w:eastAsia="宋体"/>
              </w:rPr>
            </w:pPr>
            <w:r w:rsidRPr="007D0AFB">
              <w:rPr>
                <w:rFonts w:eastAsia="宋体"/>
              </w:rPr>
              <w:t>Note 1:</w:t>
            </w:r>
            <w:r w:rsidRPr="007D0AFB">
              <w:rPr>
                <w:rFonts w:eastAsia="宋体"/>
              </w:rPr>
              <w:tab/>
              <w:t>All configurations are assigned to the IAB-MT prior to the start of time period T1.</w:t>
            </w:r>
          </w:p>
          <w:p w14:paraId="25C107E5" w14:textId="77777777" w:rsidR="00F91A04" w:rsidRPr="007D0AFB" w:rsidRDefault="00F91A04" w:rsidP="00ED512E">
            <w:pPr>
              <w:pStyle w:val="TAN"/>
              <w:rPr>
                <w:rFonts w:eastAsia="宋体"/>
              </w:rPr>
            </w:pPr>
            <w:r w:rsidRPr="007D0AFB">
              <w:rPr>
                <w:rFonts w:eastAsia="宋体"/>
              </w:rPr>
              <w:t>Note 2:</w:t>
            </w:r>
            <w:r w:rsidRPr="007D0AFB">
              <w:rPr>
                <w:rFonts w:eastAsia="宋体"/>
              </w:rPr>
              <w:tab/>
              <w:t>IAB-MT-specific PDCCH is not transmitted after T1 starts.</w:t>
            </w:r>
          </w:p>
        </w:tc>
      </w:tr>
    </w:tbl>
    <w:p w14:paraId="56A3383F" w14:textId="77777777" w:rsidR="00F91A04" w:rsidRPr="007D0AFB" w:rsidRDefault="00F91A04" w:rsidP="00F91A04">
      <w:pPr>
        <w:rPr>
          <w:rFonts w:eastAsia="宋体"/>
        </w:rPr>
      </w:pPr>
    </w:p>
    <w:p w14:paraId="4EB1B89B" w14:textId="77777777" w:rsidR="00F91A04" w:rsidRPr="007D0AFB" w:rsidRDefault="00F91A04" w:rsidP="00F91A04">
      <w:pPr>
        <w:pStyle w:val="TH"/>
        <w:rPr>
          <w:rFonts w:eastAsia="宋体"/>
        </w:rPr>
      </w:pPr>
      <w:r w:rsidRPr="007D0AFB">
        <w:rPr>
          <w:rFonts w:eastAsia="Malgun Gothic"/>
          <w:kern w:val="20"/>
        </w:rPr>
        <w:t xml:space="preserve">Table G.2.3.1.1.1-3: </w:t>
      </w:r>
      <w:r w:rsidRPr="007D0AFB">
        <w:rPr>
          <w:rFonts w:eastAsia="宋体"/>
        </w:rPr>
        <w:t>Cell specific test parameters for FR1 (Cell 1) for out-of-sync radio link monitoring tests in non-DRX mode</w:t>
      </w:r>
    </w:p>
    <w:tbl>
      <w:tblPr>
        <w:tblW w:w="6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924"/>
        <w:gridCol w:w="709"/>
        <w:gridCol w:w="836"/>
        <w:gridCol w:w="918"/>
        <w:gridCol w:w="918"/>
      </w:tblGrid>
      <w:tr w:rsidR="00F91A04" w:rsidRPr="007D0AFB" w14:paraId="0B88A64D" w14:textId="77777777" w:rsidTr="00ED512E">
        <w:trPr>
          <w:cantSplit/>
          <w:trHeight w:val="187"/>
          <w:jc w:val="center"/>
        </w:trPr>
        <w:tc>
          <w:tcPr>
            <w:tcW w:w="3539" w:type="dxa"/>
            <w:gridSpan w:val="2"/>
            <w:tcBorders>
              <w:top w:val="single" w:sz="4" w:space="0" w:color="auto"/>
              <w:left w:val="single" w:sz="4" w:space="0" w:color="auto"/>
              <w:bottom w:val="nil"/>
            </w:tcBorders>
            <w:shd w:val="clear" w:color="auto" w:fill="auto"/>
          </w:tcPr>
          <w:p w14:paraId="1303E57B" w14:textId="77777777" w:rsidR="00F91A04" w:rsidRPr="007D0AFB" w:rsidRDefault="00F91A04" w:rsidP="00ED512E">
            <w:pPr>
              <w:pStyle w:val="TAH"/>
              <w:rPr>
                <w:rFonts w:eastAsia="宋体"/>
              </w:rPr>
            </w:pPr>
            <w:r w:rsidRPr="007D0AFB">
              <w:rPr>
                <w:rFonts w:eastAsia="宋体"/>
              </w:rPr>
              <w:t>Parameter</w:t>
            </w:r>
          </w:p>
        </w:tc>
        <w:tc>
          <w:tcPr>
            <w:tcW w:w="709" w:type="dxa"/>
            <w:tcBorders>
              <w:top w:val="single" w:sz="4" w:space="0" w:color="auto"/>
              <w:bottom w:val="nil"/>
            </w:tcBorders>
            <w:shd w:val="clear" w:color="auto" w:fill="auto"/>
          </w:tcPr>
          <w:p w14:paraId="17876AFD" w14:textId="77777777" w:rsidR="00F91A04" w:rsidRPr="007D0AFB" w:rsidRDefault="00F91A04" w:rsidP="00ED512E">
            <w:pPr>
              <w:pStyle w:val="TAH"/>
              <w:rPr>
                <w:rFonts w:eastAsia="宋体"/>
              </w:rPr>
            </w:pPr>
            <w:r w:rsidRPr="007D0AFB">
              <w:rPr>
                <w:rFonts w:eastAsia="宋体"/>
              </w:rPr>
              <w:t>Unit</w:t>
            </w:r>
          </w:p>
        </w:tc>
        <w:tc>
          <w:tcPr>
            <w:tcW w:w="2672" w:type="dxa"/>
            <w:gridSpan w:val="3"/>
            <w:tcBorders>
              <w:top w:val="single" w:sz="4" w:space="0" w:color="auto"/>
            </w:tcBorders>
          </w:tcPr>
          <w:p w14:paraId="41203471" w14:textId="77777777" w:rsidR="00F91A04" w:rsidRPr="007D0AFB" w:rsidRDefault="00F91A04" w:rsidP="00ED512E">
            <w:pPr>
              <w:pStyle w:val="TAH"/>
              <w:rPr>
                <w:rFonts w:eastAsia="宋体"/>
              </w:rPr>
            </w:pPr>
            <w:r w:rsidRPr="007D0AFB">
              <w:rPr>
                <w:rFonts w:eastAsia="宋体"/>
              </w:rPr>
              <w:t>Test 1</w:t>
            </w:r>
          </w:p>
        </w:tc>
      </w:tr>
      <w:tr w:rsidR="00F91A04" w:rsidRPr="007D0AFB" w14:paraId="0BF71CEC" w14:textId="77777777" w:rsidTr="00ED512E">
        <w:trPr>
          <w:cantSplit/>
          <w:trHeight w:val="187"/>
          <w:jc w:val="center"/>
        </w:trPr>
        <w:tc>
          <w:tcPr>
            <w:tcW w:w="3539" w:type="dxa"/>
            <w:gridSpan w:val="2"/>
            <w:tcBorders>
              <w:top w:val="nil"/>
              <w:left w:val="single" w:sz="4" w:space="0" w:color="auto"/>
              <w:bottom w:val="single" w:sz="4" w:space="0" w:color="auto"/>
            </w:tcBorders>
            <w:shd w:val="clear" w:color="auto" w:fill="auto"/>
          </w:tcPr>
          <w:p w14:paraId="146083E2" w14:textId="77777777" w:rsidR="00F91A04" w:rsidRPr="007D0AFB" w:rsidRDefault="00F91A04" w:rsidP="00ED512E">
            <w:pPr>
              <w:pStyle w:val="TAH"/>
              <w:rPr>
                <w:rFonts w:eastAsia="宋体"/>
              </w:rPr>
            </w:pPr>
          </w:p>
        </w:tc>
        <w:tc>
          <w:tcPr>
            <w:tcW w:w="709" w:type="dxa"/>
            <w:tcBorders>
              <w:top w:val="nil"/>
              <w:bottom w:val="single" w:sz="4" w:space="0" w:color="auto"/>
            </w:tcBorders>
            <w:shd w:val="clear" w:color="auto" w:fill="auto"/>
          </w:tcPr>
          <w:p w14:paraId="55B03983" w14:textId="77777777" w:rsidR="00F91A04" w:rsidRPr="007D0AFB" w:rsidRDefault="00F91A04" w:rsidP="00ED512E">
            <w:pPr>
              <w:pStyle w:val="TAH"/>
              <w:rPr>
                <w:rFonts w:eastAsia="宋体"/>
              </w:rPr>
            </w:pPr>
          </w:p>
        </w:tc>
        <w:tc>
          <w:tcPr>
            <w:tcW w:w="836" w:type="dxa"/>
            <w:tcBorders>
              <w:bottom w:val="single" w:sz="4" w:space="0" w:color="auto"/>
            </w:tcBorders>
          </w:tcPr>
          <w:p w14:paraId="649B2A35" w14:textId="77777777" w:rsidR="00F91A04" w:rsidRPr="007D0AFB" w:rsidRDefault="00F91A04" w:rsidP="00ED512E">
            <w:pPr>
              <w:pStyle w:val="TAH"/>
              <w:rPr>
                <w:rFonts w:eastAsia="宋体"/>
              </w:rPr>
            </w:pPr>
            <w:r w:rsidRPr="007D0AFB">
              <w:rPr>
                <w:rFonts w:eastAsia="宋体"/>
              </w:rPr>
              <w:t>T1</w:t>
            </w:r>
          </w:p>
        </w:tc>
        <w:tc>
          <w:tcPr>
            <w:tcW w:w="918" w:type="dxa"/>
            <w:tcBorders>
              <w:bottom w:val="single" w:sz="4" w:space="0" w:color="auto"/>
            </w:tcBorders>
          </w:tcPr>
          <w:p w14:paraId="2FAF285E" w14:textId="77777777" w:rsidR="00F91A04" w:rsidRPr="007D0AFB" w:rsidRDefault="00F91A04" w:rsidP="00ED512E">
            <w:pPr>
              <w:pStyle w:val="TAH"/>
              <w:rPr>
                <w:rFonts w:eastAsia="宋体"/>
              </w:rPr>
            </w:pPr>
            <w:r w:rsidRPr="007D0AFB">
              <w:rPr>
                <w:rFonts w:eastAsia="宋体"/>
              </w:rPr>
              <w:t>T2</w:t>
            </w:r>
          </w:p>
        </w:tc>
        <w:tc>
          <w:tcPr>
            <w:tcW w:w="918" w:type="dxa"/>
            <w:tcBorders>
              <w:bottom w:val="single" w:sz="4" w:space="0" w:color="auto"/>
            </w:tcBorders>
          </w:tcPr>
          <w:p w14:paraId="6DAC7450" w14:textId="77777777" w:rsidR="00F91A04" w:rsidRPr="007D0AFB" w:rsidRDefault="00F91A04" w:rsidP="00ED512E">
            <w:pPr>
              <w:pStyle w:val="TAH"/>
              <w:rPr>
                <w:rFonts w:eastAsia="宋体"/>
              </w:rPr>
            </w:pPr>
            <w:r w:rsidRPr="007D0AFB">
              <w:rPr>
                <w:rFonts w:eastAsia="宋体"/>
              </w:rPr>
              <w:t>T3</w:t>
            </w:r>
          </w:p>
        </w:tc>
      </w:tr>
      <w:tr w:rsidR="00F91A04" w:rsidRPr="007D0AFB" w14:paraId="00D45805" w14:textId="77777777" w:rsidTr="00ED512E">
        <w:trPr>
          <w:cantSplit/>
          <w:trHeight w:val="187"/>
          <w:jc w:val="center"/>
        </w:trPr>
        <w:tc>
          <w:tcPr>
            <w:tcW w:w="3539" w:type="dxa"/>
            <w:gridSpan w:val="2"/>
            <w:tcBorders>
              <w:left w:val="single" w:sz="4" w:space="0" w:color="auto"/>
              <w:bottom w:val="single" w:sz="4" w:space="0" w:color="auto"/>
            </w:tcBorders>
          </w:tcPr>
          <w:p w14:paraId="221D46F4"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PDCCH DMRS to SSS</w:t>
            </w:r>
          </w:p>
        </w:tc>
        <w:tc>
          <w:tcPr>
            <w:tcW w:w="709" w:type="dxa"/>
            <w:tcBorders>
              <w:bottom w:val="single" w:sz="4" w:space="0" w:color="auto"/>
            </w:tcBorders>
          </w:tcPr>
          <w:p w14:paraId="5837C17A"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tcPr>
          <w:p w14:paraId="6E06400E"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4</w:t>
            </w:r>
          </w:p>
        </w:tc>
      </w:tr>
      <w:tr w:rsidR="00F91A04" w:rsidRPr="007D0AFB" w14:paraId="0CEA58ED" w14:textId="77777777" w:rsidTr="00ED512E">
        <w:trPr>
          <w:cantSplit/>
          <w:trHeight w:val="187"/>
          <w:jc w:val="center"/>
        </w:trPr>
        <w:tc>
          <w:tcPr>
            <w:tcW w:w="3539" w:type="dxa"/>
            <w:gridSpan w:val="2"/>
            <w:tcBorders>
              <w:left w:val="single" w:sz="4" w:space="0" w:color="auto"/>
              <w:bottom w:val="single" w:sz="4" w:space="0" w:color="auto"/>
            </w:tcBorders>
          </w:tcPr>
          <w:p w14:paraId="6D415FC0"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PDCCH to PDCCH DMRS</w:t>
            </w:r>
          </w:p>
        </w:tc>
        <w:tc>
          <w:tcPr>
            <w:tcW w:w="709" w:type="dxa"/>
            <w:tcBorders>
              <w:bottom w:val="single" w:sz="4" w:space="0" w:color="auto"/>
            </w:tcBorders>
          </w:tcPr>
          <w:p w14:paraId="000341D7"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tcBorders>
              <w:bottom w:val="single" w:sz="4" w:space="0" w:color="auto"/>
            </w:tcBorders>
          </w:tcPr>
          <w:p w14:paraId="18018224"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0</w:t>
            </w:r>
          </w:p>
        </w:tc>
      </w:tr>
      <w:tr w:rsidR="00F91A04" w:rsidRPr="007D0AFB" w14:paraId="50533A65" w14:textId="77777777" w:rsidTr="00ED512E">
        <w:trPr>
          <w:cantSplit/>
          <w:trHeight w:val="187"/>
          <w:jc w:val="center"/>
        </w:trPr>
        <w:tc>
          <w:tcPr>
            <w:tcW w:w="3539" w:type="dxa"/>
            <w:gridSpan w:val="2"/>
            <w:tcBorders>
              <w:left w:val="single" w:sz="4" w:space="0" w:color="auto"/>
              <w:bottom w:val="single" w:sz="4" w:space="0" w:color="auto"/>
            </w:tcBorders>
          </w:tcPr>
          <w:p w14:paraId="1562461C"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PBCH DMRS to SSS</w:t>
            </w:r>
          </w:p>
        </w:tc>
        <w:tc>
          <w:tcPr>
            <w:tcW w:w="709" w:type="dxa"/>
            <w:tcBorders>
              <w:bottom w:val="single" w:sz="4" w:space="0" w:color="auto"/>
            </w:tcBorders>
          </w:tcPr>
          <w:p w14:paraId="76286D2D"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val="restart"/>
            <w:shd w:val="clear" w:color="auto" w:fill="auto"/>
          </w:tcPr>
          <w:p w14:paraId="07F154EA"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0</w:t>
            </w:r>
          </w:p>
        </w:tc>
      </w:tr>
      <w:tr w:rsidR="00F91A04" w:rsidRPr="007D0AFB" w14:paraId="45DE3690" w14:textId="77777777" w:rsidTr="00ED512E">
        <w:trPr>
          <w:cantSplit/>
          <w:trHeight w:val="187"/>
          <w:jc w:val="center"/>
        </w:trPr>
        <w:tc>
          <w:tcPr>
            <w:tcW w:w="3539" w:type="dxa"/>
            <w:gridSpan w:val="2"/>
            <w:tcBorders>
              <w:left w:val="single" w:sz="4" w:space="0" w:color="auto"/>
              <w:bottom w:val="single" w:sz="4" w:space="0" w:color="auto"/>
            </w:tcBorders>
          </w:tcPr>
          <w:p w14:paraId="23F42709"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PBCH to PBCH DMRS</w:t>
            </w:r>
          </w:p>
        </w:tc>
        <w:tc>
          <w:tcPr>
            <w:tcW w:w="709" w:type="dxa"/>
            <w:tcBorders>
              <w:bottom w:val="single" w:sz="4" w:space="0" w:color="auto"/>
            </w:tcBorders>
          </w:tcPr>
          <w:p w14:paraId="688A3EC9"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shd w:val="clear" w:color="auto" w:fill="auto"/>
          </w:tcPr>
          <w:p w14:paraId="1A979FE8" w14:textId="77777777" w:rsidR="00F91A04" w:rsidRPr="007D0AFB" w:rsidRDefault="00F91A04" w:rsidP="00ED512E">
            <w:pPr>
              <w:keepNext/>
              <w:keepLines/>
              <w:spacing w:after="0"/>
              <w:jc w:val="center"/>
              <w:rPr>
                <w:rFonts w:ascii="Arial" w:eastAsia="宋体" w:hAnsi="Arial"/>
                <w:sz w:val="18"/>
              </w:rPr>
            </w:pPr>
          </w:p>
        </w:tc>
      </w:tr>
      <w:tr w:rsidR="00F91A04" w:rsidRPr="007D0AFB" w14:paraId="0A7A184B" w14:textId="77777777" w:rsidTr="00ED512E">
        <w:trPr>
          <w:cantSplit/>
          <w:trHeight w:val="187"/>
          <w:jc w:val="center"/>
        </w:trPr>
        <w:tc>
          <w:tcPr>
            <w:tcW w:w="3539" w:type="dxa"/>
            <w:gridSpan w:val="2"/>
            <w:tcBorders>
              <w:left w:val="single" w:sz="4" w:space="0" w:color="auto"/>
              <w:bottom w:val="single" w:sz="4" w:space="0" w:color="auto"/>
            </w:tcBorders>
          </w:tcPr>
          <w:p w14:paraId="78DFFD63"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PSS to SSS</w:t>
            </w:r>
          </w:p>
        </w:tc>
        <w:tc>
          <w:tcPr>
            <w:tcW w:w="709" w:type="dxa"/>
            <w:tcBorders>
              <w:bottom w:val="single" w:sz="4" w:space="0" w:color="auto"/>
            </w:tcBorders>
          </w:tcPr>
          <w:p w14:paraId="4408BF51"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shd w:val="clear" w:color="auto" w:fill="auto"/>
          </w:tcPr>
          <w:p w14:paraId="1EA0661D" w14:textId="77777777" w:rsidR="00F91A04" w:rsidRPr="007D0AFB" w:rsidRDefault="00F91A04" w:rsidP="00ED512E">
            <w:pPr>
              <w:keepNext/>
              <w:keepLines/>
              <w:spacing w:after="0"/>
              <w:jc w:val="center"/>
              <w:rPr>
                <w:rFonts w:ascii="Arial" w:eastAsia="宋体" w:hAnsi="Arial"/>
                <w:sz w:val="18"/>
              </w:rPr>
            </w:pPr>
          </w:p>
        </w:tc>
      </w:tr>
      <w:tr w:rsidR="00F91A04" w:rsidRPr="007D0AFB" w14:paraId="3FE766A9" w14:textId="77777777" w:rsidTr="00ED512E">
        <w:trPr>
          <w:cantSplit/>
          <w:trHeight w:val="187"/>
          <w:jc w:val="center"/>
        </w:trPr>
        <w:tc>
          <w:tcPr>
            <w:tcW w:w="3539" w:type="dxa"/>
            <w:gridSpan w:val="2"/>
            <w:tcBorders>
              <w:left w:val="single" w:sz="4" w:space="0" w:color="auto"/>
              <w:bottom w:val="single" w:sz="4" w:space="0" w:color="auto"/>
            </w:tcBorders>
          </w:tcPr>
          <w:p w14:paraId="090299BD"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 xml:space="preserve">EPRE ratio of PDSCH DMRS to SSS </w:t>
            </w:r>
          </w:p>
        </w:tc>
        <w:tc>
          <w:tcPr>
            <w:tcW w:w="709" w:type="dxa"/>
            <w:tcBorders>
              <w:bottom w:val="single" w:sz="4" w:space="0" w:color="auto"/>
            </w:tcBorders>
          </w:tcPr>
          <w:p w14:paraId="43D0ACBE"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shd w:val="clear" w:color="auto" w:fill="auto"/>
          </w:tcPr>
          <w:p w14:paraId="377FE0FF" w14:textId="77777777" w:rsidR="00F91A04" w:rsidRPr="007D0AFB" w:rsidRDefault="00F91A04" w:rsidP="00ED512E">
            <w:pPr>
              <w:keepNext/>
              <w:keepLines/>
              <w:spacing w:after="0"/>
              <w:jc w:val="center"/>
              <w:rPr>
                <w:rFonts w:ascii="Arial" w:eastAsia="宋体" w:hAnsi="Arial"/>
                <w:sz w:val="18"/>
              </w:rPr>
            </w:pPr>
          </w:p>
        </w:tc>
      </w:tr>
      <w:tr w:rsidR="00F91A04" w:rsidRPr="007D0AFB" w14:paraId="427A02F6" w14:textId="77777777" w:rsidTr="00ED512E">
        <w:trPr>
          <w:cantSplit/>
          <w:trHeight w:val="187"/>
          <w:jc w:val="center"/>
        </w:trPr>
        <w:tc>
          <w:tcPr>
            <w:tcW w:w="3539" w:type="dxa"/>
            <w:gridSpan w:val="2"/>
            <w:tcBorders>
              <w:left w:val="single" w:sz="4" w:space="0" w:color="auto"/>
              <w:bottom w:val="single" w:sz="4" w:space="0" w:color="auto"/>
            </w:tcBorders>
          </w:tcPr>
          <w:p w14:paraId="2B5A3AEF"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PDSCH to PDSCH DMRS</w:t>
            </w:r>
          </w:p>
        </w:tc>
        <w:tc>
          <w:tcPr>
            <w:tcW w:w="709" w:type="dxa"/>
            <w:tcBorders>
              <w:bottom w:val="single" w:sz="4" w:space="0" w:color="auto"/>
            </w:tcBorders>
          </w:tcPr>
          <w:p w14:paraId="3F93BEFD"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shd w:val="clear" w:color="auto" w:fill="auto"/>
          </w:tcPr>
          <w:p w14:paraId="2212B36C" w14:textId="77777777" w:rsidR="00F91A04" w:rsidRPr="007D0AFB" w:rsidRDefault="00F91A04" w:rsidP="00ED512E">
            <w:pPr>
              <w:keepNext/>
              <w:keepLines/>
              <w:spacing w:after="0"/>
              <w:jc w:val="center"/>
              <w:rPr>
                <w:rFonts w:ascii="Arial" w:eastAsia="宋体" w:hAnsi="Arial"/>
                <w:sz w:val="18"/>
              </w:rPr>
            </w:pPr>
          </w:p>
        </w:tc>
      </w:tr>
      <w:tr w:rsidR="00F91A04" w:rsidRPr="007D0AFB" w14:paraId="4E5FD9A2" w14:textId="77777777" w:rsidTr="00ED512E">
        <w:trPr>
          <w:cantSplit/>
          <w:trHeight w:val="187"/>
          <w:jc w:val="center"/>
        </w:trPr>
        <w:tc>
          <w:tcPr>
            <w:tcW w:w="3539" w:type="dxa"/>
            <w:gridSpan w:val="2"/>
            <w:tcBorders>
              <w:left w:val="single" w:sz="4" w:space="0" w:color="auto"/>
              <w:bottom w:val="single" w:sz="4" w:space="0" w:color="auto"/>
            </w:tcBorders>
          </w:tcPr>
          <w:p w14:paraId="5DD07134"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OCNG DMRS to SSS</w:t>
            </w:r>
          </w:p>
        </w:tc>
        <w:tc>
          <w:tcPr>
            <w:tcW w:w="709" w:type="dxa"/>
            <w:tcBorders>
              <w:bottom w:val="single" w:sz="4" w:space="0" w:color="auto"/>
            </w:tcBorders>
          </w:tcPr>
          <w:p w14:paraId="2093CFEE"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shd w:val="clear" w:color="auto" w:fill="auto"/>
          </w:tcPr>
          <w:p w14:paraId="619C907C" w14:textId="77777777" w:rsidR="00F91A04" w:rsidRPr="007D0AFB" w:rsidRDefault="00F91A04" w:rsidP="00ED512E">
            <w:pPr>
              <w:keepNext/>
              <w:keepLines/>
              <w:spacing w:after="0"/>
              <w:jc w:val="center"/>
              <w:rPr>
                <w:rFonts w:ascii="Arial" w:eastAsia="宋体" w:hAnsi="Arial"/>
                <w:sz w:val="18"/>
              </w:rPr>
            </w:pPr>
          </w:p>
        </w:tc>
      </w:tr>
      <w:tr w:rsidR="00F91A04" w:rsidRPr="007D0AFB" w14:paraId="7678D1C0" w14:textId="77777777" w:rsidTr="00ED512E">
        <w:trPr>
          <w:cantSplit/>
          <w:trHeight w:val="187"/>
          <w:jc w:val="center"/>
        </w:trPr>
        <w:tc>
          <w:tcPr>
            <w:tcW w:w="3539" w:type="dxa"/>
            <w:gridSpan w:val="2"/>
            <w:tcBorders>
              <w:left w:val="single" w:sz="4" w:space="0" w:color="auto"/>
              <w:bottom w:val="single" w:sz="4" w:space="0" w:color="auto"/>
            </w:tcBorders>
          </w:tcPr>
          <w:p w14:paraId="4E2D0DF8"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OCNG to OCNG DMRS</w:t>
            </w:r>
          </w:p>
        </w:tc>
        <w:tc>
          <w:tcPr>
            <w:tcW w:w="709" w:type="dxa"/>
            <w:tcBorders>
              <w:bottom w:val="single" w:sz="4" w:space="0" w:color="auto"/>
            </w:tcBorders>
          </w:tcPr>
          <w:p w14:paraId="317DAF12"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shd w:val="clear" w:color="auto" w:fill="auto"/>
          </w:tcPr>
          <w:p w14:paraId="3DB2266C" w14:textId="77777777" w:rsidR="00F91A04" w:rsidRPr="007D0AFB" w:rsidRDefault="00F91A04" w:rsidP="00ED512E">
            <w:pPr>
              <w:keepNext/>
              <w:keepLines/>
              <w:spacing w:after="0"/>
              <w:jc w:val="center"/>
              <w:rPr>
                <w:rFonts w:ascii="Arial" w:eastAsia="宋体" w:hAnsi="Arial"/>
                <w:sz w:val="18"/>
              </w:rPr>
            </w:pPr>
          </w:p>
        </w:tc>
      </w:tr>
      <w:tr w:rsidR="00F91A04" w:rsidRPr="007D0AFB" w14:paraId="67C5FC54" w14:textId="77777777" w:rsidTr="00ED512E">
        <w:trPr>
          <w:cantSplit/>
          <w:trHeight w:val="187"/>
          <w:jc w:val="center"/>
        </w:trPr>
        <w:tc>
          <w:tcPr>
            <w:tcW w:w="1615" w:type="dxa"/>
            <w:tcBorders>
              <w:bottom w:val="nil"/>
            </w:tcBorders>
            <w:shd w:val="clear" w:color="auto" w:fill="auto"/>
          </w:tcPr>
          <w:p w14:paraId="1413AEC2"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rPr>
              <w:t>SNR on RLM-RS</w:t>
            </w:r>
          </w:p>
        </w:tc>
        <w:tc>
          <w:tcPr>
            <w:tcW w:w="1924" w:type="dxa"/>
          </w:tcPr>
          <w:p w14:paraId="522413A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709" w:type="dxa"/>
            <w:vMerge w:val="restart"/>
            <w:shd w:val="clear" w:color="auto" w:fill="auto"/>
          </w:tcPr>
          <w:p w14:paraId="4D11E872"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836" w:type="dxa"/>
          </w:tcPr>
          <w:p w14:paraId="430F38E7" w14:textId="77777777" w:rsidR="00F91A04" w:rsidRPr="007D0AFB" w:rsidRDefault="00F91A04" w:rsidP="00ED512E">
            <w:pPr>
              <w:keepNext/>
              <w:keepLines/>
              <w:spacing w:after="0"/>
              <w:jc w:val="center"/>
              <w:rPr>
                <w:rFonts w:ascii="Arial" w:eastAsia="MS Mincho" w:hAnsi="Arial"/>
                <w:sz w:val="18"/>
              </w:rPr>
            </w:pPr>
            <w:r w:rsidRPr="007D0AFB">
              <w:rPr>
                <w:rFonts w:ascii="Arial" w:eastAsia="MS Mincho" w:hAnsi="Arial"/>
                <w:sz w:val="18"/>
              </w:rPr>
              <w:t>1</w:t>
            </w:r>
          </w:p>
        </w:tc>
        <w:tc>
          <w:tcPr>
            <w:tcW w:w="918" w:type="dxa"/>
          </w:tcPr>
          <w:p w14:paraId="3A06C771" w14:textId="77777777" w:rsidR="00F91A04" w:rsidRPr="007D0AFB" w:rsidRDefault="00F91A04" w:rsidP="00ED512E">
            <w:pPr>
              <w:keepNext/>
              <w:keepLines/>
              <w:spacing w:after="0"/>
              <w:jc w:val="center"/>
              <w:rPr>
                <w:rFonts w:ascii="Arial" w:eastAsia="MS Mincho" w:hAnsi="Arial"/>
                <w:sz w:val="18"/>
              </w:rPr>
            </w:pPr>
            <w:r w:rsidRPr="007D0AFB">
              <w:rPr>
                <w:rFonts w:ascii="Arial" w:eastAsia="MS Mincho" w:hAnsi="Arial"/>
                <w:sz w:val="18"/>
              </w:rPr>
              <w:t>-7</w:t>
            </w:r>
          </w:p>
        </w:tc>
        <w:tc>
          <w:tcPr>
            <w:tcW w:w="918" w:type="dxa"/>
          </w:tcPr>
          <w:p w14:paraId="311E0581" w14:textId="77777777" w:rsidR="00F91A04" w:rsidRPr="007D0AFB" w:rsidRDefault="00F91A04" w:rsidP="00ED512E">
            <w:pPr>
              <w:keepNext/>
              <w:keepLines/>
              <w:spacing w:after="0"/>
              <w:jc w:val="center"/>
              <w:rPr>
                <w:rFonts w:ascii="Arial" w:eastAsia="MS Mincho" w:hAnsi="Arial"/>
                <w:sz w:val="18"/>
              </w:rPr>
            </w:pPr>
            <w:r w:rsidRPr="007D0AFB">
              <w:rPr>
                <w:rFonts w:ascii="Arial" w:eastAsia="MS Mincho" w:hAnsi="Arial"/>
                <w:sz w:val="18"/>
              </w:rPr>
              <w:t>-15</w:t>
            </w:r>
          </w:p>
        </w:tc>
      </w:tr>
      <w:tr w:rsidR="00F91A04" w:rsidRPr="007D0AFB" w14:paraId="73554DA1" w14:textId="77777777" w:rsidTr="00ED512E">
        <w:trPr>
          <w:cantSplit/>
          <w:trHeight w:val="187"/>
          <w:jc w:val="center"/>
        </w:trPr>
        <w:tc>
          <w:tcPr>
            <w:tcW w:w="1615" w:type="dxa"/>
            <w:tcBorders>
              <w:top w:val="nil"/>
              <w:bottom w:val="nil"/>
            </w:tcBorders>
            <w:shd w:val="clear" w:color="auto" w:fill="auto"/>
          </w:tcPr>
          <w:p w14:paraId="316E13E2" w14:textId="77777777" w:rsidR="00F91A04" w:rsidRPr="007D0AFB" w:rsidRDefault="00F91A04" w:rsidP="00ED512E">
            <w:pPr>
              <w:keepNext/>
              <w:keepLines/>
              <w:spacing w:after="0"/>
              <w:rPr>
                <w:rFonts w:ascii="Arial" w:eastAsia="宋体" w:hAnsi="Arial"/>
                <w:sz w:val="18"/>
              </w:rPr>
            </w:pPr>
          </w:p>
        </w:tc>
        <w:tc>
          <w:tcPr>
            <w:tcW w:w="1924" w:type="dxa"/>
          </w:tcPr>
          <w:p w14:paraId="66FD981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709" w:type="dxa"/>
            <w:vMerge/>
            <w:shd w:val="clear" w:color="auto" w:fill="auto"/>
          </w:tcPr>
          <w:p w14:paraId="29C1C0FE" w14:textId="77777777" w:rsidR="00F91A04" w:rsidRPr="007D0AFB" w:rsidRDefault="00F91A04" w:rsidP="00ED512E">
            <w:pPr>
              <w:keepNext/>
              <w:keepLines/>
              <w:spacing w:after="0"/>
              <w:jc w:val="center"/>
              <w:rPr>
                <w:rFonts w:ascii="Arial" w:eastAsia="宋体" w:hAnsi="Arial"/>
                <w:sz w:val="18"/>
              </w:rPr>
            </w:pPr>
          </w:p>
        </w:tc>
        <w:tc>
          <w:tcPr>
            <w:tcW w:w="836" w:type="dxa"/>
          </w:tcPr>
          <w:p w14:paraId="0915A10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c>
          <w:tcPr>
            <w:tcW w:w="918" w:type="dxa"/>
          </w:tcPr>
          <w:p w14:paraId="1DD01BD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-7</w:t>
            </w:r>
          </w:p>
        </w:tc>
        <w:tc>
          <w:tcPr>
            <w:tcW w:w="918" w:type="dxa"/>
          </w:tcPr>
          <w:p w14:paraId="53C979D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-15</w:t>
            </w:r>
          </w:p>
        </w:tc>
      </w:tr>
      <w:tr w:rsidR="00F91A04" w:rsidRPr="007D0AFB" w14:paraId="4A38FB61" w14:textId="77777777" w:rsidTr="00ED512E">
        <w:trPr>
          <w:cantSplit/>
          <w:trHeight w:val="187"/>
          <w:jc w:val="center"/>
        </w:trPr>
        <w:tc>
          <w:tcPr>
            <w:tcW w:w="1615" w:type="dxa"/>
            <w:tcBorders>
              <w:top w:val="nil"/>
            </w:tcBorders>
            <w:shd w:val="clear" w:color="auto" w:fill="auto"/>
          </w:tcPr>
          <w:p w14:paraId="2A900FBA" w14:textId="77777777" w:rsidR="00F91A04" w:rsidRPr="007D0AFB" w:rsidRDefault="00F91A04" w:rsidP="00ED512E">
            <w:pPr>
              <w:keepNext/>
              <w:keepLines/>
              <w:spacing w:after="0"/>
              <w:rPr>
                <w:rFonts w:ascii="Arial" w:eastAsia="宋体" w:hAnsi="Arial"/>
                <w:sz w:val="18"/>
              </w:rPr>
            </w:pPr>
          </w:p>
        </w:tc>
        <w:tc>
          <w:tcPr>
            <w:tcW w:w="1924" w:type="dxa"/>
          </w:tcPr>
          <w:p w14:paraId="73B81E2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3</w:t>
            </w:r>
          </w:p>
        </w:tc>
        <w:tc>
          <w:tcPr>
            <w:tcW w:w="709" w:type="dxa"/>
            <w:vMerge/>
            <w:shd w:val="clear" w:color="auto" w:fill="auto"/>
          </w:tcPr>
          <w:p w14:paraId="796A6263" w14:textId="77777777" w:rsidR="00F91A04" w:rsidRPr="007D0AFB" w:rsidRDefault="00F91A04" w:rsidP="00ED512E">
            <w:pPr>
              <w:keepNext/>
              <w:keepLines/>
              <w:spacing w:after="0"/>
              <w:jc w:val="center"/>
              <w:rPr>
                <w:rFonts w:ascii="Arial" w:eastAsia="宋体" w:hAnsi="Arial"/>
                <w:sz w:val="18"/>
              </w:rPr>
            </w:pPr>
          </w:p>
        </w:tc>
        <w:tc>
          <w:tcPr>
            <w:tcW w:w="836" w:type="dxa"/>
          </w:tcPr>
          <w:p w14:paraId="014D591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c>
          <w:tcPr>
            <w:tcW w:w="918" w:type="dxa"/>
          </w:tcPr>
          <w:p w14:paraId="0F5F9B3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-7</w:t>
            </w:r>
          </w:p>
        </w:tc>
        <w:tc>
          <w:tcPr>
            <w:tcW w:w="918" w:type="dxa"/>
          </w:tcPr>
          <w:p w14:paraId="61D1D72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-15</w:t>
            </w:r>
          </w:p>
        </w:tc>
      </w:tr>
      <w:tr w:rsidR="00F91A04" w:rsidRPr="007D0AFB" w14:paraId="3242547C" w14:textId="77777777" w:rsidTr="00ED512E">
        <w:trPr>
          <w:cantSplit/>
          <w:trHeight w:val="187"/>
          <w:jc w:val="center"/>
        </w:trPr>
        <w:tc>
          <w:tcPr>
            <w:tcW w:w="1615" w:type="dxa"/>
            <w:tcBorders>
              <w:bottom w:val="single" w:sz="4" w:space="0" w:color="auto"/>
            </w:tcBorders>
          </w:tcPr>
          <w:p w14:paraId="07109D8C"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zh-CN"/>
              </w:rPr>
              <w:t>SNR on other channels and signals</w:t>
            </w:r>
          </w:p>
        </w:tc>
        <w:tc>
          <w:tcPr>
            <w:tcW w:w="1924" w:type="dxa"/>
          </w:tcPr>
          <w:p w14:paraId="2378A72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 2, 3</w:t>
            </w:r>
          </w:p>
        </w:tc>
        <w:tc>
          <w:tcPr>
            <w:tcW w:w="709" w:type="dxa"/>
            <w:tcBorders>
              <w:bottom w:val="single" w:sz="4" w:space="0" w:color="auto"/>
            </w:tcBorders>
          </w:tcPr>
          <w:p w14:paraId="66B14BD9"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tcPr>
          <w:p w14:paraId="3AB7A504" w14:textId="77777777" w:rsidR="00F91A04" w:rsidRPr="007D0AFB" w:rsidRDefault="00F91A04" w:rsidP="00ED512E">
            <w:pPr>
              <w:keepNext/>
              <w:keepLines/>
              <w:spacing w:after="0"/>
              <w:jc w:val="center"/>
              <w:rPr>
                <w:rFonts w:ascii="Arial" w:eastAsia="MS Mincho" w:hAnsi="Arial"/>
                <w:sz w:val="18"/>
              </w:rPr>
            </w:pPr>
            <w:r w:rsidRPr="007D0AFB">
              <w:rPr>
                <w:rFonts w:ascii="Arial" w:eastAsia="宋体" w:hAnsi="Arial"/>
                <w:sz w:val="18"/>
              </w:rPr>
              <w:t>1</w:t>
            </w:r>
          </w:p>
        </w:tc>
      </w:tr>
      <w:tr w:rsidR="00F91A04" w:rsidRPr="007D0AFB" w14:paraId="302ABD2E" w14:textId="77777777" w:rsidTr="00ED512E">
        <w:trPr>
          <w:cantSplit/>
          <w:trHeight w:val="187"/>
          <w:jc w:val="center"/>
        </w:trPr>
        <w:tc>
          <w:tcPr>
            <w:tcW w:w="1615" w:type="dxa"/>
            <w:vMerge w:val="restart"/>
            <w:shd w:val="clear" w:color="auto" w:fill="auto"/>
          </w:tcPr>
          <w:p w14:paraId="35AFDE35" w14:textId="77777777" w:rsidR="00F91A04" w:rsidRPr="007D0AFB" w:rsidRDefault="00F91A04" w:rsidP="00ED512E">
            <w:pPr>
              <w:keepNext/>
              <w:keepLines/>
              <w:spacing w:after="0"/>
              <w:rPr>
                <w:rFonts w:ascii="Arial" w:eastAsia="宋体" w:hAnsi="Arial"/>
                <w:sz w:val="18"/>
              </w:rPr>
            </w:pPr>
            <w:r w:rsidRPr="007D0AFB">
              <w:rPr>
                <w:rFonts w:ascii="Arial" w:eastAsia="宋体" w:hAnsi="Arial"/>
                <w:position w:val="-12"/>
                <w:sz w:val="18"/>
              </w:rPr>
              <w:object w:dxaOrig="420" w:dyaOrig="360" w14:anchorId="6DA68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5pt;height:21.95pt" o:ole="" fillcolor="window">
                  <v:imagedata r:id="rId18" o:title=""/>
                </v:shape>
                <o:OLEObject Type="Embed" ProgID="Equation.3" ShapeID="_x0000_i1025" DrawAspect="Content" ObjectID="_1691912082" r:id="rId19"/>
              </w:object>
            </w:r>
          </w:p>
        </w:tc>
        <w:tc>
          <w:tcPr>
            <w:tcW w:w="1924" w:type="dxa"/>
          </w:tcPr>
          <w:p w14:paraId="36EC63D5"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709" w:type="dxa"/>
            <w:vMerge w:val="restart"/>
            <w:shd w:val="clear" w:color="auto" w:fill="auto"/>
          </w:tcPr>
          <w:p w14:paraId="25BEAE48"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dBm/SCS</w:t>
            </w:r>
          </w:p>
        </w:tc>
        <w:tc>
          <w:tcPr>
            <w:tcW w:w="2672" w:type="dxa"/>
            <w:gridSpan w:val="3"/>
          </w:tcPr>
          <w:p w14:paraId="1F30DA13"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-98</w:t>
            </w:r>
          </w:p>
        </w:tc>
      </w:tr>
      <w:tr w:rsidR="00F91A04" w:rsidRPr="007D0AFB" w14:paraId="478DAC31" w14:textId="77777777" w:rsidTr="00ED512E">
        <w:trPr>
          <w:cantSplit/>
          <w:trHeight w:val="187"/>
          <w:jc w:val="center"/>
        </w:trPr>
        <w:tc>
          <w:tcPr>
            <w:tcW w:w="1615" w:type="dxa"/>
            <w:vMerge/>
            <w:shd w:val="clear" w:color="auto" w:fill="auto"/>
          </w:tcPr>
          <w:p w14:paraId="72A862FA" w14:textId="77777777" w:rsidR="00F91A04" w:rsidRPr="007D0AFB" w:rsidRDefault="00F91A04" w:rsidP="00ED512E">
            <w:pPr>
              <w:keepNext/>
              <w:keepLines/>
              <w:spacing w:after="0"/>
              <w:rPr>
                <w:rFonts w:ascii="Arial" w:eastAsia="宋体" w:hAnsi="Arial"/>
                <w:sz w:val="18"/>
              </w:rPr>
            </w:pPr>
          </w:p>
        </w:tc>
        <w:tc>
          <w:tcPr>
            <w:tcW w:w="1924" w:type="dxa"/>
          </w:tcPr>
          <w:p w14:paraId="40EA05C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709" w:type="dxa"/>
            <w:vMerge/>
            <w:shd w:val="clear" w:color="auto" w:fill="auto"/>
          </w:tcPr>
          <w:p w14:paraId="6CECB853" w14:textId="77777777" w:rsidR="00F91A04" w:rsidRPr="007D0AFB" w:rsidRDefault="00F91A04" w:rsidP="00ED512E">
            <w:pPr>
              <w:keepNext/>
              <w:keepLines/>
              <w:spacing w:after="0"/>
              <w:jc w:val="center"/>
              <w:rPr>
                <w:rFonts w:ascii="Arial" w:eastAsia="宋体" w:hAnsi="Arial"/>
                <w:sz w:val="18"/>
              </w:rPr>
            </w:pPr>
          </w:p>
        </w:tc>
        <w:tc>
          <w:tcPr>
            <w:tcW w:w="2672" w:type="dxa"/>
            <w:gridSpan w:val="3"/>
          </w:tcPr>
          <w:p w14:paraId="50682CDB"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-95</w:t>
            </w:r>
          </w:p>
        </w:tc>
      </w:tr>
      <w:tr w:rsidR="00F91A04" w:rsidRPr="007D0AFB" w14:paraId="6149DA96" w14:textId="77777777" w:rsidTr="00ED512E">
        <w:trPr>
          <w:cantSplit/>
          <w:trHeight w:val="187"/>
          <w:jc w:val="center"/>
        </w:trPr>
        <w:tc>
          <w:tcPr>
            <w:tcW w:w="3539" w:type="dxa"/>
            <w:gridSpan w:val="2"/>
          </w:tcPr>
          <w:p w14:paraId="2113BD74" w14:textId="77777777" w:rsidR="00F91A04" w:rsidRPr="007D0AFB" w:rsidRDefault="00F91A04" w:rsidP="00ED512E">
            <w:pPr>
              <w:keepNext/>
              <w:keepLines/>
              <w:spacing w:after="0"/>
              <w:rPr>
                <w:rFonts w:ascii="Arial" w:eastAsia="宋体" w:hAnsi="Arial"/>
                <w:sz w:val="18"/>
              </w:rPr>
            </w:pPr>
            <w:r w:rsidRPr="007D0AFB">
              <w:rPr>
                <w:rFonts w:ascii="Arial" w:eastAsia="?? ??" w:hAnsi="Arial"/>
                <w:sz w:val="18"/>
              </w:rPr>
              <w:t>Propagation condition</w:t>
            </w:r>
          </w:p>
        </w:tc>
        <w:tc>
          <w:tcPr>
            <w:tcW w:w="709" w:type="dxa"/>
          </w:tcPr>
          <w:p w14:paraId="0D57C2F7" w14:textId="77777777" w:rsidR="00F91A04" w:rsidRPr="007D0AFB" w:rsidRDefault="00F91A04" w:rsidP="00ED512E">
            <w:pPr>
              <w:keepNext/>
              <w:keepLines/>
              <w:spacing w:after="0"/>
              <w:jc w:val="center"/>
              <w:rPr>
                <w:rFonts w:ascii="Arial" w:eastAsia="宋体" w:hAnsi="Arial"/>
                <w:sz w:val="18"/>
              </w:rPr>
            </w:pPr>
          </w:p>
        </w:tc>
        <w:tc>
          <w:tcPr>
            <w:tcW w:w="2672" w:type="dxa"/>
            <w:gridSpan w:val="3"/>
          </w:tcPr>
          <w:p w14:paraId="7ADF3D91" w14:textId="77777777" w:rsidR="00F91A04" w:rsidRPr="007D0AFB" w:rsidRDefault="00F91A04" w:rsidP="00ED512E">
            <w:pPr>
              <w:keepNext/>
              <w:keepLines/>
              <w:spacing w:after="0"/>
              <w:jc w:val="center"/>
              <w:rPr>
                <w:rFonts w:ascii="Arial" w:eastAsia="MS Mincho" w:hAnsi="Arial"/>
                <w:sz w:val="18"/>
              </w:rPr>
            </w:pPr>
            <w:r w:rsidRPr="007D0AFB">
              <w:rPr>
                <w:rFonts w:ascii="Arial" w:eastAsia="MS Mincho" w:hAnsi="Arial"/>
                <w:sz w:val="18"/>
              </w:rPr>
              <w:t>TDL-C 300ns 100Hz</w:t>
            </w:r>
          </w:p>
        </w:tc>
      </w:tr>
      <w:tr w:rsidR="00F91A04" w:rsidRPr="007D0AFB" w14:paraId="0F6F48FA" w14:textId="77777777" w:rsidTr="00ED512E">
        <w:trPr>
          <w:cantSplit/>
          <w:trHeight w:val="187"/>
          <w:jc w:val="center"/>
        </w:trPr>
        <w:tc>
          <w:tcPr>
            <w:tcW w:w="6920" w:type="dxa"/>
            <w:gridSpan w:val="6"/>
          </w:tcPr>
          <w:p w14:paraId="69539085" w14:textId="77777777" w:rsidR="00F91A04" w:rsidRPr="007D0AFB" w:rsidRDefault="00F91A04" w:rsidP="00ED512E">
            <w:pPr>
              <w:pStyle w:val="TAN"/>
              <w:rPr>
                <w:rFonts w:eastAsia="宋体"/>
              </w:rPr>
            </w:pPr>
            <w:r w:rsidRPr="007D0AFB">
              <w:rPr>
                <w:rFonts w:eastAsia="宋体"/>
              </w:rPr>
              <w:t>Note 1:</w:t>
            </w:r>
            <w:r w:rsidRPr="007D0AFB">
              <w:rPr>
                <w:rFonts w:eastAsia="宋体"/>
              </w:rPr>
              <w:tab/>
              <w:t>OCNG shall be used such that the resources in Cell 1 are fully allocated and a constant total transmitted power spectral density is achieved for all OFDM symbols.</w:t>
            </w:r>
          </w:p>
          <w:p w14:paraId="45DC2AF6" w14:textId="77777777" w:rsidR="00F91A04" w:rsidRPr="007D0AFB" w:rsidRDefault="00F91A04" w:rsidP="00ED512E">
            <w:pPr>
              <w:pStyle w:val="TAN"/>
              <w:rPr>
                <w:rFonts w:eastAsia="宋体"/>
              </w:rPr>
            </w:pPr>
            <w:r w:rsidRPr="007D0AFB">
              <w:rPr>
                <w:rFonts w:eastAsia="宋体"/>
              </w:rPr>
              <w:t>Note 2:</w:t>
            </w:r>
            <w:r w:rsidRPr="007D0AFB">
              <w:rPr>
                <w:rFonts w:eastAsia="宋体"/>
              </w:rPr>
              <w:tab/>
              <w:t>The signal contains PDCCH for IAB-MTs other than the device under test as part of OCNG.</w:t>
            </w:r>
          </w:p>
          <w:p w14:paraId="2A6907BE" w14:textId="77777777" w:rsidR="00F91A04" w:rsidRPr="007D0AFB" w:rsidRDefault="00F91A04" w:rsidP="00ED512E">
            <w:pPr>
              <w:pStyle w:val="TAN"/>
              <w:rPr>
                <w:rFonts w:eastAsia="宋体"/>
              </w:rPr>
            </w:pPr>
            <w:r w:rsidRPr="007D0AFB">
              <w:rPr>
                <w:rFonts w:eastAsia="宋体"/>
              </w:rPr>
              <w:t>Note 3:</w:t>
            </w:r>
            <w:r w:rsidRPr="007D0AFB">
              <w:rPr>
                <w:rFonts w:eastAsia="宋体"/>
              </w:rPr>
              <w:tab/>
              <w:t>SNR levels correspond to the signal to noise ratio over the SSS REs.</w:t>
            </w:r>
          </w:p>
          <w:p w14:paraId="1A5ADED7" w14:textId="77777777" w:rsidR="00F91A04" w:rsidRPr="007D0AFB" w:rsidRDefault="00F91A04" w:rsidP="00ED512E">
            <w:pPr>
              <w:pStyle w:val="TAN"/>
              <w:rPr>
                <w:rFonts w:eastAsia="宋体"/>
              </w:rPr>
            </w:pPr>
            <w:r w:rsidRPr="007D0AFB">
              <w:rPr>
                <w:rFonts w:eastAsia="宋体"/>
              </w:rPr>
              <w:t>Note 4:</w:t>
            </w:r>
            <w:r w:rsidRPr="007D0AFB">
              <w:rPr>
                <w:rFonts w:eastAsia="宋体"/>
              </w:rPr>
              <w:tab/>
              <w:t>The SNR in time periods T1, T2 and T3 is denoted as SNR1, SNR2 and SNR3 respectively in Figure G.2.3.1.1.1-1.</w:t>
            </w:r>
          </w:p>
          <w:p w14:paraId="2B239747" w14:textId="77777777" w:rsidR="00F91A04" w:rsidRPr="007D0AFB" w:rsidRDefault="00F91A04" w:rsidP="00ED512E">
            <w:pPr>
              <w:pStyle w:val="TAN"/>
              <w:rPr>
                <w:rFonts w:eastAsia="宋体"/>
                <w:snapToGrid w:val="0"/>
              </w:rPr>
            </w:pPr>
            <w:r w:rsidRPr="007D0AFB">
              <w:rPr>
                <w:rFonts w:eastAsia="宋体"/>
              </w:rPr>
              <w:t>Note 5:</w:t>
            </w:r>
            <w:r w:rsidRPr="007D0AFB">
              <w:rPr>
                <w:rFonts w:eastAsia="MS Mincho"/>
                <w:snapToGrid w:val="0"/>
              </w:rPr>
              <w:tab/>
            </w:r>
            <w:r w:rsidRPr="007D0AFB">
              <w:rPr>
                <w:rFonts w:eastAsia="宋体"/>
              </w:rPr>
              <w:t xml:space="preserve">The SNR values are specified for testing an IAB-MT which supports 2RX on at least one band. For testing of an IAB-MT which supports 4RX on all bands, the SNR during T3 is </w:t>
            </w:r>
            <w:ins w:id="160" w:author="MK" w:date="2021-08-05T15:35:00Z">
              <w:r>
                <w:rPr>
                  <w:rFonts w:eastAsia="宋体"/>
                </w:rPr>
                <w:t xml:space="preserve">defined in clause </w:t>
              </w:r>
            </w:ins>
            <w:ins w:id="161" w:author="MK" w:date="2021-08-05T15:34:00Z">
              <w:r>
                <w:rPr>
                  <w:rFonts w:eastAsia="宋体"/>
                </w:rPr>
                <w:t>G.</w:t>
              </w:r>
            </w:ins>
            <w:ins w:id="162" w:author="MK" w:date="2021-08-05T15:35:00Z">
              <w:r>
                <w:rPr>
                  <w:rFonts w:eastAsia="宋体"/>
                </w:rPr>
                <w:t>1.3</w:t>
              </w:r>
            </w:ins>
            <w:del w:id="163" w:author="MK" w:date="2021-08-05T15:34:00Z">
              <w:r w:rsidRPr="007D0AFB" w:rsidDel="004D6744">
                <w:rPr>
                  <w:rFonts w:eastAsia="宋体"/>
                </w:rPr>
                <w:delText>A.3.6 [6]</w:delText>
              </w:r>
            </w:del>
            <w:r w:rsidRPr="007D0AFB">
              <w:rPr>
                <w:rFonts w:eastAsia="宋体"/>
                <w:snapToGrid w:val="0"/>
              </w:rPr>
              <w:t>.</w:t>
            </w:r>
          </w:p>
        </w:tc>
      </w:tr>
    </w:tbl>
    <w:p w14:paraId="3B4F4B8E" w14:textId="77777777" w:rsidR="00F91A04" w:rsidRPr="007D0AFB" w:rsidRDefault="00F91A04" w:rsidP="00F91A04">
      <w:pPr>
        <w:rPr>
          <w:rFonts w:eastAsia="宋体"/>
        </w:rPr>
      </w:pPr>
    </w:p>
    <w:p w14:paraId="6C124AEB" w14:textId="77777777" w:rsidR="00F91A04" w:rsidRPr="007D0AFB" w:rsidRDefault="00F91A04" w:rsidP="00F91A04">
      <w:pPr>
        <w:pStyle w:val="TH"/>
        <w:rPr>
          <w:rFonts w:eastAsia="宋体"/>
        </w:rPr>
      </w:pPr>
      <w:r w:rsidRPr="007D0AFB">
        <w:rPr>
          <w:rFonts w:eastAsia="宋体"/>
          <w:noProof/>
          <w:lang w:val="en-US" w:eastAsia="zh-CN"/>
        </w:rPr>
        <w:drawing>
          <wp:inline distT="0" distB="0" distL="0" distR="0" wp14:anchorId="76545EB1" wp14:editId="1DC1AE14">
            <wp:extent cx="3917950" cy="2372151"/>
            <wp:effectExtent l="0" t="0" r="6350" b="9525"/>
            <wp:docPr id="3136"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3933515" cy="2381575"/>
                    </a:xfrm>
                    <a:prstGeom prst="rect">
                      <a:avLst/>
                    </a:prstGeom>
                  </pic:spPr>
                </pic:pic>
              </a:graphicData>
            </a:graphic>
          </wp:inline>
        </w:drawing>
      </w:r>
    </w:p>
    <w:p w14:paraId="14D10C64" w14:textId="77777777" w:rsidR="00F91A04" w:rsidRPr="007D0AFB" w:rsidRDefault="00F91A04" w:rsidP="00F91A04">
      <w:pPr>
        <w:pStyle w:val="TF"/>
        <w:rPr>
          <w:rFonts w:eastAsia="宋体"/>
        </w:rPr>
      </w:pPr>
      <w:r w:rsidRPr="007D0AFB">
        <w:rPr>
          <w:rFonts w:eastAsia="宋体"/>
        </w:rPr>
        <w:t>Figure G.2.3.1.1.1-1: SNR variation for out-of-sync testing</w:t>
      </w:r>
    </w:p>
    <w:p w14:paraId="32D504E9" w14:textId="77777777" w:rsidR="00F91A04" w:rsidRPr="007D0AFB" w:rsidRDefault="00F91A04" w:rsidP="00F91A04">
      <w:pPr>
        <w:pStyle w:val="H6"/>
        <w:rPr>
          <w:rFonts w:eastAsia="宋体"/>
          <w:snapToGrid w:val="0"/>
        </w:rPr>
      </w:pPr>
      <w:bookmarkStart w:id="164" w:name="_Toc535476529"/>
      <w:r w:rsidRPr="007D0AFB">
        <w:rPr>
          <w:rFonts w:eastAsia="宋体"/>
          <w:snapToGrid w:val="0"/>
        </w:rPr>
        <w:t>G.2.3.1.1.2</w:t>
      </w:r>
      <w:r w:rsidRPr="007D0AFB">
        <w:rPr>
          <w:rFonts w:eastAsia="宋体"/>
          <w:snapToGrid w:val="0"/>
        </w:rPr>
        <w:tab/>
        <w:t>Test Requirements</w:t>
      </w:r>
      <w:bookmarkEnd w:id="164"/>
    </w:p>
    <w:p w14:paraId="312A3B68" w14:textId="77777777" w:rsidR="00F91A04" w:rsidRPr="007D0AFB" w:rsidRDefault="00F91A04" w:rsidP="00F91A04">
      <w:pPr>
        <w:rPr>
          <w:rFonts w:eastAsia="宋体"/>
        </w:rPr>
      </w:pPr>
      <w:r w:rsidRPr="007D0AFB">
        <w:rPr>
          <w:rFonts w:eastAsia="宋体"/>
        </w:rPr>
        <w:t>The IAB-MT behaviour in each test during time durations T1, T2 and T3 shall be as follows:</w:t>
      </w:r>
    </w:p>
    <w:p w14:paraId="3C35D9AD" w14:textId="77777777" w:rsidR="00F91A04" w:rsidRPr="007D0AFB" w:rsidRDefault="00F91A04" w:rsidP="00F91A04">
      <w:pPr>
        <w:rPr>
          <w:rFonts w:eastAsia="宋体"/>
        </w:rPr>
      </w:pPr>
      <w:r w:rsidRPr="007D0AFB">
        <w:rPr>
          <w:rFonts w:eastAsia="宋体"/>
        </w:rPr>
        <w:t>During the period from time point A to time point B the IAB-MT shall transmit uplink signal at least in all uplink slots configured for CSI transmission according to the configured periodic CSI reporting.</w:t>
      </w:r>
    </w:p>
    <w:p w14:paraId="78EC93F7" w14:textId="77777777" w:rsidR="00F91A04" w:rsidRPr="007D0AFB" w:rsidRDefault="00F91A04" w:rsidP="00F91A04">
      <w:pPr>
        <w:rPr>
          <w:rFonts w:eastAsia="宋体"/>
        </w:rPr>
      </w:pPr>
      <w:r w:rsidRPr="007D0AFB">
        <w:rPr>
          <w:rFonts w:eastAsia="宋体"/>
        </w:rPr>
        <w:lastRenderedPageBreak/>
        <w:t>The IAB-MT shall stop transmitting uplink signal no later than time point C (D1 second after the start of the time duration T3).</w:t>
      </w:r>
    </w:p>
    <w:p w14:paraId="26F56DEF" w14:textId="77777777" w:rsidR="00F91A04" w:rsidRPr="007D0AFB" w:rsidRDefault="00F91A04" w:rsidP="00F91A04">
      <w:pPr>
        <w:rPr>
          <w:rFonts w:eastAsia="宋体"/>
        </w:rPr>
      </w:pPr>
      <w:r w:rsidRPr="007D0AFB">
        <w:rPr>
          <w:rFonts w:eastAsia="宋体"/>
        </w:rPr>
        <w:t>The rate of correct events observed during repeated tests shall be at least 90%.</w:t>
      </w:r>
    </w:p>
    <w:p w14:paraId="30871F66" w14:textId="77777777" w:rsidR="00F91A04" w:rsidRPr="007D0AFB" w:rsidRDefault="00F91A04" w:rsidP="00F91A04">
      <w:pPr>
        <w:pStyle w:val="5"/>
        <w:rPr>
          <w:rFonts w:eastAsia="宋体"/>
        </w:rPr>
      </w:pPr>
      <w:bookmarkStart w:id="165" w:name="_Toc535476530"/>
      <w:bookmarkStart w:id="166" w:name="_Toc74583682"/>
      <w:bookmarkStart w:id="167" w:name="_Toc76542495"/>
      <w:r w:rsidRPr="007D0AFB">
        <w:rPr>
          <w:rFonts w:eastAsia="宋体"/>
        </w:rPr>
        <w:t>G.2.3.1.2</w:t>
      </w:r>
      <w:r w:rsidRPr="007D0AFB">
        <w:rPr>
          <w:rFonts w:eastAsia="宋体"/>
        </w:rPr>
        <w:tab/>
        <w:t>Radio Link Monitoring In-sync Test for FR1 PCell configured with SSB-based RLM RS in non-DRX mode</w:t>
      </w:r>
      <w:bookmarkEnd w:id="165"/>
      <w:bookmarkEnd w:id="166"/>
      <w:bookmarkEnd w:id="167"/>
    </w:p>
    <w:p w14:paraId="4ACC6106" w14:textId="77777777" w:rsidR="00F91A04" w:rsidRPr="007D0AFB" w:rsidRDefault="00F91A04" w:rsidP="00F91A04">
      <w:pPr>
        <w:pStyle w:val="H6"/>
        <w:rPr>
          <w:rFonts w:eastAsia="宋体"/>
          <w:snapToGrid w:val="0"/>
          <w:lang w:eastAsia="zh-CN"/>
        </w:rPr>
      </w:pPr>
      <w:bookmarkStart w:id="168" w:name="_Toc535476531"/>
      <w:r w:rsidRPr="007D0AFB">
        <w:rPr>
          <w:rFonts w:eastAsia="宋体"/>
          <w:snapToGrid w:val="0"/>
          <w:lang w:eastAsia="zh-CN"/>
        </w:rPr>
        <w:t>G.2.3.1.2.1</w:t>
      </w:r>
      <w:r w:rsidRPr="007D0AFB">
        <w:rPr>
          <w:rFonts w:eastAsia="宋体"/>
          <w:snapToGrid w:val="0"/>
          <w:lang w:eastAsia="zh-CN"/>
        </w:rPr>
        <w:tab/>
        <w:t>Test Purpose and Environment</w:t>
      </w:r>
      <w:bookmarkEnd w:id="168"/>
    </w:p>
    <w:p w14:paraId="1DB2FC46" w14:textId="77777777" w:rsidR="00F91A04" w:rsidRPr="007D0AFB" w:rsidRDefault="00F91A04" w:rsidP="00F91A04">
      <w:pPr>
        <w:rPr>
          <w:rFonts w:eastAsia="宋体"/>
        </w:rPr>
      </w:pPr>
      <w:r w:rsidRPr="007D0AFB">
        <w:rPr>
          <w:rFonts w:eastAsia="宋体"/>
        </w:rPr>
        <w:t>The purpose of this test is to verify that the IAB-MT properly detects the out of sync and in sync for the purpose of monitoring downlink radio link quality of the PCell. This test will partly verify the FR1 radio link monitoring requirements in clause 12.3.1.</w:t>
      </w:r>
    </w:p>
    <w:p w14:paraId="7684BBC7" w14:textId="77777777" w:rsidR="00F91A04" w:rsidRPr="007D0AFB" w:rsidRDefault="00F91A04" w:rsidP="00F91A04">
      <w:pPr>
        <w:rPr>
          <w:rFonts w:eastAsia="宋体"/>
        </w:rPr>
      </w:pPr>
      <w:r w:rsidRPr="007D0AFB">
        <w:rPr>
          <w:rFonts w:eastAsia="宋体"/>
        </w:rPr>
        <w:t xml:space="preserve">In the test, IAB-MT is configured to perform RLM on SSB, with </w:t>
      </w:r>
      <w:r w:rsidRPr="007D0AFB">
        <w:rPr>
          <w:rFonts w:eastAsia="宋体"/>
          <w:i/>
        </w:rPr>
        <w:t>detectionResource</w:t>
      </w:r>
      <w:r w:rsidRPr="007D0AFB">
        <w:rPr>
          <w:rFonts w:eastAsia="宋体"/>
        </w:rPr>
        <w:t xml:space="preserve"> included in </w:t>
      </w:r>
      <w:r w:rsidRPr="007D0AFB">
        <w:rPr>
          <w:rFonts w:eastAsia="宋体"/>
          <w:i/>
        </w:rPr>
        <w:t>RadioLinkMonitoringRS</w:t>
      </w:r>
      <w:r w:rsidRPr="007D0AFB">
        <w:rPr>
          <w:rFonts w:eastAsia="宋体"/>
        </w:rPr>
        <w:t xml:space="preserve"> set to SSB#0 and SSB#1, and </w:t>
      </w:r>
      <w:r w:rsidRPr="007D0AFB">
        <w:rPr>
          <w:rFonts w:eastAsia="宋体"/>
          <w:i/>
        </w:rPr>
        <w:t>purpose</w:t>
      </w:r>
      <w:r w:rsidRPr="007D0AFB">
        <w:rPr>
          <w:rFonts w:eastAsia="宋体"/>
        </w:rPr>
        <w:t xml:space="preserve"> set to ‘</w:t>
      </w:r>
      <w:r w:rsidRPr="007D0AFB">
        <w:rPr>
          <w:rFonts w:eastAsia="宋体"/>
          <w:i/>
        </w:rPr>
        <w:t>rlf</w:t>
      </w:r>
      <w:r w:rsidRPr="007D0AFB">
        <w:rPr>
          <w:rFonts w:eastAsia="宋体"/>
        </w:rPr>
        <w:t xml:space="preserve">’. Supported test configurations are shown in table G.2.3.1.2.1-1. The test parameters are given in Tables G.2.3.1.2.1-2, and G.2.3.1.2.1-3 below. There is one cell (Cell 1), which is the active cell, in the test. The test consists of five successive time periods, with time duration of T1, T2, T3, T4 and T5 respectively. Figure G.2.3.1.2.1-1 shows the variation of the downlink SNR in the active cell to emulate out-of-sync and in-sync states. Prior to the start of the time duration T1, the IAB-MT shall be fully synchronized to Cell 1. Prior to the start of the time duration T1, the IAB-MT shall be fully synchronized to Cell 1. The IAB-MT shall be configured for periodic CSI reporting with a reporting periodicity of 5 ms. </w:t>
      </w:r>
    </w:p>
    <w:p w14:paraId="5D24C3E4" w14:textId="77777777" w:rsidR="00F91A04" w:rsidRPr="007D0AFB" w:rsidRDefault="00F91A04" w:rsidP="00F91A04">
      <w:pPr>
        <w:pStyle w:val="TH"/>
        <w:rPr>
          <w:rFonts w:eastAsia="宋体"/>
        </w:rPr>
      </w:pPr>
      <w:r w:rsidRPr="007D0AFB">
        <w:rPr>
          <w:rFonts w:eastAsia="宋体"/>
        </w:rPr>
        <w:t>Table G.2.3.1.2.1-1: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F91A04" w:rsidRPr="007D0AFB" w14:paraId="268DAB76" w14:textId="77777777" w:rsidTr="00ED512E">
        <w:trPr>
          <w:trHeight w:val="187"/>
          <w:jc w:val="center"/>
        </w:trPr>
        <w:tc>
          <w:tcPr>
            <w:tcW w:w="1631" w:type="dxa"/>
            <w:shd w:val="clear" w:color="auto" w:fill="auto"/>
          </w:tcPr>
          <w:p w14:paraId="667BF2BE" w14:textId="77777777" w:rsidR="00F91A04" w:rsidRPr="007D0AFB" w:rsidRDefault="00F91A04" w:rsidP="00ED512E">
            <w:pPr>
              <w:pStyle w:val="TAH"/>
              <w:rPr>
                <w:rFonts w:eastAsia="宋体"/>
              </w:rPr>
            </w:pPr>
            <w:r w:rsidRPr="007D0AFB">
              <w:rPr>
                <w:rFonts w:eastAsia="宋体"/>
              </w:rPr>
              <w:t>Configuration</w:t>
            </w:r>
          </w:p>
        </w:tc>
        <w:tc>
          <w:tcPr>
            <w:tcW w:w="4970" w:type="dxa"/>
            <w:shd w:val="clear" w:color="auto" w:fill="auto"/>
          </w:tcPr>
          <w:p w14:paraId="3C1C58F6" w14:textId="77777777" w:rsidR="00F91A04" w:rsidRPr="007D0AFB" w:rsidRDefault="00F91A04" w:rsidP="00ED512E">
            <w:pPr>
              <w:pStyle w:val="TAH"/>
              <w:rPr>
                <w:rFonts w:eastAsia="宋体"/>
              </w:rPr>
            </w:pPr>
            <w:r w:rsidRPr="007D0AFB">
              <w:rPr>
                <w:rFonts w:eastAsia="宋体"/>
              </w:rPr>
              <w:t>Description</w:t>
            </w:r>
          </w:p>
        </w:tc>
      </w:tr>
      <w:tr w:rsidR="00F91A04" w:rsidRPr="007D0AFB" w14:paraId="079A6580" w14:textId="77777777" w:rsidTr="00ED512E">
        <w:trPr>
          <w:trHeight w:val="187"/>
          <w:jc w:val="center"/>
        </w:trPr>
        <w:tc>
          <w:tcPr>
            <w:tcW w:w="1631" w:type="dxa"/>
            <w:shd w:val="clear" w:color="auto" w:fill="auto"/>
          </w:tcPr>
          <w:p w14:paraId="23F79C65" w14:textId="77777777" w:rsidR="00F91A04" w:rsidRPr="007D0AFB" w:rsidRDefault="00F91A04" w:rsidP="00ED512E">
            <w:pPr>
              <w:pStyle w:val="TAL"/>
              <w:rPr>
                <w:rFonts w:eastAsia="宋体"/>
              </w:rPr>
            </w:pPr>
            <w:r w:rsidRPr="007D0AFB">
              <w:rPr>
                <w:rFonts w:eastAsia="宋体"/>
              </w:rPr>
              <w:t>1</w:t>
            </w:r>
          </w:p>
        </w:tc>
        <w:tc>
          <w:tcPr>
            <w:tcW w:w="4970" w:type="dxa"/>
            <w:shd w:val="clear" w:color="auto" w:fill="auto"/>
          </w:tcPr>
          <w:p w14:paraId="6D378FF4" w14:textId="77777777" w:rsidR="00F91A04" w:rsidRPr="007D0AFB" w:rsidRDefault="00F91A04" w:rsidP="00ED512E">
            <w:pPr>
              <w:pStyle w:val="TAL"/>
              <w:rPr>
                <w:rFonts w:eastAsia="宋体"/>
              </w:rPr>
            </w:pPr>
            <w:r w:rsidRPr="007D0AFB">
              <w:rPr>
                <w:rFonts w:eastAsia="宋体"/>
              </w:rPr>
              <w:t>TDD, SSB SCS 15 kHz, data SCS 15 kHz, BW 10 MHz</w:t>
            </w:r>
          </w:p>
        </w:tc>
      </w:tr>
      <w:tr w:rsidR="00F91A04" w:rsidRPr="007D0AFB" w14:paraId="467FACB3" w14:textId="77777777" w:rsidTr="00ED512E">
        <w:trPr>
          <w:trHeight w:val="187"/>
          <w:jc w:val="center"/>
        </w:trPr>
        <w:tc>
          <w:tcPr>
            <w:tcW w:w="1631" w:type="dxa"/>
            <w:shd w:val="clear" w:color="auto" w:fill="auto"/>
          </w:tcPr>
          <w:p w14:paraId="49349B84" w14:textId="77777777" w:rsidR="00F91A04" w:rsidRPr="007D0AFB" w:rsidRDefault="00F91A04" w:rsidP="00ED512E">
            <w:pPr>
              <w:pStyle w:val="TAL"/>
              <w:rPr>
                <w:rFonts w:eastAsia="宋体"/>
              </w:rPr>
            </w:pPr>
            <w:r w:rsidRPr="007D0AFB">
              <w:rPr>
                <w:rFonts w:eastAsia="宋体"/>
              </w:rPr>
              <w:t>2</w:t>
            </w:r>
          </w:p>
        </w:tc>
        <w:tc>
          <w:tcPr>
            <w:tcW w:w="4970" w:type="dxa"/>
            <w:shd w:val="clear" w:color="auto" w:fill="auto"/>
          </w:tcPr>
          <w:p w14:paraId="023F03C1" w14:textId="77777777" w:rsidR="00F91A04" w:rsidRPr="007D0AFB" w:rsidRDefault="00F91A04" w:rsidP="00ED512E">
            <w:pPr>
              <w:pStyle w:val="TAL"/>
              <w:rPr>
                <w:rFonts w:eastAsia="宋体"/>
              </w:rPr>
            </w:pPr>
            <w:r w:rsidRPr="007D0AFB">
              <w:rPr>
                <w:rFonts w:eastAsia="宋体"/>
              </w:rPr>
              <w:t>TDD, SSB SCS 30 kHz, data SCS 30 kHz, BW 40 MHz</w:t>
            </w:r>
          </w:p>
        </w:tc>
      </w:tr>
      <w:tr w:rsidR="00F91A04" w:rsidRPr="007D0AFB" w14:paraId="4B42E1DE" w14:textId="77777777" w:rsidTr="00ED512E">
        <w:trPr>
          <w:trHeight w:val="187"/>
          <w:jc w:val="center"/>
        </w:trPr>
        <w:tc>
          <w:tcPr>
            <w:tcW w:w="6601" w:type="dxa"/>
            <w:gridSpan w:val="2"/>
            <w:shd w:val="clear" w:color="auto" w:fill="auto"/>
          </w:tcPr>
          <w:p w14:paraId="2B11219A" w14:textId="77777777" w:rsidR="00F91A04" w:rsidRPr="007D0AFB" w:rsidRDefault="00F91A04" w:rsidP="00ED512E">
            <w:pPr>
              <w:pStyle w:val="TAN"/>
              <w:rPr>
                <w:rFonts w:eastAsia="宋体"/>
              </w:rPr>
            </w:pPr>
            <w:r w:rsidRPr="007D0AFB">
              <w:rPr>
                <w:rFonts w:eastAsia="宋体"/>
              </w:rPr>
              <w:t>Note:</w:t>
            </w:r>
            <w:r w:rsidRPr="007D0AFB">
              <w:rPr>
                <w:rFonts w:eastAsia="宋体"/>
              </w:rPr>
              <w:tab/>
              <w:t>The IAB-MT is only required to pass in one of the supported test configurations in FR1</w:t>
            </w:r>
          </w:p>
        </w:tc>
      </w:tr>
    </w:tbl>
    <w:p w14:paraId="5FDFE214" w14:textId="77777777" w:rsidR="00F91A04" w:rsidRPr="007D0AFB" w:rsidRDefault="00F91A04" w:rsidP="00F91A04">
      <w:pPr>
        <w:spacing w:before="120"/>
        <w:rPr>
          <w:rFonts w:eastAsia="宋体"/>
        </w:rPr>
      </w:pPr>
    </w:p>
    <w:p w14:paraId="2AF110B4" w14:textId="77777777" w:rsidR="00F91A04" w:rsidRPr="007D0AFB" w:rsidRDefault="00F91A04" w:rsidP="00F91A04">
      <w:pPr>
        <w:pStyle w:val="TH"/>
        <w:rPr>
          <w:rFonts w:eastAsia="宋体"/>
        </w:rPr>
      </w:pPr>
      <w:r w:rsidRPr="007D0AFB">
        <w:rPr>
          <w:rFonts w:eastAsia="宋体"/>
        </w:rPr>
        <w:lastRenderedPageBreak/>
        <w:t>Table G.2.3.1.2.1-2: General test parameters for FR1 in-sync testing in non-DRX mode</w:t>
      </w:r>
    </w:p>
    <w:tbl>
      <w:tblPr>
        <w:tblW w:w="3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14"/>
        <w:gridCol w:w="254"/>
        <w:gridCol w:w="1803"/>
        <w:gridCol w:w="735"/>
        <w:gridCol w:w="2163"/>
      </w:tblGrid>
      <w:tr w:rsidR="00F91A04" w:rsidRPr="007D0AFB" w14:paraId="53E6F391" w14:textId="77777777" w:rsidTr="00ED512E">
        <w:trPr>
          <w:trHeight w:val="187"/>
          <w:jc w:val="center"/>
        </w:trPr>
        <w:tc>
          <w:tcPr>
            <w:tcW w:w="2795" w:type="pct"/>
            <w:gridSpan w:val="4"/>
            <w:tcBorders>
              <w:bottom w:val="nil"/>
            </w:tcBorders>
            <w:shd w:val="clear" w:color="auto" w:fill="auto"/>
          </w:tcPr>
          <w:p w14:paraId="7D1A9165" w14:textId="77777777" w:rsidR="00F91A04" w:rsidRPr="007D0AFB" w:rsidRDefault="00F91A04" w:rsidP="00ED512E">
            <w:pPr>
              <w:pStyle w:val="TAH"/>
              <w:rPr>
                <w:rFonts w:eastAsia="宋体"/>
                <w:noProof/>
              </w:rPr>
            </w:pPr>
            <w:r w:rsidRPr="007D0AFB">
              <w:rPr>
                <w:rFonts w:eastAsia="宋体"/>
                <w:noProof/>
              </w:rPr>
              <w:t>Parameter</w:t>
            </w:r>
          </w:p>
        </w:tc>
        <w:tc>
          <w:tcPr>
            <w:tcW w:w="559" w:type="pct"/>
            <w:tcBorders>
              <w:bottom w:val="nil"/>
            </w:tcBorders>
            <w:shd w:val="clear" w:color="auto" w:fill="auto"/>
          </w:tcPr>
          <w:p w14:paraId="7F48BEE2" w14:textId="77777777" w:rsidR="00F91A04" w:rsidRPr="007D0AFB" w:rsidRDefault="00F91A04" w:rsidP="00ED512E">
            <w:pPr>
              <w:pStyle w:val="TAH"/>
              <w:rPr>
                <w:rFonts w:eastAsia="宋体"/>
                <w:noProof/>
              </w:rPr>
            </w:pPr>
            <w:r w:rsidRPr="007D0AFB">
              <w:rPr>
                <w:rFonts w:eastAsia="宋体"/>
                <w:noProof/>
              </w:rPr>
              <w:t>Unit</w:t>
            </w:r>
          </w:p>
        </w:tc>
        <w:tc>
          <w:tcPr>
            <w:tcW w:w="1646" w:type="pct"/>
            <w:shd w:val="clear" w:color="auto" w:fill="auto"/>
          </w:tcPr>
          <w:p w14:paraId="24CFD339" w14:textId="77777777" w:rsidR="00F91A04" w:rsidRPr="007D0AFB" w:rsidRDefault="00F91A04" w:rsidP="00ED512E">
            <w:pPr>
              <w:pStyle w:val="TAH"/>
              <w:rPr>
                <w:rFonts w:eastAsia="宋体"/>
                <w:noProof/>
              </w:rPr>
            </w:pPr>
            <w:r w:rsidRPr="007D0AFB">
              <w:rPr>
                <w:rFonts w:eastAsia="宋体"/>
                <w:noProof/>
              </w:rPr>
              <w:t>Value</w:t>
            </w:r>
          </w:p>
        </w:tc>
      </w:tr>
      <w:tr w:rsidR="00F91A04" w:rsidRPr="007D0AFB" w14:paraId="240CD9EB" w14:textId="77777777" w:rsidTr="00ED512E">
        <w:trPr>
          <w:trHeight w:val="187"/>
          <w:jc w:val="center"/>
        </w:trPr>
        <w:tc>
          <w:tcPr>
            <w:tcW w:w="2795" w:type="pct"/>
            <w:gridSpan w:val="4"/>
            <w:tcBorders>
              <w:top w:val="nil"/>
            </w:tcBorders>
            <w:shd w:val="clear" w:color="auto" w:fill="auto"/>
          </w:tcPr>
          <w:p w14:paraId="5E1AF4EA" w14:textId="77777777" w:rsidR="00F91A04" w:rsidRPr="007D0AFB" w:rsidRDefault="00F91A04" w:rsidP="00ED512E">
            <w:pPr>
              <w:pStyle w:val="TAH"/>
              <w:rPr>
                <w:rFonts w:eastAsia="宋体"/>
                <w:noProof/>
              </w:rPr>
            </w:pPr>
          </w:p>
        </w:tc>
        <w:tc>
          <w:tcPr>
            <w:tcW w:w="559" w:type="pct"/>
            <w:tcBorders>
              <w:top w:val="nil"/>
            </w:tcBorders>
            <w:shd w:val="clear" w:color="auto" w:fill="auto"/>
          </w:tcPr>
          <w:p w14:paraId="4B329CC8" w14:textId="77777777" w:rsidR="00F91A04" w:rsidRPr="007D0AFB" w:rsidRDefault="00F91A04" w:rsidP="00ED512E">
            <w:pPr>
              <w:pStyle w:val="TAH"/>
              <w:rPr>
                <w:rFonts w:eastAsia="宋体"/>
                <w:noProof/>
              </w:rPr>
            </w:pPr>
          </w:p>
        </w:tc>
        <w:tc>
          <w:tcPr>
            <w:tcW w:w="1646" w:type="pct"/>
            <w:shd w:val="clear" w:color="auto" w:fill="auto"/>
          </w:tcPr>
          <w:p w14:paraId="6FB59472" w14:textId="77777777" w:rsidR="00F91A04" w:rsidRPr="007D0AFB" w:rsidRDefault="00F91A04" w:rsidP="00ED512E">
            <w:pPr>
              <w:pStyle w:val="TAH"/>
              <w:rPr>
                <w:rFonts w:eastAsia="宋体"/>
                <w:noProof/>
              </w:rPr>
            </w:pPr>
            <w:r w:rsidRPr="007D0AFB">
              <w:rPr>
                <w:rFonts w:eastAsia="宋体"/>
                <w:noProof/>
              </w:rPr>
              <w:t>Test 1</w:t>
            </w:r>
          </w:p>
        </w:tc>
      </w:tr>
      <w:tr w:rsidR="00F91A04" w:rsidRPr="007D0AFB" w14:paraId="2AF0385F" w14:textId="77777777" w:rsidTr="00ED512E">
        <w:trPr>
          <w:trHeight w:val="187"/>
          <w:jc w:val="center"/>
        </w:trPr>
        <w:tc>
          <w:tcPr>
            <w:tcW w:w="2795" w:type="pct"/>
            <w:gridSpan w:val="4"/>
            <w:shd w:val="clear" w:color="auto" w:fill="auto"/>
          </w:tcPr>
          <w:p w14:paraId="1C10D3A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Active PCell</w:t>
            </w:r>
          </w:p>
        </w:tc>
        <w:tc>
          <w:tcPr>
            <w:tcW w:w="559" w:type="pct"/>
            <w:shd w:val="clear" w:color="auto" w:fill="auto"/>
          </w:tcPr>
          <w:p w14:paraId="4C93975D"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5522966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Cell 1</w:t>
            </w:r>
          </w:p>
        </w:tc>
      </w:tr>
      <w:tr w:rsidR="00F91A04" w:rsidRPr="007D0AFB" w14:paraId="682E34E7" w14:textId="77777777" w:rsidTr="00ED512E">
        <w:trPr>
          <w:trHeight w:val="187"/>
          <w:jc w:val="center"/>
        </w:trPr>
        <w:tc>
          <w:tcPr>
            <w:tcW w:w="2795" w:type="pct"/>
            <w:gridSpan w:val="4"/>
            <w:shd w:val="clear" w:color="auto" w:fill="auto"/>
          </w:tcPr>
          <w:p w14:paraId="5CAF5745"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RF Channel Number</w:t>
            </w:r>
          </w:p>
        </w:tc>
        <w:tc>
          <w:tcPr>
            <w:tcW w:w="559" w:type="pct"/>
            <w:shd w:val="clear" w:color="auto" w:fill="auto"/>
          </w:tcPr>
          <w:p w14:paraId="4DB3EC33"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A793D3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3100A14C" w14:textId="77777777" w:rsidTr="00ED512E">
        <w:trPr>
          <w:trHeight w:val="187"/>
          <w:jc w:val="center"/>
        </w:trPr>
        <w:tc>
          <w:tcPr>
            <w:tcW w:w="1423" w:type="pct"/>
            <w:gridSpan w:val="3"/>
            <w:tcBorders>
              <w:top w:val="nil"/>
              <w:bottom w:val="single" w:sz="4" w:space="0" w:color="auto"/>
            </w:tcBorders>
            <w:shd w:val="clear" w:color="auto" w:fill="auto"/>
          </w:tcPr>
          <w:p w14:paraId="4FB07E8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Duplex mode</w:t>
            </w:r>
          </w:p>
        </w:tc>
        <w:tc>
          <w:tcPr>
            <w:tcW w:w="1372" w:type="pct"/>
            <w:shd w:val="clear" w:color="auto" w:fill="auto"/>
          </w:tcPr>
          <w:p w14:paraId="40F2B72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 2</w:t>
            </w:r>
          </w:p>
        </w:tc>
        <w:tc>
          <w:tcPr>
            <w:tcW w:w="559" w:type="pct"/>
            <w:tcBorders>
              <w:bottom w:val="single" w:sz="4" w:space="0" w:color="auto"/>
            </w:tcBorders>
            <w:shd w:val="clear" w:color="auto" w:fill="auto"/>
          </w:tcPr>
          <w:p w14:paraId="3A68BF76"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5F85F47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TDD</w:t>
            </w:r>
          </w:p>
        </w:tc>
      </w:tr>
      <w:tr w:rsidR="00F91A04" w:rsidRPr="007D0AFB" w14:paraId="43161E37" w14:textId="77777777" w:rsidTr="00ED512E">
        <w:trPr>
          <w:trHeight w:val="187"/>
          <w:jc w:val="center"/>
        </w:trPr>
        <w:tc>
          <w:tcPr>
            <w:tcW w:w="1423" w:type="pct"/>
            <w:gridSpan w:val="3"/>
            <w:vMerge w:val="restart"/>
            <w:shd w:val="clear" w:color="auto" w:fill="auto"/>
          </w:tcPr>
          <w:p w14:paraId="0038A433"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sz w:val="18"/>
                <w:szCs w:val="16"/>
              </w:rPr>
              <w:t>BW</w:t>
            </w:r>
            <w:r w:rsidRPr="007D0AFB">
              <w:rPr>
                <w:rFonts w:ascii="Arial" w:eastAsia="宋体" w:hAnsi="Arial" w:cs="Arial"/>
                <w:sz w:val="18"/>
                <w:szCs w:val="16"/>
                <w:vertAlign w:val="subscript"/>
              </w:rPr>
              <w:t>channel</w:t>
            </w:r>
          </w:p>
        </w:tc>
        <w:tc>
          <w:tcPr>
            <w:tcW w:w="1372" w:type="pct"/>
            <w:shd w:val="clear" w:color="auto" w:fill="auto"/>
          </w:tcPr>
          <w:p w14:paraId="17FFE5D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vMerge w:val="restart"/>
            <w:shd w:val="clear" w:color="auto" w:fill="auto"/>
          </w:tcPr>
          <w:p w14:paraId="4F21FEA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lang w:eastAsia="zh-CN"/>
              </w:rPr>
              <w:t>MHz</w:t>
            </w:r>
          </w:p>
        </w:tc>
        <w:tc>
          <w:tcPr>
            <w:tcW w:w="1646" w:type="pct"/>
            <w:shd w:val="clear" w:color="auto" w:fill="auto"/>
          </w:tcPr>
          <w:p w14:paraId="6632B9F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10: N</w:t>
            </w:r>
            <w:r w:rsidRPr="007D0AFB">
              <w:rPr>
                <w:rFonts w:ascii="Arial" w:eastAsia="宋体" w:hAnsi="Arial" w:cs="Arial"/>
                <w:sz w:val="18"/>
                <w:szCs w:val="16"/>
                <w:vertAlign w:val="subscript"/>
              </w:rPr>
              <w:t>RB,c</w:t>
            </w:r>
            <w:r w:rsidRPr="007D0AFB">
              <w:rPr>
                <w:rFonts w:ascii="Arial" w:eastAsia="宋体" w:hAnsi="Arial" w:cs="Arial"/>
                <w:sz w:val="18"/>
                <w:szCs w:val="16"/>
              </w:rPr>
              <w:t xml:space="preserve"> = 52</w:t>
            </w:r>
          </w:p>
        </w:tc>
      </w:tr>
      <w:tr w:rsidR="00F91A04" w:rsidRPr="007D0AFB" w14:paraId="559AEBF9" w14:textId="77777777" w:rsidTr="00ED512E">
        <w:trPr>
          <w:trHeight w:val="187"/>
          <w:jc w:val="center"/>
        </w:trPr>
        <w:tc>
          <w:tcPr>
            <w:tcW w:w="1423" w:type="pct"/>
            <w:gridSpan w:val="3"/>
            <w:vMerge/>
            <w:shd w:val="clear" w:color="auto" w:fill="auto"/>
          </w:tcPr>
          <w:p w14:paraId="4291EEC2" w14:textId="77777777" w:rsidR="00F91A04" w:rsidRPr="007D0AFB" w:rsidRDefault="00F91A04" w:rsidP="00ED512E">
            <w:pPr>
              <w:keepNext/>
              <w:keepLines/>
              <w:spacing w:after="0"/>
              <w:rPr>
                <w:rFonts w:ascii="Arial" w:eastAsia="宋体" w:hAnsi="Arial"/>
                <w:noProof/>
                <w:sz w:val="18"/>
              </w:rPr>
            </w:pPr>
          </w:p>
        </w:tc>
        <w:tc>
          <w:tcPr>
            <w:tcW w:w="1372" w:type="pct"/>
            <w:shd w:val="clear" w:color="auto" w:fill="auto"/>
          </w:tcPr>
          <w:p w14:paraId="73816CF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vMerge/>
            <w:shd w:val="clear" w:color="auto" w:fill="auto"/>
          </w:tcPr>
          <w:p w14:paraId="473DBCBC"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267E47F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40: N</w:t>
            </w:r>
            <w:r w:rsidRPr="007D0AFB">
              <w:rPr>
                <w:rFonts w:ascii="Arial" w:eastAsia="宋体" w:hAnsi="Arial" w:cs="Arial"/>
                <w:sz w:val="18"/>
                <w:szCs w:val="16"/>
                <w:vertAlign w:val="subscript"/>
              </w:rPr>
              <w:t>RB,c</w:t>
            </w:r>
            <w:r w:rsidRPr="007D0AFB">
              <w:rPr>
                <w:rFonts w:ascii="Arial" w:eastAsia="宋体" w:hAnsi="Arial" w:cs="Arial"/>
                <w:sz w:val="18"/>
                <w:szCs w:val="16"/>
              </w:rPr>
              <w:t xml:space="preserve"> = 106</w:t>
            </w:r>
          </w:p>
        </w:tc>
      </w:tr>
      <w:tr w:rsidR="00F91A04" w:rsidRPr="007D0AFB" w14:paraId="3E0E68A8" w14:textId="77777777" w:rsidTr="00ED512E">
        <w:trPr>
          <w:trHeight w:val="187"/>
          <w:jc w:val="center"/>
        </w:trPr>
        <w:tc>
          <w:tcPr>
            <w:tcW w:w="1423" w:type="pct"/>
            <w:gridSpan w:val="3"/>
            <w:shd w:val="clear" w:color="auto" w:fill="auto"/>
          </w:tcPr>
          <w:p w14:paraId="335BA03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DL initial BWP configuration</w:t>
            </w:r>
          </w:p>
        </w:tc>
        <w:tc>
          <w:tcPr>
            <w:tcW w:w="1372" w:type="pct"/>
            <w:shd w:val="clear" w:color="auto" w:fill="auto"/>
          </w:tcPr>
          <w:p w14:paraId="5D1E92B5"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59" w:type="pct"/>
            <w:shd w:val="clear" w:color="auto" w:fill="auto"/>
          </w:tcPr>
          <w:p w14:paraId="78EF0816"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516282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DLBWP.0.1</w:t>
            </w:r>
          </w:p>
        </w:tc>
      </w:tr>
      <w:tr w:rsidR="00F91A04" w:rsidRPr="007D0AFB" w14:paraId="4353E843" w14:textId="77777777" w:rsidTr="00ED512E">
        <w:trPr>
          <w:trHeight w:val="187"/>
          <w:jc w:val="center"/>
        </w:trPr>
        <w:tc>
          <w:tcPr>
            <w:tcW w:w="1423" w:type="pct"/>
            <w:gridSpan w:val="3"/>
            <w:shd w:val="clear" w:color="auto" w:fill="auto"/>
          </w:tcPr>
          <w:p w14:paraId="49D1D9B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DL dedicated BWP configuration</w:t>
            </w:r>
          </w:p>
        </w:tc>
        <w:tc>
          <w:tcPr>
            <w:tcW w:w="1372" w:type="pct"/>
            <w:shd w:val="clear" w:color="auto" w:fill="auto"/>
          </w:tcPr>
          <w:p w14:paraId="129ADFE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59" w:type="pct"/>
            <w:shd w:val="clear" w:color="auto" w:fill="auto"/>
          </w:tcPr>
          <w:p w14:paraId="5A8D971C"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4EAEB5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DLBWP.1.1</w:t>
            </w:r>
          </w:p>
        </w:tc>
      </w:tr>
      <w:tr w:rsidR="00F91A04" w:rsidRPr="007D0AFB" w14:paraId="4DB8907F" w14:textId="77777777" w:rsidTr="00ED512E">
        <w:trPr>
          <w:trHeight w:val="187"/>
          <w:jc w:val="center"/>
        </w:trPr>
        <w:tc>
          <w:tcPr>
            <w:tcW w:w="1423" w:type="pct"/>
            <w:gridSpan w:val="3"/>
            <w:shd w:val="clear" w:color="auto" w:fill="auto"/>
          </w:tcPr>
          <w:p w14:paraId="050222E4"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cs="Arial"/>
                <w:bCs/>
                <w:sz w:val="18"/>
              </w:rPr>
              <w:t>UL initial BWP configuration</w:t>
            </w:r>
          </w:p>
        </w:tc>
        <w:tc>
          <w:tcPr>
            <w:tcW w:w="1372" w:type="pct"/>
            <w:shd w:val="clear" w:color="auto" w:fill="auto"/>
          </w:tcPr>
          <w:p w14:paraId="3E01426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59" w:type="pct"/>
            <w:shd w:val="clear" w:color="auto" w:fill="auto"/>
          </w:tcPr>
          <w:p w14:paraId="515DE88C"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1AAF2F5C" w14:textId="77777777" w:rsidR="00F91A04" w:rsidRPr="007D0AFB" w:rsidRDefault="00F91A04" w:rsidP="00ED512E">
            <w:pPr>
              <w:keepNext/>
              <w:keepLines/>
              <w:spacing w:after="0"/>
              <w:jc w:val="center"/>
              <w:rPr>
                <w:rFonts w:ascii="Arial" w:eastAsia="宋体" w:hAnsi="Arial" w:cs="Arial"/>
                <w:sz w:val="18"/>
                <w:szCs w:val="16"/>
              </w:rPr>
            </w:pPr>
            <w:r w:rsidRPr="007D0AFB">
              <w:rPr>
                <w:rFonts w:ascii="Arial" w:eastAsia="宋体" w:hAnsi="Arial" w:cs="v3.7.0"/>
                <w:sz w:val="18"/>
              </w:rPr>
              <w:t>ULBWP.0.1</w:t>
            </w:r>
          </w:p>
        </w:tc>
      </w:tr>
      <w:tr w:rsidR="00F91A04" w:rsidRPr="007D0AFB" w14:paraId="526C2C2F" w14:textId="77777777" w:rsidTr="00ED512E">
        <w:trPr>
          <w:trHeight w:val="187"/>
          <w:jc w:val="center"/>
        </w:trPr>
        <w:tc>
          <w:tcPr>
            <w:tcW w:w="1423" w:type="pct"/>
            <w:gridSpan w:val="3"/>
            <w:tcBorders>
              <w:bottom w:val="single" w:sz="4" w:space="0" w:color="auto"/>
            </w:tcBorders>
            <w:shd w:val="clear" w:color="auto" w:fill="auto"/>
          </w:tcPr>
          <w:p w14:paraId="3C8C3B3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UL dedicated BWP configuration</w:t>
            </w:r>
          </w:p>
        </w:tc>
        <w:tc>
          <w:tcPr>
            <w:tcW w:w="1372" w:type="pct"/>
            <w:shd w:val="clear" w:color="auto" w:fill="auto"/>
          </w:tcPr>
          <w:p w14:paraId="6AC7A595"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59" w:type="pct"/>
            <w:shd w:val="clear" w:color="auto" w:fill="auto"/>
          </w:tcPr>
          <w:p w14:paraId="08283CB8"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AAE0E6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ULBWP.1.1</w:t>
            </w:r>
          </w:p>
        </w:tc>
      </w:tr>
      <w:tr w:rsidR="00F91A04" w:rsidRPr="007D0AFB" w14:paraId="02186A3A" w14:textId="77777777" w:rsidTr="00ED512E">
        <w:trPr>
          <w:trHeight w:val="187"/>
          <w:jc w:val="center"/>
        </w:trPr>
        <w:tc>
          <w:tcPr>
            <w:tcW w:w="1423" w:type="pct"/>
            <w:gridSpan w:val="3"/>
            <w:vMerge w:val="restart"/>
            <w:tcBorders>
              <w:top w:val="nil"/>
            </w:tcBorders>
            <w:shd w:val="clear" w:color="auto" w:fill="auto"/>
          </w:tcPr>
          <w:p w14:paraId="1AE7F6F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TDD Configuration</w:t>
            </w:r>
          </w:p>
        </w:tc>
        <w:tc>
          <w:tcPr>
            <w:tcW w:w="1372" w:type="pct"/>
            <w:shd w:val="clear" w:color="auto" w:fill="auto"/>
          </w:tcPr>
          <w:p w14:paraId="4FF95CA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2C648275"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26ED8BC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TDDConf.1.1</w:t>
            </w:r>
          </w:p>
        </w:tc>
      </w:tr>
      <w:tr w:rsidR="00F91A04" w:rsidRPr="007D0AFB" w14:paraId="5F4DE723" w14:textId="77777777" w:rsidTr="00ED512E">
        <w:trPr>
          <w:trHeight w:val="187"/>
          <w:jc w:val="center"/>
        </w:trPr>
        <w:tc>
          <w:tcPr>
            <w:tcW w:w="1423" w:type="pct"/>
            <w:gridSpan w:val="3"/>
            <w:vMerge/>
            <w:tcBorders>
              <w:bottom w:val="single" w:sz="4" w:space="0" w:color="auto"/>
            </w:tcBorders>
            <w:shd w:val="clear" w:color="auto" w:fill="auto"/>
          </w:tcPr>
          <w:p w14:paraId="7DAFDC21" w14:textId="77777777" w:rsidR="00F91A04" w:rsidRPr="007D0AFB" w:rsidRDefault="00F91A04" w:rsidP="00ED512E">
            <w:pPr>
              <w:keepNext/>
              <w:keepLines/>
              <w:spacing w:after="0"/>
              <w:rPr>
                <w:rFonts w:ascii="Arial" w:eastAsia="宋体" w:hAnsi="Arial"/>
                <w:noProof/>
                <w:sz w:val="18"/>
              </w:rPr>
            </w:pPr>
          </w:p>
        </w:tc>
        <w:tc>
          <w:tcPr>
            <w:tcW w:w="1372" w:type="pct"/>
            <w:shd w:val="clear" w:color="auto" w:fill="auto"/>
          </w:tcPr>
          <w:p w14:paraId="5E9CCC8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405E84FF"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521087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rPr>
              <w:t>TDDConf.2.1</w:t>
            </w:r>
          </w:p>
        </w:tc>
      </w:tr>
      <w:tr w:rsidR="00F91A04" w:rsidRPr="007D0AFB" w14:paraId="065D605A" w14:textId="77777777" w:rsidTr="00ED512E">
        <w:trPr>
          <w:trHeight w:val="187"/>
          <w:jc w:val="center"/>
        </w:trPr>
        <w:tc>
          <w:tcPr>
            <w:tcW w:w="1423" w:type="pct"/>
            <w:gridSpan w:val="3"/>
            <w:vMerge w:val="restart"/>
            <w:tcBorders>
              <w:top w:val="nil"/>
            </w:tcBorders>
            <w:shd w:val="clear" w:color="auto" w:fill="auto"/>
          </w:tcPr>
          <w:p w14:paraId="4AA90ED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CORESET Reference Channel</w:t>
            </w:r>
          </w:p>
        </w:tc>
        <w:tc>
          <w:tcPr>
            <w:tcW w:w="1372" w:type="pct"/>
            <w:shd w:val="clear" w:color="auto" w:fill="auto"/>
          </w:tcPr>
          <w:p w14:paraId="52AC3CB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34A2A2DB"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5E4E8BF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CR.1.1 TDD</w:t>
            </w:r>
          </w:p>
        </w:tc>
      </w:tr>
      <w:tr w:rsidR="00F91A04" w:rsidRPr="007D0AFB" w14:paraId="1300FCCD" w14:textId="77777777" w:rsidTr="00ED512E">
        <w:trPr>
          <w:trHeight w:val="187"/>
          <w:jc w:val="center"/>
        </w:trPr>
        <w:tc>
          <w:tcPr>
            <w:tcW w:w="1423" w:type="pct"/>
            <w:gridSpan w:val="3"/>
            <w:vMerge/>
            <w:tcBorders>
              <w:bottom w:val="single" w:sz="4" w:space="0" w:color="auto"/>
            </w:tcBorders>
            <w:shd w:val="clear" w:color="auto" w:fill="auto"/>
          </w:tcPr>
          <w:p w14:paraId="4745FE57" w14:textId="77777777" w:rsidR="00F91A04" w:rsidRPr="007D0AFB" w:rsidRDefault="00F91A04" w:rsidP="00ED512E">
            <w:pPr>
              <w:keepNext/>
              <w:keepLines/>
              <w:spacing w:after="0"/>
              <w:rPr>
                <w:rFonts w:ascii="Arial" w:eastAsia="宋体" w:hAnsi="Arial"/>
                <w:noProof/>
                <w:sz w:val="18"/>
              </w:rPr>
            </w:pPr>
          </w:p>
        </w:tc>
        <w:tc>
          <w:tcPr>
            <w:tcW w:w="1372" w:type="pct"/>
            <w:shd w:val="clear" w:color="auto" w:fill="auto"/>
          </w:tcPr>
          <w:p w14:paraId="633B186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6D254971"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4A7F5C3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CR.2.1 TDD</w:t>
            </w:r>
          </w:p>
        </w:tc>
      </w:tr>
      <w:tr w:rsidR="00F91A04" w:rsidRPr="007D0AFB" w14:paraId="5D7A4103" w14:textId="77777777" w:rsidTr="00ED512E">
        <w:trPr>
          <w:trHeight w:val="187"/>
          <w:jc w:val="center"/>
        </w:trPr>
        <w:tc>
          <w:tcPr>
            <w:tcW w:w="1423" w:type="pct"/>
            <w:gridSpan w:val="3"/>
            <w:vMerge w:val="restart"/>
            <w:tcBorders>
              <w:top w:val="nil"/>
            </w:tcBorders>
            <w:shd w:val="clear" w:color="auto" w:fill="auto"/>
          </w:tcPr>
          <w:p w14:paraId="27EF0A0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SSB Configuration</w:t>
            </w:r>
          </w:p>
        </w:tc>
        <w:tc>
          <w:tcPr>
            <w:tcW w:w="1372" w:type="pct"/>
            <w:shd w:val="clear" w:color="auto" w:fill="auto"/>
          </w:tcPr>
          <w:p w14:paraId="185FB7C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2B1A5151"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2BAE6C3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SSB.1 FR1</w:t>
            </w:r>
          </w:p>
        </w:tc>
      </w:tr>
      <w:tr w:rsidR="00F91A04" w:rsidRPr="007D0AFB" w14:paraId="0BA22CE8" w14:textId="77777777" w:rsidTr="00ED512E">
        <w:trPr>
          <w:trHeight w:val="187"/>
          <w:jc w:val="center"/>
        </w:trPr>
        <w:tc>
          <w:tcPr>
            <w:tcW w:w="1423" w:type="pct"/>
            <w:gridSpan w:val="3"/>
            <w:vMerge/>
            <w:tcBorders>
              <w:bottom w:val="single" w:sz="4" w:space="0" w:color="auto"/>
            </w:tcBorders>
            <w:shd w:val="clear" w:color="auto" w:fill="auto"/>
          </w:tcPr>
          <w:p w14:paraId="361CF16C" w14:textId="77777777" w:rsidR="00F91A04" w:rsidRPr="007D0AFB" w:rsidRDefault="00F91A04" w:rsidP="00ED512E">
            <w:pPr>
              <w:keepNext/>
              <w:keepLines/>
              <w:spacing w:after="0"/>
              <w:rPr>
                <w:rFonts w:ascii="Arial" w:eastAsia="宋体" w:hAnsi="Arial"/>
                <w:noProof/>
                <w:sz w:val="18"/>
              </w:rPr>
            </w:pPr>
          </w:p>
        </w:tc>
        <w:tc>
          <w:tcPr>
            <w:tcW w:w="1372" w:type="pct"/>
            <w:shd w:val="clear" w:color="auto" w:fill="auto"/>
          </w:tcPr>
          <w:p w14:paraId="0F66943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6D504BCE"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3C79118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SSB.2 FR1</w:t>
            </w:r>
          </w:p>
        </w:tc>
      </w:tr>
      <w:tr w:rsidR="00F91A04" w:rsidRPr="007D0AFB" w14:paraId="44B7BD6E" w14:textId="77777777" w:rsidTr="00ED512E">
        <w:trPr>
          <w:trHeight w:val="187"/>
          <w:jc w:val="center"/>
        </w:trPr>
        <w:tc>
          <w:tcPr>
            <w:tcW w:w="1423" w:type="pct"/>
            <w:gridSpan w:val="3"/>
            <w:tcBorders>
              <w:bottom w:val="nil"/>
            </w:tcBorders>
            <w:shd w:val="clear" w:color="auto" w:fill="auto"/>
          </w:tcPr>
          <w:p w14:paraId="67A170F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SMTC Configuration</w:t>
            </w:r>
          </w:p>
        </w:tc>
        <w:tc>
          <w:tcPr>
            <w:tcW w:w="1372" w:type="pct"/>
            <w:shd w:val="clear" w:color="auto" w:fill="auto"/>
          </w:tcPr>
          <w:p w14:paraId="37784FE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1,2</w:t>
            </w:r>
          </w:p>
        </w:tc>
        <w:tc>
          <w:tcPr>
            <w:tcW w:w="559" w:type="pct"/>
            <w:shd w:val="clear" w:color="auto" w:fill="auto"/>
          </w:tcPr>
          <w:p w14:paraId="1D9F5C3E"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5A276E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SMTC.1</w:t>
            </w:r>
          </w:p>
        </w:tc>
      </w:tr>
      <w:tr w:rsidR="00F91A04" w:rsidRPr="007D0AFB" w14:paraId="72C07CCF" w14:textId="77777777" w:rsidTr="00ED512E">
        <w:trPr>
          <w:trHeight w:val="187"/>
          <w:jc w:val="center"/>
        </w:trPr>
        <w:tc>
          <w:tcPr>
            <w:tcW w:w="1423" w:type="pct"/>
            <w:gridSpan w:val="3"/>
            <w:vMerge w:val="restart"/>
            <w:shd w:val="clear" w:color="auto" w:fill="auto"/>
          </w:tcPr>
          <w:p w14:paraId="57EAEC1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PDSCH/PDCCH subcarrier spacing</w:t>
            </w:r>
          </w:p>
        </w:tc>
        <w:tc>
          <w:tcPr>
            <w:tcW w:w="1372" w:type="pct"/>
            <w:shd w:val="clear" w:color="auto" w:fill="auto"/>
          </w:tcPr>
          <w:p w14:paraId="6A6F307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46A38C2A"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B450AE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15 kHz</w:t>
            </w:r>
          </w:p>
        </w:tc>
      </w:tr>
      <w:tr w:rsidR="00F91A04" w:rsidRPr="007D0AFB" w14:paraId="500FC7EC" w14:textId="77777777" w:rsidTr="00ED512E">
        <w:trPr>
          <w:trHeight w:val="187"/>
          <w:jc w:val="center"/>
        </w:trPr>
        <w:tc>
          <w:tcPr>
            <w:tcW w:w="1423" w:type="pct"/>
            <w:gridSpan w:val="3"/>
            <w:vMerge/>
            <w:tcBorders>
              <w:bottom w:val="single" w:sz="4" w:space="0" w:color="auto"/>
            </w:tcBorders>
            <w:shd w:val="clear" w:color="auto" w:fill="auto"/>
          </w:tcPr>
          <w:p w14:paraId="5D810E2E" w14:textId="77777777" w:rsidR="00F91A04" w:rsidRPr="007D0AFB" w:rsidRDefault="00F91A04" w:rsidP="00ED512E">
            <w:pPr>
              <w:keepNext/>
              <w:keepLines/>
              <w:spacing w:after="0"/>
              <w:rPr>
                <w:rFonts w:ascii="Arial" w:eastAsia="宋体" w:hAnsi="Arial"/>
                <w:noProof/>
                <w:sz w:val="18"/>
              </w:rPr>
            </w:pPr>
          </w:p>
        </w:tc>
        <w:tc>
          <w:tcPr>
            <w:tcW w:w="1372" w:type="pct"/>
            <w:shd w:val="clear" w:color="auto" w:fill="auto"/>
          </w:tcPr>
          <w:p w14:paraId="3B09D3A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03097873"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1D5E91E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30 kHz</w:t>
            </w:r>
          </w:p>
        </w:tc>
      </w:tr>
      <w:tr w:rsidR="00F91A04" w:rsidRPr="007D0AFB" w14:paraId="211CE9CF" w14:textId="77777777" w:rsidTr="00ED512E">
        <w:trPr>
          <w:trHeight w:val="187"/>
          <w:jc w:val="center"/>
        </w:trPr>
        <w:tc>
          <w:tcPr>
            <w:tcW w:w="1423" w:type="pct"/>
            <w:gridSpan w:val="3"/>
            <w:vMerge w:val="restart"/>
            <w:shd w:val="clear" w:color="auto" w:fill="auto"/>
          </w:tcPr>
          <w:p w14:paraId="08758F6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PRACH Configuration </w:t>
            </w:r>
          </w:p>
        </w:tc>
        <w:tc>
          <w:tcPr>
            <w:tcW w:w="1372" w:type="pct"/>
            <w:shd w:val="clear" w:color="auto" w:fill="auto"/>
          </w:tcPr>
          <w:p w14:paraId="210A9CF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2F345499"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59E332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TBD</w:t>
            </w:r>
          </w:p>
        </w:tc>
      </w:tr>
      <w:tr w:rsidR="00F91A04" w:rsidRPr="007D0AFB" w14:paraId="4E68F3BF" w14:textId="77777777" w:rsidTr="00ED512E">
        <w:trPr>
          <w:trHeight w:val="187"/>
          <w:jc w:val="center"/>
        </w:trPr>
        <w:tc>
          <w:tcPr>
            <w:tcW w:w="1423" w:type="pct"/>
            <w:gridSpan w:val="3"/>
            <w:vMerge/>
            <w:shd w:val="clear" w:color="auto" w:fill="auto"/>
          </w:tcPr>
          <w:p w14:paraId="6D427C18" w14:textId="77777777" w:rsidR="00F91A04" w:rsidRPr="007D0AFB" w:rsidRDefault="00F91A04" w:rsidP="00ED512E">
            <w:pPr>
              <w:keepNext/>
              <w:keepLines/>
              <w:spacing w:after="0"/>
              <w:rPr>
                <w:rFonts w:ascii="Arial" w:eastAsia="宋体" w:hAnsi="Arial"/>
                <w:noProof/>
                <w:sz w:val="18"/>
              </w:rPr>
            </w:pPr>
          </w:p>
        </w:tc>
        <w:tc>
          <w:tcPr>
            <w:tcW w:w="1372" w:type="pct"/>
            <w:shd w:val="clear" w:color="auto" w:fill="auto"/>
          </w:tcPr>
          <w:p w14:paraId="2A9F930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46D7C251"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5E466A4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TBD</w:t>
            </w:r>
          </w:p>
        </w:tc>
      </w:tr>
      <w:tr w:rsidR="00F91A04" w:rsidRPr="007D0AFB" w14:paraId="4B4B1825" w14:textId="77777777" w:rsidTr="00ED512E">
        <w:trPr>
          <w:trHeight w:val="187"/>
          <w:jc w:val="center"/>
        </w:trPr>
        <w:tc>
          <w:tcPr>
            <w:tcW w:w="2795" w:type="pct"/>
            <w:gridSpan w:val="4"/>
            <w:shd w:val="clear" w:color="auto" w:fill="auto"/>
          </w:tcPr>
          <w:p w14:paraId="2B5BD62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SSB index assigned as RLM RS</w:t>
            </w:r>
          </w:p>
        </w:tc>
        <w:tc>
          <w:tcPr>
            <w:tcW w:w="559" w:type="pct"/>
            <w:shd w:val="clear" w:color="auto" w:fill="auto"/>
          </w:tcPr>
          <w:p w14:paraId="7D347CD9"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61A67E6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w:t>
            </w:r>
          </w:p>
        </w:tc>
      </w:tr>
      <w:tr w:rsidR="00F91A04" w:rsidRPr="007D0AFB" w14:paraId="08B9C2A3" w14:textId="77777777" w:rsidTr="00ED512E">
        <w:trPr>
          <w:trHeight w:val="187"/>
          <w:jc w:val="center"/>
        </w:trPr>
        <w:tc>
          <w:tcPr>
            <w:tcW w:w="2795" w:type="pct"/>
            <w:gridSpan w:val="4"/>
            <w:shd w:val="clear" w:color="auto" w:fill="auto"/>
          </w:tcPr>
          <w:p w14:paraId="1AEA132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OCNG parameters</w:t>
            </w:r>
          </w:p>
        </w:tc>
        <w:tc>
          <w:tcPr>
            <w:tcW w:w="559" w:type="pct"/>
            <w:shd w:val="clear" w:color="auto" w:fill="auto"/>
          </w:tcPr>
          <w:p w14:paraId="20EE164A"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68D9DB2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OP.1</w:t>
            </w:r>
          </w:p>
        </w:tc>
      </w:tr>
      <w:tr w:rsidR="00F91A04" w:rsidRPr="007D0AFB" w14:paraId="64E99BB1" w14:textId="77777777" w:rsidTr="00ED512E">
        <w:trPr>
          <w:trHeight w:val="187"/>
          <w:jc w:val="center"/>
        </w:trPr>
        <w:tc>
          <w:tcPr>
            <w:tcW w:w="2795" w:type="pct"/>
            <w:gridSpan w:val="4"/>
            <w:shd w:val="clear" w:color="auto" w:fill="auto"/>
          </w:tcPr>
          <w:p w14:paraId="596C9BA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CP length</w:t>
            </w:r>
            <w:r w:rsidRPr="007D0AFB">
              <w:rPr>
                <w:rFonts w:ascii="Arial" w:eastAsia="宋体" w:hAnsi="Arial"/>
                <w:noProof/>
                <w:sz w:val="18"/>
              </w:rPr>
              <w:tab/>
            </w:r>
          </w:p>
        </w:tc>
        <w:tc>
          <w:tcPr>
            <w:tcW w:w="559" w:type="pct"/>
            <w:shd w:val="clear" w:color="auto" w:fill="auto"/>
          </w:tcPr>
          <w:p w14:paraId="369CA84B"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32F10F6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Normal</w:t>
            </w:r>
          </w:p>
        </w:tc>
      </w:tr>
      <w:tr w:rsidR="00F91A04" w:rsidRPr="007D0AFB" w14:paraId="34E424CC" w14:textId="77777777" w:rsidTr="00ED512E">
        <w:trPr>
          <w:trHeight w:val="187"/>
          <w:jc w:val="center"/>
        </w:trPr>
        <w:tc>
          <w:tcPr>
            <w:tcW w:w="2795" w:type="pct"/>
            <w:gridSpan w:val="4"/>
            <w:shd w:val="clear" w:color="auto" w:fill="auto"/>
          </w:tcPr>
          <w:p w14:paraId="7106BFF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Correlation Matrix and Antenna Configuration</w:t>
            </w:r>
          </w:p>
        </w:tc>
        <w:tc>
          <w:tcPr>
            <w:tcW w:w="559" w:type="pct"/>
            <w:shd w:val="clear" w:color="auto" w:fill="auto"/>
          </w:tcPr>
          <w:p w14:paraId="2B008CA7"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4F20B59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2x2 Low</w:t>
            </w:r>
          </w:p>
        </w:tc>
      </w:tr>
      <w:tr w:rsidR="00F91A04" w:rsidRPr="007D0AFB" w14:paraId="4B4402BB" w14:textId="77777777" w:rsidTr="00ED512E">
        <w:trPr>
          <w:trHeight w:val="187"/>
          <w:jc w:val="center"/>
        </w:trPr>
        <w:tc>
          <w:tcPr>
            <w:tcW w:w="1219" w:type="pct"/>
            <w:vMerge w:val="restart"/>
            <w:shd w:val="clear" w:color="auto" w:fill="auto"/>
          </w:tcPr>
          <w:p w14:paraId="2F647B0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In sync transmission parameters</w:t>
            </w:r>
          </w:p>
        </w:tc>
        <w:tc>
          <w:tcPr>
            <w:tcW w:w="1576" w:type="pct"/>
            <w:gridSpan w:val="3"/>
            <w:shd w:val="clear" w:color="auto" w:fill="auto"/>
          </w:tcPr>
          <w:p w14:paraId="3CCFA77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DCI format</w:t>
            </w:r>
          </w:p>
        </w:tc>
        <w:tc>
          <w:tcPr>
            <w:tcW w:w="559" w:type="pct"/>
            <w:shd w:val="clear" w:color="auto" w:fill="auto"/>
          </w:tcPr>
          <w:p w14:paraId="05591CE3"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46B5E5F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w:t>
            </w:r>
          </w:p>
        </w:tc>
      </w:tr>
      <w:tr w:rsidR="00F91A04" w:rsidRPr="007D0AFB" w14:paraId="502F5EF3" w14:textId="77777777" w:rsidTr="00ED512E">
        <w:trPr>
          <w:trHeight w:val="187"/>
          <w:jc w:val="center"/>
        </w:trPr>
        <w:tc>
          <w:tcPr>
            <w:tcW w:w="1219" w:type="pct"/>
            <w:vMerge/>
            <w:shd w:val="clear" w:color="auto" w:fill="auto"/>
          </w:tcPr>
          <w:p w14:paraId="0B299D26"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567E6CC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Number of Control OFDM symbols</w:t>
            </w:r>
          </w:p>
        </w:tc>
        <w:tc>
          <w:tcPr>
            <w:tcW w:w="559" w:type="pct"/>
            <w:shd w:val="clear" w:color="auto" w:fill="auto"/>
          </w:tcPr>
          <w:p w14:paraId="4B20146A"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28BC059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w:t>
            </w:r>
          </w:p>
        </w:tc>
      </w:tr>
      <w:tr w:rsidR="00F91A04" w:rsidRPr="007D0AFB" w14:paraId="2860EBC0" w14:textId="77777777" w:rsidTr="00ED512E">
        <w:trPr>
          <w:trHeight w:val="187"/>
          <w:jc w:val="center"/>
        </w:trPr>
        <w:tc>
          <w:tcPr>
            <w:tcW w:w="1219" w:type="pct"/>
            <w:vMerge/>
            <w:shd w:val="clear" w:color="auto" w:fill="auto"/>
          </w:tcPr>
          <w:p w14:paraId="445A7C19"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5E57B38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Aggregation level </w:t>
            </w:r>
          </w:p>
        </w:tc>
        <w:tc>
          <w:tcPr>
            <w:tcW w:w="559" w:type="pct"/>
            <w:shd w:val="clear" w:color="auto" w:fill="auto"/>
          </w:tcPr>
          <w:p w14:paraId="658F4A3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CCE</w:t>
            </w:r>
          </w:p>
        </w:tc>
        <w:tc>
          <w:tcPr>
            <w:tcW w:w="1646" w:type="pct"/>
            <w:shd w:val="clear" w:color="auto" w:fill="auto"/>
          </w:tcPr>
          <w:p w14:paraId="451DEED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2F1FA76D" w14:textId="77777777" w:rsidTr="00ED512E">
        <w:trPr>
          <w:trHeight w:val="187"/>
          <w:jc w:val="center"/>
        </w:trPr>
        <w:tc>
          <w:tcPr>
            <w:tcW w:w="1219" w:type="pct"/>
            <w:vMerge/>
            <w:shd w:val="clear" w:color="auto" w:fill="auto"/>
          </w:tcPr>
          <w:p w14:paraId="2940F453"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3BE9EA3F"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RE energy to average SSS RE energy</w:t>
            </w:r>
          </w:p>
        </w:tc>
        <w:tc>
          <w:tcPr>
            <w:tcW w:w="559" w:type="pct"/>
            <w:shd w:val="clear" w:color="auto" w:fill="auto"/>
          </w:tcPr>
          <w:p w14:paraId="17CC416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646" w:type="pct"/>
            <w:shd w:val="clear" w:color="auto" w:fill="auto"/>
          </w:tcPr>
          <w:p w14:paraId="11F640C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w:t>
            </w:r>
          </w:p>
        </w:tc>
      </w:tr>
      <w:tr w:rsidR="00F91A04" w:rsidRPr="007D0AFB" w14:paraId="3A20DF47" w14:textId="77777777" w:rsidTr="00ED512E">
        <w:trPr>
          <w:trHeight w:val="187"/>
          <w:jc w:val="center"/>
        </w:trPr>
        <w:tc>
          <w:tcPr>
            <w:tcW w:w="1219" w:type="pct"/>
            <w:vMerge/>
            <w:shd w:val="clear" w:color="auto" w:fill="auto"/>
          </w:tcPr>
          <w:p w14:paraId="6C66BC9D"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3C5EBFD5"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DMRS energy to average SSS RE energy</w:t>
            </w:r>
          </w:p>
        </w:tc>
        <w:tc>
          <w:tcPr>
            <w:tcW w:w="559" w:type="pct"/>
            <w:shd w:val="clear" w:color="auto" w:fill="auto"/>
          </w:tcPr>
          <w:p w14:paraId="19F21E5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646" w:type="pct"/>
            <w:shd w:val="clear" w:color="auto" w:fill="auto"/>
          </w:tcPr>
          <w:p w14:paraId="78824F1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w:t>
            </w:r>
          </w:p>
        </w:tc>
      </w:tr>
      <w:tr w:rsidR="00F91A04" w:rsidRPr="007D0AFB" w14:paraId="1BC26F85" w14:textId="77777777" w:rsidTr="00ED512E">
        <w:trPr>
          <w:trHeight w:val="187"/>
          <w:jc w:val="center"/>
        </w:trPr>
        <w:tc>
          <w:tcPr>
            <w:tcW w:w="1219" w:type="pct"/>
            <w:vMerge/>
            <w:shd w:val="clear" w:color="auto" w:fill="auto"/>
          </w:tcPr>
          <w:p w14:paraId="1A226A02"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35497F95"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DMRS precoder granularity</w:t>
            </w:r>
          </w:p>
        </w:tc>
        <w:tc>
          <w:tcPr>
            <w:tcW w:w="559" w:type="pct"/>
            <w:shd w:val="clear" w:color="auto" w:fill="auto"/>
          </w:tcPr>
          <w:p w14:paraId="5FB03B16" w14:textId="77777777" w:rsidR="00F91A04" w:rsidRPr="007D0AFB" w:rsidRDefault="00F91A04" w:rsidP="00ED512E">
            <w:pPr>
              <w:keepNext/>
              <w:keepLines/>
              <w:spacing w:after="0"/>
              <w:jc w:val="center"/>
              <w:rPr>
                <w:rFonts w:ascii="Arial" w:eastAsia="?? ??" w:hAnsi="Arial"/>
                <w:sz w:val="18"/>
              </w:rPr>
            </w:pPr>
          </w:p>
        </w:tc>
        <w:tc>
          <w:tcPr>
            <w:tcW w:w="1646" w:type="pct"/>
            <w:shd w:val="clear" w:color="auto" w:fill="auto"/>
          </w:tcPr>
          <w:p w14:paraId="06D7B18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 ??" w:hAnsi="Arial"/>
                <w:sz w:val="18"/>
              </w:rPr>
              <w:t>REG bundle size</w:t>
            </w:r>
          </w:p>
        </w:tc>
      </w:tr>
      <w:tr w:rsidR="00F91A04" w:rsidRPr="007D0AFB" w14:paraId="32821C34" w14:textId="77777777" w:rsidTr="00ED512E">
        <w:trPr>
          <w:trHeight w:val="187"/>
          <w:jc w:val="center"/>
        </w:trPr>
        <w:tc>
          <w:tcPr>
            <w:tcW w:w="1219" w:type="pct"/>
            <w:vMerge/>
            <w:tcBorders>
              <w:bottom w:val="single" w:sz="4" w:space="0" w:color="auto"/>
            </w:tcBorders>
            <w:shd w:val="clear" w:color="auto" w:fill="auto"/>
          </w:tcPr>
          <w:p w14:paraId="0D3D153D"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7B64896B"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REG bundle size</w:t>
            </w:r>
          </w:p>
        </w:tc>
        <w:tc>
          <w:tcPr>
            <w:tcW w:w="559" w:type="pct"/>
            <w:shd w:val="clear" w:color="auto" w:fill="auto"/>
          </w:tcPr>
          <w:p w14:paraId="5AF8B9EB" w14:textId="77777777" w:rsidR="00F91A04" w:rsidRPr="007D0AFB" w:rsidRDefault="00F91A04" w:rsidP="00ED512E">
            <w:pPr>
              <w:keepNext/>
              <w:keepLines/>
              <w:spacing w:after="0"/>
              <w:jc w:val="center"/>
              <w:rPr>
                <w:rFonts w:ascii="Arial" w:eastAsia="?? ??" w:hAnsi="Arial"/>
                <w:sz w:val="18"/>
              </w:rPr>
            </w:pPr>
          </w:p>
        </w:tc>
        <w:tc>
          <w:tcPr>
            <w:tcW w:w="1646" w:type="pct"/>
            <w:shd w:val="clear" w:color="auto" w:fill="auto"/>
          </w:tcPr>
          <w:p w14:paraId="1301435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6</w:t>
            </w:r>
          </w:p>
        </w:tc>
      </w:tr>
      <w:tr w:rsidR="00F91A04" w:rsidRPr="007D0AFB" w14:paraId="4CF83DA6" w14:textId="77777777" w:rsidTr="00ED512E">
        <w:trPr>
          <w:trHeight w:val="187"/>
          <w:jc w:val="center"/>
        </w:trPr>
        <w:tc>
          <w:tcPr>
            <w:tcW w:w="1219" w:type="pct"/>
            <w:vMerge w:val="restart"/>
            <w:shd w:val="clear" w:color="auto" w:fill="auto"/>
          </w:tcPr>
          <w:p w14:paraId="4480D36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Out of sync transmission parameters</w:t>
            </w:r>
          </w:p>
        </w:tc>
        <w:tc>
          <w:tcPr>
            <w:tcW w:w="1576" w:type="pct"/>
            <w:gridSpan w:val="3"/>
            <w:shd w:val="clear" w:color="auto" w:fill="auto"/>
          </w:tcPr>
          <w:p w14:paraId="1D3BE2F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DCI format</w:t>
            </w:r>
          </w:p>
        </w:tc>
        <w:tc>
          <w:tcPr>
            <w:tcW w:w="559" w:type="pct"/>
            <w:shd w:val="clear" w:color="auto" w:fill="auto"/>
          </w:tcPr>
          <w:p w14:paraId="1D7E62C4"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149FAE8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w:t>
            </w:r>
          </w:p>
        </w:tc>
      </w:tr>
      <w:tr w:rsidR="00F91A04" w:rsidRPr="007D0AFB" w14:paraId="4F250919" w14:textId="77777777" w:rsidTr="00ED512E">
        <w:trPr>
          <w:trHeight w:val="187"/>
          <w:jc w:val="center"/>
        </w:trPr>
        <w:tc>
          <w:tcPr>
            <w:tcW w:w="1219" w:type="pct"/>
            <w:vMerge/>
            <w:shd w:val="clear" w:color="auto" w:fill="auto"/>
          </w:tcPr>
          <w:p w14:paraId="6A61EEC1"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4A11601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Number of Control OFDM symbols</w:t>
            </w:r>
          </w:p>
        </w:tc>
        <w:tc>
          <w:tcPr>
            <w:tcW w:w="559" w:type="pct"/>
            <w:shd w:val="clear" w:color="auto" w:fill="auto"/>
          </w:tcPr>
          <w:p w14:paraId="179F52FB"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563F22C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w:t>
            </w:r>
          </w:p>
        </w:tc>
      </w:tr>
      <w:tr w:rsidR="00F91A04" w:rsidRPr="007D0AFB" w14:paraId="5034036E" w14:textId="77777777" w:rsidTr="00ED512E">
        <w:trPr>
          <w:trHeight w:val="187"/>
          <w:jc w:val="center"/>
        </w:trPr>
        <w:tc>
          <w:tcPr>
            <w:tcW w:w="1219" w:type="pct"/>
            <w:vMerge/>
            <w:shd w:val="clear" w:color="auto" w:fill="auto"/>
          </w:tcPr>
          <w:p w14:paraId="5ADAECC1"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1BB99EC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Aggregation level </w:t>
            </w:r>
          </w:p>
        </w:tc>
        <w:tc>
          <w:tcPr>
            <w:tcW w:w="559" w:type="pct"/>
            <w:shd w:val="clear" w:color="auto" w:fill="auto"/>
          </w:tcPr>
          <w:p w14:paraId="3B0DED8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CCE</w:t>
            </w:r>
          </w:p>
        </w:tc>
        <w:tc>
          <w:tcPr>
            <w:tcW w:w="1646" w:type="pct"/>
            <w:shd w:val="clear" w:color="auto" w:fill="auto"/>
          </w:tcPr>
          <w:p w14:paraId="205DF95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8</w:t>
            </w:r>
          </w:p>
        </w:tc>
      </w:tr>
      <w:tr w:rsidR="00F91A04" w:rsidRPr="007D0AFB" w14:paraId="2F2E40CE" w14:textId="77777777" w:rsidTr="00ED512E">
        <w:trPr>
          <w:trHeight w:val="187"/>
          <w:jc w:val="center"/>
        </w:trPr>
        <w:tc>
          <w:tcPr>
            <w:tcW w:w="1219" w:type="pct"/>
            <w:vMerge/>
            <w:shd w:val="clear" w:color="auto" w:fill="auto"/>
          </w:tcPr>
          <w:p w14:paraId="767477F6"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6D2B12DF"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RE energy to average SSS RE energy</w:t>
            </w:r>
          </w:p>
        </w:tc>
        <w:tc>
          <w:tcPr>
            <w:tcW w:w="559" w:type="pct"/>
            <w:shd w:val="clear" w:color="auto" w:fill="auto"/>
          </w:tcPr>
          <w:p w14:paraId="287FF49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646" w:type="pct"/>
            <w:shd w:val="clear" w:color="auto" w:fill="auto"/>
          </w:tcPr>
          <w:p w14:paraId="4FD811C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36329CB0" w14:textId="77777777" w:rsidTr="00ED512E">
        <w:trPr>
          <w:trHeight w:val="187"/>
          <w:jc w:val="center"/>
        </w:trPr>
        <w:tc>
          <w:tcPr>
            <w:tcW w:w="1219" w:type="pct"/>
            <w:vMerge/>
            <w:shd w:val="clear" w:color="auto" w:fill="auto"/>
          </w:tcPr>
          <w:p w14:paraId="1C78E5F2"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651A36D9"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DMRS energy to average SSS RE energy</w:t>
            </w:r>
          </w:p>
        </w:tc>
        <w:tc>
          <w:tcPr>
            <w:tcW w:w="559" w:type="pct"/>
            <w:shd w:val="clear" w:color="auto" w:fill="auto"/>
          </w:tcPr>
          <w:p w14:paraId="39B71D0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646" w:type="pct"/>
            <w:shd w:val="clear" w:color="auto" w:fill="auto"/>
          </w:tcPr>
          <w:p w14:paraId="40E1EC4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1A5FCA4C" w14:textId="77777777" w:rsidTr="00ED512E">
        <w:trPr>
          <w:trHeight w:val="187"/>
          <w:jc w:val="center"/>
        </w:trPr>
        <w:tc>
          <w:tcPr>
            <w:tcW w:w="1219" w:type="pct"/>
            <w:vMerge/>
            <w:shd w:val="clear" w:color="auto" w:fill="auto"/>
          </w:tcPr>
          <w:p w14:paraId="4EB1E28E"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194D3A87"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DMRS precoder granularity</w:t>
            </w:r>
          </w:p>
        </w:tc>
        <w:tc>
          <w:tcPr>
            <w:tcW w:w="559" w:type="pct"/>
            <w:shd w:val="clear" w:color="auto" w:fill="auto"/>
          </w:tcPr>
          <w:p w14:paraId="42CB17D2" w14:textId="77777777" w:rsidR="00F91A04" w:rsidRPr="007D0AFB" w:rsidRDefault="00F91A04" w:rsidP="00ED512E">
            <w:pPr>
              <w:keepNext/>
              <w:keepLines/>
              <w:spacing w:after="0"/>
              <w:jc w:val="center"/>
              <w:rPr>
                <w:rFonts w:ascii="Arial" w:eastAsia="?? ??" w:hAnsi="Arial"/>
                <w:sz w:val="18"/>
              </w:rPr>
            </w:pPr>
          </w:p>
        </w:tc>
        <w:tc>
          <w:tcPr>
            <w:tcW w:w="1646" w:type="pct"/>
            <w:shd w:val="clear" w:color="auto" w:fill="auto"/>
          </w:tcPr>
          <w:p w14:paraId="045DB7C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 ??" w:hAnsi="Arial"/>
                <w:sz w:val="18"/>
              </w:rPr>
              <w:t>REG bundle size</w:t>
            </w:r>
          </w:p>
        </w:tc>
      </w:tr>
      <w:tr w:rsidR="00F91A04" w:rsidRPr="007D0AFB" w14:paraId="394B5667" w14:textId="77777777" w:rsidTr="00ED512E">
        <w:trPr>
          <w:trHeight w:val="187"/>
          <w:jc w:val="center"/>
        </w:trPr>
        <w:tc>
          <w:tcPr>
            <w:tcW w:w="1219" w:type="pct"/>
            <w:vMerge/>
            <w:shd w:val="clear" w:color="auto" w:fill="auto"/>
          </w:tcPr>
          <w:p w14:paraId="67E09542"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2DCAE20A"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REG bundle size</w:t>
            </w:r>
          </w:p>
        </w:tc>
        <w:tc>
          <w:tcPr>
            <w:tcW w:w="559" w:type="pct"/>
            <w:shd w:val="clear" w:color="auto" w:fill="auto"/>
          </w:tcPr>
          <w:p w14:paraId="5B4E6409" w14:textId="77777777" w:rsidR="00F91A04" w:rsidRPr="007D0AFB" w:rsidRDefault="00F91A04" w:rsidP="00ED512E">
            <w:pPr>
              <w:keepNext/>
              <w:keepLines/>
              <w:spacing w:after="0"/>
              <w:jc w:val="center"/>
              <w:rPr>
                <w:rFonts w:ascii="Arial" w:eastAsia="?? ??" w:hAnsi="Arial"/>
                <w:sz w:val="18"/>
              </w:rPr>
            </w:pPr>
          </w:p>
        </w:tc>
        <w:tc>
          <w:tcPr>
            <w:tcW w:w="1646" w:type="pct"/>
            <w:shd w:val="clear" w:color="auto" w:fill="auto"/>
          </w:tcPr>
          <w:p w14:paraId="6960954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6</w:t>
            </w:r>
          </w:p>
        </w:tc>
      </w:tr>
      <w:tr w:rsidR="00F91A04" w:rsidRPr="007D0AFB" w14:paraId="3378FF3F" w14:textId="77777777" w:rsidTr="00ED512E">
        <w:trPr>
          <w:trHeight w:val="187"/>
          <w:jc w:val="center"/>
        </w:trPr>
        <w:tc>
          <w:tcPr>
            <w:tcW w:w="2795" w:type="pct"/>
            <w:gridSpan w:val="4"/>
            <w:shd w:val="clear" w:color="auto" w:fill="auto"/>
          </w:tcPr>
          <w:p w14:paraId="1A3E7B3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DRX</w:t>
            </w:r>
          </w:p>
        </w:tc>
        <w:tc>
          <w:tcPr>
            <w:tcW w:w="559" w:type="pct"/>
            <w:shd w:val="clear" w:color="auto" w:fill="auto"/>
          </w:tcPr>
          <w:p w14:paraId="6A08F578"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74BDE14B"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sz w:val="18"/>
              </w:rPr>
              <w:t>OFF</w:t>
            </w:r>
          </w:p>
        </w:tc>
      </w:tr>
      <w:tr w:rsidR="00F91A04" w:rsidRPr="007D0AFB" w14:paraId="4E3F3367" w14:textId="77777777" w:rsidTr="00ED512E">
        <w:trPr>
          <w:trHeight w:val="187"/>
          <w:jc w:val="center"/>
        </w:trPr>
        <w:tc>
          <w:tcPr>
            <w:tcW w:w="2795" w:type="pct"/>
            <w:gridSpan w:val="4"/>
            <w:shd w:val="clear" w:color="auto" w:fill="auto"/>
          </w:tcPr>
          <w:p w14:paraId="43E4D73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Layer 3 filtering</w:t>
            </w:r>
          </w:p>
        </w:tc>
        <w:tc>
          <w:tcPr>
            <w:tcW w:w="559" w:type="pct"/>
            <w:shd w:val="clear" w:color="auto" w:fill="auto"/>
          </w:tcPr>
          <w:p w14:paraId="3D22710A"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6D576EB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i/>
                <w:iCs/>
                <w:sz w:val="18"/>
              </w:rPr>
              <w:t>Enabled</w:t>
            </w:r>
          </w:p>
        </w:tc>
      </w:tr>
      <w:tr w:rsidR="00F91A04" w:rsidRPr="007D0AFB" w14:paraId="41B56EBC" w14:textId="77777777" w:rsidTr="00ED512E">
        <w:trPr>
          <w:trHeight w:val="187"/>
          <w:jc w:val="center"/>
        </w:trPr>
        <w:tc>
          <w:tcPr>
            <w:tcW w:w="2795" w:type="pct"/>
            <w:gridSpan w:val="4"/>
            <w:shd w:val="clear" w:color="auto" w:fill="auto"/>
          </w:tcPr>
          <w:p w14:paraId="69A3D6D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T310 timer</w:t>
            </w:r>
          </w:p>
        </w:tc>
        <w:tc>
          <w:tcPr>
            <w:tcW w:w="559" w:type="pct"/>
            <w:shd w:val="clear" w:color="auto" w:fill="auto"/>
          </w:tcPr>
          <w:p w14:paraId="4D763A44"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iCs/>
                <w:sz w:val="18"/>
              </w:rPr>
              <w:t>ms</w:t>
            </w:r>
          </w:p>
        </w:tc>
        <w:tc>
          <w:tcPr>
            <w:tcW w:w="1646" w:type="pct"/>
            <w:shd w:val="clear" w:color="auto" w:fill="auto"/>
          </w:tcPr>
          <w:p w14:paraId="4BA63112"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iCs/>
                <w:sz w:val="18"/>
              </w:rPr>
              <w:t>1000</w:t>
            </w:r>
          </w:p>
        </w:tc>
      </w:tr>
      <w:tr w:rsidR="00F91A04" w:rsidRPr="007D0AFB" w14:paraId="1208120E" w14:textId="77777777" w:rsidTr="00ED512E">
        <w:trPr>
          <w:trHeight w:val="187"/>
          <w:jc w:val="center"/>
        </w:trPr>
        <w:tc>
          <w:tcPr>
            <w:tcW w:w="2795" w:type="pct"/>
            <w:gridSpan w:val="4"/>
            <w:shd w:val="clear" w:color="auto" w:fill="auto"/>
          </w:tcPr>
          <w:p w14:paraId="6865EB0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lastRenderedPageBreak/>
              <w:t>T311 timer</w:t>
            </w:r>
          </w:p>
        </w:tc>
        <w:tc>
          <w:tcPr>
            <w:tcW w:w="559" w:type="pct"/>
            <w:shd w:val="clear" w:color="auto" w:fill="auto"/>
          </w:tcPr>
          <w:p w14:paraId="28F739E0"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noProof/>
                <w:sz w:val="18"/>
              </w:rPr>
              <w:t>ms</w:t>
            </w:r>
          </w:p>
        </w:tc>
        <w:tc>
          <w:tcPr>
            <w:tcW w:w="1646" w:type="pct"/>
            <w:shd w:val="clear" w:color="auto" w:fill="auto"/>
          </w:tcPr>
          <w:p w14:paraId="2F740C49"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noProof/>
                <w:sz w:val="18"/>
              </w:rPr>
              <w:t>1000</w:t>
            </w:r>
          </w:p>
        </w:tc>
      </w:tr>
      <w:tr w:rsidR="00F91A04" w:rsidRPr="007D0AFB" w14:paraId="35A6A6CF" w14:textId="77777777" w:rsidTr="00ED512E">
        <w:trPr>
          <w:trHeight w:val="187"/>
          <w:jc w:val="center"/>
        </w:trPr>
        <w:tc>
          <w:tcPr>
            <w:tcW w:w="2795" w:type="pct"/>
            <w:gridSpan w:val="4"/>
            <w:shd w:val="clear" w:color="auto" w:fill="auto"/>
          </w:tcPr>
          <w:p w14:paraId="5AA96C2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N310</w:t>
            </w:r>
          </w:p>
        </w:tc>
        <w:tc>
          <w:tcPr>
            <w:tcW w:w="559" w:type="pct"/>
            <w:shd w:val="clear" w:color="auto" w:fill="auto"/>
          </w:tcPr>
          <w:p w14:paraId="30A67EBD"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7E58F47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552D4113" w14:textId="77777777" w:rsidTr="00ED512E">
        <w:trPr>
          <w:trHeight w:val="187"/>
          <w:jc w:val="center"/>
        </w:trPr>
        <w:tc>
          <w:tcPr>
            <w:tcW w:w="2795" w:type="pct"/>
            <w:gridSpan w:val="4"/>
            <w:shd w:val="clear" w:color="auto" w:fill="auto"/>
          </w:tcPr>
          <w:p w14:paraId="555A348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N311</w:t>
            </w:r>
          </w:p>
        </w:tc>
        <w:tc>
          <w:tcPr>
            <w:tcW w:w="559" w:type="pct"/>
            <w:shd w:val="clear" w:color="auto" w:fill="auto"/>
          </w:tcPr>
          <w:p w14:paraId="009E1D60"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4CD9A8C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0AA602F5" w14:textId="77777777" w:rsidTr="00ED512E">
        <w:trPr>
          <w:trHeight w:val="187"/>
          <w:jc w:val="center"/>
        </w:trPr>
        <w:tc>
          <w:tcPr>
            <w:tcW w:w="1230" w:type="pct"/>
            <w:gridSpan w:val="2"/>
            <w:vMerge w:val="restart"/>
            <w:tcBorders>
              <w:top w:val="nil"/>
            </w:tcBorders>
            <w:shd w:val="clear" w:color="auto" w:fill="auto"/>
          </w:tcPr>
          <w:p w14:paraId="4426463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CSI-RS configuration for CSI reporting</w:t>
            </w:r>
          </w:p>
        </w:tc>
        <w:tc>
          <w:tcPr>
            <w:tcW w:w="1565" w:type="pct"/>
            <w:gridSpan w:val="2"/>
            <w:shd w:val="clear" w:color="auto" w:fill="auto"/>
          </w:tcPr>
          <w:p w14:paraId="0B60EE20"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209BE6F1"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17F7709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szCs w:val="18"/>
              </w:rPr>
              <w:t>CSI-RS.1.1 TDD</w:t>
            </w:r>
          </w:p>
        </w:tc>
      </w:tr>
      <w:tr w:rsidR="00F91A04" w:rsidRPr="007D0AFB" w14:paraId="73CBA412" w14:textId="77777777" w:rsidTr="00ED512E">
        <w:trPr>
          <w:trHeight w:val="187"/>
          <w:jc w:val="center"/>
        </w:trPr>
        <w:tc>
          <w:tcPr>
            <w:tcW w:w="1230" w:type="pct"/>
            <w:gridSpan w:val="2"/>
            <w:vMerge/>
            <w:tcBorders>
              <w:bottom w:val="single" w:sz="4" w:space="0" w:color="auto"/>
            </w:tcBorders>
            <w:shd w:val="clear" w:color="auto" w:fill="auto"/>
          </w:tcPr>
          <w:p w14:paraId="1DCC1ECA" w14:textId="77777777" w:rsidR="00F91A04" w:rsidRPr="007D0AFB" w:rsidRDefault="00F91A04" w:rsidP="00ED512E">
            <w:pPr>
              <w:keepNext/>
              <w:keepLines/>
              <w:spacing w:after="0"/>
              <w:rPr>
                <w:rFonts w:ascii="Arial" w:eastAsia="宋体" w:hAnsi="Arial"/>
                <w:noProof/>
                <w:sz w:val="18"/>
              </w:rPr>
            </w:pPr>
          </w:p>
        </w:tc>
        <w:tc>
          <w:tcPr>
            <w:tcW w:w="1565" w:type="pct"/>
            <w:gridSpan w:val="2"/>
            <w:shd w:val="clear" w:color="auto" w:fill="auto"/>
          </w:tcPr>
          <w:p w14:paraId="3AC5DE2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53E990C2"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42633A9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szCs w:val="18"/>
              </w:rPr>
              <w:t>CSI-RS.2.1 TDD</w:t>
            </w:r>
          </w:p>
        </w:tc>
      </w:tr>
      <w:tr w:rsidR="00F91A04" w:rsidRPr="007D0AFB" w14:paraId="1BBD78AE" w14:textId="77777777" w:rsidTr="00ED512E">
        <w:trPr>
          <w:trHeight w:val="187"/>
          <w:jc w:val="center"/>
        </w:trPr>
        <w:tc>
          <w:tcPr>
            <w:tcW w:w="1230" w:type="pct"/>
            <w:gridSpan w:val="2"/>
            <w:vMerge w:val="restart"/>
            <w:tcBorders>
              <w:top w:val="nil"/>
            </w:tcBorders>
            <w:shd w:val="clear" w:color="auto" w:fill="auto"/>
          </w:tcPr>
          <w:p w14:paraId="666231F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sz w:val="18"/>
              </w:rPr>
              <w:t>CSI-RS for tracking</w:t>
            </w:r>
          </w:p>
        </w:tc>
        <w:tc>
          <w:tcPr>
            <w:tcW w:w="1565" w:type="pct"/>
            <w:gridSpan w:val="2"/>
            <w:shd w:val="clear" w:color="auto" w:fill="auto"/>
          </w:tcPr>
          <w:p w14:paraId="60247C8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72C9CA56"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42644525" w14:textId="77777777" w:rsidR="00F91A04" w:rsidRPr="007D0AFB" w:rsidRDefault="00F91A04" w:rsidP="00ED512E">
            <w:pPr>
              <w:keepNext/>
              <w:keepLines/>
              <w:spacing w:after="0"/>
              <w:jc w:val="center"/>
              <w:rPr>
                <w:rFonts w:ascii="Arial" w:eastAsia="宋体" w:hAnsi="Arial"/>
                <w:sz w:val="18"/>
                <w:szCs w:val="18"/>
              </w:rPr>
            </w:pPr>
            <w:r w:rsidRPr="007D0AFB">
              <w:rPr>
                <w:rFonts w:ascii="Arial" w:eastAsia="宋体" w:hAnsi="Arial"/>
                <w:sz w:val="18"/>
                <w:szCs w:val="18"/>
              </w:rPr>
              <w:t>TRS.1.1 TDD</w:t>
            </w:r>
          </w:p>
        </w:tc>
      </w:tr>
      <w:tr w:rsidR="00F91A04" w:rsidRPr="007D0AFB" w14:paraId="6857B2AA" w14:textId="77777777" w:rsidTr="00ED512E">
        <w:trPr>
          <w:trHeight w:val="187"/>
          <w:jc w:val="center"/>
        </w:trPr>
        <w:tc>
          <w:tcPr>
            <w:tcW w:w="1230" w:type="pct"/>
            <w:gridSpan w:val="2"/>
            <w:vMerge/>
            <w:shd w:val="clear" w:color="auto" w:fill="auto"/>
          </w:tcPr>
          <w:p w14:paraId="4ECB75B0" w14:textId="77777777" w:rsidR="00F91A04" w:rsidRPr="007D0AFB" w:rsidRDefault="00F91A04" w:rsidP="00ED512E">
            <w:pPr>
              <w:keepNext/>
              <w:keepLines/>
              <w:spacing w:after="0"/>
              <w:rPr>
                <w:rFonts w:ascii="Arial" w:eastAsia="宋体" w:hAnsi="Arial"/>
                <w:noProof/>
                <w:sz w:val="18"/>
              </w:rPr>
            </w:pPr>
          </w:p>
        </w:tc>
        <w:tc>
          <w:tcPr>
            <w:tcW w:w="1565" w:type="pct"/>
            <w:gridSpan w:val="2"/>
            <w:shd w:val="clear" w:color="auto" w:fill="auto"/>
          </w:tcPr>
          <w:p w14:paraId="6E6ECFE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2C2AD17F"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1B3C34B" w14:textId="77777777" w:rsidR="00F91A04" w:rsidRPr="007D0AFB" w:rsidRDefault="00F91A04" w:rsidP="00ED512E">
            <w:pPr>
              <w:keepNext/>
              <w:keepLines/>
              <w:spacing w:after="0"/>
              <w:jc w:val="center"/>
              <w:rPr>
                <w:rFonts w:ascii="Arial" w:eastAsia="宋体" w:hAnsi="Arial"/>
                <w:sz w:val="18"/>
                <w:szCs w:val="18"/>
              </w:rPr>
            </w:pPr>
            <w:r w:rsidRPr="007D0AFB">
              <w:rPr>
                <w:rFonts w:ascii="Arial" w:eastAsia="宋体" w:hAnsi="Arial"/>
                <w:sz w:val="18"/>
                <w:szCs w:val="18"/>
              </w:rPr>
              <w:t>TRS.1.2 TDD</w:t>
            </w:r>
          </w:p>
        </w:tc>
      </w:tr>
      <w:tr w:rsidR="00F91A04" w:rsidRPr="007D0AFB" w14:paraId="44DE617B" w14:textId="77777777" w:rsidTr="00ED512E">
        <w:trPr>
          <w:trHeight w:val="187"/>
          <w:jc w:val="center"/>
        </w:trPr>
        <w:tc>
          <w:tcPr>
            <w:tcW w:w="2795" w:type="pct"/>
            <w:gridSpan w:val="4"/>
            <w:shd w:val="clear" w:color="auto" w:fill="auto"/>
          </w:tcPr>
          <w:p w14:paraId="076E1A3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T1</w:t>
            </w:r>
          </w:p>
        </w:tc>
        <w:tc>
          <w:tcPr>
            <w:tcW w:w="559" w:type="pct"/>
            <w:shd w:val="clear" w:color="auto" w:fill="auto"/>
          </w:tcPr>
          <w:p w14:paraId="25F0CDD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646" w:type="pct"/>
            <w:shd w:val="clear" w:color="auto" w:fill="auto"/>
          </w:tcPr>
          <w:p w14:paraId="2216198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4FFEAA00" w14:textId="77777777" w:rsidTr="00ED512E">
        <w:trPr>
          <w:trHeight w:val="187"/>
          <w:jc w:val="center"/>
        </w:trPr>
        <w:tc>
          <w:tcPr>
            <w:tcW w:w="2795" w:type="pct"/>
            <w:gridSpan w:val="4"/>
            <w:shd w:val="clear" w:color="auto" w:fill="auto"/>
          </w:tcPr>
          <w:p w14:paraId="224E74D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T2</w:t>
            </w:r>
          </w:p>
        </w:tc>
        <w:tc>
          <w:tcPr>
            <w:tcW w:w="559" w:type="pct"/>
            <w:shd w:val="clear" w:color="auto" w:fill="auto"/>
          </w:tcPr>
          <w:p w14:paraId="36E4343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646" w:type="pct"/>
            <w:shd w:val="clear" w:color="auto" w:fill="auto"/>
          </w:tcPr>
          <w:p w14:paraId="6BB3137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3F3A29C0" w14:textId="77777777" w:rsidTr="00ED512E">
        <w:trPr>
          <w:trHeight w:val="187"/>
          <w:jc w:val="center"/>
        </w:trPr>
        <w:tc>
          <w:tcPr>
            <w:tcW w:w="2795" w:type="pct"/>
            <w:gridSpan w:val="4"/>
            <w:shd w:val="clear" w:color="auto" w:fill="auto"/>
          </w:tcPr>
          <w:p w14:paraId="77CC9FE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w:t>
            </w:r>
          </w:p>
        </w:tc>
        <w:tc>
          <w:tcPr>
            <w:tcW w:w="559" w:type="pct"/>
            <w:shd w:val="clear" w:color="auto" w:fill="auto"/>
          </w:tcPr>
          <w:p w14:paraId="001E91C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646" w:type="pct"/>
            <w:shd w:val="clear" w:color="auto" w:fill="auto"/>
          </w:tcPr>
          <w:p w14:paraId="2FCBF9C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1.04</w:t>
            </w:r>
          </w:p>
        </w:tc>
      </w:tr>
      <w:tr w:rsidR="00F91A04" w:rsidRPr="007D0AFB" w14:paraId="7ADAEFD1" w14:textId="77777777" w:rsidTr="00ED512E">
        <w:trPr>
          <w:trHeight w:val="187"/>
          <w:jc w:val="center"/>
        </w:trPr>
        <w:tc>
          <w:tcPr>
            <w:tcW w:w="2795" w:type="pct"/>
            <w:gridSpan w:val="4"/>
            <w:shd w:val="clear" w:color="auto" w:fill="auto"/>
          </w:tcPr>
          <w:p w14:paraId="3560868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T4</w:t>
            </w:r>
          </w:p>
        </w:tc>
        <w:tc>
          <w:tcPr>
            <w:tcW w:w="559" w:type="pct"/>
            <w:shd w:val="clear" w:color="auto" w:fill="auto"/>
          </w:tcPr>
          <w:p w14:paraId="5316232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646" w:type="pct"/>
            <w:shd w:val="clear" w:color="auto" w:fill="auto"/>
          </w:tcPr>
          <w:p w14:paraId="134FE39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0C23A0B0" w14:textId="77777777" w:rsidTr="00ED512E">
        <w:trPr>
          <w:trHeight w:val="187"/>
          <w:jc w:val="center"/>
        </w:trPr>
        <w:tc>
          <w:tcPr>
            <w:tcW w:w="2795" w:type="pct"/>
            <w:gridSpan w:val="4"/>
            <w:shd w:val="clear" w:color="auto" w:fill="auto"/>
          </w:tcPr>
          <w:p w14:paraId="3C2F2E9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T5</w:t>
            </w:r>
          </w:p>
        </w:tc>
        <w:tc>
          <w:tcPr>
            <w:tcW w:w="559" w:type="pct"/>
            <w:shd w:val="clear" w:color="auto" w:fill="auto"/>
          </w:tcPr>
          <w:p w14:paraId="791A647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646" w:type="pct"/>
            <w:shd w:val="clear" w:color="auto" w:fill="auto"/>
          </w:tcPr>
          <w:p w14:paraId="048C0EE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2.02</w:t>
            </w:r>
          </w:p>
        </w:tc>
      </w:tr>
      <w:tr w:rsidR="00F91A04" w:rsidRPr="007D0AFB" w14:paraId="1C8F4495" w14:textId="77777777" w:rsidTr="00ED512E">
        <w:trPr>
          <w:trHeight w:val="187"/>
          <w:jc w:val="center"/>
        </w:trPr>
        <w:tc>
          <w:tcPr>
            <w:tcW w:w="2795" w:type="pct"/>
            <w:gridSpan w:val="4"/>
            <w:shd w:val="clear" w:color="auto" w:fill="auto"/>
          </w:tcPr>
          <w:p w14:paraId="4DD8365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D1</w:t>
            </w:r>
          </w:p>
        </w:tc>
        <w:tc>
          <w:tcPr>
            <w:tcW w:w="559" w:type="pct"/>
            <w:shd w:val="clear" w:color="auto" w:fill="auto"/>
          </w:tcPr>
          <w:p w14:paraId="7AA9562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646" w:type="pct"/>
            <w:shd w:val="clear" w:color="auto" w:fill="auto"/>
          </w:tcPr>
          <w:p w14:paraId="4D5A4ED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1.98</w:t>
            </w:r>
          </w:p>
        </w:tc>
      </w:tr>
      <w:tr w:rsidR="00F91A04" w:rsidRPr="007D0AFB" w14:paraId="5DF1739F" w14:textId="77777777" w:rsidTr="00ED512E">
        <w:trPr>
          <w:trHeight w:val="187"/>
          <w:jc w:val="center"/>
        </w:trPr>
        <w:tc>
          <w:tcPr>
            <w:tcW w:w="5000" w:type="pct"/>
            <w:gridSpan w:val="6"/>
          </w:tcPr>
          <w:p w14:paraId="3F46BDA1" w14:textId="77777777" w:rsidR="00F91A04" w:rsidRPr="007D0AFB" w:rsidRDefault="00F91A04" w:rsidP="00ED512E">
            <w:pPr>
              <w:pStyle w:val="TAN"/>
              <w:rPr>
                <w:rFonts w:eastAsia="宋体"/>
              </w:rPr>
            </w:pPr>
            <w:r w:rsidRPr="007D0AFB">
              <w:rPr>
                <w:rFonts w:eastAsia="宋体"/>
              </w:rPr>
              <w:t>Note 1:</w:t>
            </w:r>
            <w:r w:rsidRPr="007D0AFB">
              <w:rPr>
                <w:rFonts w:eastAsia="宋体"/>
              </w:rPr>
              <w:tab/>
              <w:t>All configurations are assigned to the IAB-MT prior to the start of time period T1.</w:t>
            </w:r>
          </w:p>
          <w:p w14:paraId="17E5977E" w14:textId="77777777" w:rsidR="00F91A04" w:rsidRPr="007D0AFB" w:rsidRDefault="00F91A04" w:rsidP="00ED512E">
            <w:pPr>
              <w:pStyle w:val="TAN"/>
              <w:rPr>
                <w:rFonts w:eastAsia="宋体"/>
              </w:rPr>
            </w:pPr>
            <w:r w:rsidRPr="007D0AFB">
              <w:rPr>
                <w:rFonts w:eastAsia="宋体"/>
              </w:rPr>
              <w:t>Note 2:</w:t>
            </w:r>
            <w:r w:rsidRPr="007D0AFB">
              <w:rPr>
                <w:rFonts w:eastAsia="宋体"/>
              </w:rPr>
              <w:tab/>
              <w:t>IAB-MT-specific PDCCH is not transmitted after T1 starts.</w:t>
            </w:r>
          </w:p>
        </w:tc>
      </w:tr>
    </w:tbl>
    <w:p w14:paraId="12ED731B" w14:textId="77777777" w:rsidR="00F91A04" w:rsidRPr="007D0AFB" w:rsidRDefault="00F91A04" w:rsidP="00F91A04">
      <w:pPr>
        <w:rPr>
          <w:rFonts w:eastAsia="宋体"/>
          <w:b/>
          <w:lang w:eastAsia="ko-KR"/>
        </w:rPr>
      </w:pPr>
    </w:p>
    <w:p w14:paraId="3A658C34" w14:textId="77777777" w:rsidR="00F91A04" w:rsidRPr="007D0AFB" w:rsidRDefault="00F91A04" w:rsidP="00F91A04">
      <w:pPr>
        <w:pStyle w:val="TH"/>
        <w:rPr>
          <w:rFonts w:eastAsia="宋体"/>
        </w:rPr>
      </w:pPr>
      <w:r w:rsidRPr="007D0AFB">
        <w:rPr>
          <w:rFonts w:eastAsia="宋体"/>
        </w:rPr>
        <w:t>Table G.2.3.1.2.1-3: Cell specific test parameters for FR1 (Cell 1) for in-sync radio link monitoring tests in non-DRX mode</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32"/>
        <w:gridCol w:w="709"/>
        <w:gridCol w:w="539"/>
        <w:gridCol w:w="539"/>
        <w:gridCol w:w="539"/>
        <w:gridCol w:w="539"/>
        <w:gridCol w:w="540"/>
      </w:tblGrid>
      <w:tr w:rsidR="00F91A04" w:rsidRPr="007D0AFB" w14:paraId="7780C571" w14:textId="77777777" w:rsidTr="00ED512E">
        <w:trPr>
          <w:cantSplit/>
          <w:trHeight w:val="187"/>
          <w:jc w:val="center"/>
        </w:trPr>
        <w:tc>
          <w:tcPr>
            <w:tcW w:w="3537" w:type="dxa"/>
            <w:gridSpan w:val="2"/>
            <w:tcBorders>
              <w:top w:val="single" w:sz="4" w:space="0" w:color="auto"/>
              <w:left w:val="single" w:sz="4" w:space="0" w:color="auto"/>
              <w:bottom w:val="nil"/>
            </w:tcBorders>
            <w:shd w:val="clear" w:color="auto" w:fill="auto"/>
          </w:tcPr>
          <w:p w14:paraId="64C085F9" w14:textId="77777777" w:rsidR="00F91A04" w:rsidRPr="007D0AFB" w:rsidRDefault="00F91A04" w:rsidP="00ED512E">
            <w:pPr>
              <w:pStyle w:val="TAH"/>
              <w:rPr>
                <w:rFonts w:eastAsia="宋体"/>
              </w:rPr>
            </w:pPr>
            <w:r w:rsidRPr="007D0AFB">
              <w:rPr>
                <w:rFonts w:eastAsia="宋体"/>
              </w:rPr>
              <w:t>Parameter</w:t>
            </w:r>
          </w:p>
        </w:tc>
        <w:tc>
          <w:tcPr>
            <w:tcW w:w="709" w:type="dxa"/>
            <w:tcBorders>
              <w:top w:val="single" w:sz="4" w:space="0" w:color="auto"/>
              <w:bottom w:val="nil"/>
            </w:tcBorders>
            <w:shd w:val="clear" w:color="auto" w:fill="auto"/>
          </w:tcPr>
          <w:p w14:paraId="48E08E8D" w14:textId="77777777" w:rsidR="00F91A04" w:rsidRPr="007D0AFB" w:rsidRDefault="00F91A04" w:rsidP="00ED512E">
            <w:pPr>
              <w:pStyle w:val="TAH"/>
              <w:rPr>
                <w:rFonts w:eastAsia="宋体"/>
              </w:rPr>
            </w:pPr>
            <w:r w:rsidRPr="007D0AFB">
              <w:rPr>
                <w:rFonts w:eastAsia="宋体"/>
              </w:rPr>
              <w:t>Unit</w:t>
            </w:r>
          </w:p>
        </w:tc>
        <w:tc>
          <w:tcPr>
            <w:tcW w:w="2696" w:type="dxa"/>
            <w:gridSpan w:val="5"/>
            <w:tcBorders>
              <w:top w:val="single" w:sz="4" w:space="0" w:color="auto"/>
            </w:tcBorders>
          </w:tcPr>
          <w:p w14:paraId="69C9A30B" w14:textId="77777777" w:rsidR="00F91A04" w:rsidRPr="007D0AFB" w:rsidRDefault="00F91A04" w:rsidP="00ED512E">
            <w:pPr>
              <w:pStyle w:val="TAH"/>
              <w:rPr>
                <w:rFonts w:eastAsia="宋体"/>
              </w:rPr>
            </w:pPr>
            <w:r w:rsidRPr="007D0AFB">
              <w:rPr>
                <w:rFonts w:eastAsia="宋体"/>
              </w:rPr>
              <w:t>Test 1</w:t>
            </w:r>
          </w:p>
        </w:tc>
      </w:tr>
      <w:tr w:rsidR="00F91A04" w:rsidRPr="007D0AFB" w14:paraId="37CC6BF2" w14:textId="77777777" w:rsidTr="00ED512E">
        <w:trPr>
          <w:cantSplit/>
          <w:trHeight w:val="187"/>
          <w:jc w:val="center"/>
        </w:trPr>
        <w:tc>
          <w:tcPr>
            <w:tcW w:w="3537" w:type="dxa"/>
            <w:gridSpan w:val="2"/>
            <w:tcBorders>
              <w:top w:val="nil"/>
              <w:left w:val="single" w:sz="4" w:space="0" w:color="auto"/>
              <w:bottom w:val="single" w:sz="4" w:space="0" w:color="auto"/>
            </w:tcBorders>
            <w:shd w:val="clear" w:color="auto" w:fill="auto"/>
          </w:tcPr>
          <w:p w14:paraId="22238833" w14:textId="77777777" w:rsidR="00F91A04" w:rsidRPr="007D0AFB" w:rsidRDefault="00F91A04" w:rsidP="00ED512E">
            <w:pPr>
              <w:pStyle w:val="TAH"/>
              <w:rPr>
                <w:rFonts w:eastAsia="宋体"/>
              </w:rPr>
            </w:pPr>
          </w:p>
        </w:tc>
        <w:tc>
          <w:tcPr>
            <w:tcW w:w="709" w:type="dxa"/>
            <w:tcBorders>
              <w:top w:val="nil"/>
              <w:bottom w:val="single" w:sz="4" w:space="0" w:color="auto"/>
            </w:tcBorders>
            <w:shd w:val="clear" w:color="auto" w:fill="auto"/>
          </w:tcPr>
          <w:p w14:paraId="482CC1A7" w14:textId="77777777" w:rsidR="00F91A04" w:rsidRPr="007D0AFB" w:rsidRDefault="00F91A04" w:rsidP="00ED512E">
            <w:pPr>
              <w:pStyle w:val="TAH"/>
              <w:rPr>
                <w:rFonts w:eastAsia="宋体"/>
              </w:rPr>
            </w:pPr>
          </w:p>
        </w:tc>
        <w:tc>
          <w:tcPr>
            <w:tcW w:w="539" w:type="dxa"/>
            <w:tcBorders>
              <w:bottom w:val="single" w:sz="4" w:space="0" w:color="auto"/>
            </w:tcBorders>
          </w:tcPr>
          <w:p w14:paraId="780DF530" w14:textId="77777777" w:rsidR="00F91A04" w:rsidRPr="007D0AFB" w:rsidRDefault="00F91A04" w:rsidP="00ED512E">
            <w:pPr>
              <w:pStyle w:val="TAH"/>
              <w:rPr>
                <w:rFonts w:eastAsia="宋体"/>
              </w:rPr>
            </w:pPr>
            <w:r w:rsidRPr="007D0AFB">
              <w:rPr>
                <w:rFonts w:eastAsia="宋体"/>
              </w:rPr>
              <w:t>T1</w:t>
            </w:r>
          </w:p>
        </w:tc>
        <w:tc>
          <w:tcPr>
            <w:tcW w:w="539" w:type="dxa"/>
            <w:tcBorders>
              <w:bottom w:val="single" w:sz="4" w:space="0" w:color="auto"/>
            </w:tcBorders>
          </w:tcPr>
          <w:p w14:paraId="4A842441" w14:textId="77777777" w:rsidR="00F91A04" w:rsidRPr="007D0AFB" w:rsidRDefault="00F91A04" w:rsidP="00ED512E">
            <w:pPr>
              <w:pStyle w:val="TAH"/>
              <w:rPr>
                <w:rFonts w:eastAsia="宋体"/>
              </w:rPr>
            </w:pPr>
            <w:r w:rsidRPr="007D0AFB">
              <w:rPr>
                <w:rFonts w:eastAsia="宋体"/>
              </w:rPr>
              <w:t>T2</w:t>
            </w:r>
          </w:p>
        </w:tc>
        <w:tc>
          <w:tcPr>
            <w:tcW w:w="539" w:type="dxa"/>
            <w:tcBorders>
              <w:bottom w:val="single" w:sz="4" w:space="0" w:color="auto"/>
            </w:tcBorders>
          </w:tcPr>
          <w:p w14:paraId="4A6FA828" w14:textId="77777777" w:rsidR="00F91A04" w:rsidRPr="007D0AFB" w:rsidRDefault="00F91A04" w:rsidP="00ED512E">
            <w:pPr>
              <w:pStyle w:val="TAH"/>
              <w:rPr>
                <w:rFonts w:eastAsia="宋体"/>
              </w:rPr>
            </w:pPr>
            <w:r w:rsidRPr="007D0AFB">
              <w:rPr>
                <w:rFonts w:eastAsia="宋体"/>
              </w:rPr>
              <w:t>T3</w:t>
            </w:r>
          </w:p>
        </w:tc>
        <w:tc>
          <w:tcPr>
            <w:tcW w:w="539" w:type="dxa"/>
            <w:tcBorders>
              <w:bottom w:val="single" w:sz="4" w:space="0" w:color="auto"/>
            </w:tcBorders>
          </w:tcPr>
          <w:p w14:paraId="3892D881" w14:textId="77777777" w:rsidR="00F91A04" w:rsidRPr="007D0AFB" w:rsidRDefault="00F91A04" w:rsidP="00ED512E">
            <w:pPr>
              <w:pStyle w:val="TAH"/>
              <w:rPr>
                <w:rFonts w:eastAsia="宋体"/>
              </w:rPr>
            </w:pPr>
            <w:r w:rsidRPr="007D0AFB">
              <w:rPr>
                <w:rFonts w:eastAsia="宋体"/>
              </w:rPr>
              <w:t>T4</w:t>
            </w:r>
          </w:p>
        </w:tc>
        <w:tc>
          <w:tcPr>
            <w:tcW w:w="540" w:type="dxa"/>
            <w:tcBorders>
              <w:bottom w:val="single" w:sz="4" w:space="0" w:color="auto"/>
            </w:tcBorders>
          </w:tcPr>
          <w:p w14:paraId="74889BC3" w14:textId="77777777" w:rsidR="00F91A04" w:rsidRPr="007D0AFB" w:rsidRDefault="00F91A04" w:rsidP="00ED512E">
            <w:pPr>
              <w:pStyle w:val="TAH"/>
              <w:rPr>
                <w:rFonts w:eastAsia="宋体"/>
              </w:rPr>
            </w:pPr>
            <w:r w:rsidRPr="007D0AFB">
              <w:rPr>
                <w:rFonts w:eastAsia="宋体"/>
              </w:rPr>
              <w:t>T5</w:t>
            </w:r>
          </w:p>
        </w:tc>
      </w:tr>
      <w:tr w:rsidR="00F91A04" w:rsidRPr="007D0AFB" w14:paraId="5250514E" w14:textId="77777777" w:rsidTr="00ED512E">
        <w:trPr>
          <w:cantSplit/>
          <w:trHeight w:val="187"/>
          <w:jc w:val="center"/>
        </w:trPr>
        <w:tc>
          <w:tcPr>
            <w:tcW w:w="3537" w:type="dxa"/>
            <w:gridSpan w:val="2"/>
            <w:tcBorders>
              <w:left w:val="single" w:sz="4" w:space="0" w:color="auto"/>
              <w:bottom w:val="single" w:sz="4" w:space="0" w:color="auto"/>
            </w:tcBorders>
          </w:tcPr>
          <w:p w14:paraId="3855F02A"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PDCCH DMRS to SSS</w:t>
            </w:r>
          </w:p>
        </w:tc>
        <w:tc>
          <w:tcPr>
            <w:tcW w:w="709" w:type="dxa"/>
            <w:tcBorders>
              <w:bottom w:val="single" w:sz="4" w:space="0" w:color="auto"/>
            </w:tcBorders>
          </w:tcPr>
          <w:p w14:paraId="53EB5F83"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tcPr>
          <w:p w14:paraId="07BBFFC8"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4</w:t>
            </w:r>
          </w:p>
        </w:tc>
      </w:tr>
      <w:tr w:rsidR="00F91A04" w:rsidRPr="007D0AFB" w14:paraId="0933FD3C" w14:textId="77777777" w:rsidTr="00ED512E">
        <w:trPr>
          <w:cantSplit/>
          <w:trHeight w:val="187"/>
          <w:jc w:val="center"/>
        </w:trPr>
        <w:tc>
          <w:tcPr>
            <w:tcW w:w="3537" w:type="dxa"/>
            <w:gridSpan w:val="2"/>
            <w:tcBorders>
              <w:left w:val="single" w:sz="4" w:space="0" w:color="auto"/>
              <w:bottom w:val="single" w:sz="4" w:space="0" w:color="auto"/>
            </w:tcBorders>
          </w:tcPr>
          <w:p w14:paraId="6E4BF945"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PDCCH to PDCCH DMRS</w:t>
            </w:r>
          </w:p>
        </w:tc>
        <w:tc>
          <w:tcPr>
            <w:tcW w:w="709" w:type="dxa"/>
            <w:tcBorders>
              <w:bottom w:val="single" w:sz="4" w:space="0" w:color="auto"/>
            </w:tcBorders>
          </w:tcPr>
          <w:p w14:paraId="73A6C765"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tcBorders>
              <w:bottom w:val="single" w:sz="4" w:space="0" w:color="auto"/>
            </w:tcBorders>
          </w:tcPr>
          <w:p w14:paraId="603C6D25"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0</w:t>
            </w:r>
          </w:p>
        </w:tc>
      </w:tr>
      <w:tr w:rsidR="00F91A04" w:rsidRPr="007D0AFB" w14:paraId="5F4A1850" w14:textId="77777777" w:rsidTr="00ED512E">
        <w:trPr>
          <w:cantSplit/>
          <w:trHeight w:val="187"/>
          <w:jc w:val="center"/>
        </w:trPr>
        <w:tc>
          <w:tcPr>
            <w:tcW w:w="3537" w:type="dxa"/>
            <w:gridSpan w:val="2"/>
            <w:tcBorders>
              <w:left w:val="single" w:sz="4" w:space="0" w:color="auto"/>
              <w:bottom w:val="single" w:sz="4" w:space="0" w:color="auto"/>
            </w:tcBorders>
          </w:tcPr>
          <w:p w14:paraId="2A86A3A4"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PBCH DMRS to SSS</w:t>
            </w:r>
          </w:p>
        </w:tc>
        <w:tc>
          <w:tcPr>
            <w:tcW w:w="709" w:type="dxa"/>
            <w:tcBorders>
              <w:bottom w:val="single" w:sz="4" w:space="0" w:color="auto"/>
            </w:tcBorders>
          </w:tcPr>
          <w:p w14:paraId="0A4090F0"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val="restart"/>
            <w:shd w:val="clear" w:color="auto" w:fill="auto"/>
          </w:tcPr>
          <w:p w14:paraId="6A05102A"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0</w:t>
            </w:r>
          </w:p>
        </w:tc>
      </w:tr>
      <w:tr w:rsidR="00F91A04" w:rsidRPr="007D0AFB" w14:paraId="603DDE89" w14:textId="77777777" w:rsidTr="00ED512E">
        <w:trPr>
          <w:cantSplit/>
          <w:trHeight w:val="187"/>
          <w:jc w:val="center"/>
        </w:trPr>
        <w:tc>
          <w:tcPr>
            <w:tcW w:w="3537" w:type="dxa"/>
            <w:gridSpan w:val="2"/>
            <w:tcBorders>
              <w:left w:val="single" w:sz="4" w:space="0" w:color="auto"/>
              <w:bottom w:val="single" w:sz="4" w:space="0" w:color="auto"/>
            </w:tcBorders>
          </w:tcPr>
          <w:p w14:paraId="389394F9"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PBCH to PBCH DMRS</w:t>
            </w:r>
          </w:p>
        </w:tc>
        <w:tc>
          <w:tcPr>
            <w:tcW w:w="709" w:type="dxa"/>
            <w:tcBorders>
              <w:bottom w:val="single" w:sz="4" w:space="0" w:color="auto"/>
            </w:tcBorders>
          </w:tcPr>
          <w:p w14:paraId="10C6DB1E"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shd w:val="clear" w:color="auto" w:fill="auto"/>
          </w:tcPr>
          <w:p w14:paraId="37D0CC64" w14:textId="77777777" w:rsidR="00F91A04" w:rsidRPr="007D0AFB" w:rsidRDefault="00F91A04" w:rsidP="00ED512E">
            <w:pPr>
              <w:keepNext/>
              <w:keepLines/>
              <w:spacing w:after="0"/>
              <w:jc w:val="center"/>
              <w:rPr>
                <w:rFonts w:ascii="Arial" w:eastAsia="宋体" w:hAnsi="Arial"/>
                <w:sz w:val="18"/>
              </w:rPr>
            </w:pPr>
          </w:p>
        </w:tc>
      </w:tr>
      <w:tr w:rsidR="00F91A04" w:rsidRPr="007D0AFB" w14:paraId="3999E621" w14:textId="77777777" w:rsidTr="00ED512E">
        <w:trPr>
          <w:cantSplit/>
          <w:trHeight w:val="187"/>
          <w:jc w:val="center"/>
        </w:trPr>
        <w:tc>
          <w:tcPr>
            <w:tcW w:w="3537" w:type="dxa"/>
            <w:gridSpan w:val="2"/>
            <w:tcBorders>
              <w:left w:val="single" w:sz="4" w:space="0" w:color="auto"/>
              <w:bottom w:val="single" w:sz="4" w:space="0" w:color="auto"/>
            </w:tcBorders>
          </w:tcPr>
          <w:p w14:paraId="408F0F2D"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PSS to SSS</w:t>
            </w:r>
          </w:p>
        </w:tc>
        <w:tc>
          <w:tcPr>
            <w:tcW w:w="709" w:type="dxa"/>
            <w:tcBorders>
              <w:bottom w:val="single" w:sz="4" w:space="0" w:color="auto"/>
            </w:tcBorders>
          </w:tcPr>
          <w:p w14:paraId="4B461048"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shd w:val="clear" w:color="auto" w:fill="auto"/>
          </w:tcPr>
          <w:p w14:paraId="59EB7950" w14:textId="77777777" w:rsidR="00F91A04" w:rsidRPr="007D0AFB" w:rsidRDefault="00F91A04" w:rsidP="00ED512E">
            <w:pPr>
              <w:keepNext/>
              <w:keepLines/>
              <w:spacing w:after="0"/>
              <w:jc w:val="center"/>
              <w:rPr>
                <w:rFonts w:ascii="Arial" w:eastAsia="宋体" w:hAnsi="Arial"/>
                <w:sz w:val="18"/>
              </w:rPr>
            </w:pPr>
          </w:p>
        </w:tc>
      </w:tr>
      <w:tr w:rsidR="00F91A04" w:rsidRPr="007D0AFB" w14:paraId="30342A70" w14:textId="77777777" w:rsidTr="00ED512E">
        <w:trPr>
          <w:cantSplit/>
          <w:trHeight w:val="187"/>
          <w:jc w:val="center"/>
        </w:trPr>
        <w:tc>
          <w:tcPr>
            <w:tcW w:w="3537" w:type="dxa"/>
            <w:gridSpan w:val="2"/>
            <w:tcBorders>
              <w:left w:val="single" w:sz="4" w:space="0" w:color="auto"/>
              <w:bottom w:val="single" w:sz="4" w:space="0" w:color="auto"/>
            </w:tcBorders>
          </w:tcPr>
          <w:p w14:paraId="601E4153"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 xml:space="preserve">EPRE ratio of PDSCH DMRS to SSS </w:t>
            </w:r>
          </w:p>
        </w:tc>
        <w:tc>
          <w:tcPr>
            <w:tcW w:w="709" w:type="dxa"/>
            <w:tcBorders>
              <w:bottom w:val="single" w:sz="4" w:space="0" w:color="auto"/>
            </w:tcBorders>
          </w:tcPr>
          <w:p w14:paraId="03BCF5FB"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shd w:val="clear" w:color="auto" w:fill="auto"/>
          </w:tcPr>
          <w:p w14:paraId="03355616" w14:textId="77777777" w:rsidR="00F91A04" w:rsidRPr="007D0AFB" w:rsidRDefault="00F91A04" w:rsidP="00ED512E">
            <w:pPr>
              <w:keepNext/>
              <w:keepLines/>
              <w:spacing w:after="0"/>
              <w:jc w:val="center"/>
              <w:rPr>
                <w:rFonts w:ascii="Arial" w:eastAsia="宋体" w:hAnsi="Arial"/>
                <w:sz w:val="18"/>
              </w:rPr>
            </w:pPr>
          </w:p>
        </w:tc>
      </w:tr>
      <w:tr w:rsidR="00F91A04" w:rsidRPr="007D0AFB" w14:paraId="55911260" w14:textId="77777777" w:rsidTr="00ED512E">
        <w:trPr>
          <w:cantSplit/>
          <w:trHeight w:val="187"/>
          <w:jc w:val="center"/>
        </w:trPr>
        <w:tc>
          <w:tcPr>
            <w:tcW w:w="3537" w:type="dxa"/>
            <w:gridSpan w:val="2"/>
            <w:tcBorders>
              <w:left w:val="single" w:sz="4" w:space="0" w:color="auto"/>
              <w:bottom w:val="single" w:sz="4" w:space="0" w:color="auto"/>
            </w:tcBorders>
          </w:tcPr>
          <w:p w14:paraId="5C4CD71E"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PDSCH to PDSCH DMRS</w:t>
            </w:r>
          </w:p>
        </w:tc>
        <w:tc>
          <w:tcPr>
            <w:tcW w:w="709" w:type="dxa"/>
            <w:tcBorders>
              <w:bottom w:val="single" w:sz="4" w:space="0" w:color="auto"/>
            </w:tcBorders>
          </w:tcPr>
          <w:p w14:paraId="0AE56EDF"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shd w:val="clear" w:color="auto" w:fill="auto"/>
          </w:tcPr>
          <w:p w14:paraId="1EDB13BE" w14:textId="77777777" w:rsidR="00F91A04" w:rsidRPr="007D0AFB" w:rsidRDefault="00F91A04" w:rsidP="00ED512E">
            <w:pPr>
              <w:keepNext/>
              <w:keepLines/>
              <w:spacing w:after="0"/>
              <w:jc w:val="center"/>
              <w:rPr>
                <w:rFonts w:ascii="Arial" w:eastAsia="宋体" w:hAnsi="Arial"/>
                <w:sz w:val="18"/>
              </w:rPr>
            </w:pPr>
          </w:p>
        </w:tc>
      </w:tr>
      <w:tr w:rsidR="00F91A04" w:rsidRPr="007D0AFB" w14:paraId="27311BAA" w14:textId="77777777" w:rsidTr="00ED512E">
        <w:trPr>
          <w:cantSplit/>
          <w:trHeight w:val="187"/>
          <w:jc w:val="center"/>
        </w:trPr>
        <w:tc>
          <w:tcPr>
            <w:tcW w:w="3537" w:type="dxa"/>
            <w:gridSpan w:val="2"/>
            <w:tcBorders>
              <w:left w:val="single" w:sz="4" w:space="0" w:color="auto"/>
              <w:bottom w:val="single" w:sz="4" w:space="0" w:color="auto"/>
            </w:tcBorders>
          </w:tcPr>
          <w:p w14:paraId="397AC91D"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OCNG DMRS to SSS</w:t>
            </w:r>
          </w:p>
        </w:tc>
        <w:tc>
          <w:tcPr>
            <w:tcW w:w="709" w:type="dxa"/>
            <w:tcBorders>
              <w:bottom w:val="single" w:sz="4" w:space="0" w:color="auto"/>
            </w:tcBorders>
          </w:tcPr>
          <w:p w14:paraId="36822804"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shd w:val="clear" w:color="auto" w:fill="auto"/>
          </w:tcPr>
          <w:p w14:paraId="3A45EA0F" w14:textId="77777777" w:rsidR="00F91A04" w:rsidRPr="007D0AFB" w:rsidRDefault="00F91A04" w:rsidP="00ED512E">
            <w:pPr>
              <w:keepNext/>
              <w:keepLines/>
              <w:spacing w:after="0"/>
              <w:jc w:val="center"/>
              <w:rPr>
                <w:rFonts w:ascii="Arial" w:eastAsia="宋体" w:hAnsi="Arial"/>
                <w:sz w:val="18"/>
              </w:rPr>
            </w:pPr>
          </w:p>
        </w:tc>
      </w:tr>
      <w:tr w:rsidR="00F91A04" w:rsidRPr="007D0AFB" w14:paraId="00CA90F6" w14:textId="77777777" w:rsidTr="00ED512E">
        <w:trPr>
          <w:cantSplit/>
          <w:trHeight w:val="187"/>
          <w:jc w:val="center"/>
        </w:trPr>
        <w:tc>
          <w:tcPr>
            <w:tcW w:w="3537" w:type="dxa"/>
            <w:gridSpan w:val="2"/>
            <w:tcBorders>
              <w:left w:val="single" w:sz="4" w:space="0" w:color="auto"/>
              <w:bottom w:val="single" w:sz="4" w:space="0" w:color="auto"/>
            </w:tcBorders>
          </w:tcPr>
          <w:p w14:paraId="21FF16E9"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OCNG to OCNG DMRS</w:t>
            </w:r>
          </w:p>
        </w:tc>
        <w:tc>
          <w:tcPr>
            <w:tcW w:w="709" w:type="dxa"/>
            <w:tcBorders>
              <w:bottom w:val="single" w:sz="4" w:space="0" w:color="auto"/>
            </w:tcBorders>
          </w:tcPr>
          <w:p w14:paraId="521EAD6E"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shd w:val="clear" w:color="auto" w:fill="auto"/>
          </w:tcPr>
          <w:p w14:paraId="7DF0250E" w14:textId="77777777" w:rsidR="00F91A04" w:rsidRPr="007D0AFB" w:rsidRDefault="00F91A04" w:rsidP="00ED512E">
            <w:pPr>
              <w:keepNext/>
              <w:keepLines/>
              <w:spacing w:after="0"/>
              <w:jc w:val="center"/>
              <w:rPr>
                <w:rFonts w:ascii="Arial" w:eastAsia="宋体" w:hAnsi="Arial"/>
                <w:sz w:val="18"/>
              </w:rPr>
            </w:pPr>
          </w:p>
        </w:tc>
      </w:tr>
      <w:tr w:rsidR="00F91A04" w:rsidRPr="007D0AFB" w14:paraId="4019BBD1" w14:textId="77777777" w:rsidTr="00ED512E">
        <w:trPr>
          <w:cantSplit/>
          <w:trHeight w:val="187"/>
          <w:jc w:val="center"/>
        </w:trPr>
        <w:tc>
          <w:tcPr>
            <w:tcW w:w="1705" w:type="dxa"/>
            <w:tcBorders>
              <w:bottom w:val="nil"/>
            </w:tcBorders>
            <w:shd w:val="clear" w:color="auto" w:fill="auto"/>
          </w:tcPr>
          <w:p w14:paraId="7627DF0B"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rPr>
              <w:t>SNR on RLM-RS</w:t>
            </w:r>
          </w:p>
        </w:tc>
        <w:tc>
          <w:tcPr>
            <w:tcW w:w="1832" w:type="dxa"/>
          </w:tcPr>
          <w:p w14:paraId="72A4933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709" w:type="dxa"/>
            <w:tcBorders>
              <w:bottom w:val="nil"/>
            </w:tcBorders>
            <w:shd w:val="clear" w:color="auto" w:fill="auto"/>
          </w:tcPr>
          <w:p w14:paraId="2EB1ACA2"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539" w:type="dxa"/>
          </w:tcPr>
          <w:p w14:paraId="7138871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w:t>
            </w:r>
          </w:p>
        </w:tc>
        <w:tc>
          <w:tcPr>
            <w:tcW w:w="539" w:type="dxa"/>
          </w:tcPr>
          <w:p w14:paraId="20A4293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-7</w:t>
            </w:r>
          </w:p>
        </w:tc>
        <w:tc>
          <w:tcPr>
            <w:tcW w:w="539" w:type="dxa"/>
          </w:tcPr>
          <w:p w14:paraId="54CE205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-15</w:t>
            </w:r>
          </w:p>
        </w:tc>
        <w:tc>
          <w:tcPr>
            <w:tcW w:w="539" w:type="dxa"/>
          </w:tcPr>
          <w:p w14:paraId="02BB58A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-4.5</w:t>
            </w:r>
          </w:p>
        </w:tc>
        <w:tc>
          <w:tcPr>
            <w:tcW w:w="540" w:type="dxa"/>
          </w:tcPr>
          <w:p w14:paraId="684527E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w:t>
            </w:r>
          </w:p>
        </w:tc>
      </w:tr>
      <w:tr w:rsidR="00F91A04" w:rsidRPr="007D0AFB" w14:paraId="6BDE067D" w14:textId="77777777" w:rsidTr="00ED512E">
        <w:trPr>
          <w:cantSplit/>
          <w:trHeight w:val="187"/>
          <w:jc w:val="center"/>
        </w:trPr>
        <w:tc>
          <w:tcPr>
            <w:tcW w:w="1705" w:type="dxa"/>
            <w:tcBorders>
              <w:top w:val="nil"/>
              <w:bottom w:val="nil"/>
            </w:tcBorders>
            <w:shd w:val="clear" w:color="auto" w:fill="auto"/>
          </w:tcPr>
          <w:p w14:paraId="3647100D" w14:textId="77777777" w:rsidR="00F91A04" w:rsidRPr="007D0AFB" w:rsidRDefault="00F91A04" w:rsidP="00ED512E">
            <w:pPr>
              <w:keepNext/>
              <w:keepLines/>
              <w:spacing w:after="0"/>
              <w:rPr>
                <w:rFonts w:ascii="Arial" w:eastAsia="宋体" w:hAnsi="Arial"/>
                <w:sz w:val="18"/>
              </w:rPr>
            </w:pPr>
          </w:p>
        </w:tc>
        <w:tc>
          <w:tcPr>
            <w:tcW w:w="1832" w:type="dxa"/>
          </w:tcPr>
          <w:p w14:paraId="5F3F955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709" w:type="dxa"/>
            <w:tcBorders>
              <w:top w:val="nil"/>
              <w:bottom w:val="nil"/>
            </w:tcBorders>
            <w:shd w:val="clear" w:color="auto" w:fill="auto"/>
          </w:tcPr>
          <w:p w14:paraId="25521E67" w14:textId="77777777" w:rsidR="00F91A04" w:rsidRPr="007D0AFB" w:rsidRDefault="00F91A04" w:rsidP="00ED512E">
            <w:pPr>
              <w:keepNext/>
              <w:keepLines/>
              <w:spacing w:after="0"/>
              <w:jc w:val="center"/>
              <w:rPr>
                <w:rFonts w:ascii="Arial" w:eastAsia="宋体" w:hAnsi="Arial"/>
                <w:sz w:val="18"/>
              </w:rPr>
            </w:pPr>
          </w:p>
        </w:tc>
        <w:tc>
          <w:tcPr>
            <w:tcW w:w="539" w:type="dxa"/>
          </w:tcPr>
          <w:p w14:paraId="5A65146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c>
          <w:tcPr>
            <w:tcW w:w="539" w:type="dxa"/>
          </w:tcPr>
          <w:p w14:paraId="72CDB6F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-7</w:t>
            </w:r>
          </w:p>
        </w:tc>
        <w:tc>
          <w:tcPr>
            <w:tcW w:w="539" w:type="dxa"/>
          </w:tcPr>
          <w:p w14:paraId="58F04CD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-15</w:t>
            </w:r>
          </w:p>
        </w:tc>
        <w:tc>
          <w:tcPr>
            <w:tcW w:w="539" w:type="dxa"/>
          </w:tcPr>
          <w:p w14:paraId="15C08F6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-4.5</w:t>
            </w:r>
          </w:p>
        </w:tc>
        <w:tc>
          <w:tcPr>
            <w:tcW w:w="540" w:type="dxa"/>
          </w:tcPr>
          <w:p w14:paraId="1749235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438233E2" w14:textId="77777777" w:rsidTr="00ED512E">
        <w:trPr>
          <w:cantSplit/>
          <w:trHeight w:val="187"/>
          <w:jc w:val="center"/>
        </w:trPr>
        <w:tc>
          <w:tcPr>
            <w:tcW w:w="1705" w:type="dxa"/>
            <w:tcBorders>
              <w:top w:val="nil"/>
            </w:tcBorders>
            <w:shd w:val="clear" w:color="auto" w:fill="auto"/>
          </w:tcPr>
          <w:p w14:paraId="3FABDE99" w14:textId="77777777" w:rsidR="00F91A04" w:rsidRPr="007D0AFB" w:rsidRDefault="00F91A04" w:rsidP="00ED512E">
            <w:pPr>
              <w:keepNext/>
              <w:keepLines/>
              <w:spacing w:after="0"/>
              <w:rPr>
                <w:rFonts w:ascii="Arial" w:eastAsia="宋体" w:hAnsi="Arial"/>
                <w:sz w:val="18"/>
              </w:rPr>
            </w:pPr>
          </w:p>
        </w:tc>
        <w:tc>
          <w:tcPr>
            <w:tcW w:w="1832" w:type="dxa"/>
          </w:tcPr>
          <w:p w14:paraId="3F8770B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3</w:t>
            </w:r>
          </w:p>
        </w:tc>
        <w:tc>
          <w:tcPr>
            <w:tcW w:w="709" w:type="dxa"/>
            <w:tcBorders>
              <w:top w:val="nil"/>
            </w:tcBorders>
            <w:shd w:val="clear" w:color="auto" w:fill="auto"/>
          </w:tcPr>
          <w:p w14:paraId="49FC1437" w14:textId="77777777" w:rsidR="00F91A04" w:rsidRPr="007D0AFB" w:rsidRDefault="00F91A04" w:rsidP="00ED512E">
            <w:pPr>
              <w:keepNext/>
              <w:keepLines/>
              <w:spacing w:after="0"/>
              <w:jc w:val="center"/>
              <w:rPr>
                <w:rFonts w:ascii="Arial" w:eastAsia="宋体" w:hAnsi="Arial"/>
                <w:sz w:val="18"/>
              </w:rPr>
            </w:pPr>
          </w:p>
        </w:tc>
        <w:tc>
          <w:tcPr>
            <w:tcW w:w="539" w:type="dxa"/>
          </w:tcPr>
          <w:p w14:paraId="66A065D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c>
          <w:tcPr>
            <w:tcW w:w="539" w:type="dxa"/>
          </w:tcPr>
          <w:p w14:paraId="327087A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-7</w:t>
            </w:r>
          </w:p>
        </w:tc>
        <w:tc>
          <w:tcPr>
            <w:tcW w:w="539" w:type="dxa"/>
          </w:tcPr>
          <w:p w14:paraId="22101C1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-15</w:t>
            </w:r>
          </w:p>
        </w:tc>
        <w:tc>
          <w:tcPr>
            <w:tcW w:w="539" w:type="dxa"/>
          </w:tcPr>
          <w:p w14:paraId="5F1311D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-4.5</w:t>
            </w:r>
          </w:p>
        </w:tc>
        <w:tc>
          <w:tcPr>
            <w:tcW w:w="540" w:type="dxa"/>
          </w:tcPr>
          <w:p w14:paraId="79A17E9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7676064B" w14:textId="77777777" w:rsidTr="00ED512E">
        <w:trPr>
          <w:cantSplit/>
          <w:trHeight w:val="187"/>
          <w:jc w:val="center"/>
        </w:trPr>
        <w:tc>
          <w:tcPr>
            <w:tcW w:w="1705" w:type="dxa"/>
            <w:tcBorders>
              <w:bottom w:val="single" w:sz="4" w:space="0" w:color="auto"/>
            </w:tcBorders>
          </w:tcPr>
          <w:p w14:paraId="750D3473"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zh-CN"/>
              </w:rPr>
              <w:t>SNR on other channels and signals</w:t>
            </w:r>
          </w:p>
        </w:tc>
        <w:tc>
          <w:tcPr>
            <w:tcW w:w="1832" w:type="dxa"/>
          </w:tcPr>
          <w:p w14:paraId="16A20755"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 2, 3</w:t>
            </w:r>
          </w:p>
        </w:tc>
        <w:tc>
          <w:tcPr>
            <w:tcW w:w="709" w:type="dxa"/>
            <w:tcBorders>
              <w:bottom w:val="single" w:sz="4" w:space="0" w:color="auto"/>
            </w:tcBorders>
          </w:tcPr>
          <w:p w14:paraId="60FFFC67"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539" w:type="dxa"/>
          </w:tcPr>
          <w:p w14:paraId="5782E1E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rPr>
              <w:t>1</w:t>
            </w:r>
          </w:p>
        </w:tc>
        <w:tc>
          <w:tcPr>
            <w:tcW w:w="539" w:type="dxa"/>
          </w:tcPr>
          <w:p w14:paraId="5321E0CB" w14:textId="77777777" w:rsidR="00F91A04" w:rsidRPr="007D0AFB" w:rsidRDefault="00F91A04" w:rsidP="00ED512E">
            <w:pPr>
              <w:keepNext/>
              <w:keepLines/>
              <w:spacing w:after="0"/>
              <w:jc w:val="center"/>
              <w:rPr>
                <w:rFonts w:ascii="Arial" w:eastAsia="MS Mincho" w:hAnsi="Arial"/>
                <w:sz w:val="18"/>
              </w:rPr>
            </w:pPr>
          </w:p>
        </w:tc>
        <w:tc>
          <w:tcPr>
            <w:tcW w:w="539" w:type="dxa"/>
          </w:tcPr>
          <w:p w14:paraId="55B99F37" w14:textId="77777777" w:rsidR="00F91A04" w:rsidRPr="007D0AFB" w:rsidRDefault="00F91A04" w:rsidP="00ED512E">
            <w:pPr>
              <w:keepNext/>
              <w:keepLines/>
              <w:spacing w:after="0"/>
              <w:jc w:val="center"/>
              <w:rPr>
                <w:rFonts w:ascii="Arial" w:eastAsia="MS Mincho" w:hAnsi="Arial"/>
                <w:sz w:val="18"/>
              </w:rPr>
            </w:pPr>
          </w:p>
        </w:tc>
        <w:tc>
          <w:tcPr>
            <w:tcW w:w="539" w:type="dxa"/>
          </w:tcPr>
          <w:p w14:paraId="4D1DE828" w14:textId="77777777" w:rsidR="00F91A04" w:rsidRPr="007D0AFB" w:rsidRDefault="00F91A04" w:rsidP="00ED512E">
            <w:pPr>
              <w:keepNext/>
              <w:keepLines/>
              <w:spacing w:after="0"/>
              <w:jc w:val="center"/>
              <w:rPr>
                <w:rFonts w:ascii="Arial" w:eastAsia="宋体" w:hAnsi="Arial"/>
                <w:noProof/>
                <w:sz w:val="18"/>
              </w:rPr>
            </w:pPr>
          </w:p>
        </w:tc>
        <w:tc>
          <w:tcPr>
            <w:tcW w:w="540" w:type="dxa"/>
          </w:tcPr>
          <w:p w14:paraId="0F6024F2" w14:textId="77777777" w:rsidR="00F91A04" w:rsidRPr="007D0AFB" w:rsidRDefault="00F91A04" w:rsidP="00ED512E">
            <w:pPr>
              <w:keepNext/>
              <w:keepLines/>
              <w:spacing w:after="0"/>
              <w:jc w:val="center"/>
              <w:rPr>
                <w:rFonts w:ascii="Arial" w:eastAsia="宋体" w:hAnsi="Arial"/>
                <w:noProof/>
                <w:sz w:val="18"/>
              </w:rPr>
            </w:pPr>
          </w:p>
        </w:tc>
      </w:tr>
      <w:tr w:rsidR="00F91A04" w:rsidRPr="007D0AFB" w14:paraId="1FD02AF2" w14:textId="77777777" w:rsidTr="00ED512E">
        <w:trPr>
          <w:cantSplit/>
          <w:trHeight w:val="187"/>
          <w:jc w:val="center"/>
        </w:trPr>
        <w:tc>
          <w:tcPr>
            <w:tcW w:w="1705" w:type="dxa"/>
            <w:vMerge w:val="restart"/>
            <w:shd w:val="clear" w:color="auto" w:fill="auto"/>
          </w:tcPr>
          <w:p w14:paraId="28DC55CC" w14:textId="77777777" w:rsidR="00F91A04" w:rsidRPr="007D0AFB" w:rsidRDefault="00F91A04" w:rsidP="00ED512E">
            <w:pPr>
              <w:keepNext/>
              <w:keepLines/>
              <w:spacing w:after="0"/>
              <w:rPr>
                <w:rFonts w:ascii="Arial" w:eastAsia="宋体" w:hAnsi="Arial"/>
                <w:sz w:val="18"/>
              </w:rPr>
            </w:pPr>
            <w:r w:rsidRPr="007D0AFB">
              <w:rPr>
                <w:rFonts w:ascii="Arial" w:eastAsia="宋体" w:hAnsi="Arial"/>
                <w:position w:val="-12"/>
                <w:sz w:val="18"/>
              </w:rPr>
              <w:object w:dxaOrig="420" w:dyaOrig="360" w14:anchorId="280EF4BB">
                <v:shape id="_x0000_i1026" type="#_x0000_t75" style="width:21.95pt;height:21.95pt" o:ole="" fillcolor="window">
                  <v:imagedata r:id="rId18" o:title=""/>
                </v:shape>
                <o:OLEObject Type="Embed" ProgID="Equation.3" ShapeID="_x0000_i1026" DrawAspect="Content" ObjectID="_1691912083" r:id="rId21"/>
              </w:object>
            </w:r>
          </w:p>
        </w:tc>
        <w:tc>
          <w:tcPr>
            <w:tcW w:w="1832" w:type="dxa"/>
          </w:tcPr>
          <w:p w14:paraId="27D431D3"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709" w:type="dxa"/>
            <w:vMerge w:val="restart"/>
            <w:shd w:val="clear" w:color="auto" w:fill="auto"/>
          </w:tcPr>
          <w:p w14:paraId="128846C5"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dBm/SCS</w:t>
            </w:r>
          </w:p>
        </w:tc>
        <w:tc>
          <w:tcPr>
            <w:tcW w:w="2696" w:type="dxa"/>
            <w:gridSpan w:val="5"/>
          </w:tcPr>
          <w:p w14:paraId="110FA240"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-98</w:t>
            </w:r>
          </w:p>
        </w:tc>
      </w:tr>
      <w:tr w:rsidR="00F91A04" w:rsidRPr="007D0AFB" w14:paraId="559A3E6F" w14:textId="77777777" w:rsidTr="00ED512E">
        <w:trPr>
          <w:cantSplit/>
          <w:trHeight w:val="187"/>
          <w:jc w:val="center"/>
        </w:trPr>
        <w:tc>
          <w:tcPr>
            <w:tcW w:w="1705" w:type="dxa"/>
            <w:vMerge/>
            <w:shd w:val="clear" w:color="auto" w:fill="auto"/>
          </w:tcPr>
          <w:p w14:paraId="100C5A83" w14:textId="77777777" w:rsidR="00F91A04" w:rsidRPr="007D0AFB" w:rsidRDefault="00F91A04" w:rsidP="00ED512E">
            <w:pPr>
              <w:keepNext/>
              <w:keepLines/>
              <w:spacing w:after="0"/>
              <w:rPr>
                <w:rFonts w:ascii="Arial" w:eastAsia="宋体" w:hAnsi="Arial"/>
                <w:sz w:val="18"/>
              </w:rPr>
            </w:pPr>
          </w:p>
        </w:tc>
        <w:tc>
          <w:tcPr>
            <w:tcW w:w="1832" w:type="dxa"/>
          </w:tcPr>
          <w:p w14:paraId="44F909D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709" w:type="dxa"/>
            <w:vMerge/>
            <w:shd w:val="clear" w:color="auto" w:fill="auto"/>
          </w:tcPr>
          <w:p w14:paraId="20FB4411" w14:textId="77777777" w:rsidR="00F91A04" w:rsidRPr="007D0AFB" w:rsidRDefault="00F91A04" w:rsidP="00ED512E">
            <w:pPr>
              <w:keepNext/>
              <w:keepLines/>
              <w:spacing w:after="0"/>
              <w:jc w:val="center"/>
              <w:rPr>
                <w:rFonts w:ascii="Arial" w:eastAsia="宋体" w:hAnsi="Arial"/>
                <w:sz w:val="18"/>
              </w:rPr>
            </w:pPr>
          </w:p>
        </w:tc>
        <w:tc>
          <w:tcPr>
            <w:tcW w:w="2696" w:type="dxa"/>
            <w:gridSpan w:val="5"/>
          </w:tcPr>
          <w:p w14:paraId="626EF42D"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-95</w:t>
            </w:r>
          </w:p>
        </w:tc>
      </w:tr>
      <w:tr w:rsidR="00F91A04" w:rsidRPr="007D0AFB" w14:paraId="764FFEF4" w14:textId="77777777" w:rsidTr="00ED512E">
        <w:trPr>
          <w:cantSplit/>
          <w:trHeight w:val="187"/>
          <w:jc w:val="center"/>
        </w:trPr>
        <w:tc>
          <w:tcPr>
            <w:tcW w:w="3537" w:type="dxa"/>
            <w:gridSpan w:val="2"/>
          </w:tcPr>
          <w:p w14:paraId="195A0B3B" w14:textId="77777777" w:rsidR="00F91A04" w:rsidRPr="007D0AFB" w:rsidRDefault="00F91A04" w:rsidP="00ED512E">
            <w:pPr>
              <w:keepNext/>
              <w:keepLines/>
              <w:spacing w:after="0"/>
              <w:rPr>
                <w:rFonts w:ascii="Arial" w:eastAsia="宋体" w:hAnsi="Arial"/>
                <w:sz w:val="18"/>
              </w:rPr>
            </w:pPr>
            <w:r w:rsidRPr="007D0AFB">
              <w:rPr>
                <w:rFonts w:ascii="Arial" w:eastAsia="?? ??" w:hAnsi="Arial"/>
                <w:sz w:val="18"/>
              </w:rPr>
              <w:t>Propagation condition</w:t>
            </w:r>
          </w:p>
        </w:tc>
        <w:tc>
          <w:tcPr>
            <w:tcW w:w="709" w:type="dxa"/>
          </w:tcPr>
          <w:p w14:paraId="2E6DA748" w14:textId="77777777" w:rsidR="00F91A04" w:rsidRPr="007D0AFB" w:rsidRDefault="00F91A04" w:rsidP="00ED512E">
            <w:pPr>
              <w:keepNext/>
              <w:keepLines/>
              <w:spacing w:after="0"/>
              <w:jc w:val="center"/>
              <w:rPr>
                <w:rFonts w:ascii="Arial" w:eastAsia="宋体" w:hAnsi="Arial"/>
                <w:sz w:val="18"/>
              </w:rPr>
            </w:pPr>
          </w:p>
        </w:tc>
        <w:tc>
          <w:tcPr>
            <w:tcW w:w="2696" w:type="dxa"/>
            <w:gridSpan w:val="5"/>
          </w:tcPr>
          <w:p w14:paraId="3FB74E9F" w14:textId="77777777" w:rsidR="00F91A04" w:rsidRPr="007D0AFB" w:rsidRDefault="00F91A04" w:rsidP="00ED512E">
            <w:pPr>
              <w:keepNext/>
              <w:keepLines/>
              <w:spacing w:after="0"/>
              <w:jc w:val="center"/>
              <w:rPr>
                <w:rFonts w:ascii="Arial" w:eastAsia="MS Mincho" w:hAnsi="Arial"/>
                <w:sz w:val="18"/>
              </w:rPr>
            </w:pPr>
            <w:r w:rsidRPr="007D0AFB">
              <w:rPr>
                <w:rFonts w:ascii="Arial" w:eastAsia="MS Mincho" w:hAnsi="Arial"/>
                <w:sz w:val="18"/>
              </w:rPr>
              <w:t>TDL-C 300ns 100Hz</w:t>
            </w:r>
          </w:p>
        </w:tc>
      </w:tr>
      <w:tr w:rsidR="00F91A04" w:rsidRPr="007D0AFB" w14:paraId="07D848FD" w14:textId="77777777" w:rsidTr="00ED512E">
        <w:trPr>
          <w:cantSplit/>
          <w:trHeight w:val="187"/>
          <w:jc w:val="center"/>
        </w:trPr>
        <w:tc>
          <w:tcPr>
            <w:tcW w:w="6942" w:type="dxa"/>
            <w:gridSpan w:val="8"/>
          </w:tcPr>
          <w:p w14:paraId="75F4C4A2" w14:textId="77777777" w:rsidR="00F91A04" w:rsidRPr="007D0AFB" w:rsidRDefault="00F91A04" w:rsidP="00ED512E">
            <w:pPr>
              <w:pStyle w:val="TAN"/>
              <w:rPr>
                <w:rFonts w:eastAsia="宋体"/>
              </w:rPr>
            </w:pPr>
            <w:r w:rsidRPr="007D0AFB">
              <w:rPr>
                <w:rFonts w:eastAsia="宋体"/>
              </w:rPr>
              <w:t>Note 1:</w:t>
            </w:r>
            <w:r w:rsidRPr="007D0AFB">
              <w:rPr>
                <w:rFonts w:eastAsia="宋体"/>
              </w:rPr>
              <w:tab/>
              <w:t>OCNG shall be used such that the resources in Cell 1 are fully allocated and a constant total transmitted power spectral density is achieved for all OFDM symbols.</w:t>
            </w:r>
          </w:p>
          <w:p w14:paraId="4A286D91" w14:textId="77777777" w:rsidR="00F91A04" w:rsidRPr="007D0AFB" w:rsidRDefault="00F91A04" w:rsidP="00ED512E">
            <w:pPr>
              <w:pStyle w:val="TAN"/>
              <w:rPr>
                <w:rFonts w:eastAsia="宋体"/>
              </w:rPr>
            </w:pPr>
            <w:r w:rsidRPr="007D0AFB">
              <w:rPr>
                <w:rFonts w:eastAsia="宋体"/>
              </w:rPr>
              <w:t>Note 2:</w:t>
            </w:r>
            <w:r w:rsidRPr="007D0AFB">
              <w:rPr>
                <w:rFonts w:eastAsia="宋体"/>
              </w:rPr>
              <w:tab/>
              <w:t>The signal contains PDCCH for IAB-MTs other than the device under test as part of OCNG.</w:t>
            </w:r>
          </w:p>
          <w:p w14:paraId="0C00311D" w14:textId="77777777" w:rsidR="00F91A04" w:rsidRPr="007D0AFB" w:rsidRDefault="00F91A04" w:rsidP="00ED512E">
            <w:pPr>
              <w:pStyle w:val="TAN"/>
              <w:rPr>
                <w:rFonts w:eastAsia="宋体"/>
              </w:rPr>
            </w:pPr>
            <w:r w:rsidRPr="007D0AFB">
              <w:rPr>
                <w:rFonts w:eastAsia="宋体"/>
              </w:rPr>
              <w:t>Note 3:</w:t>
            </w:r>
            <w:r w:rsidRPr="007D0AFB">
              <w:rPr>
                <w:rFonts w:eastAsia="宋体"/>
              </w:rPr>
              <w:tab/>
              <w:t>SNR levels correspond to the signal to noise ratio over the SSS REs.</w:t>
            </w:r>
          </w:p>
          <w:p w14:paraId="7E68EC6A" w14:textId="77777777" w:rsidR="00F91A04" w:rsidRPr="007D0AFB" w:rsidRDefault="00F91A04" w:rsidP="00ED512E">
            <w:pPr>
              <w:pStyle w:val="TAN"/>
              <w:rPr>
                <w:rFonts w:eastAsia="宋体"/>
              </w:rPr>
            </w:pPr>
            <w:r w:rsidRPr="007D0AFB">
              <w:rPr>
                <w:rFonts w:eastAsia="宋体"/>
              </w:rPr>
              <w:t>Note 4:</w:t>
            </w:r>
            <w:r w:rsidRPr="007D0AFB">
              <w:rPr>
                <w:rFonts w:eastAsia="宋体"/>
              </w:rPr>
              <w:tab/>
              <w:t>The SNR in time periods T1, T2, T3, T4 and T5 is denoted as SNR1, SNR2, SNR3, SNR4 and SNR5 respectively in Figure G.2.3.1.2.1-1.</w:t>
            </w:r>
          </w:p>
          <w:p w14:paraId="1A429845" w14:textId="77777777" w:rsidR="00F91A04" w:rsidRPr="007D0AFB" w:rsidRDefault="00F91A04" w:rsidP="00ED512E">
            <w:pPr>
              <w:pStyle w:val="TAN"/>
              <w:rPr>
                <w:rFonts w:eastAsia="宋体"/>
              </w:rPr>
            </w:pPr>
            <w:r w:rsidRPr="007D0AFB">
              <w:rPr>
                <w:rFonts w:eastAsia="宋体"/>
              </w:rPr>
              <w:t>Note 5:</w:t>
            </w:r>
            <w:r w:rsidRPr="007D0AFB">
              <w:rPr>
                <w:rFonts w:eastAsia="宋体"/>
              </w:rPr>
              <w:tab/>
              <w:t xml:space="preserve">The SNR values are specified for testing an IAB-MT which supports 2RX on at least one band. For testing of an IAB-MT which supports 4RX on all bands, the SNR during T3 and T4 is modified as specified in clause </w:t>
            </w:r>
            <w:ins w:id="169" w:author="MK" w:date="2021-08-05T15:35:00Z">
              <w:r>
                <w:rPr>
                  <w:rFonts w:eastAsia="宋体"/>
                </w:rPr>
                <w:t>G.1.3</w:t>
              </w:r>
            </w:ins>
            <w:del w:id="170" w:author="MK" w:date="2021-08-05T15:35:00Z">
              <w:r w:rsidRPr="007D0AFB" w:rsidDel="007E2C01">
                <w:rPr>
                  <w:rFonts w:eastAsia="宋体"/>
                </w:rPr>
                <w:delText>A.3.6 [6]</w:delText>
              </w:r>
            </w:del>
            <w:r w:rsidRPr="007D0AFB">
              <w:rPr>
                <w:rFonts w:eastAsia="宋体"/>
              </w:rPr>
              <w:t>.</w:t>
            </w:r>
          </w:p>
        </w:tc>
      </w:tr>
    </w:tbl>
    <w:p w14:paraId="0F74D50D" w14:textId="77777777" w:rsidR="00F91A04" w:rsidRPr="007D0AFB" w:rsidRDefault="00F91A04" w:rsidP="00F91A04">
      <w:pPr>
        <w:rPr>
          <w:rFonts w:eastAsia="宋体"/>
          <w:b/>
          <w:lang w:eastAsia="ko-KR"/>
        </w:rPr>
      </w:pPr>
    </w:p>
    <w:p w14:paraId="101DFD9C" w14:textId="77777777" w:rsidR="00F91A04" w:rsidRPr="007D0AFB" w:rsidRDefault="00F91A04" w:rsidP="00F91A04">
      <w:pPr>
        <w:pStyle w:val="TH"/>
        <w:rPr>
          <w:rFonts w:eastAsia="宋体"/>
        </w:rPr>
      </w:pPr>
      <w:r w:rsidRPr="007D0AFB">
        <w:rPr>
          <w:rFonts w:eastAsia="宋体"/>
          <w:noProof/>
          <w:lang w:val="en-US" w:eastAsia="zh-CN"/>
        </w:rPr>
        <w:lastRenderedPageBreak/>
        <w:drawing>
          <wp:inline distT="0" distB="0" distL="0" distR="0" wp14:anchorId="2A3FFFD2" wp14:editId="7445EADC">
            <wp:extent cx="5653833" cy="2880000"/>
            <wp:effectExtent l="0" t="0" r="4445" b="0"/>
            <wp:docPr id="3137"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5653833" cy="2880000"/>
                    </a:xfrm>
                    <a:prstGeom prst="rect">
                      <a:avLst/>
                    </a:prstGeom>
                  </pic:spPr>
                </pic:pic>
              </a:graphicData>
            </a:graphic>
          </wp:inline>
        </w:drawing>
      </w:r>
    </w:p>
    <w:p w14:paraId="699711C0" w14:textId="77777777" w:rsidR="00F91A04" w:rsidRDefault="00F91A04" w:rsidP="00F91A04">
      <w:pPr>
        <w:pStyle w:val="TF"/>
        <w:rPr>
          <w:rFonts w:eastAsia="宋体"/>
        </w:rPr>
      </w:pPr>
      <w:r w:rsidRPr="007D0AFB">
        <w:rPr>
          <w:rFonts w:eastAsia="宋体"/>
        </w:rPr>
        <w:t>Figure G.2.3.1.2.1-1: SNR variation for in-sync testing</w:t>
      </w:r>
    </w:p>
    <w:p w14:paraId="6390E8E9" w14:textId="77777777" w:rsidR="00F91A04" w:rsidRPr="007D0AFB" w:rsidRDefault="00F91A04" w:rsidP="00F91A04">
      <w:pPr>
        <w:pStyle w:val="H6"/>
        <w:rPr>
          <w:rFonts w:eastAsia="宋体"/>
          <w:snapToGrid w:val="0"/>
        </w:rPr>
      </w:pPr>
      <w:r w:rsidRPr="007D0AFB">
        <w:rPr>
          <w:rFonts w:eastAsia="宋体"/>
          <w:snapToGrid w:val="0"/>
        </w:rPr>
        <w:t>G.2.3.1.2.2</w:t>
      </w:r>
      <w:r w:rsidRPr="007D0AFB">
        <w:rPr>
          <w:rFonts w:eastAsia="宋体"/>
          <w:snapToGrid w:val="0"/>
        </w:rPr>
        <w:tab/>
        <w:t>Test Requirements</w:t>
      </w:r>
    </w:p>
    <w:p w14:paraId="49441DA4" w14:textId="77777777" w:rsidR="00F91A04" w:rsidRPr="007D0AFB" w:rsidRDefault="00F91A04" w:rsidP="00F91A04">
      <w:pPr>
        <w:rPr>
          <w:rFonts w:eastAsia="宋体"/>
        </w:rPr>
      </w:pPr>
      <w:r w:rsidRPr="007D0AFB">
        <w:rPr>
          <w:rFonts w:eastAsia="宋体"/>
        </w:rPr>
        <w:t>The IAB-MT behaviour in each test during time durations T1, T2, T3, T4 and T5 shall be as follows:</w:t>
      </w:r>
    </w:p>
    <w:p w14:paraId="5532051A" w14:textId="77777777" w:rsidR="00F91A04" w:rsidRPr="007D0AFB" w:rsidRDefault="00F91A04" w:rsidP="00F91A04">
      <w:pPr>
        <w:rPr>
          <w:rFonts w:eastAsia="宋体"/>
        </w:rPr>
      </w:pPr>
      <w:r w:rsidRPr="007D0AFB">
        <w:rPr>
          <w:rFonts w:eastAsia="宋体"/>
        </w:rPr>
        <w:t>During the period from time point A to time point F (D1 second after the start of time duration T5) the IAB-MT shall transmit uplink signal at least in all uplink slots configured for CSI transmission according to the configured periodic CSI reporting.</w:t>
      </w:r>
    </w:p>
    <w:p w14:paraId="7AFA9F31" w14:textId="77777777" w:rsidR="00F91A04" w:rsidRPr="00FF5473" w:rsidRDefault="00F91A04" w:rsidP="00F91A04">
      <w:pPr>
        <w:rPr>
          <w:rFonts w:eastAsia="宋体"/>
        </w:rPr>
      </w:pPr>
      <w:r w:rsidRPr="007D0AFB">
        <w:rPr>
          <w:rFonts w:eastAsia="宋体"/>
        </w:rPr>
        <w:t>The rate of correct events observed during repeated tests shall be at least 90%.</w:t>
      </w:r>
    </w:p>
    <w:p w14:paraId="7BBA1874" w14:textId="77777777" w:rsidR="00F91A04" w:rsidRPr="007D0AFB" w:rsidRDefault="00F91A04" w:rsidP="00F91A04">
      <w:pPr>
        <w:pStyle w:val="5"/>
        <w:rPr>
          <w:rFonts w:eastAsia="宋体"/>
        </w:rPr>
      </w:pPr>
      <w:bookmarkStart w:id="171" w:name="_Toc535476696"/>
      <w:bookmarkStart w:id="172" w:name="_Toc74583683"/>
      <w:bookmarkStart w:id="173" w:name="_Toc76542496"/>
      <w:r w:rsidRPr="007D0AFB">
        <w:rPr>
          <w:rFonts w:eastAsia="宋体"/>
        </w:rPr>
        <w:t>G.2.3.1.3</w:t>
      </w:r>
      <w:r w:rsidRPr="007D0AFB">
        <w:rPr>
          <w:rFonts w:eastAsia="宋体"/>
        </w:rPr>
        <w:tab/>
        <w:t>Radio Link Monitoring Out-of-sync Test for FR2 PCell configured with SSB-based RLM RS in non-DRX mode</w:t>
      </w:r>
      <w:bookmarkEnd w:id="171"/>
      <w:bookmarkEnd w:id="172"/>
      <w:bookmarkEnd w:id="173"/>
    </w:p>
    <w:p w14:paraId="2D490B82" w14:textId="77777777" w:rsidR="00F91A04" w:rsidRPr="007D0AFB" w:rsidRDefault="00F91A04" w:rsidP="00F91A04">
      <w:pPr>
        <w:pStyle w:val="H6"/>
        <w:rPr>
          <w:rFonts w:eastAsia="宋体"/>
          <w:snapToGrid w:val="0"/>
          <w:lang w:eastAsia="zh-CN"/>
        </w:rPr>
      </w:pPr>
      <w:bookmarkStart w:id="174" w:name="_Toc535476697"/>
      <w:r w:rsidRPr="007D0AFB">
        <w:rPr>
          <w:rFonts w:eastAsia="宋体"/>
          <w:snapToGrid w:val="0"/>
          <w:lang w:eastAsia="zh-CN"/>
        </w:rPr>
        <w:t>G.2.3.1.3.1</w:t>
      </w:r>
      <w:r w:rsidRPr="007D0AFB">
        <w:rPr>
          <w:rFonts w:eastAsia="宋体"/>
          <w:snapToGrid w:val="0"/>
          <w:lang w:eastAsia="zh-CN"/>
        </w:rPr>
        <w:tab/>
        <w:t>Test Purpose and Environment</w:t>
      </w:r>
      <w:bookmarkEnd w:id="174"/>
    </w:p>
    <w:p w14:paraId="664B4D52" w14:textId="77777777" w:rsidR="00F91A04" w:rsidRPr="007D0AFB" w:rsidRDefault="00F91A04" w:rsidP="00F91A04">
      <w:pPr>
        <w:rPr>
          <w:rFonts w:eastAsia="宋体"/>
        </w:rPr>
      </w:pPr>
      <w:r w:rsidRPr="007D0AFB">
        <w:rPr>
          <w:rFonts w:eastAsia="宋体"/>
        </w:rPr>
        <w:t>The purpose of this test is to verify that the IAB-MT properly detects the out of sync and in sync for the purpose of monitoring downlink radio link quality of the PCell. This test will partly verify the FR2 radio link monitoring requirements in clause 12.3.1.</w:t>
      </w:r>
    </w:p>
    <w:p w14:paraId="71E22D7C" w14:textId="77777777" w:rsidR="00F91A04" w:rsidRPr="007D0AFB" w:rsidRDefault="00F91A04" w:rsidP="00F91A04">
      <w:pPr>
        <w:rPr>
          <w:rFonts w:eastAsia="宋体"/>
          <w:i/>
        </w:rPr>
      </w:pPr>
      <w:r w:rsidRPr="007D0AFB">
        <w:rPr>
          <w:rFonts w:eastAsia="宋体"/>
        </w:rPr>
        <w:t xml:space="preserve">In the test, IAB-MT is configured to perform RLM on SSB, with </w:t>
      </w:r>
      <w:r w:rsidRPr="007D0AFB">
        <w:rPr>
          <w:rFonts w:eastAsia="宋体"/>
          <w:i/>
        </w:rPr>
        <w:t>detectionResource</w:t>
      </w:r>
      <w:r w:rsidRPr="007D0AFB">
        <w:rPr>
          <w:rFonts w:eastAsia="宋体"/>
        </w:rPr>
        <w:t xml:space="preserve"> included in </w:t>
      </w:r>
      <w:r w:rsidRPr="007D0AFB">
        <w:rPr>
          <w:rFonts w:eastAsia="宋体"/>
          <w:i/>
        </w:rPr>
        <w:t>RadioLinkMonitoringRS</w:t>
      </w:r>
      <w:r w:rsidRPr="007D0AFB">
        <w:rPr>
          <w:rFonts w:eastAsia="宋体"/>
        </w:rPr>
        <w:t xml:space="preserve"> set to SSB#0 and SSB#1, and </w:t>
      </w:r>
      <w:r w:rsidRPr="007D0AFB">
        <w:rPr>
          <w:rFonts w:eastAsia="宋体"/>
          <w:i/>
        </w:rPr>
        <w:t>purpose</w:t>
      </w:r>
      <w:r w:rsidRPr="007D0AFB">
        <w:rPr>
          <w:rFonts w:eastAsia="宋体"/>
        </w:rPr>
        <w:t xml:space="preserve"> set to ‘</w:t>
      </w:r>
      <w:r w:rsidRPr="007D0AFB">
        <w:rPr>
          <w:rFonts w:eastAsia="宋体"/>
          <w:i/>
        </w:rPr>
        <w:t>rlf</w:t>
      </w:r>
      <w:r w:rsidRPr="007D0AFB">
        <w:rPr>
          <w:rFonts w:eastAsia="宋体"/>
        </w:rPr>
        <w:t xml:space="preserve">’. Supported test configurations are shown in table G.2.3.1.3.1-1. The test parameters are given in Tables G.2.3.1.3.1-2 and G.2.3.1.3.1-3 below. There is one cell (Cell 1), which is the active NR cell, in the test. The test consists of three successive time periods, with time duration of T1, T2 and T3 respectively. Figure G.2.3.1.3.1-1 shows the variation of the downlink SNR in the active cell to emulate out-of-sync and in-sync states, and Figure G.2.3.1.3.1-2 shows the Time multiplexed downlink transmissions from each Angle of Arrival. Prior to the start of the time duration T1, the IAB-MT shall be fully synchronized to Cell 1. The IAB-MT shall be configured for periodic CSI reporting with a reporting periodicity of 5 ms. </w:t>
      </w:r>
    </w:p>
    <w:p w14:paraId="0CF7E111" w14:textId="77777777" w:rsidR="00F91A04" w:rsidRPr="007D0AFB" w:rsidRDefault="00F91A04" w:rsidP="00F91A04">
      <w:pPr>
        <w:pStyle w:val="TH"/>
        <w:rPr>
          <w:rFonts w:eastAsia="宋体"/>
        </w:rPr>
      </w:pPr>
      <w:r w:rsidRPr="007D0AFB">
        <w:rPr>
          <w:rFonts w:eastAsia="宋体"/>
        </w:rPr>
        <w:t>Table G.2.3.1.3.1-1: Supported test configurations for FR2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F91A04" w:rsidRPr="007D0AFB" w14:paraId="51B6290E" w14:textId="77777777" w:rsidTr="00ED512E">
        <w:trPr>
          <w:trHeight w:val="274"/>
          <w:jc w:val="center"/>
        </w:trPr>
        <w:tc>
          <w:tcPr>
            <w:tcW w:w="1631" w:type="dxa"/>
            <w:shd w:val="clear" w:color="auto" w:fill="auto"/>
          </w:tcPr>
          <w:p w14:paraId="1C81F5C3" w14:textId="77777777" w:rsidR="00F91A04" w:rsidRPr="007D0AFB" w:rsidRDefault="00F91A04" w:rsidP="00ED512E">
            <w:pPr>
              <w:pStyle w:val="TAH"/>
              <w:rPr>
                <w:rFonts w:eastAsia="宋体"/>
              </w:rPr>
            </w:pPr>
            <w:r w:rsidRPr="007D0AFB">
              <w:rPr>
                <w:rFonts w:eastAsia="宋体"/>
              </w:rPr>
              <w:t>Configuration</w:t>
            </w:r>
          </w:p>
        </w:tc>
        <w:tc>
          <w:tcPr>
            <w:tcW w:w="4970" w:type="dxa"/>
            <w:shd w:val="clear" w:color="auto" w:fill="auto"/>
          </w:tcPr>
          <w:p w14:paraId="40BDF03D" w14:textId="77777777" w:rsidR="00F91A04" w:rsidRPr="007D0AFB" w:rsidRDefault="00F91A04" w:rsidP="00ED512E">
            <w:pPr>
              <w:pStyle w:val="TAH"/>
              <w:rPr>
                <w:rFonts w:eastAsia="宋体"/>
              </w:rPr>
            </w:pPr>
            <w:r w:rsidRPr="007D0AFB">
              <w:rPr>
                <w:rFonts w:eastAsia="宋体"/>
              </w:rPr>
              <w:t>Description</w:t>
            </w:r>
          </w:p>
        </w:tc>
      </w:tr>
      <w:tr w:rsidR="00F91A04" w:rsidRPr="007D0AFB" w14:paraId="52FF7437" w14:textId="77777777" w:rsidTr="00ED512E">
        <w:trPr>
          <w:trHeight w:val="277"/>
          <w:jc w:val="center"/>
        </w:trPr>
        <w:tc>
          <w:tcPr>
            <w:tcW w:w="1631" w:type="dxa"/>
            <w:shd w:val="clear" w:color="auto" w:fill="auto"/>
          </w:tcPr>
          <w:p w14:paraId="5451D035" w14:textId="77777777" w:rsidR="00F91A04" w:rsidRPr="007D0AFB" w:rsidRDefault="00F91A04" w:rsidP="00ED512E">
            <w:pPr>
              <w:pStyle w:val="TAL"/>
              <w:rPr>
                <w:rFonts w:eastAsia="宋体"/>
              </w:rPr>
            </w:pPr>
            <w:r w:rsidRPr="007D0AFB">
              <w:rPr>
                <w:rFonts w:eastAsia="宋体"/>
              </w:rPr>
              <w:t>1</w:t>
            </w:r>
          </w:p>
        </w:tc>
        <w:tc>
          <w:tcPr>
            <w:tcW w:w="4970" w:type="dxa"/>
            <w:shd w:val="clear" w:color="auto" w:fill="auto"/>
          </w:tcPr>
          <w:p w14:paraId="61AD5E17" w14:textId="77777777" w:rsidR="00F91A04" w:rsidRPr="007D0AFB" w:rsidRDefault="00F91A04" w:rsidP="00ED512E">
            <w:pPr>
              <w:pStyle w:val="TAL"/>
              <w:rPr>
                <w:rFonts w:eastAsia="宋体"/>
              </w:rPr>
            </w:pPr>
            <w:r w:rsidRPr="007D0AFB">
              <w:rPr>
                <w:rFonts w:eastAsia="宋体"/>
              </w:rPr>
              <w:t>TDD, SSB SCS 120 KHz, data SCS 120KHz, BW 100 MHz</w:t>
            </w:r>
          </w:p>
        </w:tc>
      </w:tr>
    </w:tbl>
    <w:p w14:paraId="2D1A5658" w14:textId="77777777" w:rsidR="00F91A04" w:rsidRPr="007D0AFB" w:rsidRDefault="00F91A04" w:rsidP="00F91A04">
      <w:pPr>
        <w:rPr>
          <w:rFonts w:eastAsia="宋体"/>
          <w:lang w:eastAsia="zh-CN"/>
        </w:rPr>
      </w:pPr>
    </w:p>
    <w:p w14:paraId="666F4B2D" w14:textId="77777777" w:rsidR="00F91A04" w:rsidRPr="007D0AFB" w:rsidRDefault="00F91A04" w:rsidP="00F91A04">
      <w:pPr>
        <w:pStyle w:val="TH"/>
        <w:rPr>
          <w:rFonts w:eastAsia="宋体"/>
        </w:rPr>
      </w:pPr>
      <w:r w:rsidRPr="007D0AFB">
        <w:rPr>
          <w:rFonts w:eastAsia="宋体"/>
        </w:rPr>
        <w:lastRenderedPageBreak/>
        <w:t>Table G.2.3.1.3.1-2: General test parameters for FR2 out-of-sync testing in non-DRX mode</w:t>
      </w: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1497"/>
        <w:gridCol w:w="1972"/>
        <w:gridCol w:w="1111"/>
        <w:gridCol w:w="3184"/>
      </w:tblGrid>
      <w:tr w:rsidR="00F91A04" w:rsidRPr="007D0AFB" w14:paraId="7AB8135F" w14:textId="77777777" w:rsidTr="00ED512E">
        <w:trPr>
          <w:trHeight w:val="187"/>
          <w:jc w:val="center"/>
        </w:trPr>
        <w:tc>
          <w:tcPr>
            <w:tcW w:w="2696" w:type="pct"/>
            <w:gridSpan w:val="3"/>
            <w:vMerge w:val="restart"/>
            <w:shd w:val="clear" w:color="auto" w:fill="auto"/>
          </w:tcPr>
          <w:p w14:paraId="56A3FC0D" w14:textId="77777777" w:rsidR="00F91A04" w:rsidRPr="007D0AFB" w:rsidRDefault="00F91A04" w:rsidP="00ED512E">
            <w:pPr>
              <w:pStyle w:val="TAH"/>
              <w:rPr>
                <w:rFonts w:eastAsia="宋体"/>
                <w:noProof/>
              </w:rPr>
            </w:pPr>
            <w:r w:rsidRPr="007D0AFB">
              <w:rPr>
                <w:rFonts w:eastAsia="宋体"/>
                <w:noProof/>
              </w:rPr>
              <w:t>Parameter</w:t>
            </w:r>
          </w:p>
        </w:tc>
        <w:tc>
          <w:tcPr>
            <w:tcW w:w="596" w:type="pct"/>
            <w:vMerge w:val="restart"/>
            <w:shd w:val="clear" w:color="auto" w:fill="auto"/>
          </w:tcPr>
          <w:p w14:paraId="6C095E7B" w14:textId="77777777" w:rsidR="00F91A04" w:rsidRPr="007D0AFB" w:rsidRDefault="00F91A04" w:rsidP="00ED512E">
            <w:pPr>
              <w:pStyle w:val="TAH"/>
              <w:rPr>
                <w:rFonts w:eastAsia="宋体"/>
                <w:noProof/>
              </w:rPr>
            </w:pPr>
            <w:r w:rsidRPr="007D0AFB">
              <w:rPr>
                <w:rFonts w:eastAsia="宋体"/>
                <w:noProof/>
              </w:rPr>
              <w:t>Unit</w:t>
            </w:r>
          </w:p>
        </w:tc>
        <w:tc>
          <w:tcPr>
            <w:tcW w:w="1708" w:type="pct"/>
            <w:shd w:val="clear" w:color="auto" w:fill="auto"/>
          </w:tcPr>
          <w:p w14:paraId="3E7A73C5" w14:textId="77777777" w:rsidR="00F91A04" w:rsidRPr="007D0AFB" w:rsidRDefault="00F91A04" w:rsidP="00ED512E">
            <w:pPr>
              <w:pStyle w:val="TAH"/>
              <w:rPr>
                <w:rFonts w:eastAsia="宋体"/>
                <w:noProof/>
              </w:rPr>
            </w:pPr>
            <w:r w:rsidRPr="007D0AFB">
              <w:rPr>
                <w:rFonts w:eastAsia="宋体"/>
                <w:noProof/>
              </w:rPr>
              <w:t>Value</w:t>
            </w:r>
          </w:p>
        </w:tc>
      </w:tr>
      <w:tr w:rsidR="00F91A04" w:rsidRPr="007D0AFB" w14:paraId="1589E8E3" w14:textId="77777777" w:rsidTr="00ED512E">
        <w:trPr>
          <w:trHeight w:val="187"/>
          <w:jc w:val="center"/>
        </w:trPr>
        <w:tc>
          <w:tcPr>
            <w:tcW w:w="2696" w:type="pct"/>
            <w:gridSpan w:val="3"/>
            <w:vMerge/>
            <w:shd w:val="clear" w:color="auto" w:fill="auto"/>
          </w:tcPr>
          <w:p w14:paraId="02CC164E" w14:textId="77777777" w:rsidR="00F91A04" w:rsidRPr="007D0AFB" w:rsidRDefault="00F91A04" w:rsidP="00ED512E">
            <w:pPr>
              <w:pStyle w:val="TAH"/>
              <w:rPr>
                <w:rFonts w:eastAsia="宋体"/>
                <w:noProof/>
              </w:rPr>
            </w:pPr>
          </w:p>
        </w:tc>
        <w:tc>
          <w:tcPr>
            <w:tcW w:w="596" w:type="pct"/>
            <w:vMerge/>
            <w:shd w:val="clear" w:color="auto" w:fill="auto"/>
          </w:tcPr>
          <w:p w14:paraId="6A806C4D" w14:textId="77777777" w:rsidR="00F91A04" w:rsidRPr="007D0AFB" w:rsidRDefault="00F91A04" w:rsidP="00ED512E">
            <w:pPr>
              <w:pStyle w:val="TAH"/>
              <w:rPr>
                <w:rFonts w:eastAsia="宋体"/>
                <w:noProof/>
              </w:rPr>
            </w:pPr>
          </w:p>
        </w:tc>
        <w:tc>
          <w:tcPr>
            <w:tcW w:w="1708" w:type="pct"/>
          </w:tcPr>
          <w:p w14:paraId="5BC7A821" w14:textId="77777777" w:rsidR="00F91A04" w:rsidRPr="007D0AFB" w:rsidRDefault="00F91A04" w:rsidP="00ED512E">
            <w:pPr>
              <w:pStyle w:val="TAH"/>
              <w:rPr>
                <w:rFonts w:eastAsia="宋体"/>
                <w:noProof/>
              </w:rPr>
            </w:pPr>
            <w:r w:rsidRPr="007D0AFB">
              <w:rPr>
                <w:rFonts w:eastAsia="宋体"/>
                <w:noProof/>
              </w:rPr>
              <w:t>Test 1</w:t>
            </w:r>
          </w:p>
        </w:tc>
      </w:tr>
      <w:tr w:rsidR="00F91A04" w:rsidRPr="007D0AFB" w14:paraId="3520F177" w14:textId="77777777" w:rsidTr="00ED512E">
        <w:trPr>
          <w:trHeight w:val="187"/>
          <w:jc w:val="center"/>
        </w:trPr>
        <w:tc>
          <w:tcPr>
            <w:tcW w:w="2696" w:type="pct"/>
            <w:gridSpan w:val="3"/>
            <w:shd w:val="clear" w:color="auto" w:fill="auto"/>
          </w:tcPr>
          <w:p w14:paraId="66B7F95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Active PCell</w:t>
            </w:r>
          </w:p>
        </w:tc>
        <w:tc>
          <w:tcPr>
            <w:tcW w:w="596" w:type="pct"/>
            <w:shd w:val="clear" w:color="auto" w:fill="auto"/>
          </w:tcPr>
          <w:p w14:paraId="3AE59D9B"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15DC07B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Cell 1</w:t>
            </w:r>
          </w:p>
        </w:tc>
      </w:tr>
      <w:tr w:rsidR="00F91A04" w:rsidRPr="007D0AFB" w14:paraId="532019F1" w14:textId="77777777" w:rsidTr="00ED512E">
        <w:trPr>
          <w:trHeight w:val="187"/>
          <w:jc w:val="center"/>
        </w:trPr>
        <w:tc>
          <w:tcPr>
            <w:tcW w:w="2696" w:type="pct"/>
            <w:gridSpan w:val="3"/>
            <w:shd w:val="clear" w:color="auto" w:fill="auto"/>
          </w:tcPr>
          <w:p w14:paraId="4BDC30F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RF Channel Number</w:t>
            </w:r>
          </w:p>
        </w:tc>
        <w:tc>
          <w:tcPr>
            <w:tcW w:w="596" w:type="pct"/>
            <w:shd w:val="clear" w:color="auto" w:fill="auto"/>
          </w:tcPr>
          <w:p w14:paraId="594FE35A"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68D1C93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70C8E1AA" w14:textId="77777777" w:rsidTr="00ED512E">
        <w:trPr>
          <w:trHeight w:val="187"/>
          <w:jc w:val="center"/>
        </w:trPr>
        <w:tc>
          <w:tcPr>
            <w:tcW w:w="1638" w:type="pct"/>
            <w:gridSpan w:val="2"/>
            <w:shd w:val="clear" w:color="auto" w:fill="auto"/>
          </w:tcPr>
          <w:p w14:paraId="119014C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Duplex mode</w:t>
            </w:r>
          </w:p>
        </w:tc>
        <w:tc>
          <w:tcPr>
            <w:tcW w:w="1058" w:type="pct"/>
            <w:shd w:val="clear" w:color="auto" w:fill="auto"/>
          </w:tcPr>
          <w:p w14:paraId="5F7A1B8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6A7E6F24"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F7AB04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TDD</w:t>
            </w:r>
          </w:p>
        </w:tc>
      </w:tr>
      <w:tr w:rsidR="00F91A04" w:rsidRPr="007D0AFB" w14:paraId="104536C1" w14:textId="77777777" w:rsidTr="00ED512E">
        <w:trPr>
          <w:trHeight w:val="187"/>
          <w:jc w:val="center"/>
        </w:trPr>
        <w:tc>
          <w:tcPr>
            <w:tcW w:w="1638" w:type="pct"/>
            <w:gridSpan w:val="2"/>
            <w:shd w:val="clear" w:color="auto" w:fill="auto"/>
          </w:tcPr>
          <w:p w14:paraId="6586231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sz w:val="18"/>
                <w:szCs w:val="16"/>
              </w:rPr>
              <w:t>BW</w:t>
            </w:r>
            <w:r w:rsidRPr="007D0AFB">
              <w:rPr>
                <w:rFonts w:ascii="Arial" w:eastAsia="宋体" w:hAnsi="Arial" w:cs="Arial"/>
                <w:sz w:val="18"/>
                <w:szCs w:val="16"/>
                <w:vertAlign w:val="subscript"/>
              </w:rPr>
              <w:t>channel</w:t>
            </w:r>
          </w:p>
        </w:tc>
        <w:tc>
          <w:tcPr>
            <w:tcW w:w="1058" w:type="pct"/>
            <w:shd w:val="clear" w:color="auto" w:fill="auto"/>
          </w:tcPr>
          <w:p w14:paraId="65FD8F4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4B6FB4FF"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177F78A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algun Gothic" w:hAnsi="Arial"/>
                <w:sz w:val="18"/>
                <w:szCs w:val="18"/>
              </w:rPr>
              <w:t>10</w:t>
            </w:r>
            <w:r w:rsidRPr="007D0AFB">
              <w:rPr>
                <w:rFonts w:ascii="Arial" w:eastAsia="宋体" w:hAnsi="Arial"/>
                <w:sz w:val="18"/>
                <w:szCs w:val="18"/>
                <w:lang w:eastAsia="zh-CN"/>
              </w:rPr>
              <w:t>0</w:t>
            </w:r>
            <w:r w:rsidRPr="007D0AFB">
              <w:rPr>
                <w:rFonts w:ascii="Arial" w:eastAsia="Malgun Gothic" w:hAnsi="Arial"/>
                <w:sz w:val="18"/>
                <w:szCs w:val="18"/>
              </w:rPr>
              <w:t xml:space="preserve">: </w:t>
            </w:r>
            <w:r w:rsidRPr="007D0AFB">
              <w:rPr>
                <w:rFonts w:ascii="Arial" w:eastAsia="Malgun Gothic" w:hAnsi="Arial" w:cs="Arial"/>
                <w:sz w:val="18"/>
                <w:szCs w:val="18"/>
              </w:rPr>
              <w:t>N</w:t>
            </w:r>
            <w:r w:rsidRPr="007D0AFB">
              <w:rPr>
                <w:rFonts w:ascii="Arial" w:eastAsia="Malgun Gothic" w:hAnsi="Arial" w:cs="Arial"/>
                <w:sz w:val="18"/>
                <w:szCs w:val="18"/>
                <w:vertAlign w:val="subscript"/>
              </w:rPr>
              <w:t>RB,c</w:t>
            </w:r>
            <w:r w:rsidRPr="007D0AFB">
              <w:rPr>
                <w:rFonts w:ascii="Arial" w:eastAsia="Malgun Gothic" w:hAnsi="Arial" w:cs="Arial"/>
                <w:sz w:val="18"/>
                <w:szCs w:val="18"/>
              </w:rPr>
              <w:t xml:space="preserve"> = </w:t>
            </w:r>
            <w:r w:rsidRPr="007D0AFB">
              <w:rPr>
                <w:rFonts w:ascii="Arial" w:eastAsia="宋体" w:hAnsi="Arial" w:cs="Arial"/>
                <w:sz w:val="18"/>
                <w:szCs w:val="18"/>
                <w:lang w:eastAsia="zh-CN"/>
              </w:rPr>
              <w:t>66</w:t>
            </w:r>
          </w:p>
        </w:tc>
      </w:tr>
      <w:tr w:rsidR="00F91A04" w:rsidRPr="007D0AFB" w14:paraId="2DD490D0" w14:textId="77777777" w:rsidTr="00ED512E">
        <w:trPr>
          <w:trHeight w:val="187"/>
          <w:jc w:val="center"/>
        </w:trPr>
        <w:tc>
          <w:tcPr>
            <w:tcW w:w="1638" w:type="pct"/>
            <w:gridSpan w:val="2"/>
            <w:shd w:val="clear" w:color="auto" w:fill="auto"/>
          </w:tcPr>
          <w:p w14:paraId="4A523C8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DL initial BWP configuration</w:t>
            </w:r>
          </w:p>
        </w:tc>
        <w:tc>
          <w:tcPr>
            <w:tcW w:w="1058" w:type="pct"/>
            <w:shd w:val="clear" w:color="auto" w:fill="auto"/>
          </w:tcPr>
          <w:p w14:paraId="4FE95D5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46AE98F7"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32F04B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DLBWP.0.1</w:t>
            </w:r>
          </w:p>
        </w:tc>
      </w:tr>
      <w:tr w:rsidR="00F91A04" w:rsidRPr="007D0AFB" w14:paraId="4C8FE0C0" w14:textId="77777777" w:rsidTr="00ED512E">
        <w:trPr>
          <w:trHeight w:val="187"/>
          <w:jc w:val="center"/>
        </w:trPr>
        <w:tc>
          <w:tcPr>
            <w:tcW w:w="1638" w:type="pct"/>
            <w:gridSpan w:val="2"/>
            <w:shd w:val="clear" w:color="auto" w:fill="auto"/>
          </w:tcPr>
          <w:p w14:paraId="4EC4351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DL dedicated BWP configuration</w:t>
            </w:r>
          </w:p>
        </w:tc>
        <w:tc>
          <w:tcPr>
            <w:tcW w:w="1058" w:type="pct"/>
            <w:shd w:val="clear" w:color="auto" w:fill="auto"/>
          </w:tcPr>
          <w:p w14:paraId="583639D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33555EDF"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6D25573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DLBWP.1.1</w:t>
            </w:r>
          </w:p>
        </w:tc>
      </w:tr>
      <w:tr w:rsidR="00F91A04" w:rsidRPr="007D0AFB" w14:paraId="7F50EF10" w14:textId="77777777" w:rsidTr="00ED512E">
        <w:trPr>
          <w:trHeight w:val="187"/>
          <w:jc w:val="center"/>
        </w:trPr>
        <w:tc>
          <w:tcPr>
            <w:tcW w:w="1638" w:type="pct"/>
            <w:gridSpan w:val="2"/>
            <w:shd w:val="clear" w:color="auto" w:fill="auto"/>
          </w:tcPr>
          <w:p w14:paraId="46AE04AF"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cs="Arial"/>
                <w:bCs/>
                <w:sz w:val="18"/>
              </w:rPr>
              <w:t>UL initial BWP configuration</w:t>
            </w:r>
          </w:p>
        </w:tc>
        <w:tc>
          <w:tcPr>
            <w:tcW w:w="1058" w:type="pct"/>
            <w:shd w:val="clear" w:color="auto" w:fill="auto"/>
          </w:tcPr>
          <w:p w14:paraId="1CF68CB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3981D60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4FB7F5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ULBWP.0.1</w:t>
            </w:r>
          </w:p>
        </w:tc>
      </w:tr>
      <w:tr w:rsidR="00F91A04" w:rsidRPr="007D0AFB" w14:paraId="52F519BC" w14:textId="77777777" w:rsidTr="00ED512E">
        <w:trPr>
          <w:trHeight w:val="187"/>
          <w:jc w:val="center"/>
        </w:trPr>
        <w:tc>
          <w:tcPr>
            <w:tcW w:w="1638" w:type="pct"/>
            <w:gridSpan w:val="2"/>
            <w:shd w:val="clear" w:color="auto" w:fill="auto"/>
          </w:tcPr>
          <w:p w14:paraId="5EF03D6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UL dedicated BWP configuration</w:t>
            </w:r>
          </w:p>
        </w:tc>
        <w:tc>
          <w:tcPr>
            <w:tcW w:w="1058" w:type="pct"/>
            <w:shd w:val="clear" w:color="auto" w:fill="auto"/>
          </w:tcPr>
          <w:p w14:paraId="4171B87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42BFAC9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E4BF4A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lang w:eastAsia="zh-CN"/>
              </w:rPr>
              <w:t>ULBWP.1.1</w:t>
            </w:r>
          </w:p>
        </w:tc>
      </w:tr>
      <w:tr w:rsidR="00F91A04" w:rsidRPr="007D0AFB" w14:paraId="0918ABAF" w14:textId="77777777" w:rsidTr="00ED512E">
        <w:trPr>
          <w:trHeight w:val="187"/>
          <w:jc w:val="center"/>
        </w:trPr>
        <w:tc>
          <w:tcPr>
            <w:tcW w:w="1638" w:type="pct"/>
            <w:gridSpan w:val="2"/>
            <w:shd w:val="clear" w:color="auto" w:fill="auto"/>
          </w:tcPr>
          <w:p w14:paraId="1FE91931"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TDD Configuration</w:t>
            </w:r>
          </w:p>
        </w:tc>
        <w:tc>
          <w:tcPr>
            <w:tcW w:w="1058" w:type="pct"/>
            <w:shd w:val="clear" w:color="auto" w:fill="auto"/>
          </w:tcPr>
          <w:p w14:paraId="4C7822C0"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37D9F133"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F06F603" w14:textId="77777777" w:rsidR="00F91A04" w:rsidRPr="007D0AFB" w:rsidRDefault="00F91A04" w:rsidP="00ED512E">
            <w:pPr>
              <w:keepNext/>
              <w:keepLines/>
              <w:spacing w:after="0"/>
              <w:jc w:val="center"/>
              <w:rPr>
                <w:rFonts w:ascii="Arial" w:eastAsia="宋体" w:hAnsi="Arial"/>
                <w:sz w:val="18"/>
                <w:lang w:eastAsia="zh-CN"/>
              </w:rPr>
            </w:pPr>
            <w:r w:rsidRPr="007D0AFB">
              <w:rPr>
                <w:rFonts w:ascii="Arial" w:eastAsia="宋体" w:hAnsi="Arial"/>
                <w:sz w:val="18"/>
                <w:lang w:eastAsia="zh-CN"/>
              </w:rPr>
              <w:t>TDDConf.3.1</w:t>
            </w:r>
          </w:p>
        </w:tc>
      </w:tr>
      <w:tr w:rsidR="00F91A04" w:rsidRPr="007D0AFB" w14:paraId="567B987B" w14:textId="77777777" w:rsidTr="00ED512E">
        <w:trPr>
          <w:trHeight w:val="187"/>
          <w:jc w:val="center"/>
        </w:trPr>
        <w:tc>
          <w:tcPr>
            <w:tcW w:w="1638" w:type="pct"/>
            <w:gridSpan w:val="2"/>
            <w:shd w:val="clear" w:color="auto" w:fill="auto"/>
          </w:tcPr>
          <w:p w14:paraId="127EFCD8"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CORESET Reference Channel</w:t>
            </w:r>
          </w:p>
        </w:tc>
        <w:tc>
          <w:tcPr>
            <w:tcW w:w="1058" w:type="pct"/>
            <w:shd w:val="clear" w:color="auto" w:fill="auto"/>
          </w:tcPr>
          <w:p w14:paraId="2CB69AA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7457A446"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614606B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lang w:eastAsia="zh-CN"/>
              </w:rPr>
              <w:t>CR.3.1 TDD</w:t>
            </w:r>
          </w:p>
        </w:tc>
      </w:tr>
      <w:tr w:rsidR="00F91A04" w:rsidRPr="007D0AFB" w14:paraId="71B90D6B" w14:textId="77777777" w:rsidTr="00ED512E">
        <w:trPr>
          <w:trHeight w:val="187"/>
          <w:jc w:val="center"/>
        </w:trPr>
        <w:tc>
          <w:tcPr>
            <w:tcW w:w="1638" w:type="pct"/>
            <w:gridSpan w:val="2"/>
            <w:shd w:val="clear" w:color="auto" w:fill="auto"/>
          </w:tcPr>
          <w:p w14:paraId="5E957AE7"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SSB Configuration</w:t>
            </w:r>
          </w:p>
        </w:tc>
        <w:tc>
          <w:tcPr>
            <w:tcW w:w="1058" w:type="pct"/>
            <w:shd w:val="clear" w:color="auto" w:fill="auto"/>
          </w:tcPr>
          <w:p w14:paraId="2798D00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2C725E49"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A97EF0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SSB.1 FR2</w:t>
            </w:r>
          </w:p>
        </w:tc>
      </w:tr>
      <w:tr w:rsidR="00F91A04" w:rsidRPr="007D0AFB" w14:paraId="63970EBA" w14:textId="77777777" w:rsidTr="00ED512E">
        <w:trPr>
          <w:trHeight w:val="187"/>
          <w:jc w:val="center"/>
        </w:trPr>
        <w:tc>
          <w:tcPr>
            <w:tcW w:w="1638" w:type="pct"/>
            <w:gridSpan w:val="2"/>
            <w:shd w:val="clear" w:color="auto" w:fill="auto"/>
          </w:tcPr>
          <w:p w14:paraId="6344BF13"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SMTC Configuration</w:t>
            </w:r>
          </w:p>
        </w:tc>
        <w:tc>
          <w:tcPr>
            <w:tcW w:w="1058" w:type="pct"/>
            <w:shd w:val="clear" w:color="auto" w:fill="auto"/>
          </w:tcPr>
          <w:p w14:paraId="5F6329D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7A484908"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226BFC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lang w:eastAsia="zh-CN"/>
              </w:rPr>
              <w:t>SMTC.1</w:t>
            </w:r>
          </w:p>
        </w:tc>
      </w:tr>
      <w:tr w:rsidR="00F91A04" w:rsidRPr="007D0AFB" w14:paraId="606895A4" w14:textId="77777777" w:rsidTr="00ED512E">
        <w:trPr>
          <w:trHeight w:val="187"/>
          <w:jc w:val="center"/>
        </w:trPr>
        <w:tc>
          <w:tcPr>
            <w:tcW w:w="1638" w:type="pct"/>
            <w:gridSpan w:val="2"/>
            <w:shd w:val="clear" w:color="auto" w:fill="auto"/>
          </w:tcPr>
          <w:p w14:paraId="351CD794"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PDSCH/PDCCH subcarrier spacing</w:t>
            </w:r>
          </w:p>
        </w:tc>
        <w:tc>
          <w:tcPr>
            <w:tcW w:w="1058" w:type="pct"/>
            <w:shd w:val="clear" w:color="auto" w:fill="auto"/>
          </w:tcPr>
          <w:p w14:paraId="2E8712B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0EE60167"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28D076C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120 KHz</w:t>
            </w:r>
          </w:p>
        </w:tc>
      </w:tr>
      <w:tr w:rsidR="00F91A04" w:rsidRPr="007D0AFB" w14:paraId="562F02C4" w14:textId="77777777" w:rsidTr="00ED512E">
        <w:trPr>
          <w:trHeight w:val="187"/>
          <w:jc w:val="center"/>
        </w:trPr>
        <w:tc>
          <w:tcPr>
            <w:tcW w:w="1638" w:type="pct"/>
            <w:gridSpan w:val="2"/>
            <w:shd w:val="clear" w:color="auto" w:fill="auto"/>
          </w:tcPr>
          <w:p w14:paraId="27419204"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PRACH Configuration</w:t>
            </w:r>
          </w:p>
        </w:tc>
        <w:tc>
          <w:tcPr>
            <w:tcW w:w="1058" w:type="pct"/>
            <w:shd w:val="clear" w:color="auto" w:fill="auto"/>
          </w:tcPr>
          <w:p w14:paraId="198B6A5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147B38A4"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638A56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TBD</w:t>
            </w:r>
          </w:p>
        </w:tc>
      </w:tr>
      <w:tr w:rsidR="00F91A04" w:rsidRPr="007D0AFB" w14:paraId="40BFBDBE" w14:textId="77777777" w:rsidTr="00ED512E">
        <w:trPr>
          <w:trHeight w:val="187"/>
          <w:jc w:val="center"/>
        </w:trPr>
        <w:tc>
          <w:tcPr>
            <w:tcW w:w="1638" w:type="pct"/>
            <w:gridSpan w:val="2"/>
            <w:shd w:val="clear" w:color="auto" w:fill="auto"/>
          </w:tcPr>
          <w:p w14:paraId="6489ED92"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SSB index assigned as RLM RS</w:t>
            </w:r>
          </w:p>
        </w:tc>
        <w:tc>
          <w:tcPr>
            <w:tcW w:w="1058" w:type="pct"/>
            <w:shd w:val="clear" w:color="auto" w:fill="auto"/>
          </w:tcPr>
          <w:p w14:paraId="1A6BE81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38B44D7E"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80DB40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0,1</w:t>
            </w:r>
          </w:p>
        </w:tc>
      </w:tr>
      <w:tr w:rsidR="00F91A04" w:rsidRPr="007D0AFB" w14:paraId="6F335F1A" w14:textId="77777777" w:rsidTr="00ED512E">
        <w:trPr>
          <w:trHeight w:val="187"/>
          <w:jc w:val="center"/>
        </w:trPr>
        <w:tc>
          <w:tcPr>
            <w:tcW w:w="2696" w:type="pct"/>
            <w:gridSpan w:val="3"/>
            <w:shd w:val="clear" w:color="auto" w:fill="auto"/>
          </w:tcPr>
          <w:p w14:paraId="16DEF605"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OCNG parameters</w:t>
            </w:r>
          </w:p>
        </w:tc>
        <w:tc>
          <w:tcPr>
            <w:tcW w:w="596" w:type="pct"/>
            <w:shd w:val="clear" w:color="auto" w:fill="auto"/>
          </w:tcPr>
          <w:p w14:paraId="0290E90C"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C4932E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OP.2</w:t>
            </w:r>
          </w:p>
        </w:tc>
      </w:tr>
      <w:tr w:rsidR="00F91A04" w:rsidRPr="007D0AFB" w14:paraId="796D960B" w14:textId="77777777" w:rsidTr="00ED512E">
        <w:trPr>
          <w:trHeight w:val="187"/>
          <w:jc w:val="center"/>
        </w:trPr>
        <w:tc>
          <w:tcPr>
            <w:tcW w:w="2696" w:type="pct"/>
            <w:gridSpan w:val="3"/>
            <w:shd w:val="clear" w:color="auto" w:fill="auto"/>
          </w:tcPr>
          <w:p w14:paraId="20D4515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CP length</w:t>
            </w:r>
          </w:p>
        </w:tc>
        <w:tc>
          <w:tcPr>
            <w:tcW w:w="596" w:type="pct"/>
            <w:shd w:val="clear" w:color="auto" w:fill="auto"/>
          </w:tcPr>
          <w:p w14:paraId="0C41263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A62C00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Normal</w:t>
            </w:r>
          </w:p>
        </w:tc>
      </w:tr>
      <w:tr w:rsidR="00F91A04" w:rsidRPr="007D0AFB" w14:paraId="0DDC6605" w14:textId="77777777" w:rsidTr="00ED512E">
        <w:trPr>
          <w:trHeight w:val="187"/>
          <w:jc w:val="center"/>
        </w:trPr>
        <w:tc>
          <w:tcPr>
            <w:tcW w:w="835" w:type="pct"/>
            <w:vMerge w:val="restart"/>
            <w:shd w:val="clear" w:color="auto" w:fill="auto"/>
          </w:tcPr>
          <w:p w14:paraId="7C222B7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Out of sync transmission parameters </w:t>
            </w:r>
          </w:p>
        </w:tc>
        <w:tc>
          <w:tcPr>
            <w:tcW w:w="1861" w:type="pct"/>
            <w:gridSpan w:val="2"/>
            <w:shd w:val="clear" w:color="auto" w:fill="auto"/>
          </w:tcPr>
          <w:p w14:paraId="45EA5DA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DCI format</w:t>
            </w:r>
          </w:p>
        </w:tc>
        <w:tc>
          <w:tcPr>
            <w:tcW w:w="596" w:type="pct"/>
            <w:shd w:val="clear" w:color="auto" w:fill="auto"/>
          </w:tcPr>
          <w:p w14:paraId="4B17BF63"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69160C2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w:t>
            </w:r>
          </w:p>
        </w:tc>
      </w:tr>
      <w:tr w:rsidR="00F91A04" w:rsidRPr="007D0AFB" w14:paraId="0111709F" w14:textId="77777777" w:rsidTr="00ED512E">
        <w:trPr>
          <w:trHeight w:val="187"/>
          <w:jc w:val="center"/>
        </w:trPr>
        <w:tc>
          <w:tcPr>
            <w:tcW w:w="835" w:type="pct"/>
            <w:vMerge/>
            <w:shd w:val="clear" w:color="auto" w:fill="auto"/>
          </w:tcPr>
          <w:p w14:paraId="5B429658" w14:textId="77777777" w:rsidR="00F91A04" w:rsidRPr="007D0AFB" w:rsidRDefault="00F91A04" w:rsidP="00ED512E">
            <w:pPr>
              <w:keepNext/>
              <w:keepLines/>
              <w:spacing w:after="0"/>
              <w:rPr>
                <w:rFonts w:ascii="Arial" w:eastAsia="宋体" w:hAnsi="Arial"/>
                <w:noProof/>
                <w:sz w:val="18"/>
              </w:rPr>
            </w:pPr>
          </w:p>
        </w:tc>
        <w:tc>
          <w:tcPr>
            <w:tcW w:w="1861" w:type="pct"/>
            <w:gridSpan w:val="2"/>
            <w:shd w:val="clear" w:color="auto" w:fill="auto"/>
          </w:tcPr>
          <w:p w14:paraId="248EA79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Number of Control OFDM symbols</w:t>
            </w:r>
          </w:p>
        </w:tc>
        <w:tc>
          <w:tcPr>
            <w:tcW w:w="596" w:type="pct"/>
            <w:shd w:val="clear" w:color="auto" w:fill="auto"/>
          </w:tcPr>
          <w:p w14:paraId="0FBFAB0A"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711630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w:t>
            </w:r>
          </w:p>
        </w:tc>
      </w:tr>
      <w:tr w:rsidR="00F91A04" w:rsidRPr="007D0AFB" w14:paraId="6F50EE24" w14:textId="77777777" w:rsidTr="00ED512E">
        <w:trPr>
          <w:trHeight w:val="187"/>
          <w:jc w:val="center"/>
        </w:trPr>
        <w:tc>
          <w:tcPr>
            <w:tcW w:w="835" w:type="pct"/>
            <w:vMerge/>
            <w:shd w:val="clear" w:color="auto" w:fill="auto"/>
          </w:tcPr>
          <w:p w14:paraId="151A2C27" w14:textId="77777777" w:rsidR="00F91A04" w:rsidRPr="007D0AFB" w:rsidRDefault="00F91A04" w:rsidP="00ED512E">
            <w:pPr>
              <w:keepNext/>
              <w:keepLines/>
              <w:spacing w:after="0"/>
              <w:rPr>
                <w:rFonts w:ascii="Arial" w:eastAsia="宋体" w:hAnsi="Arial"/>
                <w:noProof/>
                <w:sz w:val="18"/>
              </w:rPr>
            </w:pPr>
          </w:p>
        </w:tc>
        <w:tc>
          <w:tcPr>
            <w:tcW w:w="1861" w:type="pct"/>
            <w:gridSpan w:val="2"/>
            <w:shd w:val="clear" w:color="auto" w:fill="auto"/>
          </w:tcPr>
          <w:p w14:paraId="281C83F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Aggregation level </w:t>
            </w:r>
          </w:p>
        </w:tc>
        <w:tc>
          <w:tcPr>
            <w:tcW w:w="596" w:type="pct"/>
            <w:shd w:val="clear" w:color="auto" w:fill="auto"/>
          </w:tcPr>
          <w:p w14:paraId="68FFC87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CCE</w:t>
            </w:r>
          </w:p>
        </w:tc>
        <w:tc>
          <w:tcPr>
            <w:tcW w:w="1708" w:type="pct"/>
          </w:tcPr>
          <w:p w14:paraId="37B9D5E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8</w:t>
            </w:r>
          </w:p>
        </w:tc>
      </w:tr>
      <w:tr w:rsidR="00F91A04" w:rsidRPr="007D0AFB" w14:paraId="1A1DA041" w14:textId="77777777" w:rsidTr="00ED512E">
        <w:trPr>
          <w:trHeight w:val="187"/>
          <w:jc w:val="center"/>
        </w:trPr>
        <w:tc>
          <w:tcPr>
            <w:tcW w:w="835" w:type="pct"/>
            <w:vMerge/>
            <w:shd w:val="clear" w:color="auto" w:fill="auto"/>
          </w:tcPr>
          <w:p w14:paraId="0ECCBD63" w14:textId="77777777" w:rsidR="00F91A04" w:rsidRPr="007D0AFB" w:rsidRDefault="00F91A04" w:rsidP="00ED512E">
            <w:pPr>
              <w:keepNext/>
              <w:keepLines/>
              <w:spacing w:after="0"/>
              <w:rPr>
                <w:rFonts w:ascii="Arial" w:eastAsia="宋体" w:hAnsi="Arial"/>
                <w:noProof/>
                <w:sz w:val="18"/>
              </w:rPr>
            </w:pPr>
          </w:p>
        </w:tc>
        <w:tc>
          <w:tcPr>
            <w:tcW w:w="1861" w:type="pct"/>
            <w:gridSpan w:val="2"/>
            <w:shd w:val="clear" w:color="auto" w:fill="auto"/>
          </w:tcPr>
          <w:p w14:paraId="5F8A3E6D"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RE energy to average SSS RE energy</w:t>
            </w:r>
          </w:p>
        </w:tc>
        <w:tc>
          <w:tcPr>
            <w:tcW w:w="596" w:type="pct"/>
            <w:shd w:val="clear" w:color="auto" w:fill="auto"/>
          </w:tcPr>
          <w:p w14:paraId="5589D60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08" w:type="pct"/>
          </w:tcPr>
          <w:p w14:paraId="23E4C31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10DC7526" w14:textId="77777777" w:rsidTr="00ED512E">
        <w:trPr>
          <w:trHeight w:val="187"/>
          <w:jc w:val="center"/>
        </w:trPr>
        <w:tc>
          <w:tcPr>
            <w:tcW w:w="835" w:type="pct"/>
            <w:vMerge/>
            <w:shd w:val="clear" w:color="auto" w:fill="auto"/>
          </w:tcPr>
          <w:p w14:paraId="7D998EFD" w14:textId="77777777" w:rsidR="00F91A04" w:rsidRPr="007D0AFB" w:rsidRDefault="00F91A04" w:rsidP="00ED512E">
            <w:pPr>
              <w:keepNext/>
              <w:keepLines/>
              <w:spacing w:after="0"/>
              <w:rPr>
                <w:rFonts w:ascii="Arial" w:eastAsia="宋体" w:hAnsi="Arial"/>
                <w:noProof/>
                <w:sz w:val="18"/>
              </w:rPr>
            </w:pPr>
          </w:p>
        </w:tc>
        <w:tc>
          <w:tcPr>
            <w:tcW w:w="1861" w:type="pct"/>
            <w:gridSpan w:val="2"/>
            <w:shd w:val="clear" w:color="auto" w:fill="auto"/>
          </w:tcPr>
          <w:p w14:paraId="070F74A7"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DMRS energy to average SSS RE energy</w:t>
            </w:r>
          </w:p>
        </w:tc>
        <w:tc>
          <w:tcPr>
            <w:tcW w:w="596" w:type="pct"/>
            <w:shd w:val="clear" w:color="auto" w:fill="auto"/>
          </w:tcPr>
          <w:p w14:paraId="76FADDF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08" w:type="pct"/>
          </w:tcPr>
          <w:p w14:paraId="1123436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5EBBC15B" w14:textId="77777777" w:rsidTr="00ED512E">
        <w:trPr>
          <w:trHeight w:val="187"/>
          <w:jc w:val="center"/>
        </w:trPr>
        <w:tc>
          <w:tcPr>
            <w:tcW w:w="835" w:type="pct"/>
            <w:vMerge/>
            <w:shd w:val="clear" w:color="auto" w:fill="auto"/>
          </w:tcPr>
          <w:p w14:paraId="7486D9EA" w14:textId="77777777" w:rsidR="00F91A04" w:rsidRPr="007D0AFB" w:rsidRDefault="00F91A04" w:rsidP="00ED512E">
            <w:pPr>
              <w:keepNext/>
              <w:keepLines/>
              <w:spacing w:after="0"/>
              <w:rPr>
                <w:rFonts w:ascii="Arial" w:eastAsia="宋体" w:hAnsi="Arial"/>
                <w:noProof/>
                <w:sz w:val="18"/>
              </w:rPr>
            </w:pPr>
          </w:p>
        </w:tc>
        <w:tc>
          <w:tcPr>
            <w:tcW w:w="1861" w:type="pct"/>
            <w:gridSpan w:val="2"/>
            <w:shd w:val="clear" w:color="auto" w:fill="auto"/>
          </w:tcPr>
          <w:p w14:paraId="7462DF2A"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DMRS precoder granularity</w:t>
            </w:r>
          </w:p>
        </w:tc>
        <w:tc>
          <w:tcPr>
            <w:tcW w:w="596" w:type="pct"/>
            <w:shd w:val="clear" w:color="auto" w:fill="auto"/>
          </w:tcPr>
          <w:p w14:paraId="10184386" w14:textId="77777777" w:rsidR="00F91A04" w:rsidRPr="007D0AFB" w:rsidRDefault="00F91A04" w:rsidP="00ED512E">
            <w:pPr>
              <w:keepNext/>
              <w:keepLines/>
              <w:spacing w:after="0"/>
              <w:jc w:val="center"/>
              <w:rPr>
                <w:rFonts w:ascii="Arial" w:eastAsia="?? ??" w:hAnsi="Arial"/>
                <w:sz w:val="18"/>
              </w:rPr>
            </w:pPr>
          </w:p>
        </w:tc>
        <w:tc>
          <w:tcPr>
            <w:tcW w:w="1708" w:type="pct"/>
          </w:tcPr>
          <w:p w14:paraId="0DE3298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 ??" w:hAnsi="Arial"/>
                <w:sz w:val="18"/>
              </w:rPr>
              <w:t>REG bundle size</w:t>
            </w:r>
          </w:p>
        </w:tc>
      </w:tr>
      <w:tr w:rsidR="00F91A04" w:rsidRPr="007D0AFB" w14:paraId="79492877" w14:textId="77777777" w:rsidTr="00ED512E">
        <w:trPr>
          <w:trHeight w:val="187"/>
          <w:jc w:val="center"/>
        </w:trPr>
        <w:tc>
          <w:tcPr>
            <w:tcW w:w="835" w:type="pct"/>
            <w:vMerge/>
            <w:shd w:val="clear" w:color="auto" w:fill="auto"/>
          </w:tcPr>
          <w:p w14:paraId="63F5A031" w14:textId="77777777" w:rsidR="00F91A04" w:rsidRPr="007D0AFB" w:rsidRDefault="00F91A04" w:rsidP="00ED512E">
            <w:pPr>
              <w:keepNext/>
              <w:keepLines/>
              <w:spacing w:after="0"/>
              <w:rPr>
                <w:rFonts w:ascii="Arial" w:eastAsia="宋体" w:hAnsi="Arial"/>
                <w:noProof/>
                <w:sz w:val="18"/>
              </w:rPr>
            </w:pPr>
          </w:p>
        </w:tc>
        <w:tc>
          <w:tcPr>
            <w:tcW w:w="1861" w:type="pct"/>
            <w:gridSpan w:val="2"/>
            <w:shd w:val="clear" w:color="auto" w:fill="auto"/>
          </w:tcPr>
          <w:p w14:paraId="610F535D"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REG bundle size</w:t>
            </w:r>
          </w:p>
        </w:tc>
        <w:tc>
          <w:tcPr>
            <w:tcW w:w="596" w:type="pct"/>
            <w:shd w:val="clear" w:color="auto" w:fill="auto"/>
          </w:tcPr>
          <w:p w14:paraId="23FDEF47" w14:textId="77777777" w:rsidR="00F91A04" w:rsidRPr="007D0AFB" w:rsidRDefault="00F91A04" w:rsidP="00ED512E">
            <w:pPr>
              <w:keepNext/>
              <w:keepLines/>
              <w:spacing w:after="0"/>
              <w:jc w:val="center"/>
              <w:rPr>
                <w:rFonts w:ascii="Arial" w:eastAsia="?? ??" w:hAnsi="Arial"/>
                <w:sz w:val="18"/>
              </w:rPr>
            </w:pPr>
          </w:p>
        </w:tc>
        <w:tc>
          <w:tcPr>
            <w:tcW w:w="1708" w:type="pct"/>
          </w:tcPr>
          <w:p w14:paraId="5FD13E2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6</w:t>
            </w:r>
          </w:p>
        </w:tc>
      </w:tr>
      <w:tr w:rsidR="00F91A04" w:rsidRPr="007D0AFB" w14:paraId="5ECC0517" w14:textId="77777777" w:rsidTr="00ED512E">
        <w:trPr>
          <w:trHeight w:val="187"/>
          <w:jc w:val="center"/>
        </w:trPr>
        <w:tc>
          <w:tcPr>
            <w:tcW w:w="2696" w:type="pct"/>
            <w:gridSpan w:val="3"/>
            <w:shd w:val="clear" w:color="auto" w:fill="auto"/>
          </w:tcPr>
          <w:p w14:paraId="06A24B1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DRX</w:t>
            </w:r>
          </w:p>
        </w:tc>
        <w:tc>
          <w:tcPr>
            <w:tcW w:w="596" w:type="pct"/>
            <w:shd w:val="clear" w:color="auto" w:fill="auto"/>
          </w:tcPr>
          <w:p w14:paraId="1B26FCAF"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1B884D0"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sz w:val="18"/>
              </w:rPr>
              <w:t>OFF</w:t>
            </w:r>
          </w:p>
        </w:tc>
      </w:tr>
      <w:tr w:rsidR="00F91A04" w:rsidRPr="007D0AFB" w14:paraId="28969A5A" w14:textId="77777777" w:rsidTr="00ED512E">
        <w:trPr>
          <w:trHeight w:val="187"/>
          <w:jc w:val="center"/>
        </w:trPr>
        <w:tc>
          <w:tcPr>
            <w:tcW w:w="2696" w:type="pct"/>
            <w:gridSpan w:val="3"/>
            <w:shd w:val="clear" w:color="auto" w:fill="auto"/>
          </w:tcPr>
          <w:p w14:paraId="53EC21E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Layer 3 filtering</w:t>
            </w:r>
          </w:p>
        </w:tc>
        <w:tc>
          <w:tcPr>
            <w:tcW w:w="596" w:type="pct"/>
            <w:shd w:val="clear" w:color="auto" w:fill="auto"/>
          </w:tcPr>
          <w:p w14:paraId="24DDF0B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167723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i/>
                <w:iCs/>
                <w:sz w:val="18"/>
              </w:rPr>
              <w:t>Enabled</w:t>
            </w:r>
          </w:p>
        </w:tc>
      </w:tr>
      <w:tr w:rsidR="00F91A04" w:rsidRPr="007D0AFB" w14:paraId="3078DEDE" w14:textId="77777777" w:rsidTr="00ED512E">
        <w:trPr>
          <w:trHeight w:val="187"/>
          <w:jc w:val="center"/>
        </w:trPr>
        <w:tc>
          <w:tcPr>
            <w:tcW w:w="2696" w:type="pct"/>
            <w:gridSpan w:val="3"/>
            <w:shd w:val="clear" w:color="auto" w:fill="auto"/>
          </w:tcPr>
          <w:p w14:paraId="34AC42D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T310 timer</w:t>
            </w:r>
          </w:p>
        </w:tc>
        <w:tc>
          <w:tcPr>
            <w:tcW w:w="596" w:type="pct"/>
            <w:shd w:val="clear" w:color="auto" w:fill="auto"/>
          </w:tcPr>
          <w:p w14:paraId="4F8D0B45"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iCs/>
                <w:sz w:val="18"/>
              </w:rPr>
              <w:t>ms</w:t>
            </w:r>
          </w:p>
        </w:tc>
        <w:tc>
          <w:tcPr>
            <w:tcW w:w="1708" w:type="pct"/>
          </w:tcPr>
          <w:p w14:paraId="70F635BF"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i/>
                <w:iCs/>
                <w:sz w:val="18"/>
              </w:rPr>
              <w:t>0</w:t>
            </w:r>
          </w:p>
        </w:tc>
      </w:tr>
      <w:tr w:rsidR="00F91A04" w:rsidRPr="007D0AFB" w14:paraId="434D117D" w14:textId="77777777" w:rsidTr="00ED512E">
        <w:trPr>
          <w:trHeight w:val="187"/>
          <w:jc w:val="center"/>
        </w:trPr>
        <w:tc>
          <w:tcPr>
            <w:tcW w:w="2696" w:type="pct"/>
            <w:gridSpan w:val="3"/>
            <w:shd w:val="clear" w:color="auto" w:fill="auto"/>
          </w:tcPr>
          <w:p w14:paraId="280AB58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T311 timer</w:t>
            </w:r>
          </w:p>
        </w:tc>
        <w:tc>
          <w:tcPr>
            <w:tcW w:w="596" w:type="pct"/>
            <w:shd w:val="clear" w:color="auto" w:fill="auto"/>
          </w:tcPr>
          <w:p w14:paraId="3DE1DAF3"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noProof/>
                <w:sz w:val="18"/>
              </w:rPr>
              <w:t>ms</w:t>
            </w:r>
          </w:p>
        </w:tc>
        <w:tc>
          <w:tcPr>
            <w:tcW w:w="1708" w:type="pct"/>
          </w:tcPr>
          <w:p w14:paraId="1C9961E3"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noProof/>
                <w:sz w:val="18"/>
              </w:rPr>
              <w:t>1000</w:t>
            </w:r>
          </w:p>
        </w:tc>
      </w:tr>
      <w:tr w:rsidR="00F91A04" w:rsidRPr="007D0AFB" w14:paraId="14B5C60B" w14:textId="77777777" w:rsidTr="00ED512E">
        <w:trPr>
          <w:trHeight w:val="187"/>
          <w:jc w:val="center"/>
        </w:trPr>
        <w:tc>
          <w:tcPr>
            <w:tcW w:w="2696" w:type="pct"/>
            <w:gridSpan w:val="3"/>
            <w:shd w:val="clear" w:color="auto" w:fill="auto"/>
          </w:tcPr>
          <w:p w14:paraId="7EA4C1F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N310</w:t>
            </w:r>
          </w:p>
        </w:tc>
        <w:tc>
          <w:tcPr>
            <w:tcW w:w="596" w:type="pct"/>
            <w:shd w:val="clear" w:color="auto" w:fill="auto"/>
          </w:tcPr>
          <w:p w14:paraId="11B1637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D40A98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492728F7" w14:textId="77777777" w:rsidTr="00ED512E">
        <w:trPr>
          <w:trHeight w:val="187"/>
          <w:jc w:val="center"/>
        </w:trPr>
        <w:tc>
          <w:tcPr>
            <w:tcW w:w="2696" w:type="pct"/>
            <w:gridSpan w:val="3"/>
            <w:shd w:val="clear" w:color="auto" w:fill="auto"/>
          </w:tcPr>
          <w:p w14:paraId="1C7B477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N311</w:t>
            </w:r>
          </w:p>
        </w:tc>
        <w:tc>
          <w:tcPr>
            <w:tcW w:w="596" w:type="pct"/>
            <w:shd w:val="clear" w:color="auto" w:fill="auto"/>
          </w:tcPr>
          <w:p w14:paraId="4071BEA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66AAFFE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5BF1CF85" w14:textId="77777777" w:rsidTr="00ED512E">
        <w:trPr>
          <w:trHeight w:val="187"/>
          <w:jc w:val="center"/>
        </w:trPr>
        <w:tc>
          <w:tcPr>
            <w:tcW w:w="1638" w:type="pct"/>
            <w:gridSpan w:val="2"/>
            <w:shd w:val="clear" w:color="auto" w:fill="auto"/>
          </w:tcPr>
          <w:p w14:paraId="7E5B577B"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CSI-RS for CSI reporting</w:t>
            </w:r>
          </w:p>
        </w:tc>
        <w:tc>
          <w:tcPr>
            <w:tcW w:w="1058" w:type="pct"/>
            <w:shd w:val="clear" w:color="auto" w:fill="auto"/>
          </w:tcPr>
          <w:p w14:paraId="1137FC0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2BCC531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89B615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szCs w:val="18"/>
              </w:rPr>
              <w:t>CSI-RS.3.1 TDD</w:t>
            </w:r>
          </w:p>
        </w:tc>
      </w:tr>
      <w:tr w:rsidR="00F91A04" w:rsidRPr="007D0AFB" w14:paraId="1CC21341" w14:textId="77777777" w:rsidTr="00ED512E">
        <w:trPr>
          <w:trHeight w:val="187"/>
          <w:jc w:val="center"/>
        </w:trPr>
        <w:tc>
          <w:tcPr>
            <w:tcW w:w="2696" w:type="pct"/>
            <w:gridSpan w:val="3"/>
            <w:shd w:val="clear" w:color="auto" w:fill="auto"/>
          </w:tcPr>
          <w:p w14:paraId="66B312C1" w14:textId="77777777" w:rsidR="00F91A04" w:rsidRPr="007D0AFB" w:rsidRDefault="00F91A04" w:rsidP="00ED512E">
            <w:pPr>
              <w:keepNext/>
              <w:keepLines/>
              <w:spacing w:after="0"/>
              <w:rPr>
                <w:rFonts w:ascii="Arial" w:eastAsia="宋体" w:hAnsi="Arial"/>
                <w:sz w:val="18"/>
                <w:szCs w:val="18"/>
              </w:rPr>
            </w:pPr>
            <w:r w:rsidRPr="007D0AFB">
              <w:rPr>
                <w:rFonts w:ascii="Arial" w:eastAsia="宋体" w:hAnsi="Arial"/>
                <w:sz w:val="18"/>
                <w:szCs w:val="18"/>
              </w:rPr>
              <w:t>TCI states for PDCCH/PDSCH</w:t>
            </w:r>
          </w:p>
        </w:tc>
        <w:tc>
          <w:tcPr>
            <w:tcW w:w="596" w:type="pct"/>
            <w:shd w:val="clear" w:color="auto" w:fill="auto"/>
          </w:tcPr>
          <w:p w14:paraId="7EE37676" w14:textId="77777777" w:rsidR="00F91A04" w:rsidRPr="007D0AFB" w:rsidRDefault="00F91A04" w:rsidP="00ED512E">
            <w:pPr>
              <w:keepNext/>
              <w:keepLines/>
              <w:spacing w:after="0"/>
              <w:jc w:val="center"/>
              <w:rPr>
                <w:rFonts w:ascii="Arial" w:eastAsia="宋体" w:hAnsi="Arial"/>
                <w:sz w:val="18"/>
                <w:szCs w:val="18"/>
              </w:rPr>
            </w:pPr>
          </w:p>
        </w:tc>
        <w:tc>
          <w:tcPr>
            <w:tcW w:w="1708" w:type="pct"/>
          </w:tcPr>
          <w:p w14:paraId="774492D6" w14:textId="77777777" w:rsidR="00F91A04" w:rsidRPr="007D0AFB" w:rsidRDefault="00F91A04" w:rsidP="00ED512E">
            <w:pPr>
              <w:keepNext/>
              <w:keepLines/>
              <w:spacing w:after="0"/>
              <w:jc w:val="center"/>
              <w:rPr>
                <w:rFonts w:ascii="Arial" w:eastAsia="宋体" w:hAnsi="Arial"/>
                <w:sz w:val="18"/>
                <w:szCs w:val="18"/>
              </w:rPr>
            </w:pPr>
            <w:r w:rsidRPr="007D0AFB">
              <w:rPr>
                <w:rFonts w:ascii="Arial" w:eastAsia="宋体" w:hAnsi="Arial"/>
                <w:sz w:val="18"/>
                <w:szCs w:val="18"/>
              </w:rPr>
              <w:t>TCI.State.2</w:t>
            </w:r>
          </w:p>
        </w:tc>
      </w:tr>
      <w:tr w:rsidR="00F91A04" w:rsidRPr="007D0AFB" w14:paraId="325C1244" w14:textId="77777777" w:rsidTr="00ED512E">
        <w:trPr>
          <w:trHeight w:val="187"/>
          <w:jc w:val="center"/>
        </w:trPr>
        <w:tc>
          <w:tcPr>
            <w:tcW w:w="1638" w:type="pct"/>
            <w:gridSpan w:val="2"/>
            <w:shd w:val="clear" w:color="auto" w:fill="auto"/>
          </w:tcPr>
          <w:p w14:paraId="5C6973A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CSI-RS for tracking</w:t>
            </w:r>
          </w:p>
        </w:tc>
        <w:tc>
          <w:tcPr>
            <w:tcW w:w="1058" w:type="pct"/>
            <w:shd w:val="clear" w:color="auto" w:fill="auto"/>
          </w:tcPr>
          <w:p w14:paraId="54870C6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5BF4E9B2"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DB636A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TRS.2.1 TDD</w:t>
            </w:r>
          </w:p>
        </w:tc>
      </w:tr>
      <w:tr w:rsidR="00F91A04" w:rsidRPr="007D0AFB" w14:paraId="5D27E87D" w14:textId="77777777" w:rsidTr="00ED512E">
        <w:trPr>
          <w:trHeight w:val="187"/>
          <w:jc w:val="center"/>
        </w:trPr>
        <w:tc>
          <w:tcPr>
            <w:tcW w:w="2696" w:type="pct"/>
            <w:gridSpan w:val="3"/>
            <w:shd w:val="clear" w:color="auto" w:fill="auto"/>
          </w:tcPr>
          <w:p w14:paraId="113593D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T1</w:t>
            </w:r>
          </w:p>
        </w:tc>
        <w:tc>
          <w:tcPr>
            <w:tcW w:w="596" w:type="pct"/>
            <w:shd w:val="clear" w:color="auto" w:fill="auto"/>
          </w:tcPr>
          <w:p w14:paraId="4F768B5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11CC13F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noProof/>
                <w:sz w:val="18"/>
                <w:szCs w:val="18"/>
              </w:rPr>
              <w:t>0.2</w:t>
            </w:r>
          </w:p>
        </w:tc>
      </w:tr>
      <w:tr w:rsidR="00F91A04" w:rsidRPr="007D0AFB" w14:paraId="311F2D80" w14:textId="77777777" w:rsidTr="00ED512E">
        <w:trPr>
          <w:trHeight w:val="187"/>
          <w:jc w:val="center"/>
        </w:trPr>
        <w:tc>
          <w:tcPr>
            <w:tcW w:w="2696" w:type="pct"/>
            <w:gridSpan w:val="3"/>
            <w:shd w:val="clear" w:color="auto" w:fill="auto"/>
          </w:tcPr>
          <w:p w14:paraId="5F0EEED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T2</w:t>
            </w:r>
          </w:p>
        </w:tc>
        <w:tc>
          <w:tcPr>
            <w:tcW w:w="596" w:type="pct"/>
            <w:shd w:val="clear" w:color="auto" w:fill="auto"/>
          </w:tcPr>
          <w:p w14:paraId="5AEE338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7F3BB86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noProof/>
                <w:sz w:val="18"/>
                <w:szCs w:val="18"/>
              </w:rPr>
              <w:t>4.88</w:t>
            </w:r>
          </w:p>
        </w:tc>
      </w:tr>
      <w:tr w:rsidR="00F91A04" w:rsidRPr="007D0AFB" w14:paraId="071F20CB" w14:textId="77777777" w:rsidTr="00ED512E">
        <w:trPr>
          <w:trHeight w:val="187"/>
          <w:jc w:val="center"/>
        </w:trPr>
        <w:tc>
          <w:tcPr>
            <w:tcW w:w="2696" w:type="pct"/>
            <w:gridSpan w:val="3"/>
            <w:shd w:val="clear" w:color="auto" w:fill="auto"/>
          </w:tcPr>
          <w:p w14:paraId="142163B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w:t>
            </w:r>
          </w:p>
        </w:tc>
        <w:tc>
          <w:tcPr>
            <w:tcW w:w="596" w:type="pct"/>
            <w:shd w:val="clear" w:color="auto" w:fill="auto"/>
          </w:tcPr>
          <w:p w14:paraId="5FFC142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649D71A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4.88</w:t>
            </w:r>
          </w:p>
        </w:tc>
      </w:tr>
      <w:tr w:rsidR="00F91A04" w:rsidRPr="007D0AFB" w14:paraId="4A2CA015" w14:textId="77777777" w:rsidTr="00ED512E">
        <w:trPr>
          <w:trHeight w:val="187"/>
          <w:jc w:val="center"/>
        </w:trPr>
        <w:tc>
          <w:tcPr>
            <w:tcW w:w="2696" w:type="pct"/>
            <w:gridSpan w:val="3"/>
            <w:shd w:val="clear" w:color="auto" w:fill="auto"/>
          </w:tcPr>
          <w:p w14:paraId="5039B38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D1</w:t>
            </w:r>
          </w:p>
        </w:tc>
        <w:tc>
          <w:tcPr>
            <w:tcW w:w="596" w:type="pct"/>
            <w:shd w:val="clear" w:color="auto" w:fill="auto"/>
          </w:tcPr>
          <w:p w14:paraId="50A9538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0AF73EB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4.84</w:t>
            </w:r>
          </w:p>
        </w:tc>
      </w:tr>
      <w:tr w:rsidR="00F91A04" w:rsidRPr="007D0AFB" w14:paraId="30CCECB8" w14:textId="77777777" w:rsidTr="00ED512E">
        <w:trPr>
          <w:trHeight w:val="187"/>
          <w:jc w:val="center"/>
        </w:trPr>
        <w:tc>
          <w:tcPr>
            <w:tcW w:w="5000" w:type="pct"/>
            <w:gridSpan w:val="5"/>
          </w:tcPr>
          <w:p w14:paraId="2D061DAC" w14:textId="77777777" w:rsidR="00F91A04" w:rsidRPr="007D0AFB" w:rsidRDefault="00F91A04" w:rsidP="00ED512E">
            <w:pPr>
              <w:pStyle w:val="TAN"/>
              <w:rPr>
                <w:rFonts w:eastAsia="宋体"/>
              </w:rPr>
            </w:pPr>
            <w:r w:rsidRPr="007D0AFB">
              <w:rPr>
                <w:rFonts w:eastAsia="宋体"/>
                <w:noProof/>
              </w:rPr>
              <w:t>Note 1:</w:t>
            </w:r>
            <w:r w:rsidRPr="007D0AFB">
              <w:rPr>
                <w:rFonts w:eastAsia="宋体"/>
                <w:lang w:eastAsia="zh-CN"/>
              </w:rPr>
              <w:tab/>
            </w:r>
            <w:r w:rsidRPr="007D0AFB">
              <w:rPr>
                <w:rFonts w:eastAsia="宋体"/>
              </w:rPr>
              <w:t>All configurations are assigned to the IAB-MT prior to the start of time period T1.</w:t>
            </w:r>
          </w:p>
          <w:p w14:paraId="5EAD135E" w14:textId="77777777" w:rsidR="00F91A04" w:rsidRPr="007D0AFB" w:rsidRDefault="00F91A04" w:rsidP="00ED512E">
            <w:pPr>
              <w:pStyle w:val="TAN"/>
              <w:rPr>
                <w:rFonts w:eastAsia="宋体"/>
              </w:rPr>
            </w:pPr>
            <w:r w:rsidRPr="007D0AFB">
              <w:rPr>
                <w:rFonts w:eastAsia="宋体"/>
              </w:rPr>
              <w:t>Note 2:</w:t>
            </w:r>
            <w:r w:rsidRPr="007D0AFB">
              <w:rPr>
                <w:rFonts w:eastAsia="宋体"/>
              </w:rPr>
              <w:tab/>
              <w:t>IAB-MT-specific PDCCH is not transmitted after T1 starts.</w:t>
            </w:r>
          </w:p>
        </w:tc>
      </w:tr>
    </w:tbl>
    <w:p w14:paraId="40A21414" w14:textId="77777777" w:rsidR="00F91A04" w:rsidRPr="007D0AFB" w:rsidRDefault="00F91A04" w:rsidP="00F91A04">
      <w:pPr>
        <w:rPr>
          <w:rFonts w:eastAsia="宋体"/>
        </w:rPr>
      </w:pPr>
    </w:p>
    <w:p w14:paraId="24E916D0" w14:textId="77777777" w:rsidR="00F91A04" w:rsidRPr="007D0AFB" w:rsidRDefault="00F91A04" w:rsidP="00F91A04">
      <w:pPr>
        <w:pStyle w:val="TH"/>
        <w:rPr>
          <w:rFonts w:eastAsia="宋体"/>
        </w:rPr>
      </w:pPr>
      <w:r w:rsidRPr="007D0AFB">
        <w:rPr>
          <w:rFonts w:eastAsia="宋体"/>
        </w:rPr>
        <w:t>Table G.2.3.1.3.1-3: OTA related cell specific test parameters for FR2 (Cell 1) for out-of-sync radio link monitoring tests in non-DRX mode</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1776"/>
        <w:gridCol w:w="740"/>
        <w:gridCol w:w="740"/>
        <w:gridCol w:w="740"/>
        <w:gridCol w:w="740"/>
        <w:gridCol w:w="740"/>
        <w:gridCol w:w="740"/>
        <w:gridCol w:w="740"/>
      </w:tblGrid>
      <w:tr w:rsidR="00F91A04" w:rsidRPr="00F42DB7" w14:paraId="197443BF" w14:textId="77777777" w:rsidTr="00ED512E">
        <w:trPr>
          <w:cantSplit/>
          <w:trHeight w:val="207"/>
          <w:jc w:val="center"/>
        </w:trPr>
        <w:tc>
          <w:tcPr>
            <w:tcW w:w="3694" w:type="dxa"/>
            <w:gridSpan w:val="2"/>
            <w:vMerge w:val="restart"/>
            <w:tcBorders>
              <w:top w:val="single" w:sz="4" w:space="0" w:color="auto"/>
              <w:left w:val="single" w:sz="4" w:space="0" w:color="auto"/>
              <w:bottom w:val="single" w:sz="4" w:space="0" w:color="auto"/>
              <w:right w:val="single" w:sz="4" w:space="0" w:color="auto"/>
            </w:tcBorders>
            <w:hideMark/>
          </w:tcPr>
          <w:p w14:paraId="1D1CF159" w14:textId="77777777" w:rsidR="00F91A04" w:rsidRPr="00F42DB7" w:rsidRDefault="00F91A04" w:rsidP="00ED512E">
            <w:pPr>
              <w:pStyle w:val="TAH"/>
              <w:rPr>
                <w:rFonts w:eastAsia="宋体"/>
              </w:rPr>
            </w:pPr>
            <w:r w:rsidRPr="00F42DB7">
              <w:rPr>
                <w:rFonts w:eastAsia="宋体"/>
              </w:rPr>
              <w:t>Parameter</w:t>
            </w:r>
          </w:p>
        </w:tc>
        <w:tc>
          <w:tcPr>
            <w:tcW w:w="740" w:type="dxa"/>
            <w:vMerge w:val="restart"/>
            <w:tcBorders>
              <w:top w:val="single" w:sz="4" w:space="0" w:color="auto"/>
              <w:left w:val="single" w:sz="4" w:space="0" w:color="auto"/>
              <w:bottom w:val="single" w:sz="4" w:space="0" w:color="auto"/>
              <w:right w:val="single" w:sz="4" w:space="0" w:color="auto"/>
            </w:tcBorders>
            <w:hideMark/>
          </w:tcPr>
          <w:p w14:paraId="7A639741" w14:textId="77777777" w:rsidR="00F91A04" w:rsidRPr="00F42DB7" w:rsidRDefault="00F91A04" w:rsidP="00ED512E">
            <w:pPr>
              <w:pStyle w:val="TAH"/>
              <w:rPr>
                <w:rFonts w:eastAsia="宋体"/>
              </w:rPr>
            </w:pPr>
            <w:r w:rsidRPr="00F42DB7">
              <w:rPr>
                <w:rFonts w:eastAsia="宋体"/>
              </w:rPr>
              <w:t>Unit</w:t>
            </w:r>
          </w:p>
        </w:tc>
        <w:tc>
          <w:tcPr>
            <w:tcW w:w="4440" w:type="dxa"/>
            <w:gridSpan w:val="6"/>
            <w:tcBorders>
              <w:top w:val="single" w:sz="4" w:space="0" w:color="auto"/>
              <w:left w:val="single" w:sz="4" w:space="0" w:color="auto"/>
              <w:bottom w:val="single" w:sz="4" w:space="0" w:color="auto"/>
              <w:right w:val="single" w:sz="4" w:space="0" w:color="auto"/>
            </w:tcBorders>
            <w:hideMark/>
          </w:tcPr>
          <w:p w14:paraId="59AE9418" w14:textId="77777777" w:rsidR="00F91A04" w:rsidRPr="00F42DB7" w:rsidRDefault="00F91A04" w:rsidP="00ED512E">
            <w:pPr>
              <w:pStyle w:val="TAH"/>
              <w:rPr>
                <w:rFonts w:eastAsia="宋体"/>
              </w:rPr>
            </w:pPr>
            <w:r w:rsidRPr="00F42DB7">
              <w:rPr>
                <w:rFonts w:eastAsia="宋体"/>
              </w:rPr>
              <w:t>Test 1</w:t>
            </w:r>
          </w:p>
        </w:tc>
      </w:tr>
      <w:tr w:rsidR="00F91A04" w:rsidRPr="00F42DB7" w14:paraId="4C0CBDEF" w14:textId="77777777" w:rsidTr="00ED512E">
        <w:trPr>
          <w:cantSplit/>
          <w:trHeight w:val="207"/>
          <w:jc w:val="center"/>
        </w:trPr>
        <w:tc>
          <w:tcPr>
            <w:tcW w:w="3694" w:type="dxa"/>
            <w:gridSpan w:val="2"/>
            <w:vMerge/>
            <w:tcBorders>
              <w:top w:val="single" w:sz="4" w:space="0" w:color="auto"/>
              <w:left w:val="single" w:sz="4" w:space="0" w:color="auto"/>
              <w:bottom w:val="single" w:sz="4" w:space="0" w:color="auto"/>
              <w:right w:val="single" w:sz="4" w:space="0" w:color="auto"/>
            </w:tcBorders>
            <w:vAlign w:val="center"/>
            <w:hideMark/>
          </w:tcPr>
          <w:p w14:paraId="1C57C6DD" w14:textId="77777777" w:rsidR="00F91A04" w:rsidRPr="00F42DB7" w:rsidRDefault="00F91A04" w:rsidP="00ED512E">
            <w:pPr>
              <w:pStyle w:val="TAH"/>
              <w:rPr>
                <w:rFonts w:eastAsia="宋体"/>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6E74C2E8" w14:textId="77777777" w:rsidR="00F91A04" w:rsidRPr="00F42DB7" w:rsidRDefault="00F91A04" w:rsidP="00ED512E">
            <w:pPr>
              <w:pStyle w:val="TAH"/>
              <w:rPr>
                <w:rFonts w:eastAsia="宋体"/>
              </w:rPr>
            </w:pPr>
          </w:p>
        </w:tc>
        <w:tc>
          <w:tcPr>
            <w:tcW w:w="740" w:type="dxa"/>
            <w:tcBorders>
              <w:top w:val="single" w:sz="4" w:space="0" w:color="auto"/>
              <w:left w:val="single" w:sz="4" w:space="0" w:color="auto"/>
              <w:bottom w:val="single" w:sz="4" w:space="0" w:color="auto"/>
              <w:right w:val="single" w:sz="4" w:space="0" w:color="auto"/>
            </w:tcBorders>
            <w:hideMark/>
          </w:tcPr>
          <w:p w14:paraId="10662815" w14:textId="77777777" w:rsidR="00F91A04" w:rsidRPr="00F42DB7" w:rsidRDefault="00F91A04" w:rsidP="00ED512E">
            <w:pPr>
              <w:pStyle w:val="TAH"/>
              <w:rPr>
                <w:rFonts w:eastAsia="宋体"/>
              </w:rPr>
            </w:pPr>
            <w:r w:rsidRPr="00F42DB7">
              <w:rPr>
                <w:rFonts w:eastAsia="宋体"/>
              </w:rPr>
              <w:t>T1</w:t>
            </w:r>
          </w:p>
        </w:tc>
        <w:tc>
          <w:tcPr>
            <w:tcW w:w="740" w:type="dxa"/>
            <w:tcBorders>
              <w:top w:val="single" w:sz="4" w:space="0" w:color="auto"/>
              <w:left w:val="single" w:sz="4" w:space="0" w:color="auto"/>
              <w:bottom w:val="single" w:sz="4" w:space="0" w:color="auto"/>
              <w:right w:val="single" w:sz="4" w:space="0" w:color="auto"/>
            </w:tcBorders>
            <w:hideMark/>
          </w:tcPr>
          <w:p w14:paraId="3A1C7363" w14:textId="77777777" w:rsidR="00F91A04" w:rsidRPr="00F42DB7" w:rsidRDefault="00F91A04" w:rsidP="00ED512E">
            <w:pPr>
              <w:pStyle w:val="TAH"/>
              <w:rPr>
                <w:rFonts w:eastAsia="宋体"/>
              </w:rPr>
            </w:pPr>
            <w:r w:rsidRPr="00F42DB7">
              <w:rPr>
                <w:rFonts w:eastAsia="宋体"/>
              </w:rPr>
              <w:t>T2</w:t>
            </w:r>
          </w:p>
        </w:tc>
        <w:tc>
          <w:tcPr>
            <w:tcW w:w="740" w:type="dxa"/>
            <w:tcBorders>
              <w:top w:val="single" w:sz="4" w:space="0" w:color="auto"/>
              <w:left w:val="single" w:sz="4" w:space="0" w:color="auto"/>
              <w:bottom w:val="single" w:sz="4" w:space="0" w:color="auto"/>
              <w:right w:val="single" w:sz="4" w:space="0" w:color="auto"/>
            </w:tcBorders>
            <w:hideMark/>
          </w:tcPr>
          <w:p w14:paraId="70837AEC" w14:textId="77777777" w:rsidR="00F91A04" w:rsidRPr="00F42DB7" w:rsidRDefault="00F91A04" w:rsidP="00ED512E">
            <w:pPr>
              <w:pStyle w:val="TAH"/>
              <w:rPr>
                <w:rFonts w:eastAsia="宋体"/>
              </w:rPr>
            </w:pPr>
            <w:r w:rsidRPr="00F42DB7">
              <w:rPr>
                <w:rFonts w:eastAsia="宋体"/>
              </w:rPr>
              <w:t>T3</w:t>
            </w:r>
          </w:p>
        </w:tc>
        <w:tc>
          <w:tcPr>
            <w:tcW w:w="740" w:type="dxa"/>
            <w:tcBorders>
              <w:top w:val="single" w:sz="4" w:space="0" w:color="auto"/>
              <w:left w:val="single" w:sz="4" w:space="0" w:color="auto"/>
              <w:bottom w:val="single" w:sz="4" w:space="0" w:color="auto"/>
              <w:right w:val="single" w:sz="4" w:space="0" w:color="auto"/>
            </w:tcBorders>
            <w:hideMark/>
          </w:tcPr>
          <w:p w14:paraId="7F0FA764" w14:textId="77777777" w:rsidR="00F91A04" w:rsidRPr="00F42DB7" w:rsidRDefault="00F91A04" w:rsidP="00ED512E">
            <w:pPr>
              <w:pStyle w:val="TAH"/>
              <w:rPr>
                <w:rFonts w:eastAsia="宋体"/>
              </w:rPr>
            </w:pPr>
            <w:r w:rsidRPr="00F42DB7">
              <w:rPr>
                <w:rFonts w:eastAsia="宋体"/>
              </w:rPr>
              <w:t>T1</w:t>
            </w:r>
          </w:p>
        </w:tc>
        <w:tc>
          <w:tcPr>
            <w:tcW w:w="740" w:type="dxa"/>
            <w:tcBorders>
              <w:top w:val="single" w:sz="4" w:space="0" w:color="auto"/>
              <w:left w:val="single" w:sz="4" w:space="0" w:color="auto"/>
              <w:bottom w:val="single" w:sz="4" w:space="0" w:color="auto"/>
              <w:right w:val="single" w:sz="4" w:space="0" w:color="auto"/>
            </w:tcBorders>
            <w:hideMark/>
          </w:tcPr>
          <w:p w14:paraId="1695AAAE" w14:textId="77777777" w:rsidR="00F91A04" w:rsidRPr="00F42DB7" w:rsidRDefault="00F91A04" w:rsidP="00ED512E">
            <w:pPr>
              <w:pStyle w:val="TAH"/>
              <w:rPr>
                <w:rFonts w:eastAsia="宋体"/>
              </w:rPr>
            </w:pPr>
            <w:r w:rsidRPr="00F42DB7">
              <w:rPr>
                <w:rFonts w:eastAsia="宋体"/>
              </w:rPr>
              <w:t>T2</w:t>
            </w:r>
          </w:p>
        </w:tc>
        <w:tc>
          <w:tcPr>
            <w:tcW w:w="740" w:type="dxa"/>
            <w:tcBorders>
              <w:top w:val="single" w:sz="4" w:space="0" w:color="auto"/>
              <w:left w:val="single" w:sz="4" w:space="0" w:color="auto"/>
              <w:bottom w:val="single" w:sz="4" w:space="0" w:color="auto"/>
              <w:right w:val="single" w:sz="4" w:space="0" w:color="auto"/>
            </w:tcBorders>
            <w:hideMark/>
          </w:tcPr>
          <w:p w14:paraId="06C198BA" w14:textId="77777777" w:rsidR="00F91A04" w:rsidRPr="00F42DB7" w:rsidRDefault="00F91A04" w:rsidP="00ED512E">
            <w:pPr>
              <w:pStyle w:val="TAH"/>
              <w:rPr>
                <w:rFonts w:eastAsia="宋体"/>
              </w:rPr>
            </w:pPr>
            <w:r w:rsidRPr="00F42DB7">
              <w:rPr>
                <w:rFonts w:eastAsia="宋体"/>
              </w:rPr>
              <w:t>T3</w:t>
            </w:r>
          </w:p>
        </w:tc>
      </w:tr>
      <w:tr w:rsidR="00F91A04" w:rsidRPr="00F42DB7" w14:paraId="5C04ADEB" w14:textId="77777777" w:rsidTr="00ED512E">
        <w:trPr>
          <w:cantSplit/>
          <w:trHeight w:val="199"/>
          <w:jc w:val="center"/>
        </w:trPr>
        <w:tc>
          <w:tcPr>
            <w:tcW w:w="3694" w:type="dxa"/>
            <w:gridSpan w:val="2"/>
            <w:vMerge w:val="restart"/>
            <w:tcBorders>
              <w:top w:val="single" w:sz="4" w:space="0" w:color="auto"/>
              <w:left w:val="single" w:sz="4" w:space="0" w:color="auto"/>
              <w:bottom w:val="single" w:sz="4" w:space="0" w:color="auto"/>
              <w:right w:val="single" w:sz="4" w:space="0" w:color="auto"/>
            </w:tcBorders>
            <w:hideMark/>
          </w:tcPr>
          <w:p w14:paraId="1FDF53AA" w14:textId="77777777" w:rsidR="00F91A04" w:rsidRPr="00F42DB7" w:rsidRDefault="00F91A04" w:rsidP="00ED512E">
            <w:pPr>
              <w:keepNext/>
              <w:keepLines/>
              <w:spacing w:after="0"/>
              <w:rPr>
                <w:rFonts w:ascii="Arial" w:eastAsia="?? ??" w:hAnsi="Arial"/>
                <w:sz w:val="18"/>
              </w:rPr>
            </w:pPr>
            <w:r w:rsidRPr="00F42DB7">
              <w:rPr>
                <w:rFonts w:ascii="Arial" w:eastAsia="宋体" w:hAnsi="Arial"/>
                <w:sz w:val="18"/>
              </w:rPr>
              <w:t>AoA setup</w:t>
            </w:r>
          </w:p>
        </w:tc>
        <w:tc>
          <w:tcPr>
            <w:tcW w:w="740" w:type="dxa"/>
            <w:vMerge w:val="restart"/>
            <w:tcBorders>
              <w:top w:val="single" w:sz="4" w:space="0" w:color="auto"/>
              <w:left w:val="single" w:sz="4" w:space="0" w:color="auto"/>
              <w:bottom w:val="single" w:sz="4" w:space="0" w:color="auto"/>
              <w:right w:val="single" w:sz="4" w:space="0" w:color="auto"/>
            </w:tcBorders>
          </w:tcPr>
          <w:p w14:paraId="5599726E" w14:textId="77777777" w:rsidR="00F91A04" w:rsidRPr="00F42DB7" w:rsidRDefault="00F91A04" w:rsidP="00ED512E">
            <w:pPr>
              <w:keepNext/>
              <w:keepLines/>
              <w:spacing w:after="0"/>
              <w:jc w:val="center"/>
              <w:rPr>
                <w:rFonts w:ascii="Arial" w:eastAsia="宋体" w:hAnsi="Arial"/>
                <w:sz w:val="18"/>
              </w:rPr>
            </w:pPr>
          </w:p>
        </w:tc>
        <w:tc>
          <w:tcPr>
            <w:tcW w:w="4440" w:type="dxa"/>
            <w:gridSpan w:val="6"/>
            <w:tcBorders>
              <w:top w:val="single" w:sz="4" w:space="0" w:color="auto"/>
              <w:left w:val="single" w:sz="4" w:space="0" w:color="auto"/>
              <w:bottom w:val="single" w:sz="4" w:space="0" w:color="auto"/>
              <w:right w:val="single" w:sz="4" w:space="0" w:color="auto"/>
            </w:tcBorders>
            <w:vAlign w:val="center"/>
            <w:hideMark/>
          </w:tcPr>
          <w:p w14:paraId="7AC7BF59"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Setup 2 as specified in clause G.1.8.2</w:t>
            </w:r>
          </w:p>
        </w:tc>
      </w:tr>
      <w:tr w:rsidR="00F91A04" w:rsidRPr="00F42DB7" w14:paraId="142FD257" w14:textId="77777777" w:rsidTr="00ED512E">
        <w:trPr>
          <w:cantSplit/>
          <w:trHeight w:val="199"/>
          <w:jc w:val="center"/>
        </w:trPr>
        <w:tc>
          <w:tcPr>
            <w:tcW w:w="3694" w:type="dxa"/>
            <w:gridSpan w:val="2"/>
            <w:vMerge/>
            <w:tcBorders>
              <w:top w:val="single" w:sz="4" w:space="0" w:color="auto"/>
              <w:left w:val="single" w:sz="4" w:space="0" w:color="auto"/>
              <w:bottom w:val="single" w:sz="4" w:space="0" w:color="auto"/>
              <w:right w:val="single" w:sz="4" w:space="0" w:color="auto"/>
            </w:tcBorders>
            <w:vAlign w:val="center"/>
            <w:hideMark/>
          </w:tcPr>
          <w:p w14:paraId="3A91027D" w14:textId="77777777" w:rsidR="00F91A04" w:rsidRPr="00F42DB7" w:rsidRDefault="00F91A04" w:rsidP="00ED512E">
            <w:pPr>
              <w:spacing w:after="0"/>
              <w:rPr>
                <w:rFonts w:ascii="Arial" w:eastAsia="?? ??" w:hAnsi="Arial"/>
                <w:sz w:val="18"/>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68194163" w14:textId="77777777" w:rsidR="00F91A04" w:rsidRPr="00F42DB7" w:rsidRDefault="00F91A04" w:rsidP="00ED512E">
            <w:pPr>
              <w:spacing w:after="0"/>
              <w:rPr>
                <w:rFonts w:ascii="Arial" w:eastAsia="宋体" w:hAnsi="Arial"/>
                <w:sz w:val="18"/>
              </w:rPr>
            </w:pPr>
          </w:p>
        </w:tc>
        <w:tc>
          <w:tcPr>
            <w:tcW w:w="2220" w:type="dxa"/>
            <w:gridSpan w:val="3"/>
            <w:tcBorders>
              <w:top w:val="single" w:sz="4" w:space="0" w:color="auto"/>
              <w:left w:val="single" w:sz="4" w:space="0" w:color="auto"/>
              <w:bottom w:val="single" w:sz="4" w:space="0" w:color="auto"/>
              <w:right w:val="single" w:sz="4" w:space="0" w:color="auto"/>
            </w:tcBorders>
            <w:hideMark/>
          </w:tcPr>
          <w:p w14:paraId="2BEE53D9" w14:textId="77777777" w:rsidR="00F91A04" w:rsidRPr="00F42DB7" w:rsidRDefault="00F91A04" w:rsidP="00ED512E">
            <w:pPr>
              <w:keepNext/>
              <w:keepLines/>
              <w:spacing w:after="0"/>
              <w:jc w:val="center"/>
              <w:rPr>
                <w:rFonts w:ascii="Arial" w:eastAsia="宋体" w:hAnsi="Arial"/>
                <w:b/>
                <w:sz w:val="18"/>
              </w:rPr>
            </w:pPr>
            <w:r w:rsidRPr="00F42DB7">
              <w:rPr>
                <w:rFonts w:ascii="Arial" w:eastAsia="宋体" w:hAnsi="Arial"/>
                <w:b/>
                <w:sz w:val="18"/>
              </w:rPr>
              <w:t>AoA1</w:t>
            </w:r>
          </w:p>
        </w:tc>
        <w:tc>
          <w:tcPr>
            <w:tcW w:w="2220" w:type="dxa"/>
            <w:gridSpan w:val="3"/>
            <w:tcBorders>
              <w:top w:val="single" w:sz="4" w:space="0" w:color="auto"/>
              <w:left w:val="single" w:sz="4" w:space="0" w:color="auto"/>
              <w:bottom w:val="single" w:sz="4" w:space="0" w:color="auto"/>
              <w:right w:val="single" w:sz="4" w:space="0" w:color="auto"/>
            </w:tcBorders>
            <w:hideMark/>
          </w:tcPr>
          <w:p w14:paraId="71138059" w14:textId="77777777" w:rsidR="00F91A04" w:rsidRPr="00F42DB7" w:rsidRDefault="00F91A04" w:rsidP="00ED512E">
            <w:pPr>
              <w:keepNext/>
              <w:keepLines/>
              <w:spacing w:after="0"/>
              <w:jc w:val="center"/>
              <w:rPr>
                <w:rFonts w:ascii="Arial" w:eastAsia="宋体" w:hAnsi="Arial"/>
                <w:b/>
                <w:sz w:val="18"/>
              </w:rPr>
            </w:pPr>
            <w:r w:rsidRPr="00F42DB7">
              <w:rPr>
                <w:rFonts w:ascii="Arial" w:eastAsia="宋体" w:hAnsi="Arial"/>
                <w:b/>
                <w:sz w:val="18"/>
              </w:rPr>
              <w:t>AoA2</w:t>
            </w:r>
          </w:p>
        </w:tc>
      </w:tr>
      <w:tr w:rsidR="00F91A04" w:rsidRPr="00F42DB7" w14:paraId="79926271"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09A51EC3"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lastRenderedPageBreak/>
              <w:t>EPRE ratio of PDCCH DMRS to SSS</w:t>
            </w:r>
          </w:p>
        </w:tc>
        <w:tc>
          <w:tcPr>
            <w:tcW w:w="740" w:type="dxa"/>
            <w:tcBorders>
              <w:top w:val="single" w:sz="4" w:space="0" w:color="auto"/>
              <w:left w:val="single" w:sz="4" w:space="0" w:color="auto"/>
              <w:bottom w:val="single" w:sz="4" w:space="0" w:color="auto"/>
              <w:right w:val="single" w:sz="4" w:space="0" w:color="auto"/>
            </w:tcBorders>
            <w:hideMark/>
          </w:tcPr>
          <w:p w14:paraId="1E99D970"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tcBorders>
              <w:top w:val="single" w:sz="4" w:space="0" w:color="auto"/>
              <w:left w:val="single" w:sz="4" w:space="0" w:color="auto"/>
              <w:bottom w:val="single" w:sz="4" w:space="0" w:color="auto"/>
              <w:right w:val="single" w:sz="4" w:space="0" w:color="auto"/>
            </w:tcBorders>
            <w:hideMark/>
          </w:tcPr>
          <w:p w14:paraId="0F3752D1"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4</w:t>
            </w:r>
          </w:p>
        </w:tc>
        <w:tc>
          <w:tcPr>
            <w:tcW w:w="222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870C715"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Not sent</w:t>
            </w:r>
          </w:p>
        </w:tc>
      </w:tr>
      <w:tr w:rsidR="00F91A04" w:rsidRPr="00F42DB7" w14:paraId="5C25120C" w14:textId="77777777" w:rsidTr="00ED512E">
        <w:trPr>
          <w:cantSplit/>
          <w:trHeight w:val="145"/>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7FD785E1"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PDCCH to PDCCH DMRS</w:t>
            </w:r>
          </w:p>
        </w:tc>
        <w:tc>
          <w:tcPr>
            <w:tcW w:w="740" w:type="dxa"/>
            <w:tcBorders>
              <w:top w:val="single" w:sz="4" w:space="0" w:color="auto"/>
              <w:left w:val="single" w:sz="4" w:space="0" w:color="auto"/>
              <w:bottom w:val="single" w:sz="4" w:space="0" w:color="auto"/>
              <w:right w:val="single" w:sz="4" w:space="0" w:color="auto"/>
            </w:tcBorders>
            <w:hideMark/>
          </w:tcPr>
          <w:p w14:paraId="0A37FA1C"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082B0E8"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0</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50C9789D" w14:textId="77777777" w:rsidR="00F91A04" w:rsidRPr="00F42DB7" w:rsidRDefault="00F91A04" w:rsidP="00ED512E">
            <w:pPr>
              <w:spacing w:after="0"/>
              <w:rPr>
                <w:rFonts w:ascii="Arial" w:eastAsia="宋体" w:hAnsi="Arial"/>
                <w:sz w:val="18"/>
              </w:rPr>
            </w:pPr>
          </w:p>
        </w:tc>
      </w:tr>
      <w:tr w:rsidR="00F91A04" w:rsidRPr="00F42DB7" w14:paraId="60D2AD04"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15324F99"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PBCH DMRS to SSS</w:t>
            </w:r>
          </w:p>
        </w:tc>
        <w:tc>
          <w:tcPr>
            <w:tcW w:w="740" w:type="dxa"/>
            <w:tcBorders>
              <w:top w:val="single" w:sz="4" w:space="0" w:color="auto"/>
              <w:left w:val="single" w:sz="4" w:space="0" w:color="auto"/>
              <w:bottom w:val="single" w:sz="4" w:space="0" w:color="auto"/>
              <w:right w:val="single" w:sz="4" w:space="0" w:color="auto"/>
            </w:tcBorders>
            <w:hideMark/>
          </w:tcPr>
          <w:p w14:paraId="46245003"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7A1E5C1A"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79C0498D" w14:textId="77777777" w:rsidR="00F91A04" w:rsidRPr="00F42DB7" w:rsidRDefault="00F91A04" w:rsidP="00ED512E">
            <w:pPr>
              <w:spacing w:after="0"/>
              <w:rPr>
                <w:rFonts w:ascii="Arial" w:eastAsia="宋体" w:hAnsi="Arial"/>
                <w:sz w:val="18"/>
              </w:rPr>
            </w:pPr>
          </w:p>
        </w:tc>
      </w:tr>
      <w:tr w:rsidR="00F91A04" w:rsidRPr="00F42DB7" w14:paraId="6775EB0C"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0D4469F8"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PBCH to PBCH DMRS</w:t>
            </w:r>
          </w:p>
        </w:tc>
        <w:tc>
          <w:tcPr>
            <w:tcW w:w="740" w:type="dxa"/>
            <w:tcBorders>
              <w:top w:val="single" w:sz="4" w:space="0" w:color="auto"/>
              <w:left w:val="single" w:sz="4" w:space="0" w:color="auto"/>
              <w:bottom w:val="single" w:sz="4" w:space="0" w:color="auto"/>
              <w:right w:val="single" w:sz="4" w:space="0" w:color="auto"/>
            </w:tcBorders>
            <w:hideMark/>
          </w:tcPr>
          <w:p w14:paraId="14A1F7B5"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24A89F77"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73FA615C" w14:textId="77777777" w:rsidR="00F91A04" w:rsidRPr="00F42DB7" w:rsidRDefault="00F91A04" w:rsidP="00ED512E">
            <w:pPr>
              <w:spacing w:after="0"/>
              <w:rPr>
                <w:rFonts w:ascii="Arial" w:eastAsia="宋体" w:hAnsi="Arial"/>
                <w:sz w:val="18"/>
              </w:rPr>
            </w:pPr>
          </w:p>
        </w:tc>
      </w:tr>
      <w:tr w:rsidR="00F91A04" w:rsidRPr="00F42DB7" w14:paraId="66DE40ED" w14:textId="77777777" w:rsidTr="00ED512E">
        <w:trPr>
          <w:cantSplit/>
          <w:trHeight w:val="145"/>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31C72977"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PSS to SSS</w:t>
            </w:r>
          </w:p>
        </w:tc>
        <w:tc>
          <w:tcPr>
            <w:tcW w:w="740" w:type="dxa"/>
            <w:tcBorders>
              <w:top w:val="single" w:sz="4" w:space="0" w:color="auto"/>
              <w:left w:val="single" w:sz="4" w:space="0" w:color="auto"/>
              <w:bottom w:val="single" w:sz="4" w:space="0" w:color="auto"/>
              <w:right w:val="single" w:sz="4" w:space="0" w:color="auto"/>
            </w:tcBorders>
            <w:hideMark/>
          </w:tcPr>
          <w:p w14:paraId="408E889B"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371B7C00"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3470CFBC" w14:textId="77777777" w:rsidR="00F91A04" w:rsidRPr="00F42DB7" w:rsidRDefault="00F91A04" w:rsidP="00ED512E">
            <w:pPr>
              <w:spacing w:after="0"/>
              <w:rPr>
                <w:rFonts w:ascii="Arial" w:eastAsia="宋体" w:hAnsi="Arial"/>
                <w:sz w:val="18"/>
              </w:rPr>
            </w:pPr>
          </w:p>
        </w:tc>
      </w:tr>
      <w:tr w:rsidR="00F91A04" w:rsidRPr="00F42DB7" w14:paraId="5BA82691"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776DB7EF"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 xml:space="preserve">EPRE ratio of PDSCH DMRS to SSS </w:t>
            </w:r>
          </w:p>
        </w:tc>
        <w:tc>
          <w:tcPr>
            <w:tcW w:w="740" w:type="dxa"/>
            <w:tcBorders>
              <w:top w:val="single" w:sz="4" w:space="0" w:color="auto"/>
              <w:left w:val="single" w:sz="4" w:space="0" w:color="auto"/>
              <w:bottom w:val="single" w:sz="4" w:space="0" w:color="auto"/>
              <w:right w:val="single" w:sz="4" w:space="0" w:color="auto"/>
            </w:tcBorders>
            <w:hideMark/>
          </w:tcPr>
          <w:p w14:paraId="473644FC"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08014673"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33F86785" w14:textId="77777777" w:rsidR="00F91A04" w:rsidRPr="00F42DB7" w:rsidRDefault="00F91A04" w:rsidP="00ED512E">
            <w:pPr>
              <w:spacing w:after="0"/>
              <w:rPr>
                <w:rFonts w:ascii="Arial" w:eastAsia="宋体" w:hAnsi="Arial"/>
                <w:sz w:val="18"/>
              </w:rPr>
            </w:pPr>
          </w:p>
        </w:tc>
      </w:tr>
      <w:tr w:rsidR="00F91A04" w:rsidRPr="00F42DB7" w14:paraId="27B8C8C1"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5CDC6CEE"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PDSCH to PDSCH DMRS</w:t>
            </w:r>
          </w:p>
        </w:tc>
        <w:tc>
          <w:tcPr>
            <w:tcW w:w="740" w:type="dxa"/>
            <w:tcBorders>
              <w:top w:val="single" w:sz="4" w:space="0" w:color="auto"/>
              <w:left w:val="single" w:sz="4" w:space="0" w:color="auto"/>
              <w:bottom w:val="single" w:sz="4" w:space="0" w:color="auto"/>
              <w:right w:val="single" w:sz="4" w:space="0" w:color="auto"/>
            </w:tcBorders>
            <w:hideMark/>
          </w:tcPr>
          <w:p w14:paraId="0F4BC1A7"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6850D951"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00ADD45E" w14:textId="77777777" w:rsidR="00F91A04" w:rsidRPr="00F42DB7" w:rsidRDefault="00F91A04" w:rsidP="00ED512E">
            <w:pPr>
              <w:spacing w:after="0"/>
              <w:rPr>
                <w:rFonts w:ascii="Arial" w:eastAsia="宋体" w:hAnsi="Arial"/>
                <w:sz w:val="18"/>
              </w:rPr>
            </w:pPr>
          </w:p>
        </w:tc>
      </w:tr>
      <w:tr w:rsidR="00F91A04" w:rsidRPr="00F42DB7" w14:paraId="4CA22FAB"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76FA6D33"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OCNG DMRS to SSS</w:t>
            </w:r>
          </w:p>
        </w:tc>
        <w:tc>
          <w:tcPr>
            <w:tcW w:w="740" w:type="dxa"/>
            <w:tcBorders>
              <w:top w:val="single" w:sz="4" w:space="0" w:color="auto"/>
              <w:left w:val="single" w:sz="4" w:space="0" w:color="auto"/>
              <w:bottom w:val="single" w:sz="4" w:space="0" w:color="auto"/>
              <w:right w:val="single" w:sz="4" w:space="0" w:color="auto"/>
            </w:tcBorders>
            <w:hideMark/>
          </w:tcPr>
          <w:p w14:paraId="003C481D"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23A71EBC"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5D52CD7D" w14:textId="77777777" w:rsidR="00F91A04" w:rsidRPr="00F42DB7" w:rsidRDefault="00F91A04" w:rsidP="00ED512E">
            <w:pPr>
              <w:spacing w:after="0"/>
              <w:rPr>
                <w:rFonts w:ascii="Arial" w:eastAsia="宋体" w:hAnsi="Arial"/>
                <w:sz w:val="18"/>
              </w:rPr>
            </w:pPr>
          </w:p>
        </w:tc>
      </w:tr>
      <w:tr w:rsidR="00F91A04" w:rsidRPr="00F42DB7" w14:paraId="6382B69A"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050B853F"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OCNG to OCNG DMRS</w:t>
            </w:r>
          </w:p>
        </w:tc>
        <w:tc>
          <w:tcPr>
            <w:tcW w:w="740" w:type="dxa"/>
            <w:tcBorders>
              <w:top w:val="single" w:sz="4" w:space="0" w:color="auto"/>
              <w:left w:val="single" w:sz="4" w:space="0" w:color="auto"/>
              <w:bottom w:val="single" w:sz="4" w:space="0" w:color="auto"/>
              <w:right w:val="single" w:sz="4" w:space="0" w:color="auto"/>
            </w:tcBorders>
            <w:hideMark/>
          </w:tcPr>
          <w:p w14:paraId="2603785D"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6E2D3D48"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5894E785" w14:textId="77777777" w:rsidR="00F91A04" w:rsidRPr="00F42DB7" w:rsidRDefault="00F91A04" w:rsidP="00ED512E">
            <w:pPr>
              <w:spacing w:after="0"/>
              <w:rPr>
                <w:rFonts w:ascii="Arial" w:eastAsia="宋体" w:hAnsi="Arial"/>
                <w:sz w:val="18"/>
              </w:rPr>
            </w:pPr>
          </w:p>
        </w:tc>
      </w:tr>
      <w:tr w:rsidR="00F91A04" w:rsidRPr="00F42DB7" w14:paraId="4C007B48" w14:textId="77777777" w:rsidTr="00ED512E">
        <w:trPr>
          <w:cantSplit/>
          <w:trHeight w:val="149"/>
          <w:jc w:val="center"/>
        </w:trPr>
        <w:tc>
          <w:tcPr>
            <w:tcW w:w="1918" w:type="dxa"/>
            <w:tcBorders>
              <w:top w:val="single" w:sz="4" w:space="0" w:color="auto"/>
              <w:left w:val="single" w:sz="4" w:space="0" w:color="auto"/>
              <w:bottom w:val="single" w:sz="4" w:space="0" w:color="auto"/>
              <w:right w:val="single" w:sz="4" w:space="0" w:color="auto"/>
            </w:tcBorders>
            <w:hideMark/>
          </w:tcPr>
          <w:p w14:paraId="28A41141" w14:textId="77777777" w:rsidR="00F91A04" w:rsidRPr="00F42DB7" w:rsidRDefault="00F91A04" w:rsidP="00ED512E">
            <w:pPr>
              <w:keepNext/>
              <w:keepLines/>
              <w:spacing w:after="0"/>
              <w:rPr>
                <w:rFonts w:ascii="Arial" w:eastAsia="宋体" w:hAnsi="Arial"/>
                <w:sz w:val="18"/>
              </w:rPr>
            </w:pPr>
            <w:r w:rsidRPr="00F42DB7">
              <w:rPr>
                <w:rFonts w:ascii="Arial" w:eastAsia="?? ??" w:hAnsi="Arial"/>
                <w:sz w:val="18"/>
              </w:rPr>
              <w:t>ssb-Index 0 SNR</w:t>
            </w:r>
          </w:p>
        </w:tc>
        <w:tc>
          <w:tcPr>
            <w:tcW w:w="1776" w:type="dxa"/>
            <w:tcBorders>
              <w:top w:val="single" w:sz="4" w:space="0" w:color="auto"/>
              <w:left w:val="single" w:sz="4" w:space="0" w:color="auto"/>
              <w:bottom w:val="single" w:sz="4" w:space="0" w:color="auto"/>
              <w:right w:val="single" w:sz="4" w:space="0" w:color="auto"/>
            </w:tcBorders>
            <w:hideMark/>
          </w:tcPr>
          <w:p w14:paraId="3936C640" w14:textId="77777777" w:rsidR="00F91A04" w:rsidRPr="00F42DB7" w:rsidRDefault="00F91A04" w:rsidP="00ED512E">
            <w:pPr>
              <w:keepNext/>
              <w:keepLines/>
              <w:spacing w:after="0"/>
              <w:rPr>
                <w:rFonts w:ascii="Arial" w:eastAsia="宋体" w:hAnsi="Arial"/>
                <w:noProof/>
                <w:sz w:val="18"/>
              </w:rPr>
            </w:pPr>
            <w:r w:rsidRPr="00F42DB7">
              <w:rPr>
                <w:rFonts w:ascii="Arial" w:eastAsia="宋体" w:hAnsi="Arial"/>
                <w:noProof/>
                <w:sz w:val="18"/>
              </w:rPr>
              <w:t>Config 1</w:t>
            </w:r>
          </w:p>
        </w:tc>
        <w:tc>
          <w:tcPr>
            <w:tcW w:w="740" w:type="dxa"/>
            <w:tcBorders>
              <w:top w:val="single" w:sz="4" w:space="0" w:color="auto"/>
              <w:left w:val="single" w:sz="4" w:space="0" w:color="auto"/>
              <w:bottom w:val="single" w:sz="4" w:space="0" w:color="auto"/>
              <w:right w:val="single" w:sz="4" w:space="0" w:color="auto"/>
            </w:tcBorders>
            <w:hideMark/>
          </w:tcPr>
          <w:p w14:paraId="056064B6"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740" w:type="dxa"/>
            <w:tcBorders>
              <w:top w:val="single" w:sz="4" w:space="0" w:color="auto"/>
              <w:left w:val="single" w:sz="4" w:space="0" w:color="auto"/>
              <w:bottom w:val="single" w:sz="4" w:space="0" w:color="auto"/>
              <w:right w:val="single" w:sz="4" w:space="0" w:color="auto"/>
            </w:tcBorders>
            <w:hideMark/>
          </w:tcPr>
          <w:p w14:paraId="5E045D54"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2</w:t>
            </w:r>
            <w:r w:rsidRPr="00F42DB7">
              <w:rPr>
                <w:rFonts w:ascii="Arial" w:eastAsia="宋体" w:hAnsi="Arial"/>
                <w:sz w:val="18"/>
                <w:vertAlign w:val="superscript"/>
              </w:rPr>
              <w:t>Note 6</w:t>
            </w:r>
          </w:p>
        </w:tc>
        <w:tc>
          <w:tcPr>
            <w:tcW w:w="740" w:type="dxa"/>
            <w:tcBorders>
              <w:top w:val="single" w:sz="4" w:space="0" w:color="auto"/>
              <w:left w:val="single" w:sz="4" w:space="0" w:color="auto"/>
              <w:bottom w:val="single" w:sz="4" w:space="0" w:color="auto"/>
              <w:right w:val="single" w:sz="4" w:space="0" w:color="auto"/>
            </w:tcBorders>
            <w:hideMark/>
          </w:tcPr>
          <w:p w14:paraId="687D36BB"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-6</w:t>
            </w:r>
            <w:r w:rsidRPr="00F42DB7">
              <w:rPr>
                <w:rFonts w:ascii="Arial" w:eastAsia="宋体" w:hAnsi="Arial"/>
                <w:sz w:val="18"/>
                <w:vertAlign w:val="superscript"/>
              </w:rPr>
              <w:t>Note 6</w:t>
            </w:r>
          </w:p>
        </w:tc>
        <w:tc>
          <w:tcPr>
            <w:tcW w:w="740" w:type="dxa"/>
            <w:tcBorders>
              <w:top w:val="single" w:sz="4" w:space="0" w:color="auto"/>
              <w:left w:val="single" w:sz="4" w:space="0" w:color="auto"/>
              <w:bottom w:val="single" w:sz="4" w:space="0" w:color="auto"/>
              <w:right w:val="single" w:sz="4" w:space="0" w:color="auto"/>
            </w:tcBorders>
            <w:hideMark/>
          </w:tcPr>
          <w:p w14:paraId="26A98E42"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-15</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51C34A26" w14:textId="77777777" w:rsidR="00F91A04" w:rsidRPr="00F42DB7" w:rsidRDefault="00F91A04" w:rsidP="00ED512E">
            <w:pPr>
              <w:spacing w:after="0"/>
              <w:rPr>
                <w:rFonts w:ascii="Arial" w:eastAsia="宋体" w:hAnsi="Arial"/>
                <w:sz w:val="18"/>
              </w:rPr>
            </w:pPr>
          </w:p>
        </w:tc>
      </w:tr>
      <w:tr w:rsidR="00F91A04" w:rsidRPr="00F42DB7" w14:paraId="023E3046" w14:textId="77777777" w:rsidTr="00ED512E">
        <w:trPr>
          <w:cantSplit/>
          <w:trHeight w:val="199"/>
          <w:jc w:val="center"/>
        </w:trPr>
        <w:tc>
          <w:tcPr>
            <w:tcW w:w="1918" w:type="dxa"/>
            <w:tcBorders>
              <w:top w:val="single" w:sz="4" w:space="0" w:color="auto"/>
              <w:left w:val="single" w:sz="4" w:space="0" w:color="auto"/>
              <w:bottom w:val="single" w:sz="4" w:space="0" w:color="auto"/>
              <w:right w:val="single" w:sz="4" w:space="0" w:color="auto"/>
            </w:tcBorders>
            <w:hideMark/>
          </w:tcPr>
          <w:p w14:paraId="49864D13" w14:textId="77777777" w:rsidR="00F91A04" w:rsidRPr="00F42DB7" w:rsidRDefault="00F91A04" w:rsidP="00ED512E">
            <w:pPr>
              <w:keepNext/>
              <w:keepLines/>
              <w:spacing w:after="0"/>
              <w:rPr>
                <w:rFonts w:ascii="Arial" w:eastAsia="?? ??" w:hAnsi="Arial"/>
                <w:sz w:val="18"/>
              </w:rPr>
            </w:pPr>
            <w:r w:rsidRPr="00F42DB7">
              <w:rPr>
                <w:rFonts w:ascii="Arial" w:eastAsia="?? ??" w:hAnsi="Arial"/>
                <w:sz w:val="18"/>
              </w:rPr>
              <w:t>ssb-Index 1 SNR</w:t>
            </w:r>
          </w:p>
        </w:tc>
        <w:tc>
          <w:tcPr>
            <w:tcW w:w="1776" w:type="dxa"/>
            <w:tcBorders>
              <w:top w:val="single" w:sz="4" w:space="0" w:color="auto"/>
              <w:left w:val="single" w:sz="4" w:space="0" w:color="auto"/>
              <w:bottom w:val="single" w:sz="4" w:space="0" w:color="auto"/>
              <w:right w:val="single" w:sz="4" w:space="0" w:color="auto"/>
            </w:tcBorders>
            <w:hideMark/>
          </w:tcPr>
          <w:p w14:paraId="4047BC87" w14:textId="77777777" w:rsidR="00F91A04" w:rsidRPr="00F42DB7" w:rsidRDefault="00F91A04" w:rsidP="00ED512E">
            <w:pPr>
              <w:keepNext/>
              <w:keepLines/>
              <w:spacing w:after="0"/>
              <w:rPr>
                <w:rFonts w:ascii="Arial" w:eastAsia="宋体" w:hAnsi="Arial"/>
                <w:noProof/>
                <w:sz w:val="18"/>
              </w:rPr>
            </w:pPr>
            <w:r w:rsidRPr="00F42DB7">
              <w:rPr>
                <w:rFonts w:ascii="Arial" w:eastAsia="宋体" w:hAnsi="Arial"/>
                <w:noProof/>
                <w:sz w:val="18"/>
              </w:rPr>
              <w:t>Config 1</w:t>
            </w:r>
          </w:p>
        </w:tc>
        <w:tc>
          <w:tcPr>
            <w:tcW w:w="740" w:type="dxa"/>
            <w:tcBorders>
              <w:top w:val="single" w:sz="4" w:space="0" w:color="auto"/>
              <w:left w:val="single" w:sz="4" w:space="0" w:color="auto"/>
              <w:bottom w:val="single" w:sz="4" w:space="0" w:color="auto"/>
              <w:right w:val="single" w:sz="4" w:space="0" w:color="auto"/>
            </w:tcBorders>
          </w:tcPr>
          <w:p w14:paraId="1B184CBB" w14:textId="77777777" w:rsidR="00F91A04" w:rsidRPr="00F42DB7" w:rsidRDefault="00F91A04" w:rsidP="00ED512E">
            <w:pPr>
              <w:keepNext/>
              <w:keepLines/>
              <w:spacing w:after="0"/>
              <w:jc w:val="center"/>
              <w:rPr>
                <w:rFonts w:ascii="Arial" w:eastAsia="宋体" w:hAnsi="Arial"/>
                <w:sz w:val="18"/>
              </w:rPr>
            </w:pPr>
          </w:p>
        </w:tc>
        <w:tc>
          <w:tcPr>
            <w:tcW w:w="2220" w:type="dxa"/>
            <w:gridSpan w:val="3"/>
            <w:tcBorders>
              <w:top w:val="single" w:sz="4" w:space="0" w:color="auto"/>
              <w:left w:val="single" w:sz="4" w:space="0" w:color="auto"/>
              <w:bottom w:val="single" w:sz="4" w:space="0" w:color="auto"/>
              <w:right w:val="single" w:sz="4" w:space="0" w:color="auto"/>
            </w:tcBorders>
            <w:vAlign w:val="center"/>
            <w:hideMark/>
          </w:tcPr>
          <w:p w14:paraId="0E445291"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Not sent</w:t>
            </w:r>
          </w:p>
        </w:tc>
        <w:tc>
          <w:tcPr>
            <w:tcW w:w="740" w:type="dxa"/>
            <w:tcBorders>
              <w:top w:val="single" w:sz="4" w:space="0" w:color="auto"/>
              <w:left w:val="single" w:sz="4" w:space="0" w:color="auto"/>
              <w:bottom w:val="single" w:sz="4" w:space="0" w:color="auto"/>
              <w:right w:val="single" w:sz="4" w:space="0" w:color="auto"/>
            </w:tcBorders>
            <w:hideMark/>
          </w:tcPr>
          <w:p w14:paraId="6E2033BA"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2</w:t>
            </w:r>
            <w:r w:rsidRPr="00F42DB7">
              <w:rPr>
                <w:rFonts w:ascii="Arial" w:eastAsia="宋体" w:hAnsi="Arial"/>
                <w:sz w:val="18"/>
                <w:vertAlign w:val="superscript"/>
              </w:rPr>
              <w:t>Note 6</w:t>
            </w:r>
          </w:p>
        </w:tc>
        <w:tc>
          <w:tcPr>
            <w:tcW w:w="740" w:type="dxa"/>
            <w:tcBorders>
              <w:top w:val="single" w:sz="4" w:space="0" w:color="auto"/>
              <w:left w:val="single" w:sz="4" w:space="0" w:color="auto"/>
              <w:bottom w:val="single" w:sz="4" w:space="0" w:color="auto"/>
              <w:right w:val="single" w:sz="4" w:space="0" w:color="auto"/>
            </w:tcBorders>
            <w:hideMark/>
          </w:tcPr>
          <w:p w14:paraId="646D6978"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-15</w:t>
            </w:r>
          </w:p>
        </w:tc>
        <w:tc>
          <w:tcPr>
            <w:tcW w:w="740" w:type="dxa"/>
            <w:tcBorders>
              <w:top w:val="single" w:sz="4" w:space="0" w:color="auto"/>
              <w:left w:val="single" w:sz="4" w:space="0" w:color="auto"/>
              <w:bottom w:val="single" w:sz="4" w:space="0" w:color="auto"/>
              <w:right w:val="single" w:sz="4" w:space="0" w:color="auto"/>
            </w:tcBorders>
            <w:hideMark/>
          </w:tcPr>
          <w:p w14:paraId="54740705"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-15</w:t>
            </w:r>
          </w:p>
        </w:tc>
      </w:tr>
      <w:tr w:rsidR="00F91A04" w:rsidRPr="00F42DB7" w14:paraId="4709A2D8" w14:textId="77777777" w:rsidTr="00ED512E">
        <w:trPr>
          <w:cantSplit/>
          <w:trHeight w:val="199"/>
          <w:jc w:val="center"/>
        </w:trPr>
        <w:tc>
          <w:tcPr>
            <w:tcW w:w="1918" w:type="dxa"/>
            <w:tcBorders>
              <w:top w:val="single" w:sz="4" w:space="0" w:color="auto"/>
              <w:left w:val="single" w:sz="4" w:space="0" w:color="auto"/>
              <w:bottom w:val="single" w:sz="4" w:space="0" w:color="auto"/>
              <w:right w:val="single" w:sz="4" w:space="0" w:color="auto"/>
            </w:tcBorders>
            <w:hideMark/>
          </w:tcPr>
          <w:p w14:paraId="26CE9EA9" w14:textId="77777777" w:rsidR="00F91A04" w:rsidRPr="00F42DB7" w:rsidRDefault="00F91A04" w:rsidP="00ED512E">
            <w:pPr>
              <w:keepNext/>
              <w:keepLines/>
              <w:spacing w:after="0"/>
              <w:rPr>
                <w:rFonts w:ascii="Arial" w:eastAsia="宋体" w:hAnsi="Arial"/>
                <w:sz w:val="18"/>
                <w:lang w:eastAsia="zh-CN"/>
              </w:rPr>
            </w:pPr>
            <w:r w:rsidRPr="00F42DB7">
              <w:rPr>
                <w:rFonts w:ascii="Arial" w:eastAsia="宋体" w:hAnsi="Arial"/>
                <w:sz w:val="18"/>
                <w:lang w:eastAsia="zh-CN"/>
              </w:rPr>
              <w:t>SNR on other channels and signals</w:t>
            </w:r>
          </w:p>
        </w:tc>
        <w:tc>
          <w:tcPr>
            <w:tcW w:w="1776" w:type="dxa"/>
            <w:tcBorders>
              <w:top w:val="single" w:sz="4" w:space="0" w:color="auto"/>
              <w:left w:val="single" w:sz="4" w:space="0" w:color="auto"/>
              <w:bottom w:val="single" w:sz="4" w:space="0" w:color="auto"/>
              <w:right w:val="single" w:sz="4" w:space="0" w:color="auto"/>
            </w:tcBorders>
            <w:hideMark/>
          </w:tcPr>
          <w:p w14:paraId="5FA979D5" w14:textId="77777777" w:rsidR="00F91A04" w:rsidRPr="00F42DB7" w:rsidRDefault="00F91A04" w:rsidP="00ED512E">
            <w:pPr>
              <w:keepNext/>
              <w:keepLines/>
              <w:spacing w:after="0"/>
              <w:rPr>
                <w:rFonts w:ascii="Arial" w:eastAsia="宋体" w:hAnsi="Arial"/>
                <w:noProof/>
                <w:sz w:val="18"/>
                <w:lang w:eastAsia="zh-CN"/>
              </w:rPr>
            </w:pPr>
            <w:r w:rsidRPr="00F42DB7">
              <w:rPr>
                <w:rFonts w:ascii="Arial" w:eastAsia="宋体" w:hAnsi="Arial"/>
                <w:noProof/>
                <w:sz w:val="18"/>
                <w:lang w:eastAsia="zh-CN"/>
              </w:rPr>
              <w:t>Config 1</w:t>
            </w:r>
          </w:p>
        </w:tc>
        <w:tc>
          <w:tcPr>
            <w:tcW w:w="740" w:type="dxa"/>
            <w:tcBorders>
              <w:top w:val="single" w:sz="4" w:space="0" w:color="auto"/>
              <w:left w:val="single" w:sz="4" w:space="0" w:color="auto"/>
              <w:bottom w:val="single" w:sz="4" w:space="0" w:color="auto"/>
              <w:right w:val="single" w:sz="4" w:space="0" w:color="auto"/>
            </w:tcBorders>
            <w:hideMark/>
          </w:tcPr>
          <w:p w14:paraId="03B3D951" w14:textId="77777777" w:rsidR="00F91A04" w:rsidRPr="00F42DB7" w:rsidRDefault="00F91A04" w:rsidP="00ED512E">
            <w:pPr>
              <w:keepNext/>
              <w:keepLines/>
              <w:spacing w:after="0"/>
              <w:jc w:val="center"/>
              <w:rPr>
                <w:rFonts w:ascii="Arial" w:eastAsia="宋体" w:hAnsi="Arial"/>
                <w:sz w:val="18"/>
                <w:lang w:eastAsia="zh-CN"/>
              </w:rPr>
            </w:pPr>
            <w:r w:rsidRPr="00F42DB7">
              <w:rPr>
                <w:rFonts w:ascii="Arial" w:eastAsia="宋体" w:hAnsi="Arial"/>
                <w:sz w:val="18"/>
                <w:lang w:eastAsia="zh-CN"/>
              </w:rPr>
              <w:t>dB</w:t>
            </w:r>
          </w:p>
        </w:tc>
        <w:tc>
          <w:tcPr>
            <w:tcW w:w="2220" w:type="dxa"/>
            <w:gridSpan w:val="3"/>
            <w:tcBorders>
              <w:top w:val="single" w:sz="4" w:space="0" w:color="auto"/>
              <w:left w:val="single" w:sz="4" w:space="0" w:color="auto"/>
              <w:bottom w:val="single" w:sz="4" w:space="0" w:color="auto"/>
              <w:right w:val="single" w:sz="4" w:space="0" w:color="auto"/>
            </w:tcBorders>
            <w:hideMark/>
          </w:tcPr>
          <w:p w14:paraId="25A4B259" w14:textId="77777777" w:rsidR="00F91A04" w:rsidRPr="00F42DB7" w:rsidRDefault="00F91A04" w:rsidP="00ED512E">
            <w:pPr>
              <w:keepNext/>
              <w:keepLines/>
              <w:spacing w:after="0"/>
              <w:jc w:val="center"/>
              <w:rPr>
                <w:rFonts w:ascii="Arial" w:eastAsia="宋体" w:hAnsi="Arial"/>
                <w:sz w:val="18"/>
                <w:lang w:eastAsia="zh-CN"/>
              </w:rPr>
            </w:pPr>
            <w:r w:rsidRPr="00F42DB7">
              <w:rPr>
                <w:rFonts w:ascii="Arial" w:eastAsia="宋体" w:hAnsi="Arial"/>
                <w:sz w:val="18"/>
                <w:lang w:eastAsia="zh-CN"/>
              </w:rPr>
              <w:t>2</w:t>
            </w:r>
            <w:r w:rsidRPr="00F42DB7">
              <w:rPr>
                <w:rFonts w:ascii="Arial" w:eastAsia="宋体" w:hAnsi="Arial"/>
                <w:sz w:val="18"/>
                <w:vertAlign w:val="superscript"/>
              </w:rPr>
              <w:t>Note 6</w:t>
            </w:r>
          </w:p>
        </w:tc>
        <w:tc>
          <w:tcPr>
            <w:tcW w:w="2220" w:type="dxa"/>
            <w:gridSpan w:val="3"/>
            <w:tcBorders>
              <w:top w:val="single" w:sz="4" w:space="0" w:color="auto"/>
              <w:left w:val="single" w:sz="4" w:space="0" w:color="auto"/>
              <w:bottom w:val="single" w:sz="4" w:space="0" w:color="auto"/>
              <w:right w:val="single" w:sz="4" w:space="0" w:color="auto"/>
            </w:tcBorders>
            <w:hideMark/>
          </w:tcPr>
          <w:p w14:paraId="3A5AC378" w14:textId="77777777" w:rsidR="00F91A04" w:rsidRPr="00F42DB7" w:rsidRDefault="00F91A04" w:rsidP="00ED512E">
            <w:pPr>
              <w:keepNext/>
              <w:keepLines/>
              <w:spacing w:after="0"/>
              <w:jc w:val="center"/>
              <w:rPr>
                <w:rFonts w:ascii="Arial" w:eastAsia="宋体" w:hAnsi="Arial"/>
                <w:sz w:val="18"/>
                <w:lang w:eastAsia="zh-CN"/>
              </w:rPr>
            </w:pPr>
            <w:r w:rsidRPr="00F42DB7">
              <w:rPr>
                <w:rFonts w:ascii="Arial" w:eastAsia="宋体" w:hAnsi="Arial"/>
                <w:sz w:val="18"/>
                <w:lang w:eastAsia="zh-CN"/>
              </w:rPr>
              <w:t>N/A</w:t>
            </w:r>
          </w:p>
        </w:tc>
      </w:tr>
      <w:tr w:rsidR="00F91A04" w:rsidRPr="00F42DB7" w14:paraId="772CDB2F" w14:textId="77777777" w:rsidTr="00ED512E">
        <w:trPr>
          <w:cantSplit/>
          <w:trHeight w:val="153"/>
          <w:jc w:val="center"/>
        </w:trPr>
        <w:tc>
          <w:tcPr>
            <w:tcW w:w="1918" w:type="dxa"/>
            <w:tcBorders>
              <w:top w:val="single" w:sz="4" w:space="0" w:color="auto"/>
              <w:left w:val="single" w:sz="4" w:space="0" w:color="auto"/>
              <w:bottom w:val="single" w:sz="4" w:space="0" w:color="auto"/>
              <w:right w:val="single" w:sz="4" w:space="0" w:color="auto"/>
            </w:tcBorders>
            <w:hideMark/>
          </w:tcPr>
          <w:p w14:paraId="57B9008C" w14:textId="77777777" w:rsidR="00F91A04" w:rsidRPr="00F42DB7" w:rsidRDefault="00F91A04" w:rsidP="00ED512E">
            <w:pPr>
              <w:keepNext/>
              <w:keepLines/>
              <w:spacing w:after="0"/>
              <w:rPr>
                <w:rFonts w:ascii="Arial" w:eastAsia="宋体" w:hAnsi="Arial"/>
                <w:sz w:val="18"/>
              </w:rPr>
            </w:pPr>
            <w:r w:rsidRPr="00F42DB7">
              <w:rPr>
                <w:rFonts w:ascii="Arial" w:eastAsia="宋体" w:hAnsi="Arial"/>
                <w:position w:val="-12"/>
                <w:sz w:val="18"/>
              </w:rPr>
              <w:object w:dxaOrig="405" w:dyaOrig="405" w14:anchorId="60CF64C0">
                <v:shape id="_x0000_i1027" type="#_x0000_t75" style="width:20.1pt;height:20.1pt" o:ole="" fillcolor="window">
                  <v:imagedata r:id="rId18" o:title=""/>
                </v:shape>
                <o:OLEObject Type="Embed" ProgID="Equation.3" ShapeID="_x0000_i1027" DrawAspect="Content" ObjectID="_1691912084" r:id="rId23"/>
              </w:object>
            </w:r>
          </w:p>
        </w:tc>
        <w:tc>
          <w:tcPr>
            <w:tcW w:w="1776" w:type="dxa"/>
            <w:tcBorders>
              <w:top w:val="single" w:sz="4" w:space="0" w:color="auto"/>
              <w:left w:val="single" w:sz="4" w:space="0" w:color="auto"/>
              <w:bottom w:val="single" w:sz="4" w:space="0" w:color="auto"/>
              <w:right w:val="single" w:sz="4" w:space="0" w:color="auto"/>
            </w:tcBorders>
            <w:hideMark/>
          </w:tcPr>
          <w:p w14:paraId="6F56F105" w14:textId="77777777" w:rsidR="00F91A04" w:rsidRPr="00F42DB7" w:rsidRDefault="00F91A04" w:rsidP="00ED512E">
            <w:pPr>
              <w:keepNext/>
              <w:keepLines/>
              <w:spacing w:after="0"/>
              <w:rPr>
                <w:rFonts w:ascii="Arial" w:eastAsia="宋体" w:hAnsi="Arial"/>
                <w:noProof/>
                <w:sz w:val="18"/>
              </w:rPr>
            </w:pPr>
            <w:r w:rsidRPr="00F42DB7">
              <w:rPr>
                <w:rFonts w:ascii="Arial" w:eastAsia="宋体" w:hAnsi="Arial"/>
                <w:noProof/>
                <w:sz w:val="18"/>
              </w:rPr>
              <w:t>Config 1</w:t>
            </w:r>
          </w:p>
        </w:tc>
        <w:tc>
          <w:tcPr>
            <w:tcW w:w="740" w:type="dxa"/>
            <w:tcBorders>
              <w:top w:val="single" w:sz="4" w:space="0" w:color="auto"/>
              <w:left w:val="single" w:sz="4" w:space="0" w:color="auto"/>
              <w:bottom w:val="single" w:sz="4" w:space="0" w:color="auto"/>
              <w:right w:val="single" w:sz="4" w:space="0" w:color="auto"/>
            </w:tcBorders>
            <w:hideMark/>
          </w:tcPr>
          <w:p w14:paraId="756937D0"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dBm/</w:t>
            </w:r>
            <w:r w:rsidRPr="00F42DB7">
              <w:rPr>
                <w:rFonts w:ascii="Arial" w:eastAsia="宋体" w:hAnsi="Arial"/>
                <w:sz w:val="18"/>
              </w:rPr>
              <w:br/>
              <w:t>15kHz</w:t>
            </w:r>
          </w:p>
        </w:tc>
        <w:tc>
          <w:tcPr>
            <w:tcW w:w="2220" w:type="dxa"/>
            <w:gridSpan w:val="3"/>
            <w:tcBorders>
              <w:top w:val="single" w:sz="4" w:space="0" w:color="auto"/>
              <w:left w:val="single" w:sz="4" w:space="0" w:color="auto"/>
              <w:bottom w:val="single" w:sz="4" w:space="0" w:color="auto"/>
              <w:right w:val="single" w:sz="4" w:space="0" w:color="auto"/>
            </w:tcBorders>
            <w:hideMark/>
          </w:tcPr>
          <w:p w14:paraId="608F0F16"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-92.1</w:t>
            </w:r>
          </w:p>
        </w:tc>
        <w:tc>
          <w:tcPr>
            <w:tcW w:w="2220" w:type="dxa"/>
            <w:gridSpan w:val="3"/>
            <w:tcBorders>
              <w:top w:val="single" w:sz="4" w:space="0" w:color="auto"/>
              <w:left w:val="single" w:sz="4" w:space="0" w:color="auto"/>
              <w:bottom w:val="single" w:sz="4" w:space="0" w:color="auto"/>
              <w:right w:val="single" w:sz="4" w:space="0" w:color="auto"/>
            </w:tcBorders>
            <w:hideMark/>
          </w:tcPr>
          <w:p w14:paraId="6B42A7D1"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-92.1</w:t>
            </w:r>
          </w:p>
        </w:tc>
      </w:tr>
      <w:tr w:rsidR="00F91A04" w:rsidRPr="00F42DB7" w14:paraId="06308D61" w14:textId="77777777" w:rsidTr="00ED512E">
        <w:trPr>
          <w:cantSplit/>
          <w:trHeight w:val="168"/>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0EE18740" w14:textId="77777777" w:rsidR="00F91A04" w:rsidRPr="00F42DB7" w:rsidRDefault="00F91A04" w:rsidP="00ED512E">
            <w:pPr>
              <w:keepNext/>
              <w:keepLines/>
              <w:spacing w:after="0"/>
              <w:rPr>
                <w:rFonts w:ascii="Arial" w:eastAsia="?? ??" w:hAnsi="Arial"/>
                <w:sz w:val="18"/>
              </w:rPr>
            </w:pPr>
            <w:r w:rsidRPr="00F42DB7">
              <w:rPr>
                <w:rFonts w:ascii="Arial" w:eastAsia="?? ??" w:hAnsi="Arial"/>
                <w:sz w:val="18"/>
              </w:rPr>
              <w:t>Time multiplexing of the downlink transmissions from each AoA</w:t>
            </w:r>
          </w:p>
        </w:tc>
        <w:tc>
          <w:tcPr>
            <w:tcW w:w="740" w:type="dxa"/>
            <w:tcBorders>
              <w:top w:val="single" w:sz="4" w:space="0" w:color="auto"/>
              <w:left w:val="single" w:sz="4" w:space="0" w:color="auto"/>
              <w:bottom w:val="single" w:sz="4" w:space="0" w:color="auto"/>
              <w:right w:val="single" w:sz="4" w:space="0" w:color="auto"/>
            </w:tcBorders>
          </w:tcPr>
          <w:p w14:paraId="7D0E4863" w14:textId="77777777" w:rsidR="00F91A04" w:rsidRPr="00F42DB7" w:rsidRDefault="00F91A04" w:rsidP="00ED512E">
            <w:pPr>
              <w:keepNext/>
              <w:keepLines/>
              <w:spacing w:after="0"/>
              <w:jc w:val="center"/>
              <w:rPr>
                <w:rFonts w:ascii="Arial" w:eastAsia="宋体" w:hAnsi="Arial"/>
                <w:sz w:val="18"/>
              </w:rPr>
            </w:pPr>
          </w:p>
        </w:tc>
        <w:tc>
          <w:tcPr>
            <w:tcW w:w="4440" w:type="dxa"/>
            <w:gridSpan w:val="6"/>
            <w:tcBorders>
              <w:top w:val="single" w:sz="4" w:space="0" w:color="auto"/>
              <w:left w:val="single" w:sz="4" w:space="0" w:color="auto"/>
              <w:bottom w:val="single" w:sz="4" w:space="0" w:color="auto"/>
              <w:right w:val="single" w:sz="4" w:space="0" w:color="auto"/>
            </w:tcBorders>
            <w:hideMark/>
          </w:tcPr>
          <w:p w14:paraId="27FBE944" w14:textId="77777777" w:rsidR="00F91A04" w:rsidRPr="00F42DB7" w:rsidRDefault="00F91A04" w:rsidP="00ED512E">
            <w:pPr>
              <w:keepNext/>
              <w:keepLines/>
              <w:spacing w:after="0"/>
              <w:jc w:val="center"/>
              <w:rPr>
                <w:rFonts w:ascii="Arial" w:eastAsia="宋体" w:hAnsi="Arial"/>
                <w:sz w:val="18"/>
              </w:rPr>
            </w:pPr>
            <w:r w:rsidRPr="00F42DB7">
              <w:rPr>
                <w:rFonts w:ascii="Arial" w:eastAsia="?? ??" w:hAnsi="Arial"/>
                <w:sz w:val="18"/>
              </w:rPr>
              <w:t>Defined in Figure G.2.3.1.3.1-2</w:t>
            </w:r>
          </w:p>
        </w:tc>
      </w:tr>
      <w:tr w:rsidR="00F91A04" w:rsidRPr="00F42DB7" w14:paraId="7EAB5F59" w14:textId="77777777" w:rsidTr="00ED512E">
        <w:trPr>
          <w:cantSplit/>
          <w:trHeight w:val="168"/>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0FAC7425" w14:textId="77777777" w:rsidR="00F91A04" w:rsidRPr="00F42DB7" w:rsidRDefault="00F91A04" w:rsidP="00ED512E">
            <w:pPr>
              <w:keepNext/>
              <w:keepLines/>
              <w:spacing w:after="0"/>
              <w:rPr>
                <w:rFonts w:ascii="Arial" w:eastAsia="宋体" w:hAnsi="Arial"/>
                <w:sz w:val="18"/>
              </w:rPr>
            </w:pPr>
            <w:r w:rsidRPr="00F42DB7">
              <w:rPr>
                <w:rFonts w:ascii="Arial" w:eastAsia="?? ??" w:hAnsi="Arial"/>
                <w:sz w:val="18"/>
              </w:rPr>
              <w:t>Propagation condition</w:t>
            </w:r>
          </w:p>
        </w:tc>
        <w:tc>
          <w:tcPr>
            <w:tcW w:w="740" w:type="dxa"/>
            <w:tcBorders>
              <w:top w:val="single" w:sz="4" w:space="0" w:color="auto"/>
              <w:left w:val="single" w:sz="4" w:space="0" w:color="auto"/>
              <w:bottom w:val="single" w:sz="4" w:space="0" w:color="auto"/>
              <w:right w:val="single" w:sz="4" w:space="0" w:color="auto"/>
            </w:tcBorders>
          </w:tcPr>
          <w:p w14:paraId="65F061DE" w14:textId="77777777" w:rsidR="00F91A04" w:rsidRPr="00F42DB7" w:rsidRDefault="00F91A04" w:rsidP="00ED512E">
            <w:pPr>
              <w:keepNext/>
              <w:keepLines/>
              <w:spacing w:after="0"/>
              <w:jc w:val="center"/>
              <w:rPr>
                <w:rFonts w:ascii="Arial" w:eastAsia="宋体" w:hAnsi="Arial"/>
                <w:sz w:val="18"/>
              </w:rPr>
            </w:pPr>
          </w:p>
        </w:tc>
        <w:tc>
          <w:tcPr>
            <w:tcW w:w="2220" w:type="dxa"/>
            <w:gridSpan w:val="3"/>
            <w:tcBorders>
              <w:top w:val="single" w:sz="4" w:space="0" w:color="auto"/>
              <w:left w:val="single" w:sz="4" w:space="0" w:color="auto"/>
              <w:bottom w:val="single" w:sz="4" w:space="0" w:color="auto"/>
              <w:right w:val="single" w:sz="4" w:space="0" w:color="auto"/>
            </w:tcBorders>
            <w:vAlign w:val="center"/>
            <w:hideMark/>
          </w:tcPr>
          <w:p w14:paraId="51E764DA"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TDL-A 30ns 75Hz</w:t>
            </w:r>
          </w:p>
        </w:tc>
        <w:tc>
          <w:tcPr>
            <w:tcW w:w="2220" w:type="dxa"/>
            <w:gridSpan w:val="3"/>
            <w:tcBorders>
              <w:top w:val="single" w:sz="4" w:space="0" w:color="auto"/>
              <w:left w:val="single" w:sz="4" w:space="0" w:color="auto"/>
              <w:bottom w:val="single" w:sz="4" w:space="0" w:color="auto"/>
              <w:right w:val="single" w:sz="4" w:space="0" w:color="auto"/>
            </w:tcBorders>
            <w:vAlign w:val="center"/>
            <w:hideMark/>
          </w:tcPr>
          <w:p w14:paraId="3514EBEB"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TDL-A 30ns 75Hz</w:t>
            </w:r>
          </w:p>
        </w:tc>
      </w:tr>
      <w:tr w:rsidR="00F91A04" w:rsidRPr="00F42DB7" w14:paraId="3640530B" w14:textId="77777777" w:rsidTr="00ED512E">
        <w:trPr>
          <w:cantSplit/>
          <w:trHeight w:val="168"/>
          <w:jc w:val="center"/>
        </w:trPr>
        <w:tc>
          <w:tcPr>
            <w:tcW w:w="8874" w:type="dxa"/>
            <w:gridSpan w:val="9"/>
            <w:tcBorders>
              <w:top w:val="single" w:sz="4" w:space="0" w:color="auto"/>
              <w:left w:val="single" w:sz="4" w:space="0" w:color="auto"/>
              <w:bottom w:val="single" w:sz="4" w:space="0" w:color="auto"/>
              <w:right w:val="single" w:sz="4" w:space="0" w:color="auto"/>
            </w:tcBorders>
            <w:hideMark/>
          </w:tcPr>
          <w:p w14:paraId="0F75D664" w14:textId="77777777" w:rsidR="00F91A04" w:rsidRPr="00F42DB7" w:rsidRDefault="00F91A04" w:rsidP="00ED512E">
            <w:pPr>
              <w:pStyle w:val="TAN"/>
              <w:rPr>
                <w:rFonts w:eastAsia="宋体"/>
              </w:rPr>
            </w:pPr>
            <w:r w:rsidRPr="00F42DB7">
              <w:rPr>
                <w:rFonts w:eastAsia="宋体"/>
              </w:rPr>
              <w:t>Note 1:</w:t>
            </w:r>
            <w:r w:rsidRPr="00F42DB7">
              <w:rPr>
                <w:rFonts w:eastAsia="宋体"/>
              </w:rPr>
              <w:tab/>
              <w:t>OCNG shall be used such that the resources in Cell 1 are fully allocated and a constant total transmitted power spectral density is achieved for all OFDM symbols.</w:t>
            </w:r>
          </w:p>
          <w:p w14:paraId="36AE73F3" w14:textId="77777777" w:rsidR="00F91A04" w:rsidRPr="00F42DB7" w:rsidRDefault="00F91A04" w:rsidP="00ED512E">
            <w:pPr>
              <w:pStyle w:val="TAN"/>
              <w:rPr>
                <w:rFonts w:eastAsia="宋体"/>
              </w:rPr>
            </w:pPr>
            <w:r w:rsidRPr="00F42DB7">
              <w:rPr>
                <w:rFonts w:eastAsia="宋体"/>
              </w:rPr>
              <w:t>Note 2:</w:t>
            </w:r>
            <w:r w:rsidRPr="00F42DB7">
              <w:rPr>
                <w:rFonts w:eastAsia="宋体"/>
              </w:rPr>
              <w:tab/>
              <w:t>The signal contains PDCCH for IAB-MTs other than the device under test as part of OCNG.</w:t>
            </w:r>
          </w:p>
          <w:p w14:paraId="5DA2FEE7" w14:textId="77777777" w:rsidR="00F91A04" w:rsidRPr="00F42DB7" w:rsidRDefault="00F91A04" w:rsidP="00ED512E">
            <w:pPr>
              <w:pStyle w:val="TAN"/>
              <w:rPr>
                <w:rFonts w:eastAsia="宋体"/>
              </w:rPr>
            </w:pPr>
            <w:r w:rsidRPr="00F42DB7">
              <w:rPr>
                <w:rFonts w:eastAsia="宋体"/>
              </w:rPr>
              <w:t>Note 3:</w:t>
            </w:r>
            <w:r w:rsidRPr="00F42DB7">
              <w:rPr>
                <w:rFonts w:eastAsia="宋体"/>
              </w:rPr>
              <w:tab/>
              <w:t>SNR levels correspond to the signal to noise ratio over the SSS REs.</w:t>
            </w:r>
          </w:p>
          <w:p w14:paraId="5119C4A6" w14:textId="77777777" w:rsidR="00F91A04" w:rsidRPr="00F42DB7" w:rsidRDefault="00F91A04" w:rsidP="00ED512E">
            <w:pPr>
              <w:pStyle w:val="TAN"/>
              <w:rPr>
                <w:rFonts w:eastAsia="宋体"/>
              </w:rPr>
            </w:pPr>
            <w:r w:rsidRPr="00F42DB7">
              <w:rPr>
                <w:rFonts w:eastAsia="宋体"/>
              </w:rPr>
              <w:t>Note 4:</w:t>
            </w:r>
            <w:r w:rsidRPr="00F42DB7">
              <w:rPr>
                <w:rFonts w:eastAsia="MS Mincho"/>
                <w:snapToGrid w:val="0"/>
              </w:rPr>
              <w:tab/>
            </w:r>
            <w:r w:rsidRPr="00F42DB7">
              <w:rPr>
                <w:rFonts w:eastAsia="宋体"/>
              </w:rPr>
              <w:t>The SNR values are specified for testing an IAB-MT which supports 2RX on at least one band. For testing of a</w:t>
            </w:r>
            <w:ins w:id="175" w:author="MK" w:date="2021-08-05T15:36:00Z">
              <w:r>
                <w:rPr>
                  <w:rFonts w:eastAsia="宋体"/>
                </w:rPr>
                <w:t>n</w:t>
              </w:r>
            </w:ins>
            <w:r w:rsidRPr="00F42DB7">
              <w:rPr>
                <w:rFonts w:eastAsia="宋体"/>
              </w:rPr>
              <w:t xml:space="preserve"> IAB-MT which supports 4RX on all bands, the SNR during T3 is </w:t>
            </w:r>
            <w:ins w:id="176" w:author="MK" w:date="2021-08-05T15:36:00Z">
              <w:r>
                <w:rPr>
                  <w:rFonts w:eastAsia="宋体"/>
                </w:rPr>
                <w:t>defined in clause G.1.3</w:t>
              </w:r>
            </w:ins>
            <w:del w:id="177" w:author="MK" w:date="2021-08-05T15:36:00Z">
              <w:r w:rsidRPr="00F42DB7" w:rsidDel="006E6C23">
                <w:rPr>
                  <w:rFonts w:eastAsia="宋体"/>
                </w:rPr>
                <w:delText>A.3.6 [6]</w:delText>
              </w:r>
            </w:del>
            <w:r w:rsidRPr="00F42DB7">
              <w:rPr>
                <w:rFonts w:eastAsia="宋体"/>
              </w:rPr>
              <w:t>.</w:t>
            </w:r>
          </w:p>
          <w:p w14:paraId="649A0140" w14:textId="77777777" w:rsidR="00F91A04" w:rsidRPr="00F42DB7" w:rsidRDefault="00F91A04" w:rsidP="00ED512E">
            <w:pPr>
              <w:pStyle w:val="TAN"/>
              <w:rPr>
                <w:rFonts w:eastAsia="宋体"/>
              </w:rPr>
            </w:pPr>
            <w:r w:rsidRPr="00F42DB7">
              <w:rPr>
                <w:rFonts w:eastAsia="宋体"/>
              </w:rPr>
              <w:t>Note 5:</w:t>
            </w:r>
            <w:r w:rsidRPr="00F42DB7">
              <w:rPr>
                <w:rFonts w:eastAsia="MS Mincho"/>
                <w:snapToGrid w:val="0"/>
              </w:rPr>
              <w:t xml:space="preserve"> </w:t>
            </w:r>
            <w:r w:rsidRPr="00F42DB7">
              <w:rPr>
                <w:rFonts w:eastAsia="MS Mincho"/>
                <w:snapToGrid w:val="0"/>
              </w:rPr>
              <w:tab/>
              <w:t>Void</w:t>
            </w:r>
          </w:p>
          <w:p w14:paraId="032ED224" w14:textId="77777777" w:rsidR="00F91A04" w:rsidRPr="00F42DB7" w:rsidRDefault="00F91A04" w:rsidP="00ED512E">
            <w:pPr>
              <w:pStyle w:val="TAN"/>
              <w:rPr>
                <w:rFonts w:eastAsia="宋体"/>
              </w:rPr>
            </w:pPr>
            <w:r w:rsidRPr="00F42DB7">
              <w:rPr>
                <w:rFonts w:eastAsia="宋体"/>
              </w:rPr>
              <w:t>Note 6:</w:t>
            </w:r>
            <w:r w:rsidRPr="00F42DB7">
              <w:rPr>
                <w:rFonts w:eastAsia="宋体"/>
              </w:rPr>
              <w:tab/>
              <w:t>This value allows up to 1dB degradation from applied SNR to IAB-MT baseband</w:t>
            </w:r>
          </w:p>
        </w:tc>
      </w:tr>
    </w:tbl>
    <w:p w14:paraId="5CBEAE07" w14:textId="77777777" w:rsidR="00F91A04" w:rsidRPr="007D0AFB" w:rsidRDefault="00F91A04" w:rsidP="00F91A04">
      <w:pPr>
        <w:rPr>
          <w:rFonts w:eastAsia="宋体"/>
        </w:rPr>
      </w:pPr>
    </w:p>
    <w:p w14:paraId="1A273C01" w14:textId="77777777" w:rsidR="00F91A04" w:rsidRPr="007D0AFB" w:rsidRDefault="00F91A04" w:rsidP="00F91A04">
      <w:pPr>
        <w:pStyle w:val="TH"/>
        <w:rPr>
          <w:rFonts w:eastAsia="Malgun Gothic"/>
        </w:rPr>
      </w:pPr>
      <w:r w:rsidRPr="007D0AFB">
        <w:rPr>
          <w:rFonts w:eastAsia="Malgun Gothic"/>
          <w:noProof/>
          <w:lang w:val="en-US" w:eastAsia="zh-CN"/>
        </w:rPr>
        <w:drawing>
          <wp:inline distT="0" distB="0" distL="0" distR="0" wp14:anchorId="394FF661" wp14:editId="4BABB5D6">
            <wp:extent cx="4610100" cy="2617192"/>
            <wp:effectExtent l="0" t="0" r="0" b="0"/>
            <wp:docPr id="313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 FR2 OO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612538" cy="2618576"/>
                    </a:xfrm>
                    <a:prstGeom prst="rect">
                      <a:avLst/>
                    </a:prstGeom>
                  </pic:spPr>
                </pic:pic>
              </a:graphicData>
            </a:graphic>
          </wp:inline>
        </w:drawing>
      </w:r>
    </w:p>
    <w:p w14:paraId="6E35B6B2" w14:textId="77777777" w:rsidR="00F91A04" w:rsidRPr="007D0AFB" w:rsidRDefault="00F91A04" w:rsidP="00F91A04">
      <w:pPr>
        <w:pStyle w:val="TF"/>
        <w:rPr>
          <w:rFonts w:eastAsia="宋体"/>
        </w:rPr>
      </w:pPr>
      <w:r w:rsidRPr="007D0AFB">
        <w:rPr>
          <w:rFonts w:eastAsia="宋体"/>
        </w:rPr>
        <w:t>Figure G.2.3.1.3.1-1: SNR variation for out-of-sync testing</w:t>
      </w:r>
    </w:p>
    <w:bookmarkStart w:id="178" w:name="_Toc535476698"/>
    <w:p w14:paraId="1DAEBDAE" w14:textId="77777777" w:rsidR="00F91A04" w:rsidRPr="007D0AFB" w:rsidRDefault="00F91A04" w:rsidP="00F91A04">
      <w:pPr>
        <w:pStyle w:val="TH"/>
        <w:rPr>
          <w:rFonts w:eastAsia="宋体"/>
        </w:rPr>
      </w:pPr>
      <w:r w:rsidRPr="007D0AFB">
        <w:rPr>
          <w:rFonts w:eastAsia="宋体"/>
        </w:rPr>
        <w:object w:dxaOrig="8536" w:dyaOrig="5748" w14:anchorId="0F590A25">
          <v:shape id="_x0000_i1028" type="#_x0000_t75" style="width:374.5pt;height:252.95pt" o:ole="">
            <v:imagedata r:id="rId25" o:title=""/>
          </v:shape>
          <o:OLEObject Type="Embed" ProgID="Visio.Drawing.11" ShapeID="_x0000_i1028" DrawAspect="Content" ObjectID="_1691912085" r:id="rId26"/>
        </w:object>
      </w:r>
    </w:p>
    <w:p w14:paraId="53AF8F28" w14:textId="77777777" w:rsidR="00F91A04" w:rsidRPr="007D0AFB" w:rsidRDefault="00F91A04" w:rsidP="00F91A04">
      <w:pPr>
        <w:pStyle w:val="TF"/>
        <w:rPr>
          <w:rFonts w:eastAsia="宋体"/>
        </w:rPr>
      </w:pPr>
      <w:r w:rsidRPr="007D0AFB">
        <w:rPr>
          <w:rFonts w:eastAsia="宋体"/>
        </w:rPr>
        <w:t>Figure G.2.3.1.3.1-2: Time multiplexed downlink transmissions</w:t>
      </w:r>
    </w:p>
    <w:p w14:paraId="1113CE4C" w14:textId="77777777" w:rsidR="00F91A04" w:rsidRPr="007D0AFB" w:rsidDel="00F03845" w:rsidRDefault="00F91A04" w:rsidP="00F91A04">
      <w:pPr>
        <w:pStyle w:val="H6"/>
        <w:rPr>
          <w:rFonts w:eastAsia="宋体"/>
          <w:snapToGrid w:val="0"/>
        </w:rPr>
      </w:pPr>
      <w:r w:rsidRPr="007D0AFB">
        <w:rPr>
          <w:rFonts w:eastAsia="宋体"/>
          <w:snapToGrid w:val="0"/>
        </w:rPr>
        <w:t>G.2.3.1.3.</w:t>
      </w:r>
      <w:r w:rsidRPr="007D0AFB" w:rsidDel="00F03845">
        <w:rPr>
          <w:rFonts w:eastAsia="宋体"/>
          <w:snapToGrid w:val="0"/>
        </w:rPr>
        <w:t>2</w:t>
      </w:r>
      <w:r w:rsidRPr="007D0AFB" w:rsidDel="00F03845">
        <w:rPr>
          <w:rFonts w:eastAsia="宋体"/>
          <w:snapToGrid w:val="0"/>
        </w:rPr>
        <w:tab/>
        <w:t>Test Requirements</w:t>
      </w:r>
      <w:bookmarkEnd w:id="178"/>
    </w:p>
    <w:p w14:paraId="3FDDE824" w14:textId="77777777" w:rsidR="00F91A04" w:rsidRPr="007D0AFB" w:rsidDel="00F03845" w:rsidRDefault="00F91A04" w:rsidP="00F91A04">
      <w:pPr>
        <w:rPr>
          <w:rFonts w:eastAsia="宋体"/>
        </w:rPr>
      </w:pPr>
      <w:r w:rsidRPr="007D0AFB" w:rsidDel="00F03845">
        <w:rPr>
          <w:rFonts w:eastAsia="宋体"/>
        </w:rPr>
        <w:t xml:space="preserve">The </w:t>
      </w:r>
      <w:r w:rsidRPr="007D0AFB">
        <w:rPr>
          <w:rFonts w:eastAsia="宋体"/>
        </w:rPr>
        <w:t>IAB-MT</w:t>
      </w:r>
      <w:r w:rsidRPr="007D0AFB" w:rsidDel="00F03845">
        <w:rPr>
          <w:rFonts w:eastAsia="宋体"/>
        </w:rPr>
        <w:t xml:space="preserve"> behavior in each test during time durations T1, T2 and T3 shall be as follows:</w:t>
      </w:r>
    </w:p>
    <w:p w14:paraId="3F1F7F33" w14:textId="77777777" w:rsidR="00F91A04" w:rsidRPr="007D0AFB" w:rsidDel="00F03845" w:rsidRDefault="00F91A04" w:rsidP="00F91A04">
      <w:pPr>
        <w:rPr>
          <w:rFonts w:eastAsia="宋体"/>
        </w:rPr>
      </w:pPr>
      <w:r w:rsidRPr="007D0AFB" w:rsidDel="00F03845">
        <w:rPr>
          <w:rFonts w:eastAsia="宋体"/>
        </w:rPr>
        <w:t xml:space="preserve">During the period from time point A to time point B the </w:t>
      </w:r>
      <w:r w:rsidRPr="007D0AFB">
        <w:rPr>
          <w:rFonts w:eastAsia="宋体"/>
        </w:rPr>
        <w:t>IAB-MT</w:t>
      </w:r>
      <w:r w:rsidRPr="007D0AFB" w:rsidDel="00F03845">
        <w:rPr>
          <w:rFonts w:eastAsia="宋体"/>
        </w:rPr>
        <w:t xml:space="preserve"> shall transmit uplink signal at least in all uplink slots configured for CSI transmission according to the configured periodic CSI reporting.</w:t>
      </w:r>
    </w:p>
    <w:p w14:paraId="365FA45D" w14:textId="77777777" w:rsidR="00F91A04" w:rsidRPr="007D0AFB" w:rsidDel="00F03845" w:rsidRDefault="00F91A04" w:rsidP="00F91A04">
      <w:pPr>
        <w:rPr>
          <w:rFonts w:eastAsia="宋体"/>
        </w:rPr>
      </w:pPr>
      <w:r w:rsidRPr="007D0AFB" w:rsidDel="00F03845">
        <w:rPr>
          <w:rFonts w:eastAsia="宋体"/>
        </w:rPr>
        <w:t xml:space="preserve">The </w:t>
      </w:r>
      <w:r w:rsidRPr="007D0AFB">
        <w:rPr>
          <w:rFonts w:eastAsia="宋体"/>
        </w:rPr>
        <w:t>IAB-MT</w:t>
      </w:r>
      <w:r w:rsidRPr="007D0AFB" w:rsidDel="00F03845">
        <w:rPr>
          <w:rFonts w:eastAsia="宋体"/>
        </w:rPr>
        <w:t xml:space="preserve"> shall stop transmitting uplink signal no later than time point C (D1 second after the start of the time duration T3).</w:t>
      </w:r>
    </w:p>
    <w:p w14:paraId="0E315FA7" w14:textId="77777777" w:rsidR="00F91A04" w:rsidRPr="007D0AFB" w:rsidDel="00F03845" w:rsidRDefault="00F91A04" w:rsidP="00F91A04">
      <w:pPr>
        <w:rPr>
          <w:rFonts w:eastAsia="宋体"/>
        </w:rPr>
      </w:pPr>
      <w:r w:rsidRPr="007D0AFB" w:rsidDel="00F03845">
        <w:rPr>
          <w:rFonts w:eastAsia="宋体"/>
        </w:rPr>
        <w:t>The rate of correct events observed during repeated tests shall be at least 90%.</w:t>
      </w:r>
    </w:p>
    <w:p w14:paraId="172F314F" w14:textId="77777777" w:rsidR="00F91A04" w:rsidRPr="007D0AFB" w:rsidRDefault="00F91A04" w:rsidP="00F91A04">
      <w:pPr>
        <w:pStyle w:val="5"/>
        <w:rPr>
          <w:rFonts w:eastAsia="宋体"/>
        </w:rPr>
      </w:pPr>
      <w:bookmarkStart w:id="179" w:name="_Toc535476699"/>
      <w:bookmarkStart w:id="180" w:name="_Toc74583684"/>
      <w:bookmarkStart w:id="181" w:name="_Toc76542497"/>
      <w:r w:rsidRPr="007D0AFB">
        <w:rPr>
          <w:rFonts w:eastAsia="宋体"/>
        </w:rPr>
        <w:t>G.2.3.1.4</w:t>
      </w:r>
      <w:r w:rsidRPr="007D0AFB">
        <w:rPr>
          <w:rFonts w:eastAsia="宋体"/>
        </w:rPr>
        <w:tab/>
        <w:t>Radio Link Monitoring In-sync Test for FR2 PCell configured with SSB-based RLM RS in non-DRX mode</w:t>
      </w:r>
      <w:bookmarkEnd w:id="179"/>
      <w:bookmarkEnd w:id="180"/>
      <w:bookmarkEnd w:id="181"/>
    </w:p>
    <w:p w14:paraId="08835A8D" w14:textId="77777777" w:rsidR="00F91A04" w:rsidRPr="007D0AFB" w:rsidRDefault="00F91A04" w:rsidP="00F91A04">
      <w:pPr>
        <w:pStyle w:val="H6"/>
        <w:rPr>
          <w:rFonts w:eastAsia="宋体"/>
          <w:snapToGrid w:val="0"/>
          <w:lang w:eastAsia="zh-CN"/>
        </w:rPr>
      </w:pPr>
      <w:bookmarkStart w:id="182" w:name="_Toc535476700"/>
      <w:r w:rsidRPr="007D0AFB">
        <w:rPr>
          <w:rFonts w:eastAsia="宋体"/>
          <w:snapToGrid w:val="0"/>
          <w:lang w:eastAsia="zh-CN"/>
        </w:rPr>
        <w:t>G.2.3.1.4.1</w:t>
      </w:r>
      <w:r w:rsidRPr="007D0AFB">
        <w:rPr>
          <w:rFonts w:eastAsia="宋体"/>
          <w:snapToGrid w:val="0"/>
          <w:lang w:eastAsia="zh-CN"/>
        </w:rPr>
        <w:tab/>
        <w:t>Test Purpose and Environment</w:t>
      </w:r>
      <w:bookmarkEnd w:id="182"/>
    </w:p>
    <w:p w14:paraId="32358533" w14:textId="77777777" w:rsidR="00F91A04" w:rsidRPr="007D0AFB" w:rsidRDefault="00F91A04" w:rsidP="00F91A04">
      <w:pPr>
        <w:rPr>
          <w:rFonts w:eastAsia="宋体"/>
        </w:rPr>
      </w:pPr>
      <w:r w:rsidRPr="007D0AFB">
        <w:rPr>
          <w:rFonts w:eastAsia="宋体"/>
        </w:rPr>
        <w:t>The purpose of this test is to verify that the IAB-MT properly detects the out of sync and in sync for the purpose of monitoring downlink radio link quality of the PCell. This test will partly verify the FR2 radio link monitoring requirements in clause 12.3.1.</w:t>
      </w:r>
    </w:p>
    <w:p w14:paraId="4A43D549" w14:textId="77777777" w:rsidR="00F91A04" w:rsidRPr="007D0AFB" w:rsidRDefault="00F91A04" w:rsidP="00F91A04">
      <w:pPr>
        <w:rPr>
          <w:rFonts w:eastAsia="宋体"/>
        </w:rPr>
      </w:pPr>
      <w:r w:rsidRPr="007D0AFB">
        <w:rPr>
          <w:rFonts w:eastAsia="宋体"/>
        </w:rPr>
        <w:t xml:space="preserve">In the test, IAB-MT is configured to perform RLM on SSB, with </w:t>
      </w:r>
      <w:r w:rsidRPr="007D0AFB">
        <w:rPr>
          <w:rFonts w:eastAsia="宋体"/>
          <w:i/>
        </w:rPr>
        <w:t>detectionResource</w:t>
      </w:r>
      <w:r w:rsidRPr="007D0AFB">
        <w:rPr>
          <w:rFonts w:eastAsia="宋体"/>
        </w:rPr>
        <w:t xml:space="preserve"> included in </w:t>
      </w:r>
      <w:r w:rsidRPr="007D0AFB">
        <w:rPr>
          <w:rFonts w:eastAsia="宋体"/>
          <w:i/>
        </w:rPr>
        <w:t>RadioLinkMonitoringRS</w:t>
      </w:r>
      <w:r w:rsidRPr="007D0AFB">
        <w:rPr>
          <w:rFonts w:eastAsia="宋体"/>
        </w:rPr>
        <w:t xml:space="preserve"> set to SSB#0 and SSB#1, and </w:t>
      </w:r>
      <w:r w:rsidRPr="007D0AFB">
        <w:rPr>
          <w:rFonts w:eastAsia="宋体"/>
          <w:i/>
        </w:rPr>
        <w:t>purpose</w:t>
      </w:r>
      <w:r w:rsidRPr="007D0AFB">
        <w:rPr>
          <w:rFonts w:eastAsia="宋体"/>
        </w:rPr>
        <w:t xml:space="preserve"> set to ‘</w:t>
      </w:r>
      <w:r w:rsidRPr="007D0AFB">
        <w:rPr>
          <w:rFonts w:eastAsia="宋体"/>
          <w:i/>
        </w:rPr>
        <w:t>rlf</w:t>
      </w:r>
      <w:r w:rsidRPr="007D0AFB">
        <w:rPr>
          <w:rFonts w:eastAsia="宋体"/>
        </w:rPr>
        <w:t xml:space="preserve">’. Supported test configurations are shown in table G.2.3.1.4.1-1. The test parameters are given in Tables G.2.3.1.4.1-2, and G.2.3.1.4.1-3 below. There is one cell (Cell 1), which is the active cell, in the test. The test consists of five successive time periods, with time duration of T1, T2, T3, T4 and T5 respectively. Figure G.2.3.1.4.1-1 shows the variation of the downlink SNR in the active cell to emulate out-of-sync and in-sync states, and Figure G.2.3.1.4.1-2 shows the Time multiplexed downlink transmissions from each Angle of Arrival. Prior to the start of the time duration T1, the IAB-MT shall be fully synchronized to Cell 1. Prior to the start of the time duration T1, the IAB-MT shall be fully synchronized to Cell 1. The IAB-MT shall be configured for periodic CSI reporting with a reporting periodicity of 5 ms. </w:t>
      </w:r>
    </w:p>
    <w:p w14:paraId="275A309B" w14:textId="77777777" w:rsidR="00F91A04" w:rsidRPr="007D0AFB" w:rsidRDefault="00F91A04" w:rsidP="00F91A04">
      <w:pPr>
        <w:pStyle w:val="TH"/>
        <w:rPr>
          <w:rFonts w:eastAsia="宋体"/>
        </w:rPr>
      </w:pPr>
      <w:r w:rsidRPr="007D0AFB">
        <w:rPr>
          <w:rFonts w:eastAsia="宋体"/>
        </w:rPr>
        <w:t>Table G.2.3.1.4.1-1: Supported test configurations for FR2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F91A04" w:rsidRPr="007D0AFB" w14:paraId="0081E298" w14:textId="77777777" w:rsidTr="00ED512E">
        <w:trPr>
          <w:trHeight w:val="274"/>
          <w:jc w:val="center"/>
        </w:trPr>
        <w:tc>
          <w:tcPr>
            <w:tcW w:w="1631" w:type="dxa"/>
            <w:shd w:val="clear" w:color="auto" w:fill="auto"/>
          </w:tcPr>
          <w:p w14:paraId="4A07710A" w14:textId="77777777" w:rsidR="00F91A04" w:rsidRPr="007D0AFB" w:rsidRDefault="00F91A04" w:rsidP="00ED512E">
            <w:pPr>
              <w:pStyle w:val="TAH"/>
              <w:rPr>
                <w:rFonts w:eastAsia="宋体"/>
              </w:rPr>
            </w:pPr>
            <w:r w:rsidRPr="007D0AFB">
              <w:rPr>
                <w:rFonts w:eastAsia="宋体"/>
              </w:rPr>
              <w:t>Configuration</w:t>
            </w:r>
          </w:p>
        </w:tc>
        <w:tc>
          <w:tcPr>
            <w:tcW w:w="4970" w:type="dxa"/>
            <w:shd w:val="clear" w:color="auto" w:fill="auto"/>
          </w:tcPr>
          <w:p w14:paraId="1A887875" w14:textId="77777777" w:rsidR="00F91A04" w:rsidRPr="007D0AFB" w:rsidRDefault="00F91A04" w:rsidP="00ED512E">
            <w:pPr>
              <w:pStyle w:val="TAH"/>
              <w:rPr>
                <w:rFonts w:eastAsia="宋体"/>
              </w:rPr>
            </w:pPr>
            <w:r w:rsidRPr="007D0AFB">
              <w:rPr>
                <w:rFonts w:eastAsia="宋体"/>
              </w:rPr>
              <w:t>Description</w:t>
            </w:r>
          </w:p>
        </w:tc>
      </w:tr>
      <w:tr w:rsidR="00F91A04" w:rsidRPr="007D0AFB" w14:paraId="45549A8B" w14:textId="77777777" w:rsidTr="00ED512E">
        <w:trPr>
          <w:trHeight w:val="277"/>
          <w:jc w:val="center"/>
        </w:trPr>
        <w:tc>
          <w:tcPr>
            <w:tcW w:w="1631" w:type="dxa"/>
            <w:shd w:val="clear" w:color="auto" w:fill="auto"/>
          </w:tcPr>
          <w:p w14:paraId="11DE9CA4" w14:textId="77777777" w:rsidR="00F91A04" w:rsidRPr="007D0AFB" w:rsidRDefault="00F91A04" w:rsidP="00ED512E">
            <w:pPr>
              <w:pStyle w:val="TAL"/>
              <w:rPr>
                <w:rFonts w:eastAsia="宋体"/>
              </w:rPr>
            </w:pPr>
            <w:r w:rsidRPr="007D0AFB">
              <w:rPr>
                <w:rFonts w:eastAsia="宋体"/>
              </w:rPr>
              <w:t>1</w:t>
            </w:r>
          </w:p>
        </w:tc>
        <w:tc>
          <w:tcPr>
            <w:tcW w:w="4970" w:type="dxa"/>
            <w:shd w:val="clear" w:color="auto" w:fill="auto"/>
          </w:tcPr>
          <w:p w14:paraId="242BF4A1" w14:textId="77777777" w:rsidR="00F91A04" w:rsidRPr="007D0AFB" w:rsidRDefault="00F91A04" w:rsidP="00ED512E">
            <w:pPr>
              <w:pStyle w:val="TAL"/>
              <w:rPr>
                <w:rFonts w:eastAsia="宋体"/>
              </w:rPr>
            </w:pPr>
            <w:r w:rsidRPr="007D0AFB">
              <w:rPr>
                <w:rFonts w:eastAsia="宋体"/>
              </w:rPr>
              <w:t>TDD, SSB SCS 120 KHz, data SCS 120KHz, BW 100 MHz</w:t>
            </w:r>
          </w:p>
        </w:tc>
      </w:tr>
    </w:tbl>
    <w:p w14:paraId="59B9A4B8" w14:textId="77777777" w:rsidR="00F91A04" w:rsidRPr="007D0AFB" w:rsidRDefault="00F91A04" w:rsidP="00F91A04">
      <w:pPr>
        <w:rPr>
          <w:rFonts w:eastAsia="宋体"/>
          <w:lang w:eastAsia="zh-CN"/>
        </w:rPr>
      </w:pPr>
    </w:p>
    <w:p w14:paraId="41F0FD63" w14:textId="77777777" w:rsidR="00F91A04" w:rsidRPr="007D0AFB" w:rsidRDefault="00F91A04" w:rsidP="00F91A04">
      <w:pPr>
        <w:pStyle w:val="TH"/>
        <w:rPr>
          <w:rFonts w:eastAsia="宋体"/>
        </w:rPr>
      </w:pPr>
      <w:r w:rsidRPr="007D0AFB">
        <w:rPr>
          <w:rFonts w:eastAsia="宋体"/>
        </w:rPr>
        <w:lastRenderedPageBreak/>
        <w:t>Table G.2.3.1.4.1-2: General test parameters for FR2 in-sync testing in non-DRX mode</w:t>
      </w:r>
    </w:p>
    <w:tbl>
      <w:tblPr>
        <w:tblW w:w="4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7"/>
        <w:gridCol w:w="1405"/>
        <w:gridCol w:w="1808"/>
        <w:gridCol w:w="1002"/>
        <w:gridCol w:w="3149"/>
      </w:tblGrid>
      <w:tr w:rsidR="00F91A04" w:rsidRPr="007D0AFB" w14:paraId="1F174256" w14:textId="77777777" w:rsidTr="00ED512E">
        <w:trPr>
          <w:trHeight w:val="187"/>
          <w:jc w:val="center"/>
        </w:trPr>
        <w:tc>
          <w:tcPr>
            <w:tcW w:w="2631" w:type="pct"/>
            <w:gridSpan w:val="3"/>
            <w:tcBorders>
              <w:bottom w:val="nil"/>
            </w:tcBorders>
            <w:shd w:val="clear" w:color="auto" w:fill="auto"/>
          </w:tcPr>
          <w:p w14:paraId="553590EF" w14:textId="77777777" w:rsidR="00F91A04" w:rsidRPr="007D0AFB" w:rsidRDefault="00F91A04" w:rsidP="00ED512E">
            <w:pPr>
              <w:pStyle w:val="TAH"/>
              <w:rPr>
                <w:rFonts w:eastAsia="宋体"/>
                <w:noProof/>
              </w:rPr>
            </w:pPr>
            <w:r w:rsidRPr="007D0AFB">
              <w:rPr>
                <w:rFonts w:eastAsia="宋体"/>
                <w:noProof/>
              </w:rPr>
              <w:t>Parameter</w:t>
            </w:r>
          </w:p>
        </w:tc>
        <w:tc>
          <w:tcPr>
            <w:tcW w:w="572" w:type="pct"/>
            <w:tcBorders>
              <w:bottom w:val="nil"/>
            </w:tcBorders>
            <w:shd w:val="clear" w:color="auto" w:fill="auto"/>
          </w:tcPr>
          <w:p w14:paraId="03061617" w14:textId="77777777" w:rsidR="00F91A04" w:rsidRPr="007D0AFB" w:rsidRDefault="00F91A04" w:rsidP="00ED512E">
            <w:pPr>
              <w:pStyle w:val="TAH"/>
              <w:rPr>
                <w:rFonts w:eastAsia="宋体"/>
                <w:noProof/>
              </w:rPr>
            </w:pPr>
            <w:r w:rsidRPr="007D0AFB">
              <w:rPr>
                <w:rFonts w:eastAsia="宋体"/>
                <w:noProof/>
              </w:rPr>
              <w:t>Unit</w:t>
            </w:r>
          </w:p>
        </w:tc>
        <w:tc>
          <w:tcPr>
            <w:tcW w:w="1797" w:type="pct"/>
            <w:shd w:val="clear" w:color="auto" w:fill="auto"/>
          </w:tcPr>
          <w:p w14:paraId="1B8A2E19" w14:textId="77777777" w:rsidR="00F91A04" w:rsidRPr="007D0AFB" w:rsidRDefault="00F91A04" w:rsidP="00ED512E">
            <w:pPr>
              <w:pStyle w:val="TAH"/>
              <w:rPr>
                <w:rFonts w:eastAsia="宋体"/>
                <w:noProof/>
              </w:rPr>
            </w:pPr>
            <w:r w:rsidRPr="007D0AFB">
              <w:rPr>
                <w:rFonts w:eastAsia="宋体"/>
                <w:noProof/>
              </w:rPr>
              <w:t>Value</w:t>
            </w:r>
          </w:p>
        </w:tc>
      </w:tr>
      <w:tr w:rsidR="00F91A04" w:rsidRPr="007D0AFB" w14:paraId="719389A0" w14:textId="77777777" w:rsidTr="00ED512E">
        <w:trPr>
          <w:trHeight w:val="187"/>
          <w:jc w:val="center"/>
        </w:trPr>
        <w:tc>
          <w:tcPr>
            <w:tcW w:w="2631" w:type="pct"/>
            <w:gridSpan w:val="3"/>
            <w:tcBorders>
              <w:top w:val="nil"/>
            </w:tcBorders>
            <w:shd w:val="clear" w:color="auto" w:fill="auto"/>
          </w:tcPr>
          <w:p w14:paraId="5A58B222" w14:textId="77777777" w:rsidR="00F91A04" w:rsidRPr="007D0AFB" w:rsidRDefault="00F91A04" w:rsidP="00ED512E">
            <w:pPr>
              <w:pStyle w:val="TAH"/>
              <w:rPr>
                <w:rFonts w:eastAsia="宋体"/>
                <w:noProof/>
              </w:rPr>
            </w:pPr>
          </w:p>
        </w:tc>
        <w:tc>
          <w:tcPr>
            <w:tcW w:w="572" w:type="pct"/>
            <w:tcBorders>
              <w:top w:val="nil"/>
            </w:tcBorders>
            <w:shd w:val="clear" w:color="auto" w:fill="auto"/>
          </w:tcPr>
          <w:p w14:paraId="17B6BAD7" w14:textId="77777777" w:rsidR="00F91A04" w:rsidRPr="007D0AFB" w:rsidRDefault="00F91A04" w:rsidP="00ED512E">
            <w:pPr>
              <w:pStyle w:val="TAH"/>
              <w:rPr>
                <w:rFonts w:eastAsia="宋体"/>
                <w:noProof/>
              </w:rPr>
            </w:pPr>
          </w:p>
        </w:tc>
        <w:tc>
          <w:tcPr>
            <w:tcW w:w="1797" w:type="pct"/>
            <w:shd w:val="clear" w:color="auto" w:fill="auto"/>
          </w:tcPr>
          <w:p w14:paraId="582A8094" w14:textId="77777777" w:rsidR="00F91A04" w:rsidRPr="007D0AFB" w:rsidRDefault="00F91A04" w:rsidP="00ED512E">
            <w:pPr>
              <w:pStyle w:val="TAH"/>
              <w:rPr>
                <w:rFonts w:eastAsia="宋体"/>
                <w:noProof/>
              </w:rPr>
            </w:pPr>
            <w:r w:rsidRPr="007D0AFB">
              <w:rPr>
                <w:rFonts w:eastAsia="宋体"/>
                <w:noProof/>
              </w:rPr>
              <w:t>Test 1</w:t>
            </w:r>
          </w:p>
        </w:tc>
      </w:tr>
      <w:tr w:rsidR="00F91A04" w:rsidRPr="007D0AFB" w14:paraId="1F728219" w14:textId="77777777" w:rsidTr="00ED512E">
        <w:trPr>
          <w:trHeight w:val="187"/>
          <w:jc w:val="center"/>
        </w:trPr>
        <w:tc>
          <w:tcPr>
            <w:tcW w:w="2631" w:type="pct"/>
            <w:gridSpan w:val="3"/>
            <w:shd w:val="clear" w:color="auto" w:fill="auto"/>
          </w:tcPr>
          <w:p w14:paraId="4413B37D"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noProof/>
                <w:sz w:val="18"/>
              </w:rPr>
              <w:t>Active PCell</w:t>
            </w:r>
          </w:p>
        </w:tc>
        <w:tc>
          <w:tcPr>
            <w:tcW w:w="572" w:type="pct"/>
            <w:shd w:val="clear" w:color="auto" w:fill="auto"/>
          </w:tcPr>
          <w:p w14:paraId="42D99FB2"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31D04EF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Cell 1</w:t>
            </w:r>
          </w:p>
        </w:tc>
      </w:tr>
      <w:tr w:rsidR="00F91A04" w:rsidRPr="007D0AFB" w14:paraId="4D01D19A" w14:textId="77777777" w:rsidTr="00ED512E">
        <w:trPr>
          <w:trHeight w:val="187"/>
          <w:jc w:val="center"/>
        </w:trPr>
        <w:tc>
          <w:tcPr>
            <w:tcW w:w="2631" w:type="pct"/>
            <w:gridSpan w:val="3"/>
            <w:shd w:val="clear" w:color="auto" w:fill="auto"/>
          </w:tcPr>
          <w:p w14:paraId="06F5B22E"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noProof/>
                <w:sz w:val="18"/>
              </w:rPr>
              <w:t>RF Channel Number</w:t>
            </w:r>
          </w:p>
        </w:tc>
        <w:tc>
          <w:tcPr>
            <w:tcW w:w="572" w:type="pct"/>
            <w:shd w:val="clear" w:color="auto" w:fill="auto"/>
          </w:tcPr>
          <w:p w14:paraId="1AC151ED"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0570A1F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0A134533" w14:textId="77777777" w:rsidTr="00ED512E">
        <w:trPr>
          <w:trHeight w:val="187"/>
          <w:jc w:val="center"/>
        </w:trPr>
        <w:tc>
          <w:tcPr>
            <w:tcW w:w="1599" w:type="pct"/>
            <w:gridSpan w:val="2"/>
            <w:shd w:val="clear" w:color="auto" w:fill="auto"/>
          </w:tcPr>
          <w:p w14:paraId="59D2D11E"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Duplex mode</w:t>
            </w:r>
          </w:p>
        </w:tc>
        <w:tc>
          <w:tcPr>
            <w:tcW w:w="1032" w:type="pct"/>
            <w:shd w:val="clear" w:color="auto" w:fill="auto"/>
          </w:tcPr>
          <w:p w14:paraId="07AD5361"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1F645DCC"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686F1F5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TDD</w:t>
            </w:r>
          </w:p>
        </w:tc>
      </w:tr>
      <w:tr w:rsidR="00F91A04" w:rsidRPr="007D0AFB" w14:paraId="689B777E" w14:textId="77777777" w:rsidTr="00ED512E">
        <w:trPr>
          <w:trHeight w:val="187"/>
          <w:jc w:val="center"/>
        </w:trPr>
        <w:tc>
          <w:tcPr>
            <w:tcW w:w="1599" w:type="pct"/>
            <w:gridSpan w:val="2"/>
            <w:shd w:val="clear" w:color="auto" w:fill="auto"/>
          </w:tcPr>
          <w:p w14:paraId="20526628"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sz w:val="18"/>
                <w:szCs w:val="18"/>
              </w:rPr>
              <w:t>BW</w:t>
            </w:r>
            <w:r w:rsidRPr="007D0AFB">
              <w:rPr>
                <w:rFonts w:ascii="Arial" w:eastAsia="宋体" w:hAnsi="Arial" w:cs="Arial"/>
                <w:sz w:val="18"/>
                <w:szCs w:val="18"/>
                <w:vertAlign w:val="subscript"/>
              </w:rPr>
              <w:t>channel</w:t>
            </w:r>
          </w:p>
        </w:tc>
        <w:tc>
          <w:tcPr>
            <w:tcW w:w="1032" w:type="pct"/>
            <w:shd w:val="clear" w:color="auto" w:fill="auto"/>
          </w:tcPr>
          <w:p w14:paraId="1425E1F4"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0C5A03D1"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745128E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algun Gothic" w:hAnsi="Arial"/>
                <w:sz w:val="18"/>
              </w:rPr>
              <w:t>10</w:t>
            </w:r>
            <w:r w:rsidRPr="007D0AFB">
              <w:rPr>
                <w:rFonts w:ascii="Arial" w:eastAsia="宋体" w:hAnsi="Arial"/>
                <w:sz w:val="18"/>
                <w:lang w:eastAsia="zh-CN"/>
              </w:rPr>
              <w:t>0</w:t>
            </w:r>
            <w:r w:rsidRPr="007D0AFB">
              <w:rPr>
                <w:rFonts w:ascii="Arial" w:eastAsia="Malgun Gothic" w:hAnsi="Arial"/>
                <w:sz w:val="18"/>
              </w:rPr>
              <w:t>: N</w:t>
            </w:r>
            <w:r w:rsidRPr="007D0AFB">
              <w:rPr>
                <w:rFonts w:ascii="Arial" w:eastAsia="Malgun Gothic" w:hAnsi="Arial"/>
                <w:sz w:val="18"/>
                <w:vertAlign w:val="subscript"/>
              </w:rPr>
              <w:t>RB,c</w:t>
            </w:r>
            <w:r w:rsidRPr="007D0AFB">
              <w:rPr>
                <w:rFonts w:ascii="Arial" w:eastAsia="Malgun Gothic" w:hAnsi="Arial"/>
                <w:sz w:val="18"/>
              </w:rPr>
              <w:t xml:space="preserve"> = </w:t>
            </w:r>
            <w:r w:rsidRPr="007D0AFB">
              <w:rPr>
                <w:rFonts w:ascii="Arial" w:eastAsia="宋体" w:hAnsi="Arial"/>
                <w:sz w:val="18"/>
                <w:lang w:eastAsia="zh-CN"/>
              </w:rPr>
              <w:t>66</w:t>
            </w:r>
          </w:p>
        </w:tc>
      </w:tr>
      <w:tr w:rsidR="00F91A04" w:rsidRPr="007D0AFB" w14:paraId="157FAF78" w14:textId="77777777" w:rsidTr="00ED512E">
        <w:trPr>
          <w:trHeight w:val="187"/>
          <w:jc w:val="center"/>
        </w:trPr>
        <w:tc>
          <w:tcPr>
            <w:tcW w:w="1599" w:type="pct"/>
            <w:gridSpan w:val="2"/>
            <w:shd w:val="clear" w:color="auto" w:fill="auto"/>
            <w:vAlign w:val="center"/>
          </w:tcPr>
          <w:p w14:paraId="2F43F890"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bCs/>
                <w:sz w:val="18"/>
                <w:szCs w:val="18"/>
              </w:rPr>
              <w:t>DL initial BWP configuration</w:t>
            </w:r>
          </w:p>
        </w:tc>
        <w:tc>
          <w:tcPr>
            <w:tcW w:w="1032" w:type="pct"/>
            <w:shd w:val="clear" w:color="auto" w:fill="auto"/>
          </w:tcPr>
          <w:p w14:paraId="5DA37358"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628CD84C"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5052D9F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DLBWP.0.1</w:t>
            </w:r>
          </w:p>
        </w:tc>
      </w:tr>
      <w:tr w:rsidR="00F91A04" w:rsidRPr="007D0AFB" w14:paraId="448CBBB2" w14:textId="77777777" w:rsidTr="00ED512E">
        <w:trPr>
          <w:trHeight w:val="187"/>
          <w:jc w:val="center"/>
        </w:trPr>
        <w:tc>
          <w:tcPr>
            <w:tcW w:w="1599" w:type="pct"/>
            <w:gridSpan w:val="2"/>
            <w:shd w:val="clear" w:color="auto" w:fill="auto"/>
            <w:vAlign w:val="center"/>
          </w:tcPr>
          <w:p w14:paraId="5E7B5BEB"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bCs/>
                <w:sz w:val="18"/>
                <w:szCs w:val="18"/>
              </w:rPr>
              <w:t>DL dedicated BWP configuration</w:t>
            </w:r>
          </w:p>
        </w:tc>
        <w:tc>
          <w:tcPr>
            <w:tcW w:w="1032" w:type="pct"/>
            <w:shd w:val="clear" w:color="auto" w:fill="auto"/>
          </w:tcPr>
          <w:p w14:paraId="3D823198"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46B56B49"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38E1ABE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DLBWP.1.1</w:t>
            </w:r>
          </w:p>
        </w:tc>
      </w:tr>
      <w:tr w:rsidR="00F91A04" w:rsidRPr="007D0AFB" w14:paraId="3904D77B" w14:textId="77777777" w:rsidTr="00ED512E">
        <w:trPr>
          <w:trHeight w:val="187"/>
          <w:jc w:val="center"/>
        </w:trPr>
        <w:tc>
          <w:tcPr>
            <w:tcW w:w="1599" w:type="pct"/>
            <w:gridSpan w:val="2"/>
            <w:shd w:val="clear" w:color="auto" w:fill="auto"/>
            <w:vAlign w:val="center"/>
          </w:tcPr>
          <w:p w14:paraId="66098264"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bCs/>
                <w:sz w:val="18"/>
                <w:szCs w:val="18"/>
              </w:rPr>
              <w:t>UL initial BWP configuration</w:t>
            </w:r>
          </w:p>
        </w:tc>
        <w:tc>
          <w:tcPr>
            <w:tcW w:w="1032" w:type="pct"/>
            <w:shd w:val="clear" w:color="auto" w:fill="auto"/>
          </w:tcPr>
          <w:p w14:paraId="15DC114B"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3690315B"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54C231F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ULBWP.0.1</w:t>
            </w:r>
          </w:p>
        </w:tc>
      </w:tr>
      <w:tr w:rsidR="00F91A04" w:rsidRPr="007D0AFB" w14:paraId="1C79AE83" w14:textId="77777777" w:rsidTr="00ED512E">
        <w:trPr>
          <w:trHeight w:val="187"/>
          <w:jc w:val="center"/>
        </w:trPr>
        <w:tc>
          <w:tcPr>
            <w:tcW w:w="1599" w:type="pct"/>
            <w:gridSpan w:val="2"/>
            <w:shd w:val="clear" w:color="auto" w:fill="auto"/>
            <w:vAlign w:val="center"/>
          </w:tcPr>
          <w:p w14:paraId="09CB6D58"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bCs/>
                <w:sz w:val="18"/>
                <w:szCs w:val="18"/>
              </w:rPr>
              <w:t>UL dedicated BWP configuration</w:t>
            </w:r>
          </w:p>
        </w:tc>
        <w:tc>
          <w:tcPr>
            <w:tcW w:w="1032" w:type="pct"/>
            <w:shd w:val="clear" w:color="auto" w:fill="auto"/>
          </w:tcPr>
          <w:p w14:paraId="5C2E6C69"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7C01CEC2"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6C65E7C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lang w:eastAsia="zh-CN"/>
              </w:rPr>
              <w:t>ULBWP.1.1</w:t>
            </w:r>
          </w:p>
        </w:tc>
      </w:tr>
      <w:tr w:rsidR="00F91A04" w:rsidRPr="007D0AFB" w14:paraId="26BAB209" w14:textId="77777777" w:rsidTr="00ED512E">
        <w:trPr>
          <w:trHeight w:val="187"/>
          <w:jc w:val="center"/>
        </w:trPr>
        <w:tc>
          <w:tcPr>
            <w:tcW w:w="1599" w:type="pct"/>
            <w:gridSpan w:val="2"/>
            <w:shd w:val="clear" w:color="auto" w:fill="auto"/>
            <w:vAlign w:val="center"/>
          </w:tcPr>
          <w:p w14:paraId="03289CC1"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TDD Configuration</w:t>
            </w:r>
          </w:p>
        </w:tc>
        <w:tc>
          <w:tcPr>
            <w:tcW w:w="1032" w:type="pct"/>
            <w:shd w:val="clear" w:color="auto" w:fill="auto"/>
          </w:tcPr>
          <w:p w14:paraId="48123E54"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7EEDE86B"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07FA41C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lang w:eastAsia="zh-CN"/>
              </w:rPr>
              <w:t>TDDConf.3.1</w:t>
            </w:r>
          </w:p>
        </w:tc>
      </w:tr>
      <w:tr w:rsidR="00F91A04" w:rsidRPr="007D0AFB" w14:paraId="4BE0867F" w14:textId="77777777" w:rsidTr="00ED512E">
        <w:trPr>
          <w:trHeight w:val="187"/>
          <w:jc w:val="center"/>
        </w:trPr>
        <w:tc>
          <w:tcPr>
            <w:tcW w:w="1599" w:type="pct"/>
            <w:gridSpan w:val="2"/>
            <w:shd w:val="clear" w:color="auto" w:fill="auto"/>
            <w:vAlign w:val="center"/>
          </w:tcPr>
          <w:p w14:paraId="634CB9F7"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CORESET Reference Channel</w:t>
            </w:r>
          </w:p>
        </w:tc>
        <w:tc>
          <w:tcPr>
            <w:tcW w:w="1032" w:type="pct"/>
            <w:shd w:val="clear" w:color="auto" w:fill="auto"/>
          </w:tcPr>
          <w:p w14:paraId="11872980"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094FD524"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56B07E0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lang w:eastAsia="zh-CN"/>
              </w:rPr>
              <w:t xml:space="preserve">CR.3.1 TDD  </w:t>
            </w:r>
          </w:p>
        </w:tc>
      </w:tr>
      <w:tr w:rsidR="00F91A04" w:rsidRPr="007D0AFB" w14:paraId="2D755062" w14:textId="77777777" w:rsidTr="00ED512E">
        <w:trPr>
          <w:trHeight w:val="187"/>
          <w:jc w:val="center"/>
        </w:trPr>
        <w:tc>
          <w:tcPr>
            <w:tcW w:w="1599" w:type="pct"/>
            <w:gridSpan w:val="2"/>
            <w:shd w:val="clear" w:color="auto" w:fill="auto"/>
            <w:vAlign w:val="center"/>
          </w:tcPr>
          <w:p w14:paraId="7F94A4CD"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SSB Configuration</w:t>
            </w:r>
          </w:p>
        </w:tc>
        <w:tc>
          <w:tcPr>
            <w:tcW w:w="1032" w:type="pct"/>
            <w:shd w:val="clear" w:color="auto" w:fill="auto"/>
          </w:tcPr>
          <w:p w14:paraId="0483578B"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3DC227C5"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5C7C73D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SSB.1 FR2</w:t>
            </w:r>
          </w:p>
        </w:tc>
      </w:tr>
      <w:tr w:rsidR="00F91A04" w:rsidRPr="007D0AFB" w14:paraId="75131DE8" w14:textId="77777777" w:rsidTr="00ED512E">
        <w:trPr>
          <w:trHeight w:val="187"/>
          <w:jc w:val="center"/>
        </w:trPr>
        <w:tc>
          <w:tcPr>
            <w:tcW w:w="1599" w:type="pct"/>
            <w:gridSpan w:val="2"/>
            <w:shd w:val="clear" w:color="auto" w:fill="auto"/>
            <w:vAlign w:val="center"/>
          </w:tcPr>
          <w:p w14:paraId="08997F72"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SMTC Configuration</w:t>
            </w:r>
          </w:p>
        </w:tc>
        <w:tc>
          <w:tcPr>
            <w:tcW w:w="1032" w:type="pct"/>
            <w:shd w:val="clear" w:color="auto" w:fill="auto"/>
          </w:tcPr>
          <w:p w14:paraId="03BAE29A"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3393EB8A"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4CBFCC7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lang w:eastAsia="zh-CN"/>
              </w:rPr>
              <w:t xml:space="preserve">SMTC.3 </w:t>
            </w:r>
          </w:p>
        </w:tc>
      </w:tr>
      <w:tr w:rsidR="00F91A04" w:rsidRPr="007D0AFB" w14:paraId="4078E9FA" w14:textId="77777777" w:rsidTr="00ED512E">
        <w:trPr>
          <w:trHeight w:val="187"/>
          <w:jc w:val="center"/>
        </w:trPr>
        <w:tc>
          <w:tcPr>
            <w:tcW w:w="1599" w:type="pct"/>
            <w:gridSpan w:val="2"/>
            <w:shd w:val="clear" w:color="auto" w:fill="auto"/>
            <w:vAlign w:val="center"/>
          </w:tcPr>
          <w:p w14:paraId="796F4E14"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PDSCH/PDCCH subcarrier spacing</w:t>
            </w:r>
          </w:p>
        </w:tc>
        <w:tc>
          <w:tcPr>
            <w:tcW w:w="1032" w:type="pct"/>
            <w:shd w:val="clear" w:color="auto" w:fill="auto"/>
          </w:tcPr>
          <w:p w14:paraId="3E135EC2"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08271E4F"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5FC26A6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120 KHz</w:t>
            </w:r>
          </w:p>
        </w:tc>
      </w:tr>
      <w:tr w:rsidR="00F91A04" w:rsidRPr="007D0AFB" w14:paraId="0D5E2AA4" w14:textId="77777777" w:rsidTr="00ED512E">
        <w:trPr>
          <w:trHeight w:val="187"/>
          <w:jc w:val="center"/>
        </w:trPr>
        <w:tc>
          <w:tcPr>
            <w:tcW w:w="1599" w:type="pct"/>
            <w:gridSpan w:val="2"/>
            <w:shd w:val="clear" w:color="auto" w:fill="auto"/>
            <w:vAlign w:val="center"/>
          </w:tcPr>
          <w:p w14:paraId="79B4FF9F"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PRACH Configuration</w:t>
            </w:r>
          </w:p>
        </w:tc>
        <w:tc>
          <w:tcPr>
            <w:tcW w:w="1032" w:type="pct"/>
            <w:shd w:val="clear" w:color="auto" w:fill="auto"/>
          </w:tcPr>
          <w:p w14:paraId="2FBF74DE"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5EF33719"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33959AB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TBD</w:t>
            </w:r>
          </w:p>
        </w:tc>
      </w:tr>
      <w:tr w:rsidR="00F91A04" w:rsidRPr="007D0AFB" w14:paraId="55E0F23D" w14:textId="77777777" w:rsidTr="00ED512E">
        <w:trPr>
          <w:trHeight w:val="187"/>
          <w:jc w:val="center"/>
        </w:trPr>
        <w:tc>
          <w:tcPr>
            <w:tcW w:w="1599" w:type="pct"/>
            <w:gridSpan w:val="2"/>
            <w:shd w:val="clear" w:color="auto" w:fill="auto"/>
            <w:vAlign w:val="center"/>
          </w:tcPr>
          <w:p w14:paraId="70969138"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SSB index assigned as RLM RS</w:t>
            </w:r>
          </w:p>
        </w:tc>
        <w:tc>
          <w:tcPr>
            <w:tcW w:w="1032" w:type="pct"/>
            <w:shd w:val="clear" w:color="auto" w:fill="auto"/>
          </w:tcPr>
          <w:p w14:paraId="5B4E01A9"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5AA29506"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2A3BDED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0,1</w:t>
            </w:r>
          </w:p>
        </w:tc>
      </w:tr>
      <w:tr w:rsidR="00F91A04" w:rsidRPr="007D0AFB" w14:paraId="72DB5E58" w14:textId="77777777" w:rsidTr="00ED512E">
        <w:trPr>
          <w:trHeight w:val="187"/>
          <w:jc w:val="center"/>
        </w:trPr>
        <w:tc>
          <w:tcPr>
            <w:tcW w:w="2631" w:type="pct"/>
            <w:gridSpan w:val="3"/>
            <w:shd w:val="clear" w:color="auto" w:fill="auto"/>
            <w:vAlign w:val="center"/>
          </w:tcPr>
          <w:p w14:paraId="31B9EBF9"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OCNG parameters</w:t>
            </w:r>
          </w:p>
        </w:tc>
        <w:tc>
          <w:tcPr>
            <w:tcW w:w="572" w:type="pct"/>
            <w:shd w:val="clear" w:color="auto" w:fill="auto"/>
          </w:tcPr>
          <w:p w14:paraId="449E72D1"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0DA7A11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OP.2</w:t>
            </w:r>
          </w:p>
        </w:tc>
      </w:tr>
      <w:tr w:rsidR="00F91A04" w:rsidRPr="007D0AFB" w14:paraId="57070254" w14:textId="77777777" w:rsidTr="00ED512E">
        <w:trPr>
          <w:trHeight w:val="187"/>
          <w:jc w:val="center"/>
        </w:trPr>
        <w:tc>
          <w:tcPr>
            <w:tcW w:w="2631" w:type="pct"/>
            <w:gridSpan w:val="3"/>
            <w:shd w:val="clear" w:color="auto" w:fill="auto"/>
            <w:vAlign w:val="center"/>
          </w:tcPr>
          <w:p w14:paraId="64BF4D41"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CP length</w:t>
            </w:r>
          </w:p>
        </w:tc>
        <w:tc>
          <w:tcPr>
            <w:tcW w:w="572" w:type="pct"/>
            <w:shd w:val="clear" w:color="auto" w:fill="auto"/>
          </w:tcPr>
          <w:p w14:paraId="1A03970C"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16C6786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Normal</w:t>
            </w:r>
          </w:p>
        </w:tc>
      </w:tr>
      <w:tr w:rsidR="00F91A04" w:rsidRPr="007D0AFB" w14:paraId="31324428" w14:textId="77777777" w:rsidTr="00ED512E">
        <w:trPr>
          <w:trHeight w:val="187"/>
          <w:jc w:val="center"/>
        </w:trPr>
        <w:tc>
          <w:tcPr>
            <w:tcW w:w="797" w:type="pct"/>
            <w:vMerge w:val="restart"/>
            <w:shd w:val="clear" w:color="auto" w:fill="auto"/>
          </w:tcPr>
          <w:p w14:paraId="42F13FB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In sync transmission parameters </w:t>
            </w:r>
          </w:p>
        </w:tc>
        <w:tc>
          <w:tcPr>
            <w:tcW w:w="1834" w:type="pct"/>
            <w:gridSpan w:val="2"/>
            <w:shd w:val="clear" w:color="auto" w:fill="auto"/>
          </w:tcPr>
          <w:p w14:paraId="3C25F1E0"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DCI format</w:t>
            </w:r>
          </w:p>
        </w:tc>
        <w:tc>
          <w:tcPr>
            <w:tcW w:w="572" w:type="pct"/>
            <w:shd w:val="clear" w:color="auto" w:fill="auto"/>
          </w:tcPr>
          <w:p w14:paraId="16BCE02A"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66F0712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w:t>
            </w:r>
          </w:p>
        </w:tc>
      </w:tr>
      <w:tr w:rsidR="00F91A04" w:rsidRPr="007D0AFB" w14:paraId="53E1AE9A" w14:textId="77777777" w:rsidTr="00ED512E">
        <w:trPr>
          <w:trHeight w:val="187"/>
          <w:jc w:val="center"/>
        </w:trPr>
        <w:tc>
          <w:tcPr>
            <w:tcW w:w="797" w:type="pct"/>
            <w:vMerge/>
            <w:shd w:val="clear" w:color="auto" w:fill="auto"/>
          </w:tcPr>
          <w:p w14:paraId="706D7B95" w14:textId="77777777" w:rsidR="00F91A04" w:rsidRPr="007D0AFB" w:rsidRDefault="00F91A04" w:rsidP="00ED512E">
            <w:pPr>
              <w:keepNext/>
              <w:keepLines/>
              <w:spacing w:after="0"/>
              <w:rPr>
                <w:rFonts w:ascii="Arial" w:eastAsia="宋体" w:hAnsi="Arial"/>
                <w:noProof/>
                <w:sz w:val="18"/>
              </w:rPr>
            </w:pPr>
          </w:p>
        </w:tc>
        <w:tc>
          <w:tcPr>
            <w:tcW w:w="1834" w:type="pct"/>
            <w:gridSpan w:val="2"/>
            <w:shd w:val="clear" w:color="auto" w:fill="auto"/>
          </w:tcPr>
          <w:p w14:paraId="332B072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Number of Control OFDM symbols</w:t>
            </w:r>
          </w:p>
        </w:tc>
        <w:tc>
          <w:tcPr>
            <w:tcW w:w="572" w:type="pct"/>
            <w:shd w:val="clear" w:color="auto" w:fill="auto"/>
          </w:tcPr>
          <w:p w14:paraId="14BE3EF5"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6182040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w:t>
            </w:r>
          </w:p>
        </w:tc>
      </w:tr>
      <w:tr w:rsidR="00F91A04" w:rsidRPr="007D0AFB" w14:paraId="34F65C92" w14:textId="77777777" w:rsidTr="00ED512E">
        <w:trPr>
          <w:trHeight w:val="187"/>
          <w:jc w:val="center"/>
        </w:trPr>
        <w:tc>
          <w:tcPr>
            <w:tcW w:w="797" w:type="pct"/>
            <w:vMerge/>
            <w:shd w:val="clear" w:color="auto" w:fill="auto"/>
          </w:tcPr>
          <w:p w14:paraId="13F421EA" w14:textId="77777777" w:rsidR="00F91A04" w:rsidRPr="007D0AFB" w:rsidRDefault="00F91A04" w:rsidP="00ED512E">
            <w:pPr>
              <w:keepNext/>
              <w:keepLines/>
              <w:spacing w:after="0"/>
              <w:rPr>
                <w:rFonts w:ascii="Arial" w:eastAsia="宋体" w:hAnsi="Arial"/>
                <w:noProof/>
                <w:sz w:val="18"/>
              </w:rPr>
            </w:pPr>
          </w:p>
        </w:tc>
        <w:tc>
          <w:tcPr>
            <w:tcW w:w="1834" w:type="pct"/>
            <w:gridSpan w:val="2"/>
            <w:shd w:val="clear" w:color="auto" w:fill="auto"/>
          </w:tcPr>
          <w:p w14:paraId="17C5CAE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Aggregation level </w:t>
            </w:r>
          </w:p>
        </w:tc>
        <w:tc>
          <w:tcPr>
            <w:tcW w:w="572" w:type="pct"/>
            <w:shd w:val="clear" w:color="auto" w:fill="auto"/>
          </w:tcPr>
          <w:p w14:paraId="1A06B36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CCE</w:t>
            </w:r>
          </w:p>
        </w:tc>
        <w:tc>
          <w:tcPr>
            <w:tcW w:w="1797" w:type="pct"/>
            <w:shd w:val="clear" w:color="auto" w:fill="auto"/>
          </w:tcPr>
          <w:p w14:paraId="0E1E217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027F2DF0" w14:textId="77777777" w:rsidTr="00ED512E">
        <w:trPr>
          <w:trHeight w:val="187"/>
          <w:jc w:val="center"/>
        </w:trPr>
        <w:tc>
          <w:tcPr>
            <w:tcW w:w="797" w:type="pct"/>
            <w:vMerge/>
            <w:shd w:val="clear" w:color="auto" w:fill="auto"/>
          </w:tcPr>
          <w:p w14:paraId="6A4A296C" w14:textId="77777777" w:rsidR="00F91A04" w:rsidRPr="007D0AFB" w:rsidRDefault="00F91A04" w:rsidP="00ED512E">
            <w:pPr>
              <w:keepNext/>
              <w:keepLines/>
              <w:spacing w:after="0"/>
              <w:rPr>
                <w:rFonts w:ascii="Arial" w:eastAsia="宋体" w:hAnsi="Arial"/>
                <w:noProof/>
                <w:sz w:val="18"/>
              </w:rPr>
            </w:pPr>
          </w:p>
        </w:tc>
        <w:tc>
          <w:tcPr>
            <w:tcW w:w="1834" w:type="pct"/>
            <w:gridSpan w:val="2"/>
            <w:shd w:val="clear" w:color="auto" w:fill="auto"/>
          </w:tcPr>
          <w:p w14:paraId="3A241304"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RE energy to average SSS RE energy</w:t>
            </w:r>
          </w:p>
        </w:tc>
        <w:tc>
          <w:tcPr>
            <w:tcW w:w="572" w:type="pct"/>
            <w:shd w:val="clear" w:color="auto" w:fill="auto"/>
          </w:tcPr>
          <w:p w14:paraId="14FA40D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97" w:type="pct"/>
            <w:shd w:val="clear" w:color="auto" w:fill="auto"/>
          </w:tcPr>
          <w:p w14:paraId="5F956CE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w:t>
            </w:r>
          </w:p>
        </w:tc>
      </w:tr>
      <w:tr w:rsidR="00F91A04" w:rsidRPr="007D0AFB" w14:paraId="0A760D24" w14:textId="77777777" w:rsidTr="00ED512E">
        <w:trPr>
          <w:trHeight w:val="187"/>
          <w:jc w:val="center"/>
        </w:trPr>
        <w:tc>
          <w:tcPr>
            <w:tcW w:w="797" w:type="pct"/>
            <w:vMerge/>
            <w:shd w:val="clear" w:color="auto" w:fill="auto"/>
          </w:tcPr>
          <w:p w14:paraId="6412121F" w14:textId="77777777" w:rsidR="00F91A04" w:rsidRPr="007D0AFB" w:rsidRDefault="00F91A04" w:rsidP="00ED512E">
            <w:pPr>
              <w:keepNext/>
              <w:keepLines/>
              <w:spacing w:after="0"/>
              <w:rPr>
                <w:rFonts w:ascii="Arial" w:eastAsia="宋体" w:hAnsi="Arial"/>
                <w:noProof/>
                <w:sz w:val="18"/>
              </w:rPr>
            </w:pPr>
          </w:p>
        </w:tc>
        <w:tc>
          <w:tcPr>
            <w:tcW w:w="1834" w:type="pct"/>
            <w:gridSpan w:val="2"/>
            <w:shd w:val="clear" w:color="auto" w:fill="auto"/>
          </w:tcPr>
          <w:p w14:paraId="244E2979"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DMRS energy to average SSS RE energy</w:t>
            </w:r>
          </w:p>
        </w:tc>
        <w:tc>
          <w:tcPr>
            <w:tcW w:w="572" w:type="pct"/>
            <w:shd w:val="clear" w:color="auto" w:fill="auto"/>
          </w:tcPr>
          <w:p w14:paraId="6599DB4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97" w:type="pct"/>
            <w:shd w:val="clear" w:color="auto" w:fill="auto"/>
          </w:tcPr>
          <w:p w14:paraId="5A7D0D5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w:t>
            </w:r>
          </w:p>
        </w:tc>
      </w:tr>
      <w:tr w:rsidR="00F91A04" w:rsidRPr="007D0AFB" w14:paraId="79ACFFB8" w14:textId="77777777" w:rsidTr="00ED512E">
        <w:trPr>
          <w:trHeight w:val="187"/>
          <w:jc w:val="center"/>
        </w:trPr>
        <w:tc>
          <w:tcPr>
            <w:tcW w:w="797" w:type="pct"/>
            <w:vMerge/>
            <w:shd w:val="clear" w:color="auto" w:fill="auto"/>
          </w:tcPr>
          <w:p w14:paraId="6DE2D094" w14:textId="77777777" w:rsidR="00F91A04" w:rsidRPr="007D0AFB" w:rsidRDefault="00F91A04" w:rsidP="00ED512E">
            <w:pPr>
              <w:keepNext/>
              <w:keepLines/>
              <w:spacing w:after="0"/>
              <w:rPr>
                <w:rFonts w:ascii="Arial" w:eastAsia="宋体" w:hAnsi="Arial"/>
                <w:noProof/>
                <w:sz w:val="18"/>
              </w:rPr>
            </w:pPr>
          </w:p>
        </w:tc>
        <w:tc>
          <w:tcPr>
            <w:tcW w:w="1834" w:type="pct"/>
            <w:gridSpan w:val="2"/>
            <w:shd w:val="clear" w:color="auto" w:fill="auto"/>
            <w:vAlign w:val="center"/>
          </w:tcPr>
          <w:p w14:paraId="3168A7F1"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DMRS precoder granularity</w:t>
            </w:r>
          </w:p>
        </w:tc>
        <w:tc>
          <w:tcPr>
            <w:tcW w:w="572" w:type="pct"/>
            <w:shd w:val="clear" w:color="auto" w:fill="auto"/>
            <w:vAlign w:val="center"/>
          </w:tcPr>
          <w:p w14:paraId="16FF8ADD" w14:textId="77777777" w:rsidR="00F91A04" w:rsidRPr="007D0AFB" w:rsidRDefault="00F91A04" w:rsidP="00ED512E">
            <w:pPr>
              <w:keepNext/>
              <w:keepLines/>
              <w:spacing w:after="0"/>
              <w:jc w:val="center"/>
              <w:rPr>
                <w:rFonts w:ascii="Arial" w:eastAsia="?? ??" w:hAnsi="Arial"/>
                <w:sz w:val="18"/>
              </w:rPr>
            </w:pPr>
          </w:p>
        </w:tc>
        <w:tc>
          <w:tcPr>
            <w:tcW w:w="1797" w:type="pct"/>
            <w:shd w:val="clear" w:color="auto" w:fill="auto"/>
          </w:tcPr>
          <w:p w14:paraId="647F109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 ??" w:hAnsi="Arial"/>
                <w:sz w:val="18"/>
              </w:rPr>
              <w:t>REG bundle size</w:t>
            </w:r>
          </w:p>
        </w:tc>
      </w:tr>
      <w:tr w:rsidR="00F91A04" w:rsidRPr="007D0AFB" w14:paraId="33148B84" w14:textId="77777777" w:rsidTr="00ED512E">
        <w:trPr>
          <w:trHeight w:val="187"/>
          <w:jc w:val="center"/>
        </w:trPr>
        <w:tc>
          <w:tcPr>
            <w:tcW w:w="797" w:type="pct"/>
            <w:vMerge/>
            <w:tcBorders>
              <w:bottom w:val="single" w:sz="4" w:space="0" w:color="auto"/>
            </w:tcBorders>
            <w:shd w:val="clear" w:color="auto" w:fill="auto"/>
          </w:tcPr>
          <w:p w14:paraId="7CDB27E2" w14:textId="77777777" w:rsidR="00F91A04" w:rsidRPr="007D0AFB" w:rsidRDefault="00F91A04" w:rsidP="00ED512E">
            <w:pPr>
              <w:keepNext/>
              <w:keepLines/>
              <w:spacing w:after="0"/>
              <w:rPr>
                <w:rFonts w:ascii="Arial" w:eastAsia="宋体" w:hAnsi="Arial"/>
                <w:noProof/>
                <w:sz w:val="18"/>
              </w:rPr>
            </w:pPr>
          </w:p>
        </w:tc>
        <w:tc>
          <w:tcPr>
            <w:tcW w:w="1834" w:type="pct"/>
            <w:gridSpan w:val="2"/>
            <w:shd w:val="clear" w:color="auto" w:fill="auto"/>
            <w:vAlign w:val="center"/>
          </w:tcPr>
          <w:p w14:paraId="7E95F478"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REG bundle size</w:t>
            </w:r>
          </w:p>
        </w:tc>
        <w:tc>
          <w:tcPr>
            <w:tcW w:w="572" w:type="pct"/>
            <w:shd w:val="clear" w:color="auto" w:fill="auto"/>
            <w:vAlign w:val="center"/>
          </w:tcPr>
          <w:p w14:paraId="59D0AB09" w14:textId="77777777" w:rsidR="00F91A04" w:rsidRPr="007D0AFB" w:rsidRDefault="00F91A04" w:rsidP="00ED512E">
            <w:pPr>
              <w:keepNext/>
              <w:keepLines/>
              <w:spacing w:after="0"/>
              <w:jc w:val="center"/>
              <w:rPr>
                <w:rFonts w:ascii="Arial" w:eastAsia="?? ??" w:hAnsi="Arial"/>
                <w:sz w:val="18"/>
              </w:rPr>
            </w:pPr>
          </w:p>
        </w:tc>
        <w:tc>
          <w:tcPr>
            <w:tcW w:w="1797" w:type="pct"/>
            <w:shd w:val="clear" w:color="auto" w:fill="auto"/>
          </w:tcPr>
          <w:p w14:paraId="353E537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6</w:t>
            </w:r>
          </w:p>
        </w:tc>
      </w:tr>
      <w:tr w:rsidR="00F91A04" w:rsidRPr="007D0AFB" w14:paraId="21A14FC3" w14:textId="77777777" w:rsidTr="00ED512E">
        <w:trPr>
          <w:trHeight w:val="187"/>
          <w:jc w:val="center"/>
        </w:trPr>
        <w:tc>
          <w:tcPr>
            <w:tcW w:w="797" w:type="pct"/>
            <w:vMerge w:val="restart"/>
            <w:shd w:val="clear" w:color="auto" w:fill="auto"/>
          </w:tcPr>
          <w:p w14:paraId="363922E4"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 xml:space="preserve">Out of sync transmission parameters </w:t>
            </w:r>
          </w:p>
        </w:tc>
        <w:tc>
          <w:tcPr>
            <w:tcW w:w="1834" w:type="pct"/>
            <w:gridSpan w:val="2"/>
            <w:shd w:val="clear" w:color="auto" w:fill="auto"/>
          </w:tcPr>
          <w:p w14:paraId="48FC59CC"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DCI format</w:t>
            </w:r>
          </w:p>
        </w:tc>
        <w:tc>
          <w:tcPr>
            <w:tcW w:w="572" w:type="pct"/>
            <w:shd w:val="clear" w:color="auto" w:fill="auto"/>
          </w:tcPr>
          <w:p w14:paraId="140DC034"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6E933D3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w:t>
            </w:r>
          </w:p>
        </w:tc>
      </w:tr>
      <w:tr w:rsidR="00F91A04" w:rsidRPr="007D0AFB" w14:paraId="3A20147A" w14:textId="77777777" w:rsidTr="00ED512E">
        <w:trPr>
          <w:trHeight w:val="187"/>
          <w:jc w:val="center"/>
        </w:trPr>
        <w:tc>
          <w:tcPr>
            <w:tcW w:w="797" w:type="pct"/>
            <w:vMerge/>
            <w:shd w:val="clear" w:color="auto" w:fill="auto"/>
          </w:tcPr>
          <w:p w14:paraId="447DB665" w14:textId="77777777" w:rsidR="00F91A04" w:rsidRPr="007D0AFB" w:rsidRDefault="00F91A04" w:rsidP="00ED512E">
            <w:pPr>
              <w:keepNext/>
              <w:keepLines/>
              <w:spacing w:after="0"/>
              <w:rPr>
                <w:rFonts w:ascii="Arial" w:eastAsia="宋体" w:hAnsi="Arial" w:cs="Arial"/>
                <w:noProof/>
                <w:sz w:val="18"/>
                <w:szCs w:val="18"/>
              </w:rPr>
            </w:pPr>
          </w:p>
        </w:tc>
        <w:tc>
          <w:tcPr>
            <w:tcW w:w="1834" w:type="pct"/>
            <w:gridSpan w:val="2"/>
            <w:shd w:val="clear" w:color="auto" w:fill="auto"/>
          </w:tcPr>
          <w:p w14:paraId="25CB1044"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Number of Control OFDM symbols</w:t>
            </w:r>
          </w:p>
        </w:tc>
        <w:tc>
          <w:tcPr>
            <w:tcW w:w="572" w:type="pct"/>
            <w:shd w:val="clear" w:color="auto" w:fill="auto"/>
          </w:tcPr>
          <w:p w14:paraId="7A3BD6CB"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64AC1EA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w:t>
            </w:r>
          </w:p>
        </w:tc>
      </w:tr>
      <w:tr w:rsidR="00F91A04" w:rsidRPr="007D0AFB" w14:paraId="2700A38C" w14:textId="77777777" w:rsidTr="00ED512E">
        <w:trPr>
          <w:trHeight w:val="187"/>
          <w:jc w:val="center"/>
        </w:trPr>
        <w:tc>
          <w:tcPr>
            <w:tcW w:w="797" w:type="pct"/>
            <w:vMerge/>
            <w:shd w:val="clear" w:color="auto" w:fill="auto"/>
          </w:tcPr>
          <w:p w14:paraId="7BBE6E2C" w14:textId="77777777" w:rsidR="00F91A04" w:rsidRPr="007D0AFB" w:rsidRDefault="00F91A04" w:rsidP="00ED512E">
            <w:pPr>
              <w:keepNext/>
              <w:keepLines/>
              <w:spacing w:after="0"/>
              <w:rPr>
                <w:rFonts w:ascii="Arial" w:eastAsia="宋体" w:hAnsi="Arial" w:cs="Arial"/>
                <w:noProof/>
                <w:sz w:val="18"/>
                <w:szCs w:val="18"/>
              </w:rPr>
            </w:pPr>
          </w:p>
        </w:tc>
        <w:tc>
          <w:tcPr>
            <w:tcW w:w="1834" w:type="pct"/>
            <w:gridSpan w:val="2"/>
            <w:shd w:val="clear" w:color="auto" w:fill="auto"/>
          </w:tcPr>
          <w:p w14:paraId="539596BA"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 xml:space="preserve">Aggregation level </w:t>
            </w:r>
          </w:p>
        </w:tc>
        <w:tc>
          <w:tcPr>
            <w:tcW w:w="572" w:type="pct"/>
            <w:shd w:val="clear" w:color="auto" w:fill="auto"/>
          </w:tcPr>
          <w:p w14:paraId="2CC44A7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CCE</w:t>
            </w:r>
          </w:p>
        </w:tc>
        <w:tc>
          <w:tcPr>
            <w:tcW w:w="1797" w:type="pct"/>
            <w:shd w:val="clear" w:color="auto" w:fill="auto"/>
          </w:tcPr>
          <w:p w14:paraId="0168A7F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8</w:t>
            </w:r>
          </w:p>
        </w:tc>
      </w:tr>
      <w:tr w:rsidR="00F91A04" w:rsidRPr="007D0AFB" w14:paraId="0394FE90" w14:textId="77777777" w:rsidTr="00ED512E">
        <w:trPr>
          <w:trHeight w:val="187"/>
          <w:jc w:val="center"/>
        </w:trPr>
        <w:tc>
          <w:tcPr>
            <w:tcW w:w="797" w:type="pct"/>
            <w:vMerge/>
            <w:shd w:val="clear" w:color="auto" w:fill="auto"/>
          </w:tcPr>
          <w:p w14:paraId="5E8EEC27" w14:textId="77777777" w:rsidR="00F91A04" w:rsidRPr="007D0AFB" w:rsidRDefault="00F91A04" w:rsidP="00ED512E">
            <w:pPr>
              <w:keepNext/>
              <w:keepLines/>
              <w:spacing w:after="0"/>
              <w:rPr>
                <w:rFonts w:ascii="Arial" w:eastAsia="宋体" w:hAnsi="Arial" w:cs="Arial"/>
                <w:noProof/>
                <w:sz w:val="18"/>
                <w:szCs w:val="18"/>
              </w:rPr>
            </w:pPr>
          </w:p>
        </w:tc>
        <w:tc>
          <w:tcPr>
            <w:tcW w:w="1834" w:type="pct"/>
            <w:gridSpan w:val="2"/>
            <w:shd w:val="clear" w:color="auto" w:fill="auto"/>
          </w:tcPr>
          <w:p w14:paraId="2C0685A6"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 ??" w:hAnsi="Arial" w:cs="Arial"/>
                <w:sz w:val="18"/>
                <w:szCs w:val="18"/>
              </w:rPr>
              <w:t>Ratio of hypothetical PDCCH RE energy to average SSS RE energy</w:t>
            </w:r>
          </w:p>
        </w:tc>
        <w:tc>
          <w:tcPr>
            <w:tcW w:w="572" w:type="pct"/>
            <w:shd w:val="clear" w:color="auto" w:fill="auto"/>
          </w:tcPr>
          <w:p w14:paraId="1141FBA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97" w:type="pct"/>
            <w:shd w:val="clear" w:color="auto" w:fill="auto"/>
          </w:tcPr>
          <w:p w14:paraId="2B5F56E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739EAF5B" w14:textId="77777777" w:rsidTr="00ED512E">
        <w:trPr>
          <w:trHeight w:val="187"/>
          <w:jc w:val="center"/>
        </w:trPr>
        <w:tc>
          <w:tcPr>
            <w:tcW w:w="797" w:type="pct"/>
            <w:vMerge/>
            <w:shd w:val="clear" w:color="auto" w:fill="auto"/>
          </w:tcPr>
          <w:p w14:paraId="05F6815B" w14:textId="77777777" w:rsidR="00F91A04" w:rsidRPr="007D0AFB" w:rsidRDefault="00F91A04" w:rsidP="00ED512E">
            <w:pPr>
              <w:keepNext/>
              <w:keepLines/>
              <w:spacing w:after="0"/>
              <w:rPr>
                <w:rFonts w:ascii="Arial" w:eastAsia="宋体" w:hAnsi="Arial" w:cs="Arial"/>
                <w:noProof/>
                <w:sz w:val="18"/>
                <w:szCs w:val="18"/>
              </w:rPr>
            </w:pPr>
          </w:p>
        </w:tc>
        <w:tc>
          <w:tcPr>
            <w:tcW w:w="1834" w:type="pct"/>
            <w:gridSpan w:val="2"/>
            <w:shd w:val="clear" w:color="auto" w:fill="auto"/>
          </w:tcPr>
          <w:p w14:paraId="5CCD2585"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 ??" w:hAnsi="Arial" w:cs="Arial"/>
                <w:sz w:val="18"/>
                <w:szCs w:val="18"/>
              </w:rPr>
              <w:t>Ratio of hypothetical PDCCH DMRS energy to average SSS RE energy</w:t>
            </w:r>
          </w:p>
        </w:tc>
        <w:tc>
          <w:tcPr>
            <w:tcW w:w="572" w:type="pct"/>
            <w:shd w:val="clear" w:color="auto" w:fill="auto"/>
          </w:tcPr>
          <w:p w14:paraId="452558A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97" w:type="pct"/>
            <w:shd w:val="clear" w:color="auto" w:fill="auto"/>
          </w:tcPr>
          <w:p w14:paraId="44C5CEE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2458E978" w14:textId="77777777" w:rsidTr="00ED512E">
        <w:trPr>
          <w:trHeight w:val="187"/>
          <w:jc w:val="center"/>
        </w:trPr>
        <w:tc>
          <w:tcPr>
            <w:tcW w:w="797" w:type="pct"/>
            <w:vMerge/>
            <w:shd w:val="clear" w:color="auto" w:fill="auto"/>
          </w:tcPr>
          <w:p w14:paraId="29BA2E8C" w14:textId="77777777" w:rsidR="00F91A04" w:rsidRPr="007D0AFB" w:rsidRDefault="00F91A04" w:rsidP="00ED512E">
            <w:pPr>
              <w:keepNext/>
              <w:keepLines/>
              <w:spacing w:after="0"/>
              <w:rPr>
                <w:rFonts w:ascii="Arial" w:eastAsia="宋体" w:hAnsi="Arial" w:cs="Arial"/>
                <w:noProof/>
                <w:sz w:val="18"/>
                <w:szCs w:val="18"/>
              </w:rPr>
            </w:pPr>
          </w:p>
        </w:tc>
        <w:tc>
          <w:tcPr>
            <w:tcW w:w="1834" w:type="pct"/>
            <w:gridSpan w:val="2"/>
            <w:shd w:val="clear" w:color="auto" w:fill="auto"/>
            <w:vAlign w:val="center"/>
          </w:tcPr>
          <w:p w14:paraId="66986755" w14:textId="77777777" w:rsidR="00F91A04" w:rsidRPr="007D0AFB" w:rsidRDefault="00F91A04" w:rsidP="00ED512E">
            <w:pPr>
              <w:keepNext/>
              <w:keepLines/>
              <w:spacing w:after="0"/>
              <w:rPr>
                <w:rFonts w:ascii="Arial" w:eastAsia="?? ??" w:hAnsi="Arial" w:cs="Arial"/>
                <w:sz w:val="18"/>
                <w:szCs w:val="18"/>
              </w:rPr>
            </w:pPr>
            <w:r w:rsidRPr="007D0AFB">
              <w:rPr>
                <w:rFonts w:ascii="Arial" w:eastAsia="?? ??" w:hAnsi="Arial" w:cs="Arial"/>
                <w:sz w:val="18"/>
                <w:szCs w:val="18"/>
              </w:rPr>
              <w:t>DMRS precoder granularity</w:t>
            </w:r>
          </w:p>
        </w:tc>
        <w:tc>
          <w:tcPr>
            <w:tcW w:w="572" w:type="pct"/>
            <w:shd w:val="clear" w:color="auto" w:fill="auto"/>
            <w:vAlign w:val="center"/>
          </w:tcPr>
          <w:p w14:paraId="7FC103BD" w14:textId="77777777" w:rsidR="00F91A04" w:rsidRPr="007D0AFB" w:rsidRDefault="00F91A04" w:rsidP="00ED512E">
            <w:pPr>
              <w:keepNext/>
              <w:keepLines/>
              <w:spacing w:after="0"/>
              <w:jc w:val="center"/>
              <w:rPr>
                <w:rFonts w:ascii="Arial" w:eastAsia="?? ??" w:hAnsi="Arial"/>
                <w:sz w:val="18"/>
              </w:rPr>
            </w:pPr>
          </w:p>
        </w:tc>
        <w:tc>
          <w:tcPr>
            <w:tcW w:w="1797" w:type="pct"/>
            <w:shd w:val="clear" w:color="auto" w:fill="auto"/>
          </w:tcPr>
          <w:p w14:paraId="2AB95E0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 ??" w:hAnsi="Arial"/>
                <w:sz w:val="18"/>
              </w:rPr>
              <w:t>REG bundle size</w:t>
            </w:r>
          </w:p>
        </w:tc>
      </w:tr>
      <w:tr w:rsidR="00F91A04" w:rsidRPr="007D0AFB" w14:paraId="6ECCB59D" w14:textId="77777777" w:rsidTr="00ED512E">
        <w:trPr>
          <w:trHeight w:val="187"/>
          <w:jc w:val="center"/>
        </w:trPr>
        <w:tc>
          <w:tcPr>
            <w:tcW w:w="797" w:type="pct"/>
            <w:vMerge/>
            <w:shd w:val="clear" w:color="auto" w:fill="auto"/>
          </w:tcPr>
          <w:p w14:paraId="0201598B" w14:textId="77777777" w:rsidR="00F91A04" w:rsidRPr="007D0AFB" w:rsidRDefault="00F91A04" w:rsidP="00ED512E">
            <w:pPr>
              <w:keepNext/>
              <w:keepLines/>
              <w:spacing w:after="0"/>
              <w:rPr>
                <w:rFonts w:ascii="Arial" w:eastAsia="宋体" w:hAnsi="Arial" w:cs="Arial"/>
                <w:noProof/>
                <w:sz w:val="18"/>
                <w:szCs w:val="18"/>
              </w:rPr>
            </w:pPr>
          </w:p>
        </w:tc>
        <w:tc>
          <w:tcPr>
            <w:tcW w:w="1834" w:type="pct"/>
            <w:gridSpan w:val="2"/>
            <w:shd w:val="clear" w:color="auto" w:fill="auto"/>
            <w:vAlign w:val="center"/>
          </w:tcPr>
          <w:p w14:paraId="08D4DEC6" w14:textId="77777777" w:rsidR="00F91A04" w:rsidRPr="007D0AFB" w:rsidRDefault="00F91A04" w:rsidP="00ED512E">
            <w:pPr>
              <w:keepNext/>
              <w:keepLines/>
              <w:spacing w:after="0"/>
              <w:rPr>
                <w:rFonts w:ascii="Arial" w:eastAsia="?? ??" w:hAnsi="Arial" w:cs="Arial"/>
                <w:sz w:val="18"/>
                <w:szCs w:val="18"/>
              </w:rPr>
            </w:pPr>
            <w:r w:rsidRPr="007D0AFB">
              <w:rPr>
                <w:rFonts w:ascii="Arial" w:eastAsia="?? ??" w:hAnsi="Arial" w:cs="Arial"/>
                <w:sz w:val="18"/>
                <w:szCs w:val="18"/>
              </w:rPr>
              <w:t>REG bundle size</w:t>
            </w:r>
          </w:p>
        </w:tc>
        <w:tc>
          <w:tcPr>
            <w:tcW w:w="572" w:type="pct"/>
            <w:shd w:val="clear" w:color="auto" w:fill="auto"/>
            <w:vAlign w:val="center"/>
          </w:tcPr>
          <w:p w14:paraId="69730B06" w14:textId="77777777" w:rsidR="00F91A04" w:rsidRPr="007D0AFB" w:rsidRDefault="00F91A04" w:rsidP="00ED512E">
            <w:pPr>
              <w:keepNext/>
              <w:keepLines/>
              <w:spacing w:after="0"/>
              <w:jc w:val="center"/>
              <w:rPr>
                <w:rFonts w:ascii="Arial" w:eastAsia="?? ??" w:hAnsi="Arial"/>
                <w:sz w:val="18"/>
              </w:rPr>
            </w:pPr>
          </w:p>
        </w:tc>
        <w:tc>
          <w:tcPr>
            <w:tcW w:w="1797" w:type="pct"/>
            <w:shd w:val="clear" w:color="auto" w:fill="auto"/>
          </w:tcPr>
          <w:p w14:paraId="7D7AE5B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6</w:t>
            </w:r>
          </w:p>
        </w:tc>
      </w:tr>
      <w:tr w:rsidR="00F91A04" w:rsidRPr="007D0AFB" w14:paraId="233B383B" w14:textId="77777777" w:rsidTr="00ED512E">
        <w:trPr>
          <w:trHeight w:val="187"/>
          <w:jc w:val="center"/>
        </w:trPr>
        <w:tc>
          <w:tcPr>
            <w:tcW w:w="2631" w:type="pct"/>
            <w:gridSpan w:val="3"/>
            <w:shd w:val="clear" w:color="auto" w:fill="auto"/>
          </w:tcPr>
          <w:p w14:paraId="3E603129"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noProof/>
                <w:sz w:val="18"/>
              </w:rPr>
              <w:t>DRX</w:t>
            </w:r>
          </w:p>
        </w:tc>
        <w:tc>
          <w:tcPr>
            <w:tcW w:w="572" w:type="pct"/>
            <w:shd w:val="clear" w:color="auto" w:fill="auto"/>
          </w:tcPr>
          <w:p w14:paraId="0B4AC5BE"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4E90C750"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sz w:val="18"/>
              </w:rPr>
              <w:t>OFF</w:t>
            </w:r>
          </w:p>
        </w:tc>
      </w:tr>
      <w:tr w:rsidR="00F91A04" w:rsidRPr="007D0AFB" w14:paraId="3DD9A140" w14:textId="77777777" w:rsidTr="00ED512E">
        <w:trPr>
          <w:trHeight w:val="187"/>
          <w:jc w:val="center"/>
        </w:trPr>
        <w:tc>
          <w:tcPr>
            <w:tcW w:w="2631" w:type="pct"/>
            <w:gridSpan w:val="3"/>
            <w:shd w:val="clear" w:color="auto" w:fill="auto"/>
          </w:tcPr>
          <w:p w14:paraId="31E9060D"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Layer 3 filtering</w:t>
            </w:r>
          </w:p>
        </w:tc>
        <w:tc>
          <w:tcPr>
            <w:tcW w:w="572" w:type="pct"/>
            <w:shd w:val="clear" w:color="auto" w:fill="auto"/>
          </w:tcPr>
          <w:p w14:paraId="5399F9A9"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550BB98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i/>
                <w:iCs/>
                <w:sz w:val="18"/>
              </w:rPr>
              <w:t>Enabled</w:t>
            </w:r>
          </w:p>
        </w:tc>
      </w:tr>
      <w:tr w:rsidR="00F91A04" w:rsidRPr="007D0AFB" w14:paraId="19487E75" w14:textId="77777777" w:rsidTr="00ED512E">
        <w:trPr>
          <w:trHeight w:val="187"/>
          <w:jc w:val="center"/>
        </w:trPr>
        <w:tc>
          <w:tcPr>
            <w:tcW w:w="2631" w:type="pct"/>
            <w:gridSpan w:val="3"/>
            <w:shd w:val="clear" w:color="auto" w:fill="auto"/>
          </w:tcPr>
          <w:p w14:paraId="610BDDFA"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T310 timer</w:t>
            </w:r>
          </w:p>
        </w:tc>
        <w:tc>
          <w:tcPr>
            <w:tcW w:w="572" w:type="pct"/>
            <w:shd w:val="clear" w:color="auto" w:fill="auto"/>
          </w:tcPr>
          <w:p w14:paraId="1F4FB5D6"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iCs/>
                <w:sz w:val="18"/>
              </w:rPr>
              <w:t>ms</w:t>
            </w:r>
          </w:p>
        </w:tc>
        <w:tc>
          <w:tcPr>
            <w:tcW w:w="1797" w:type="pct"/>
            <w:shd w:val="clear" w:color="auto" w:fill="auto"/>
          </w:tcPr>
          <w:p w14:paraId="4FFF8970"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iCs/>
                <w:sz w:val="18"/>
              </w:rPr>
              <w:t>4000</w:t>
            </w:r>
          </w:p>
        </w:tc>
      </w:tr>
      <w:tr w:rsidR="00F91A04" w:rsidRPr="007D0AFB" w14:paraId="2EB993D4" w14:textId="77777777" w:rsidTr="00ED512E">
        <w:trPr>
          <w:trHeight w:val="187"/>
          <w:jc w:val="center"/>
        </w:trPr>
        <w:tc>
          <w:tcPr>
            <w:tcW w:w="2631" w:type="pct"/>
            <w:gridSpan w:val="3"/>
            <w:shd w:val="clear" w:color="auto" w:fill="auto"/>
          </w:tcPr>
          <w:p w14:paraId="0D281025"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T311 timer</w:t>
            </w:r>
          </w:p>
        </w:tc>
        <w:tc>
          <w:tcPr>
            <w:tcW w:w="572" w:type="pct"/>
            <w:shd w:val="clear" w:color="auto" w:fill="auto"/>
          </w:tcPr>
          <w:p w14:paraId="55001369"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noProof/>
                <w:sz w:val="18"/>
              </w:rPr>
              <w:t>ms</w:t>
            </w:r>
          </w:p>
        </w:tc>
        <w:tc>
          <w:tcPr>
            <w:tcW w:w="1797" w:type="pct"/>
            <w:shd w:val="clear" w:color="auto" w:fill="auto"/>
          </w:tcPr>
          <w:p w14:paraId="7EF59748"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noProof/>
                <w:sz w:val="18"/>
              </w:rPr>
              <w:t>1000</w:t>
            </w:r>
          </w:p>
        </w:tc>
      </w:tr>
      <w:tr w:rsidR="00F91A04" w:rsidRPr="007D0AFB" w14:paraId="6533C6BD" w14:textId="77777777" w:rsidTr="00ED512E">
        <w:trPr>
          <w:trHeight w:val="187"/>
          <w:jc w:val="center"/>
        </w:trPr>
        <w:tc>
          <w:tcPr>
            <w:tcW w:w="2631" w:type="pct"/>
            <w:gridSpan w:val="3"/>
            <w:shd w:val="clear" w:color="auto" w:fill="auto"/>
          </w:tcPr>
          <w:p w14:paraId="2068EA6F"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N310</w:t>
            </w:r>
          </w:p>
        </w:tc>
        <w:tc>
          <w:tcPr>
            <w:tcW w:w="572" w:type="pct"/>
            <w:shd w:val="clear" w:color="auto" w:fill="auto"/>
          </w:tcPr>
          <w:p w14:paraId="73F66390"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4E5670D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2213DAE3" w14:textId="77777777" w:rsidTr="00ED512E">
        <w:trPr>
          <w:trHeight w:val="187"/>
          <w:jc w:val="center"/>
        </w:trPr>
        <w:tc>
          <w:tcPr>
            <w:tcW w:w="2631" w:type="pct"/>
            <w:gridSpan w:val="3"/>
            <w:shd w:val="clear" w:color="auto" w:fill="auto"/>
          </w:tcPr>
          <w:p w14:paraId="0E5C2A50"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N311</w:t>
            </w:r>
          </w:p>
        </w:tc>
        <w:tc>
          <w:tcPr>
            <w:tcW w:w="572" w:type="pct"/>
            <w:shd w:val="clear" w:color="auto" w:fill="auto"/>
          </w:tcPr>
          <w:p w14:paraId="00CFF6E3"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453F224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6D886D97" w14:textId="77777777" w:rsidTr="00ED512E">
        <w:trPr>
          <w:trHeight w:val="187"/>
          <w:jc w:val="center"/>
        </w:trPr>
        <w:tc>
          <w:tcPr>
            <w:tcW w:w="1599" w:type="pct"/>
            <w:gridSpan w:val="2"/>
            <w:shd w:val="clear" w:color="auto" w:fill="auto"/>
            <w:vAlign w:val="center"/>
          </w:tcPr>
          <w:p w14:paraId="6EC0FF84"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CSI-RS for CSI reporting</w:t>
            </w:r>
          </w:p>
        </w:tc>
        <w:tc>
          <w:tcPr>
            <w:tcW w:w="1032" w:type="pct"/>
            <w:shd w:val="clear" w:color="auto" w:fill="auto"/>
          </w:tcPr>
          <w:p w14:paraId="7D176EF9"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0709489C"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0A334FC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rPr>
              <w:t>CSI-RS.3.1 TDD</w:t>
            </w:r>
          </w:p>
        </w:tc>
      </w:tr>
      <w:tr w:rsidR="00F91A04" w:rsidRPr="007D0AFB" w14:paraId="7DB96F8F" w14:textId="77777777" w:rsidTr="00ED512E">
        <w:trPr>
          <w:trHeight w:val="187"/>
          <w:jc w:val="center"/>
        </w:trPr>
        <w:tc>
          <w:tcPr>
            <w:tcW w:w="2631" w:type="pct"/>
            <w:gridSpan w:val="3"/>
            <w:shd w:val="clear" w:color="auto" w:fill="auto"/>
            <w:vAlign w:val="center"/>
          </w:tcPr>
          <w:p w14:paraId="25E13411"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sz w:val="18"/>
                <w:szCs w:val="18"/>
              </w:rPr>
              <w:t>TCI states for PDCCH/PDSCH</w:t>
            </w:r>
          </w:p>
        </w:tc>
        <w:tc>
          <w:tcPr>
            <w:tcW w:w="572" w:type="pct"/>
            <w:shd w:val="clear" w:color="auto" w:fill="auto"/>
          </w:tcPr>
          <w:p w14:paraId="4B972D8B"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01BAFE46"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TCI.State.2</w:t>
            </w:r>
          </w:p>
        </w:tc>
      </w:tr>
      <w:tr w:rsidR="00F91A04" w:rsidRPr="007D0AFB" w14:paraId="6923B677" w14:textId="77777777" w:rsidTr="00ED512E">
        <w:trPr>
          <w:trHeight w:val="187"/>
          <w:jc w:val="center"/>
        </w:trPr>
        <w:tc>
          <w:tcPr>
            <w:tcW w:w="1599" w:type="pct"/>
            <w:gridSpan w:val="2"/>
            <w:shd w:val="clear" w:color="auto" w:fill="auto"/>
            <w:vAlign w:val="center"/>
          </w:tcPr>
          <w:p w14:paraId="4DF9C0A1"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noProof/>
                <w:sz w:val="18"/>
              </w:rPr>
              <w:t>CSI-RS for tracking</w:t>
            </w:r>
          </w:p>
        </w:tc>
        <w:tc>
          <w:tcPr>
            <w:tcW w:w="1032" w:type="pct"/>
            <w:shd w:val="clear" w:color="auto" w:fill="auto"/>
          </w:tcPr>
          <w:p w14:paraId="015FBEAD"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noProof/>
                <w:sz w:val="18"/>
              </w:rPr>
              <w:t>Config 1</w:t>
            </w:r>
          </w:p>
        </w:tc>
        <w:tc>
          <w:tcPr>
            <w:tcW w:w="572" w:type="pct"/>
            <w:shd w:val="clear" w:color="auto" w:fill="auto"/>
          </w:tcPr>
          <w:p w14:paraId="5122B2B0"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3B2DDA7D"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noProof/>
                <w:sz w:val="18"/>
              </w:rPr>
              <w:t>TRS.2.1 TDD</w:t>
            </w:r>
          </w:p>
        </w:tc>
      </w:tr>
      <w:tr w:rsidR="00F91A04" w:rsidRPr="007D0AFB" w14:paraId="16F8474C" w14:textId="77777777" w:rsidTr="00ED512E">
        <w:trPr>
          <w:trHeight w:val="187"/>
          <w:jc w:val="center"/>
        </w:trPr>
        <w:tc>
          <w:tcPr>
            <w:tcW w:w="2631" w:type="pct"/>
            <w:gridSpan w:val="3"/>
            <w:shd w:val="clear" w:color="auto" w:fill="auto"/>
          </w:tcPr>
          <w:p w14:paraId="1A1BD0E5"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T1</w:t>
            </w:r>
          </w:p>
        </w:tc>
        <w:tc>
          <w:tcPr>
            <w:tcW w:w="572" w:type="pct"/>
            <w:shd w:val="clear" w:color="auto" w:fill="auto"/>
          </w:tcPr>
          <w:p w14:paraId="3829969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97" w:type="pct"/>
            <w:shd w:val="clear" w:color="auto" w:fill="auto"/>
          </w:tcPr>
          <w:p w14:paraId="2E83F26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71A000F5" w14:textId="77777777" w:rsidTr="00ED512E">
        <w:trPr>
          <w:trHeight w:val="187"/>
          <w:jc w:val="center"/>
        </w:trPr>
        <w:tc>
          <w:tcPr>
            <w:tcW w:w="2631" w:type="pct"/>
            <w:gridSpan w:val="3"/>
            <w:shd w:val="clear" w:color="auto" w:fill="auto"/>
          </w:tcPr>
          <w:p w14:paraId="4DD3E036"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T2</w:t>
            </w:r>
          </w:p>
        </w:tc>
        <w:tc>
          <w:tcPr>
            <w:tcW w:w="572" w:type="pct"/>
            <w:shd w:val="clear" w:color="auto" w:fill="auto"/>
          </w:tcPr>
          <w:p w14:paraId="544D5AE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97" w:type="pct"/>
            <w:shd w:val="clear" w:color="auto" w:fill="auto"/>
          </w:tcPr>
          <w:p w14:paraId="36A4F6E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5B8EA022" w14:textId="77777777" w:rsidTr="00ED512E">
        <w:trPr>
          <w:trHeight w:val="187"/>
          <w:jc w:val="center"/>
        </w:trPr>
        <w:tc>
          <w:tcPr>
            <w:tcW w:w="2631" w:type="pct"/>
            <w:gridSpan w:val="3"/>
            <w:shd w:val="clear" w:color="auto" w:fill="auto"/>
          </w:tcPr>
          <w:p w14:paraId="2251B470"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T3</w:t>
            </w:r>
          </w:p>
        </w:tc>
        <w:tc>
          <w:tcPr>
            <w:tcW w:w="572" w:type="pct"/>
            <w:shd w:val="clear" w:color="auto" w:fill="auto"/>
          </w:tcPr>
          <w:p w14:paraId="3383E2B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97" w:type="pct"/>
            <w:shd w:val="clear" w:color="auto" w:fill="auto"/>
          </w:tcPr>
          <w:p w14:paraId="659D388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4.84</w:t>
            </w:r>
          </w:p>
        </w:tc>
      </w:tr>
      <w:tr w:rsidR="00F91A04" w:rsidRPr="007D0AFB" w14:paraId="2069919A" w14:textId="77777777" w:rsidTr="00ED512E">
        <w:trPr>
          <w:trHeight w:val="187"/>
          <w:jc w:val="center"/>
        </w:trPr>
        <w:tc>
          <w:tcPr>
            <w:tcW w:w="2631" w:type="pct"/>
            <w:gridSpan w:val="3"/>
            <w:shd w:val="clear" w:color="auto" w:fill="auto"/>
          </w:tcPr>
          <w:p w14:paraId="09A21351"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T4</w:t>
            </w:r>
          </w:p>
        </w:tc>
        <w:tc>
          <w:tcPr>
            <w:tcW w:w="572" w:type="pct"/>
            <w:shd w:val="clear" w:color="auto" w:fill="auto"/>
          </w:tcPr>
          <w:p w14:paraId="29CBD18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97" w:type="pct"/>
            <w:shd w:val="clear" w:color="auto" w:fill="auto"/>
          </w:tcPr>
          <w:p w14:paraId="0B3236B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7F43EC45" w14:textId="77777777" w:rsidTr="00ED512E">
        <w:trPr>
          <w:trHeight w:val="187"/>
          <w:jc w:val="center"/>
        </w:trPr>
        <w:tc>
          <w:tcPr>
            <w:tcW w:w="2631" w:type="pct"/>
            <w:gridSpan w:val="3"/>
            <w:shd w:val="clear" w:color="auto" w:fill="auto"/>
          </w:tcPr>
          <w:p w14:paraId="0D037E3D"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T5</w:t>
            </w:r>
          </w:p>
        </w:tc>
        <w:tc>
          <w:tcPr>
            <w:tcW w:w="572" w:type="pct"/>
            <w:shd w:val="clear" w:color="auto" w:fill="auto"/>
          </w:tcPr>
          <w:p w14:paraId="5A0EB3F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97" w:type="pct"/>
            <w:shd w:val="clear" w:color="auto" w:fill="auto"/>
          </w:tcPr>
          <w:p w14:paraId="011AE15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7.84</w:t>
            </w:r>
          </w:p>
        </w:tc>
      </w:tr>
      <w:tr w:rsidR="00F91A04" w:rsidRPr="007D0AFB" w14:paraId="3D8A1E3A" w14:textId="77777777" w:rsidTr="00ED512E">
        <w:trPr>
          <w:trHeight w:val="187"/>
          <w:jc w:val="center"/>
        </w:trPr>
        <w:tc>
          <w:tcPr>
            <w:tcW w:w="2631" w:type="pct"/>
            <w:gridSpan w:val="3"/>
            <w:shd w:val="clear" w:color="auto" w:fill="auto"/>
          </w:tcPr>
          <w:p w14:paraId="6BCC0435"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D1</w:t>
            </w:r>
          </w:p>
        </w:tc>
        <w:tc>
          <w:tcPr>
            <w:tcW w:w="572" w:type="pct"/>
            <w:shd w:val="clear" w:color="auto" w:fill="auto"/>
          </w:tcPr>
          <w:p w14:paraId="0CCA554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97" w:type="pct"/>
            <w:shd w:val="clear" w:color="auto" w:fill="auto"/>
          </w:tcPr>
          <w:p w14:paraId="4936272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7.8</w:t>
            </w:r>
          </w:p>
        </w:tc>
      </w:tr>
      <w:tr w:rsidR="00F91A04" w:rsidRPr="007D0AFB" w14:paraId="721C31E5" w14:textId="77777777" w:rsidTr="00ED512E">
        <w:trPr>
          <w:trHeight w:val="390"/>
          <w:jc w:val="center"/>
        </w:trPr>
        <w:tc>
          <w:tcPr>
            <w:tcW w:w="5000" w:type="pct"/>
            <w:gridSpan w:val="5"/>
          </w:tcPr>
          <w:p w14:paraId="76B65CFA" w14:textId="77777777" w:rsidR="00F91A04" w:rsidRPr="007D0AFB" w:rsidRDefault="00F91A04" w:rsidP="00ED512E">
            <w:pPr>
              <w:pStyle w:val="TAN"/>
              <w:rPr>
                <w:rFonts w:eastAsia="宋体"/>
              </w:rPr>
            </w:pPr>
            <w:r w:rsidRPr="007D0AFB">
              <w:rPr>
                <w:rFonts w:eastAsia="宋体"/>
                <w:noProof/>
              </w:rPr>
              <w:t>Note 1:</w:t>
            </w:r>
            <w:r w:rsidRPr="007D0AFB">
              <w:rPr>
                <w:rFonts w:eastAsia="宋体"/>
                <w:lang w:eastAsia="zh-CN"/>
              </w:rPr>
              <w:tab/>
            </w:r>
            <w:r w:rsidRPr="007D0AFB">
              <w:rPr>
                <w:rFonts w:eastAsia="宋体"/>
              </w:rPr>
              <w:t>All configurations are assigned to the IAB-MT prior to the start of time period T1.</w:t>
            </w:r>
          </w:p>
          <w:p w14:paraId="4D19CEB7" w14:textId="77777777" w:rsidR="00F91A04" w:rsidRPr="007D0AFB" w:rsidRDefault="00F91A04" w:rsidP="00ED512E">
            <w:pPr>
              <w:pStyle w:val="TAN"/>
              <w:rPr>
                <w:rFonts w:eastAsia="宋体"/>
              </w:rPr>
            </w:pPr>
            <w:r w:rsidRPr="007D0AFB">
              <w:rPr>
                <w:rFonts w:eastAsia="宋体"/>
              </w:rPr>
              <w:t>Note 2:</w:t>
            </w:r>
            <w:r w:rsidRPr="007D0AFB">
              <w:rPr>
                <w:rFonts w:eastAsia="宋体"/>
              </w:rPr>
              <w:tab/>
              <w:t>IAB-MT-specific PDCCH is not transmitted after T1 starts.</w:t>
            </w:r>
          </w:p>
        </w:tc>
      </w:tr>
    </w:tbl>
    <w:p w14:paraId="3EB32237" w14:textId="77777777" w:rsidR="00F91A04" w:rsidRPr="007D0AFB" w:rsidRDefault="00F91A04" w:rsidP="00F91A04">
      <w:pPr>
        <w:rPr>
          <w:rFonts w:eastAsia="宋体"/>
        </w:rPr>
      </w:pPr>
    </w:p>
    <w:p w14:paraId="793473C4" w14:textId="77777777" w:rsidR="00F91A04" w:rsidRPr="007D0AFB" w:rsidRDefault="00F91A04" w:rsidP="00F91A04">
      <w:pPr>
        <w:pStyle w:val="TH"/>
        <w:rPr>
          <w:rFonts w:eastAsia="宋体"/>
        </w:rPr>
      </w:pPr>
      <w:r w:rsidRPr="007D0AFB">
        <w:rPr>
          <w:rFonts w:eastAsia="宋体"/>
        </w:rPr>
        <w:lastRenderedPageBreak/>
        <w:t>Table G.2.3.1.4.1-3: OTA related cell specific test parameters for FR2 (Cell 1) for in-sync radio link monitoring tests in non-DRX mode</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762"/>
        <w:gridCol w:w="689"/>
        <w:gridCol w:w="9"/>
        <w:gridCol w:w="681"/>
        <w:gridCol w:w="17"/>
        <w:gridCol w:w="672"/>
        <w:gridCol w:w="26"/>
        <w:gridCol w:w="664"/>
        <w:gridCol w:w="34"/>
        <w:gridCol w:w="656"/>
        <w:gridCol w:w="42"/>
        <w:gridCol w:w="647"/>
        <w:gridCol w:w="34"/>
        <w:gridCol w:w="656"/>
        <w:gridCol w:w="25"/>
        <w:gridCol w:w="664"/>
        <w:gridCol w:w="17"/>
        <w:gridCol w:w="673"/>
        <w:gridCol w:w="8"/>
        <w:gridCol w:w="682"/>
      </w:tblGrid>
      <w:tr w:rsidR="00F91A04" w14:paraId="2D8978AF" w14:textId="77777777" w:rsidTr="00ED512E">
        <w:trPr>
          <w:cantSplit/>
          <w:trHeight w:val="207"/>
          <w:jc w:val="center"/>
        </w:trPr>
        <w:tc>
          <w:tcPr>
            <w:tcW w:w="2122" w:type="dxa"/>
            <w:gridSpan w:val="2"/>
            <w:tcBorders>
              <w:top w:val="single" w:sz="4" w:space="0" w:color="auto"/>
              <w:left w:val="single" w:sz="4" w:space="0" w:color="auto"/>
              <w:bottom w:val="nil"/>
              <w:right w:val="single" w:sz="4" w:space="0" w:color="auto"/>
            </w:tcBorders>
            <w:hideMark/>
          </w:tcPr>
          <w:p w14:paraId="6C4A1399" w14:textId="77777777" w:rsidR="00F91A04" w:rsidRDefault="00F91A04" w:rsidP="00ED512E">
            <w:pPr>
              <w:pStyle w:val="TAH"/>
            </w:pPr>
            <w:r>
              <w:t>Parameter</w:t>
            </w:r>
          </w:p>
        </w:tc>
        <w:tc>
          <w:tcPr>
            <w:tcW w:w="762" w:type="dxa"/>
            <w:tcBorders>
              <w:top w:val="single" w:sz="4" w:space="0" w:color="auto"/>
              <w:left w:val="single" w:sz="4" w:space="0" w:color="auto"/>
              <w:bottom w:val="nil"/>
              <w:right w:val="single" w:sz="4" w:space="0" w:color="auto"/>
            </w:tcBorders>
            <w:hideMark/>
          </w:tcPr>
          <w:p w14:paraId="70DEB5E9" w14:textId="77777777" w:rsidR="00F91A04" w:rsidRDefault="00F91A04" w:rsidP="00ED512E">
            <w:pPr>
              <w:pStyle w:val="TAH"/>
            </w:pPr>
            <w:r>
              <w:t>Unit</w:t>
            </w:r>
          </w:p>
        </w:tc>
        <w:tc>
          <w:tcPr>
            <w:tcW w:w="6896" w:type="dxa"/>
            <w:gridSpan w:val="19"/>
            <w:tcBorders>
              <w:top w:val="single" w:sz="4" w:space="0" w:color="auto"/>
              <w:left w:val="single" w:sz="4" w:space="0" w:color="auto"/>
              <w:bottom w:val="single" w:sz="4" w:space="0" w:color="auto"/>
              <w:right w:val="single" w:sz="4" w:space="0" w:color="auto"/>
            </w:tcBorders>
            <w:hideMark/>
          </w:tcPr>
          <w:p w14:paraId="2AF5AA0D" w14:textId="77777777" w:rsidR="00F91A04" w:rsidRDefault="00F91A04" w:rsidP="00ED512E">
            <w:pPr>
              <w:pStyle w:val="TAH"/>
            </w:pPr>
            <w:r>
              <w:t>Test 1</w:t>
            </w:r>
          </w:p>
        </w:tc>
      </w:tr>
      <w:tr w:rsidR="00F91A04" w14:paraId="68F60780" w14:textId="77777777" w:rsidTr="00ED512E">
        <w:trPr>
          <w:cantSplit/>
          <w:trHeight w:val="207"/>
          <w:jc w:val="center"/>
        </w:trPr>
        <w:tc>
          <w:tcPr>
            <w:tcW w:w="2122" w:type="dxa"/>
            <w:gridSpan w:val="2"/>
            <w:tcBorders>
              <w:top w:val="nil"/>
              <w:left w:val="single" w:sz="4" w:space="0" w:color="auto"/>
              <w:bottom w:val="single" w:sz="4" w:space="0" w:color="auto"/>
              <w:right w:val="single" w:sz="4" w:space="0" w:color="auto"/>
            </w:tcBorders>
          </w:tcPr>
          <w:p w14:paraId="0DE7A1C0" w14:textId="77777777" w:rsidR="00F91A04" w:rsidRDefault="00F91A04" w:rsidP="00ED512E">
            <w:pPr>
              <w:pStyle w:val="TAH"/>
            </w:pPr>
          </w:p>
        </w:tc>
        <w:tc>
          <w:tcPr>
            <w:tcW w:w="762" w:type="dxa"/>
            <w:tcBorders>
              <w:top w:val="nil"/>
              <w:left w:val="single" w:sz="4" w:space="0" w:color="auto"/>
              <w:bottom w:val="single" w:sz="4" w:space="0" w:color="auto"/>
              <w:right w:val="single" w:sz="4" w:space="0" w:color="auto"/>
            </w:tcBorders>
          </w:tcPr>
          <w:p w14:paraId="0A3503DE" w14:textId="77777777" w:rsidR="00F91A04" w:rsidRDefault="00F91A04" w:rsidP="00ED512E">
            <w:pPr>
              <w:pStyle w:val="TAH"/>
            </w:pPr>
          </w:p>
        </w:tc>
        <w:tc>
          <w:tcPr>
            <w:tcW w:w="689" w:type="dxa"/>
            <w:tcBorders>
              <w:top w:val="single" w:sz="4" w:space="0" w:color="auto"/>
              <w:left w:val="single" w:sz="4" w:space="0" w:color="auto"/>
              <w:bottom w:val="single" w:sz="4" w:space="0" w:color="auto"/>
              <w:right w:val="single" w:sz="4" w:space="0" w:color="auto"/>
            </w:tcBorders>
            <w:hideMark/>
          </w:tcPr>
          <w:p w14:paraId="2EE20935" w14:textId="77777777" w:rsidR="00F91A04" w:rsidRDefault="00F91A04" w:rsidP="00ED512E">
            <w:pPr>
              <w:pStyle w:val="TAH"/>
            </w:pPr>
            <w:r>
              <w:t>T1</w:t>
            </w:r>
          </w:p>
        </w:tc>
        <w:tc>
          <w:tcPr>
            <w:tcW w:w="690" w:type="dxa"/>
            <w:gridSpan w:val="2"/>
            <w:tcBorders>
              <w:top w:val="single" w:sz="4" w:space="0" w:color="auto"/>
              <w:left w:val="single" w:sz="4" w:space="0" w:color="auto"/>
              <w:bottom w:val="single" w:sz="4" w:space="0" w:color="auto"/>
              <w:right w:val="single" w:sz="4" w:space="0" w:color="auto"/>
            </w:tcBorders>
            <w:hideMark/>
          </w:tcPr>
          <w:p w14:paraId="3087FA84" w14:textId="77777777" w:rsidR="00F91A04" w:rsidRDefault="00F91A04" w:rsidP="00ED512E">
            <w:pPr>
              <w:pStyle w:val="TAH"/>
            </w:pPr>
            <w:r>
              <w:t>T2</w:t>
            </w:r>
          </w:p>
        </w:tc>
        <w:tc>
          <w:tcPr>
            <w:tcW w:w="689" w:type="dxa"/>
            <w:gridSpan w:val="2"/>
            <w:tcBorders>
              <w:top w:val="single" w:sz="4" w:space="0" w:color="auto"/>
              <w:left w:val="single" w:sz="4" w:space="0" w:color="auto"/>
              <w:bottom w:val="single" w:sz="4" w:space="0" w:color="auto"/>
              <w:right w:val="single" w:sz="4" w:space="0" w:color="auto"/>
            </w:tcBorders>
            <w:hideMark/>
          </w:tcPr>
          <w:p w14:paraId="6BA25FA2" w14:textId="77777777" w:rsidR="00F91A04" w:rsidRDefault="00F91A04" w:rsidP="00ED512E">
            <w:pPr>
              <w:pStyle w:val="TAH"/>
            </w:pPr>
            <w:r>
              <w:t>T3</w:t>
            </w:r>
          </w:p>
        </w:tc>
        <w:tc>
          <w:tcPr>
            <w:tcW w:w="690" w:type="dxa"/>
            <w:gridSpan w:val="2"/>
            <w:tcBorders>
              <w:top w:val="single" w:sz="4" w:space="0" w:color="auto"/>
              <w:left w:val="single" w:sz="4" w:space="0" w:color="auto"/>
              <w:bottom w:val="single" w:sz="4" w:space="0" w:color="auto"/>
              <w:right w:val="single" w:sz="4" w:space="0" w:color="auto"/>
            </w:tcBorders>
            <w:hideMark/>
          </w:tcPr>
          <w:p w14:paraId="4F3BC735" w14:textId="77777777" w:rsidR="00F91A04" w:rsidRDefault="00F91A04" w:rsidP="00ED512E">
            <w:pPr>
              <w:pStyle w:val="TAH"/>
            </w:pPr>
            <w:r>
              <w:t>T4</w:t>
            </w:r>
          </w:p>
        </w:tc>
        <w:tc>
          <w:tcPr>
            <w:tcW w:w="690" w:type="dxa"/>
            <w:gridSpan w:val="2"/>
            <w:tcBorders>
              <w:top w:val="single" w:sz="4" w:space="0" w:color="auto"/>
              <w:left w:val="single" w:sz="4" w:space="0" w:color="auto"/>
              <w:bottom w:val="single" w:sz="4" w:space="0" w:color="auto"/>
              <w:right w:val="single" w:sz="4" w:space="0" w:color="auto"/>
            </w:tcBorders>
            <w:hideMark/>
          </w:tcPr>
          <w:p w14:paraId="435611BF" w14:textId="77777777" w:rsidR="00F91A04" w:rsidRDefault="00F91A04" w:rsidP="00ED512E">
            <w:pPr>
              <w:pStyle w:val="TAH"/>
            </w:pPr>
            <w:r>
              <w:t>T5</w:t>
            </w:r>
          </w:p>
        </w:tc>
        <w:tc>
          <w:tcPr>
            <w:tcW w:w="689" w:type="dxa"/>
            <w:gridSpan w:val="2"/>
            <w:tcBorders>
              <w:top w:val="single" w:sz="4" w:space="0" w:color="auto"/>
              <w:left w:val="single" w:sz="4" w:space="0" w:color="auto"/>
              <w:bottom w:val="single" w:sz="4" w:space="0" w:color="auto"/>
              <w:right w:val="single" w:sz="4" w:space="0" w:color="auto"/>
            </w:tcBorders>
            <w:hideMark/>
          </w:tcPr>
          <w:p w14:paraId="57F3AFE4" w14:textId="77777777" w:rsidR="00F91A04" w:rsidRDefault="00F91A04" w:rsidP="00ED512E">
            <w:pPr>
              <w:pStyle w:val="TAH"/>
            </w:pPr>
            <w:r>
              <w:t>T1</w:t>
            </w:r>
          </w:p>
        </w:tc>
        <w:tc>
          <w:tcPr>
            <w:tcW w:w="690" w:type="dxa"/>
            <w:gridSpan w:val="2"/>
            <w:tcBorders>
              <w:top w:val="single" w:sz="4" w:space="0" w:color="auto"/>
              <w:left w:val="single" w:sz="4" w:space="0" w:color="auto"/>
              <w:bottom w:val="single" w:sz="4" w:space="0" w:color="auto"/>
              <w:right w:val="single" w:sz="4" w:space="0" w:color="auto"/>
            </w:tcBorders>
            <w:hideMark/>
          </w:tcPr>
          <w:p w14:paraId="3AAFA00F" w14:textId="77777777" w:rsidR="00F91A04" w:rsidRDefault="00F91A04" w:rsidP="00ED512E">
            <w:pPr>
              <w:pStyle w:val="TAH"/>
            </w:pPr>
            <w:r>
              <w:t>T2</w:t>
            </w:r>
          </w:p>
        </w:tc>
        <w:tc>
          <w:tcPr>
            <w:tcW w:w="689" w:type="dxa"/>
            <w:gridSpan w:val="2"/>
            <w:tcBorders>
              <w:top w:val="single" w:sz="4" w:space="0" w:color="auto"/>
              <w:left w:val="single" w:sz="4" w:space="0" w:color="auto"/>
              <w:bottom w:val="single" w:sz="4" w:space="0" w:color="auto"/>
              <w:right w:val="single" w:sz="4" w:space="0" w:color="auto"/>
            </w:tcBorders>
            <w:hideMark/>
          </w:tcPr>
          <w:p w14:paraId="7E9C3E4E" w14:textId="77777777" w:rsidR="00F91A04" w:rsidRDefault="00F91A04" w:rsidP="00ED512E">
            <w:pPr>
              <w:pStyle w:val="TAH"/>
            </w:pPr>
            <w:r>
              <w:t>T3</w:t>
            </w:r>
          </w:p>
        </w:tc>
        <w:tc>
          <w:tcPr>
            <w:tcW w:w="690" w:type="dxa"/>
            <w:gridSpan w:val="2"/>
            <w:tcBorders>
              <w:top w:val="single" w:sz="4" w:space="0" w:color="auto"/>
              <w:left w:val="single" w:sz="4" w:space="0" w:color="auto"/>
              <w:bottom w:val="single" w:sz="4" w:space="0" w:color="auto"/>
              <w:right w:val="single" w:sz="4" w:space="0" w:color="auto"/>
            </w:tcBorders>
            <w:hideMark/>
          </w:tcPr>
          <w:p w14:paraId="4B0F34E4" w14:textId="77777777" w:rsidR="00F91A04" w:rsidRDefault="00F91A04" w:rsidP="00ED512E">
            <w:pPr>
              <w:pStyle w:val="TAH"/>
            </w:pPr>
            <w:r>
              <w:t>T4</w:t>
            </w:r>
          </w:p>
        </w:tc>
        <w:tc>
          <w:tcPr>
            <w:tcW w:w="690" w:type="dxa"/>
            <w:gridSpan w:val="2"/>
            <w:tcBorders>
              <w:top w:val="single" w:sz="4" w:space="0" w:color="auto"/>
              <w:left w:val="single" w:sz="4" w:space="0" w:color="auto"/>
              <w:bottom w:val="single" w:sz="4" w:space="0" w:color="auto"/>
              <w:right w:val="single" w:sz="4" w:space="0" w:color="auto"/>
            </w:tcBorders>
            <w:hideMark/>
          </w:tcPr>
          <w:p w14:paraId="216CE0BA" w14:textId="77777777" w:rsidR="00F91A04" w:rsidRDefault="00F91A04" w:rsidP="00ED512E">
            <w:pPr>
              <w:pStyle w:val="TAH"/>
            </w:pPr>
            <w:r>
              <w:t>T5</w:t>
            </w:r>
          </w:p>
        </w:tc>
      </w:tr>
      <w:tr w:rsidR="00F91A04" w14:paraId="5EEF3B4E" w14:textId="77777777" w:rsidTr="00ED512E">
        <w:trPr>
          <w:cantSplit/>
          <w:trHeight w:val="199"/>
          <w:jc w:val="center"/>
        </w:trPr>
        <w:tc>
          <w:tcPr>
            <w:tcW w:w="2122" w:type="dxa"/>
            <w:gridSpan w:val="2"/>
            <w:tcBorders>
              <w:top w:val="single" w:sz="4" w:space="0" w:color="auto"/>
              <w:left w:val="single" w:sz="4" w:space="0" w:color="auto"/>
              <w:bottom w:val="nil"/>
              <w:right w:val="single" w:sz="4" w:space="0" w:color="auto"/>
            </w:tcBorders>
            <w:hideMark/>
          </w:tcPr>
          <w:p w14:paraId="418AA1BA" w14:textId="77777777" w:rsidR="00F91A04" w:rsidRDefault="00F91A04" w:rsidP="00ED512E">
            <w:pPr>
              <w:keepNext/>
              <w:keepLines/>
              <w:spacing w:after="0"/>
              <w:rPr>
                <w:rFonts w:ascii="Arial" w:eastAsia="?? ??" w:hAnsi="Arial"/>
                <w:sz w:val="18"/>
              </w:rPr>
            </w:pPr>
            <w:r>
              <w:rPr>
                <w:rFonts w:ascii="Arial" w:hAnsi="Arial"/>
                <w:sz w:val="18"/>
              </w:rPr>
              <w:t>AoA setup</w:t>
            </w:r>
          </w:p>
        </w:tc>
        <w:tc>
          <w:tcPr>
            <w:tcW w:w="762" w:type="dxa"/>
            <w:tcBorders>
              <w:top w:val="single" w:sz="4" w:space="0" w:color="auto"/>
              <w:left w:val="single" w:sz="4" w:space="0" w:color="auto"/>
              <w:bottom w:val="nil"/>
              <w:right w:val="single" w:sz="4" w:space="0" w:color="auto"/>
            </w:tcBorders>
          </w:tcPr>
          <w:p w14:paraId="7E6B2971" w14:textId="77777777" w:rsidR="00F91A04" w:rsidRDefault="00F91A04" w:rsidP="00ED512E">
            <w:pPr>
              <w:keepNext/>
              <w:keepLines/>
              <w:spacing w:after="0"/>
              <w:jc w:val="center"/>
              <w:rPr>
                <w:rFonts w:ascii="Arial" w:hAnsi="Arial"/>
                <w:sz w:val="18"/>
              </w:rPr>
            </w:pPr>
          </w:p>
        </w:tc>
        <w:tc>
          <w:tcPr>
            <w:tcW w:w="6896" w:type="dxa"/>
            <w:gridSpan w:val="19"/>
            <w:tcBorders>
              <w:top w:val="single" w:sz="4" w:space="0" w:color="auto"/>
              <w:left w:val="single" w:sz="4" w:space="0" w:color="auto"/>
              <w:bottom w:val="single" w:sz="4" w:space="0" w:color="auto"/>
              <w:right w:val="single" w:sz="4" w:space="0" w:color="auto"/>
            </w:tcBorders>
            <w:vAlign w:val="center"/>
            <w:hideMark/>
          </w:tcPr>
          <w:p w14:paraId="7021E230" w14:textId="77777777" w:rsidR="00F91A04" w:rsidRDefault="00F91A04" w:rsidP="00ED512E">
            <w:pPr>
              <w:keepNext/>
              <w:keepLines/>
              <w:spacing w:after="0"/>
              <w:jc w:val="center"/>
              <w:rPr>
                <w:rFonts w:ascii="Arial" w:hAnsi="Arial"/>
                <w:sz w:val="18"/>
              </w:rPr>
            </w:pPr>
            <w:r>
              <w:rPr>
                <w:rFonts w:ascii="Arial" w:hAnsi="Arial"/>
                <w:sz w:val="18"/>
              </w:rPr>
              <w:t>Setup 2 as specified in clause G.1.8.2</w:t>
            </w:r>
          </w:p>
        </w:tc>
      </w:tr>
      <w:tr w:rsidR="00F91A04" w14:paraId="69754998" w14:textId="77777777" w:rsidTr="00ED512E">
        <w:trPr>
          <w:cantSplit/>
          <w:trHeight w:val="199"/>
          <w:jc w:val="center"/>
        </w:trPr>
        <w:tc>
          <w:tcPr>
            <w:tcW w:w="2122" w:type="dxa"/>
            <w:gridSpan w:val="2"/>
            <w:tcBorders>
              <w:top w:val="nil"/>
              <w:left w:val="single" w:sz="4" w:space="0" w:color="auto"/>
              <w:bottom w:val="single" w:sz="4" w:space="0" w:color="auto"/>
              <w:right w:val="single" w:sz="4" w:space="0" w:color="auto"/>
            </w:tcBorders>
          </w:tcPr>
          <w:p w14:paraId="1AC30085" w14:textId="77777777" w:rsidR="00F91A04" w:rsidRDefault="00F91A04" w:rsidP="00ED512E">
            <w:pPr>
              <w:keepNext/>
              <w:keepLines/>
              <w:spacing w:after="0"/>
              <w:rPr>
                <w:rFonts w:ascii="Arial" w:hAnsi="Arial"/>
                <w:sz w:val="18"/>
              </w:rPr>
            </w:pPr>
          </w:p>
        </w:tc>
        <w:tc>
          <w:tcPr>
            <w:tcW w:w="762" w:type="dxa"/>
            <w:tcBorders>
              <w:top w:val="nil"/>
              <w:left w:val="single" w:sz="4" w:space="0" w:color="auto"/>
              <w:bottom w:val="single" w:sz="4" w:space="0" w:color="auto"/>
              <w:right w:val="single" w:sz="4" w:space="0" w:color="auto"/>
            </w:tcBorders>
          </w:tcPr>
          <w:p w14:paraId="45F7B858" w14:textId="77777777" w:rsidR="00F91A04" w:rsidRDefault="00F91A04" w:rsidP="00ED512E">
            <w:pPr>
              <w:keepNext/>
              <w:keepLines/>
              <w:spacing w:after="0"/>
              <w:jc w:val="center"/>
              <w:rPr>
                <w:rFonts w:ascii="Arial" w:hAnsi="Arial"/>
                <w:sz w:val="18"/>
              </w:rPr>
            </w:pPr>
          </w:p>
        </w:tc>
        <w:tc>
          <w:tcPr>
            <w:tcW w:w="3490" w:type="dxa"/>
            <w:gridSpan w:val="10"/>
            <w:tcBorders>
              <w:top w:val="single" w:sz="4" w:space="0" w:color="auto"/>
              <w:left w:val="single" w:sz="4" w:space="0" w:color="auto"/>
              <w:bottom w:val="single" w:sz="4" w:space="0" w:color="auto"/>
              <w:right w:val="single" w:sz="4" w:space="0" w:color="auto"/>
            </w:tcBorders>
            <w:vAlign w:val="center"/>
            <w:hideMark/>
          </w:tcPr>
          <w:p w14:paraId="4B67F37E" w14:textId="77777777" w:rsidR="00F91A04" w:rsidRDefault="00F91A04" w:rsidP="00ED512E">
            <w:pPr>
              <w:keepNext/>
              <w:keepLines/>
              <w:spacing w:after="0"/>
              <w:jc w:val="center"/>
              <w:rPr>
                <w:rFonts w:ascii="Arial" w:hAnsi="Arial"/>
                <w:b/>
                <w:sz w:val="18"/>
              </w:rPr>
            </w:pPr>
            <w:r>
              <w:rPr>
                <w:rFonts w:ascii="Arial" w:hAnsi="Arial"/>
                <w:b/>
                <w:sz w:val="18"/>
              </w:rPr>
              <w:t>AoA1</w:t>
            </w:r>
          </w:p>
        </w:tc>
        <w:tc>
          <w:tcPr>
            <w:tcW w:w="3406" w:type="dxa"/>
            <w:gridSpan w:val="9"/>
            <w:tcBorders>
              <w:top w:val="single" w:sz="4" w:space="0" w:color="auto"/>
              <w:left w:val="single" w:sz="4" w:space="0" w:color="auto"/>
              <w:bottom w:val="single" w:sz="4" w:space="0" w:color="auto"/>
              <w:right w:val="single" w:sz="4" w:space="0" w:color="auto"/>
            </w:tcBorders>
            <w:vAlign w:val="center"/>
            <w:hideMark/>
          </w:tcPr>
          <w:p w14:paraId="6DF4F559" w14:textId="77777777" w:rsidR="00F91A04" w:rsidRDefault="00F91A04" w:rsidP="00ED512E">
            <w:pPr>
              <w:keepNext/>
              <w:keepLines/>
              <w:spacing w:after="0"/>
              <w:jc w:val="center"/>
              <w:rPr>
                <w:rFonts w:ascii="Arial" w:hAnsi="Arial"/>
                <w:b/>
                <w:sz w:val="18"/>
              </w:rPr>
            </w:pPr>
            <w:r>
              <w:rPr>
                <w:rFonts w:ascii="Arial" w:hAnsi="Arial"/>
                <w:b/>
                <w:sz w:val="18"/>
              </w:rPr>
              <w:t>AoA2</w:t>
            </w:r>
          </w:p>
        </w:tc>
      </w:tr>
      <w:tr w:rsidR="00F91A04" w14:paraId="5FB8D59B"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53954C92"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PDCCH DMRS to SSS</w:t>
            </w:r>
          </w:p>
        </w:tc>
        <w:tc>
          <w:tcPr>
            <w:tcW w:w="762" w:type="dxa"/>
            <w:tcBorders>
              <w:top w:val="single" w:sz="4" w:space="0" w:color="auto"/>
              <w:left w:val="single" w:sz="4" w:space="0" w:color="auto"/>
              <w:bottom w:val="single" w:sz="4" w:space="0" w:color="auto"/>
              <w:right w:val="single" w:sz="4" w:space="0" w:color="auto"/>
            </w:tcBorders>
            <w:hideMark/>
          </w:tcPr>
          <w:p w14:paraId="21A75CA6"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tcBorders>
              <w:top w:val="single" w:sz="4" w:space="0" w:color="auto"/>
              <w:left w:val="single" w:sz="4" w:space="0" w:color="auto"/>
              <w:bottom w:val="single" w:sz="4" w:space="0" w:color="auto"/>
              <w:right w:val="single" w:sz="4" w:space="0" w:color="auto"/>
            </w:tcBorders>
            <w:vAlign w:val="center"/>
            <w:hideMark/>
          </w:tcPr>
          <w:p w14:paraId="2C9A1D74" w14:textId="77777777" w:rsidR="00F91A04" w:rsidRDefault="00F91A04" w:rsidP="00ED512E">
            <w:pPr>
              <w:keepNext/>
              <w:keepLines/>
              <w:spacing w:after="0"/>
              <w:jc w:val="center"/>
              <w:rPr>
                <w:rFonts w:ascii="Arial" w:hAnsi="Arial"/>
                <w:sz w:val="18"/>
              </w:rPr>
            </w:pPr>
            <w:r>
              <w:rPr>
                <w:rFonts w:ascii="Arial" w:hAnsi="Arial"/>
                <w:sz w:val="18"/>
              </w:rPr>
              <w:t>4</w:t>
            </w:r>
          </w:p>
        </w:tc>
        <w:tc>
          <w:tcPr>
            <w:tcW w:w="3406" w:type="dxa"/>
            <w:gridSpan w:val="9"/>
            <w:vMerge w:val="restart"/>
            <w:tcBorders>
              <w:top w:val="single" w:sz="4" w:space="0" w:color="auto"/>
              <w:left w:val="single" w:sz="4" w:space="0" w:color="auto"/>
              <w:bottom w:val="single" w:sz="4" w:space="0" w:color="auto"/>
              <w:right w:val="single" w:sz="4" w:space="0" w:color="auto"/>
            </w:tcBorders>
            <w:vAlign w:val="center"/>
            <w:hideMark/>
          </w:tcPr>
          <w:p w14:paraId="2F68BA1E" w14:textId="77777777" w:rsidR="00F91A04" w:rsidRDefault="00F91A04" w:rsidP="00ED512E">
            <w:pPr>
              <w:keepNext/>
              <w:keepLines/>
              <w:spacing w:after="0"/>
              <w:jc w:val="center"/>
              <w:rPr>
                <w:rFonts w:ascii="Arial" w:hAnsi="Arial"/>
                <w:sz w:val="18"/>
              </w:rPr>
            </w:pPr>
            <w:r>
              <w:rPr>
                <w:rFonts w:ascii="Arial" w:hAnsi="Arial"/>
                <w:sz w:val="18"/>
              </w:rPr>
              <w:t>Not sent</w:t>
            </w:r>
          </w:p>
        </w:tc>
      </w:tr>
      <w:tr w:rsidR="00F91A04" w14:paraId="10C05E5D" w14:textId="77777777" w:rsidTr="00ED512E">
        <w:trPr>
          <w:cantSplit/>
          <w:trHeight w:val="145"/>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50E78ACD"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PDCCH to PDCCH DMRS</w:t>
            </w:r>
          </w:p>
        </w:tc>
        <w:tc>
          <w:tcPr>
            <w:tcW w:w="762" w:type="dxa"/>
            <w:tcBorders>
              <w:top w:val="single" w:sz="4" w:space="0" w:color="auto"/>
              <w:left w:val="single" w:sz="4" w:space="0" w:color="auto"/>
              <w:bottom w:val="single" w:sz="4" w:space="0" w:color="auto"/>
              <w:right w:val="single" w:sz="4" w:space="0" w:color="auto"/>
            </w:tcBorders>
            <w:hideMark/>
          </w:tcPr>
          <w:p w14:paraId="5DC4BF1A"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val="restart"/>
            <w:tcBorders>
              <w:top w:val="single" w:sz="4" w:space="0" w:color="auto"/>
              <w:left w:val="single" w:sz="4" w:space="0" w:color="auto"/>
              <w:bottom w:val="single" w:sz="4" w:space="0" w:color="auto"/>
              <w:right w:val="single" w:sz="4" w:space="0" w:color="auto"/>
            </w:tcBorders>
            <w:vAlign w:val="center"/>
            <w:hideMark/>
          </w:tcPr>
          <w:p w14:paraId="5FE4201C" w14:textId="77777777" w:rsidR="00F91A04" w:rsidRDefault="00F91A04" w:rsidP="00ED512E">
            <w:pPr>
              <w:keepNext/>
              <w:keepLines/>
              <w:spacing w:after="0"/>
              <w:jc w:val="center"/>
              <w:rPr>
                <w:rFonts w:ascii="Arial" w:hAnsi="Arial"/>
                <w:sz w:val="18"/>
              </w:rPr>
            </w:pPr>
            <w:r>
              <w:rPr>
                <w:rFonts w:ascii="Arial" w:hAnsi="Arial"/>
                <w:sz w:val="18"/>
              </w:rPr>
              <w:t>0</w:t>
            </w: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4DB0BFF1" w14:textId="77777777" w:rsidR="00F91A04" w:rsidRDefault="00F91A04" w:rsidP="00ED512E">
            <w:pPr>
              <w:spacing w:after="0"/>
              <w:rPr>
                <w:rFonts w:ascii="Arial" w:hAnsi="Arial"/>
                <w:sz w:val="18"/>
              </w:rPr>
            </w:pPr>
          </w:p>
        </w:tc>
      </w:tr>
      <w:tr w:rsidR="00F91A04" w14:paraId="72F4ED9F"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3EF0D925"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PBCH DMRS to SSS</w:t>
            </w:r>
          </w:p>
        </w:tc>
        <w:tc>
          <w:tcPr>
            <w:tcW w:w="762" w:type="dxa"/>
            <w:tcBorders>
              <w:top w:val="single" w:sz="4" w:space="0" w:color="auto"/>
              <w:left w:val="single" w:sz="4" w:space="0" w:color="auto"/>
              <w:bottom w:val="single" w:sz="4" w:space="0" w:color="auto"/>
              <w:right w:val="single" w:sz="4" w:space="0" w:color="auto"/>
            </w:tcBorders>
            <w:hideMark/>
          </w:tcPr>
          <w:p w14:paraId="38C74598"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4FC5BA4D"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6F88ECE5" w14:textId="77777777" w:rsidR="00F91A04" w:rsidRDefault="00F91A04" w:rsidP="00ED512E">
            <w:pPr>
              <w:spacing w:after="0"/>
              <w:rPr>
                <w:rFonts w:ascii="Arial" w:hAnsi="Arial"/>
                <w:sz w:val="18"/>
              </w:rPr>
            </w:pPr>
          </w:p>
        </w:tc>
      </w:tr>
      <w:tr w:rsidR="00F91A04" w14:paraId="2043DEC0"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394CE446"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PBCH to PBCH DMRS</w:t>
            </w:r>
          </w:p>
        </w:tc>
        <w:tc>
          <w:tcPr>
            <w:tcW w:w="762" w:type="dxa"/>
            <w:tcBorders>
              <w:top w:val="single" w:sz="4" w:space="0" w:color="auto"/>
              <w:left w:val="single" w:sz="4" w:space="0" w:color="auto"/>
              <w:bottom w:val="single" w:sz="4" w:space="0" w:color="auto"/>
              <w:right w:val="single" w:sz="4" w:space="0" w:color="auto"/>
            </w:tcBorders>
            <w:hideMark/>
          </w:tcPr>
          <w:p w14:paraId="55DE207A"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4590DA5C"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6115E6CB" w14:textId="77777777" w:rsidR="00F91A04" w:rsidRDefault="00F91A04" w:rsidP="00ED512E">
            <w:pPr>
              <w:spacing w:after="0"/>
              <w:rPr>
                <w:rFonts w:ascii="Arial" w:hAnsi="Arial"/>
                <w:sz w:val="18"/>
              </w:rPr>
            </w:pPr>
          </w:p>
        </w:tc>
      </w:tr>
      <w:tr w:rsidR="00F91A04" w14:paraId="1501EFEF" w14:textId="77777777" w:rsidTr="00ED512E">
        <w:trPr>
          <w:cantSplit/>
          <w:trHeight w:val="145"/>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66C53FE4"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PSS to SSS</w:t>
            </w:r>
          </w:p>
        </w:tc>
        <w:tc>
          <w:tcPr>
            <w:tcW w:w="762" w:type="dxa"/>
            <w:tcBorders>
              <w:top w:val="single" w:sz="4" w:space="0" w:color="auto"/>
              <w:left w:val="single" w:sz="4" w:space="0" w:color="auto"/>
              <w:bottom w:val="single" w:sz="4" w:space="0" w:color="auto"/>
              <w:right w:val="single" w:sz="4" w:space="0" w:color="auto"/>
            </w:tcBorders>
            <w:hideMark/>
          </w:tcPr>
          <w:p w14:paraId="38310D5B"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4CDA3BBE"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6B32C023" w14:textId="77777777" w:rsidR="00F91A04" w:rsidRDefault="00F91A04" w:rsidP="00ED512E">
            <w:pPr>
              <w:spacing w:after="0"/>
              <w:rPr>
                <w:rFonts w:ascii="Arial" w:hAnsi="Arial"/>
                <w:sz w:val="18"/>
              </w:rPr>
            </w:pPr>
          </w:p>
        </w:tc>
      </w:tr>
      <w:tr w:rsidR="00F91A04" w14:paraId="2CE2FA84"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065E68FD"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 xml:space="preserve">EPRE ratio of PDSCH DMRS to SSS </w:t>
            </w:r>
          </w:p>
        </w:tc>
        <w:tc>
          <w:tcPr>
            <w:tcW w:w="762" w:type="dxa"/>
            <w:tcBorders>
              <w:top w:val="single" w:sz="4" w:space="0" w:color="auto"/>
              <w:left w:val="single" w:sz="4" w:space="0" w:color="auto"/>
              <w:bottom w:val="single" w:sz="4" w:space="0" w:color="auto"/>
              <w:right w:val="single" w:sz="4" w:space="0" w:color="auto"/>
            </w:tcBorders>
            <w:hideMark/>
          </w:tcPr>
          <w:p w14:paraId="6EEE581F"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48B78F87"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450A0808" w14:textId="77777777" w:rsidR="00F91A04" w:rsidRDefault="00F91A04" w:rsidP="00ED512E">
            <w:pPr>
              <w:spacing w:after="0"/>
              <w:rPr>
                <w:rFonts w:ascii="Arial" w:hAnsi="Arial"/>
                <w:sz w:val="18"/>
              </w:rPr>
            </w:pPr>
          </w:p>
        </w:tc>
      </w:tr>
      <w:tr w:rsidR="00F91A04" w14:paraId="36C8EDA0"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1AB16B1A"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PDSCH to PDSCH DMRS</w:t>
            </w:r>
          </w:p>
        </w:tc>
        <w:tc>
          <w:tcPr>
            <w:tcW w:w="762" w:type="dxa"/>
            <w:tcBorders>
              <w:top w:val="single" w:sz="4" w:space="0" w:color="auto"/>
              <w:left w:val="single" w:sz="4" w:space="0" w:color="auto"/>
              <w:bottom w:val="single" w:sz="4" w:space="0" w:color="auto"/>
              <w:right w:val="single" w:sz="4" w:space="0" w:color="auto"/>
            </w:tcBorders>
            <w:hideMark/>
          </w:tcPr>
          <w:p w14:paraId="2366936C"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31325AF2"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73D7BF0B" w14:textId="77777777" w:rsidR="00F91A04" w:rsidRDefault="00F91A04" w:rsidP="00ED512E">
            <w:pPr>
              <w:spacing w:after="0"/>
              <w:rPr>
                <w:rFonts w:ascii="Arial" w:hAnsi="Arial"/>
                <w:sz w:val="18"/>
              </w:rPr>
            </w:pPr>
          </w:p>
        </w:tc>
      </w:tr>
      <w:tr w:rsidR="00F91A04" w14:paraId="5F859704"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5550EADD"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OCNG DMRS to SSS</w:t>
            </w:r>
          </w:p>
        </w:tc>
        <w:tc>
          <w:tcPr>
            <w:tcW w:w="762" w:type="dxa"/>
            <w:tcBorders>
              <w:top w:val="single" w:sz="4" w:space="0" w:color="auto"/>
              <w:left w:val="single" w:sz="4" w:space="0" w:color="auto"/>
              <w:bottom w:val="single" w:sz="4" w:space="0" w:color="auto"/>
              <w:right w:val="single" w:sz="4" w:space="0" w:color="auto"/>
            </w:tcBorders>
            <w:hideMark/>
          </w:tcPr>
          <w:p w14:paraId="1C4F1507"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20E660DF"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411F0EBF" w14:textId="77777777" w:rsidR="00F91A04" w:rsidRDefault="00F91A04" w:rsidP="00ED512E">
            <w:pPr>
              <w:spacing w:after="0"/>
              <w:rPr>
                <w:rFonts w:ascii="Arial" w:hAnsi="Arial"/>
                <w:sz w:val="18"/>
              </w:rPr>
            </w:pPr>
          </w:p>
        </w:tc>
      </w:tr>
      <w:tr w:rsidR="00F91A04" w14:paraId="5E2753F8"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22FF684B"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OCNG to OCNG DMRS</w:t>
            </w:r>
          </w:p>
        </w:tc>
        <w:tc>
          <w:tcPr>
            <w:tcW w:w="762" w:type="dxa"/>
            <w:tcBorders>
              <w:top w:val="single" w:sz="4" w:space="0" w:color="auto"/>
              <w:left w:val="single" w:sz="4" w:space="0" w:color="auto"/>
              <w:bottom w:val="single" w:sz="4" w:space="0" w:color="auto"/>
              <w:right w:val="single" w:sz="4" w:space="0" w:color="auto"/>
            </w:tcBorders>
            <w:hideMark/>
          </w:tcPr>
          <w:p w14:paraId="3B50D80B"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277CECD3"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7E96116C" w14:textId="77777777" w:rsidR="00F91A04" w:rsidRDefault="00F91A04" w:rsidP="00ED512E">
            <w:pPr>
              <w:spacing w:after="0"/>
              <w:rPr>
                <w:rFonts w:ascii="Arial" w:hAnsi="Arial"/>
                <w:sz w:val="18"/>
              </w:rPr>
            </w:pPr>
          </w:p>
        </w:tc>
      </w:tr>
      <w:tr w:rsidR="00F91A04" w14:paraId="7C5C3B14" w14:textId="77777777" w:rsidTr="00ED512E">
        <w:trPr>
          <w:cantSplit/>
          <w:trHeight w:val="149"/>
          <w:jc w:val="center"/>
        </w:trPr>
        <w:tc>
          <w:tcPr>
            <w:tcW w:w="1129" w:type="dxa"/>
            <w:tcBorders>
              <w:top w:val="single" w:sz="4" w:space="0" w:color="auto"/>
              <w:left w:val="single" w:sz="4" w:space="0" w:color="auto"/>
              <w:bottom w:val="single" w:sz="4" w:space="0" w:color="auto"/>
              <w:right w:val="single" w:sz="4" w:space="0" w:color="auto"/>
            </w:tcBorders>
            <w:hideMark/>
          </w:tcPr>
          <w:p w14:paraId="25CD34FA" w14:textId="77777777" w:rsidR="00F91A04" w:rsidRDefault="00F91A04" w:rsidP="00ED512E">
            <w:pPr>
              <w:keepNext/>
              <w:keepLines/>
              <w:spacing w:after="0"/>
              <w:rPr>
                <w:rFonts w:ascii="Arial" w:hAnsi="Arial"/>
                <w:sz w:val="18"/>
              </w:rPr>
            </w:pPr>
            <w:r>
              <w:rPr>
                <w:rFonts w:ascii="Arial" w:eastAsia="?? ??" w:hAnsi="Arial"/>
                <w:sz w:val="18"/>
              </w:rPr>
              <w:t>ssb-Index 0 SNR</w:t>
            </w:r>
          </w:p>
        </w:tc>
        <w:tc>
          <w:tcPr>
            <w:tcW w:w="993" w:type="dxa"/>
            <w:tcBorders>
              <w:top w:val="single" w:sz="4" w:space="0" w:color="auto"/>
              <w:left w:val="single" w:sz="4" w:space="0" w:color="auto"/>
              <w:bottom w:val="single" w:sz="4" w:space="0" w:color="auto"/>
              <w:right w:val="single" w:sz="4" w:space="0" w:color="auto"/>
            </w:tcBorders>
            <w:hideMark/>
          </w:tcPr>
          <w:p w14:paraId="4C76132A" w14:textId="77777777" w:rsidR="00F91A04" w:rsidRDefault="00F91A04" w:rsidP="00ED512E">
            <w:pPr>
              <w:keepNext/>
              <w:keepLines/>
              <w:spacing w:after="0"/>
              <w:rPr>
                <w:rFonts w:ascii="Arial" w:hAnsi="Arial"/>
                <w:noProof/>
                <w:sz w:val="18"/>
              </w:rPr>
            </w:pPr>
            <w:r>
              <w:rPr>
                <w:rFonts w:ascii="Arial" w:hAnsi="Arial"/>
                <w:noProof/>
                <w:sz w:val="18"/>
              </w:rPr>
              <w:t>Config 1</w:t>
            </w:r>
          </w:p>
        </w:tc>
        <w:tc>
          <w:tcPr>
            <w:tcW w:w="762" w:type="dxa"/>
            <w:tcBorders>
              <w:top w:val="single" w:sz="4" w:space="0" w:color="auto"/>
              <w:left w:val="single" w:sz="4" w:space="0" w:color="auto"/>
              <w:bottom w:val="single" w:sz="4" w:space="0" w:color="auto"/>
              <w:right w:val="single" w:sz="4" w:space="0" w:color="auto"/>
            </w:tcBorders>
            <w:hideMark/>
          </w:tcPr>
          <w:p w14:paraId="68CA22DF" w14:textId="77777777" w:rsidR="00F91A04" w:rsidRDefault="00F91A04" w:rsidP="00ED512E">
            <w:pPr>
              <w:keepNext/>
              <w:keepLines/>
              <w:spacing w:after="0"/>
              <w:jc w:val="center"/>
              <w:rPr>
                <w:rFonts w:ascii="Arial" w:hAnsi="Arial"/>
                <w:sz w:val="18"/>
              </w:rPr>
            </w:pPr>
            <w:r>
              <w:rPr>
                <w:rFonts w:ascii="Arial" w:hAnsi="Arial"/>
                <w:sz w:val="18"/>
              </w:rPr>
              <w:t>dB</w:t>
            </w:r>
          </w:p>
        </w:tc>
        <w:tc>
          <w:tcPr>
            <w:tcW w:w="698" w:type="dxa"/>
            <w:gridSpan w:val="2"/>
            <w:tcBorders>
              <w:top w:val="single" w:sz="4" w:space="0" w:color="auto"/>
              <w:left w:val="single" w:sz="4" w:space="0" w:color="auto"/>
              <w:bottom w:val="single" w:sz="4" w:space="0" w:color="auto"/>
              <w:right w:val="single" w:sz="4" w:space="0" w:color="auto"/>
            </w:tcBorders>
            <w:hideMark/>
          </w:tcPr>
          <w:p w14:paraId="2DA8C571" w14:textId="77777777" w:rsidR="00F91A04" w:rsidRDefault="00F91A04" w:rsidP="00ED512E">
            <w:pPr>
              <w:keepNext/>
              <w:keepLines/>
              <w:spacing w:after="0"/>
              <w:jc w:val="center"/>
              <w:rPr>
                <w:rFonts w:ascii="Arial" w:hAnsi="Arial"/>
                <w:sz w:val="18"/>
              </w:rPr>
            </w:pPr>
            <w:r>
              <w:rPr>
                <w:rFonts w:ascii="Arial" w:hAnsi="Arial"/>
                <w:sz w:val="18"/>
              </w:rPr>
              <w:t>2</w:t>
            </w:r>
            <w:r>
              <w:rPr>
                <w:rFonts w:ascii="Arial" w:hAnsi="Arial"/>
                <w:sz w:val="18"/>
                <w:vertAlign w:val="superscript"/>
              </w:rPr>
              <w:t>Note 6</w:t>
            </w:r>
          </w:p>
        </w:tc>
        <w:tc>
          <w:tcPr>
            <w:tcW w:w="698" w:type="dxa"/>
            <w:gridSpan w:val="2"/>
            <w:tcBorders>
              <w:top w:val="single" w:sz="4" w:space="0" w:color="auto"/>
              <w:left w:val="single" w:sz="4" w:space="0" w:color="auto"/>
              <w:bottom w:val="single" w:sz="4" w:space="0" w:color="auto"/>
              <w:right w:val="single" w:sz="4" w:space="0" w:color="auto"/>
            </w:tcBorders>
            <w:hideMark/>
          </w:tcPr>
          <w:p w14:paraId="3EAB4044" w14:textId="77777777" w:rsidR="00F91A04" w:rsidRDefault="00F91A04" w:rsidP="00ED512E">
            <w:pPr>
              <w:keepNext/>
              <w:keepLines/>
              <w:spacing w:after="0"/>
              <w:jc w:val="center"/>
              <w:rPr>
                <w:rFonts w:ascii="Arial" w:hAnsi="Arial"/>
                <w:sz w:val="18"/>
              </w:rPr>
            </w:pPr>
            <w:r>
              <w:rPr>
                <w:rFonts w:ascii="Arial" w:hAnsi="Arial"/>
                <w:sz w:val="18"/>
              </w:rPr>
              <w:t>-6</w:t>
            </w:r>
            <w:r>
              <w:rPr>
                <w:rFonts w:ascii="Arial" w:hAnsi="Arial"/>
                <w:sz w:val="18"/>
                <w:vertAlign w:val="superscript"/>
              </w:rPr>
              <w:t>Note 6</w:t>
            </w:r>
          </w:p>
        </w:tc>
        <w:tc>
          <w:tcPr>
            <w:tcW w:w="698" w:type="dxa"/>
            <w:gridSpan w:val="2"/>
            <w:tcBorders>
              <w:top w:val="single" w:sz="4" w:space="0" w:color="auto"/>
              <w:left w:val="single" w:sz="4" w:space="0" w:color="auto"/>
              <w:bottom w:val="single" w:sz="4" w:space="0" w:color="auto"/>
              <w:right w:val="single" w:sz="4" w:space="0" w:color="auto"/>
            </w:tcBorders>
            <w:hideMark/>
          </w:tcPr>
          <w:p w14:paraId="4ACD3DBB" w14:textId="77777777" w:rsidR="00F91A04" w:rsidRDefault="00F91A04" w:rsidP="00ED512E">
            <w:pPr>
              <w:keepNext/>
              <w:keepLines/>
              <w:spacing w:after="0"/>
              <w:jc w:val="center"/>
              <w:rPr>
                <w:rFonts w:ascii="Arial" w:hAnsi="Arial"/>
                <w:sz w:val="18"/>
              </w:rPr>
            </w:pPr>
            <w:r>
              <w:rPr>
                <w:rFonts w:ascii="Arial" w:hAnsi="Arial"/>
                <w:sz w:val="18"/>
              </w:rPr>
              <w:t>-15</w:t>
            </w:r>
          </w:p>
        </w:tc>
        <w:tc>
          <w:tcPr>
            <w:tcW w:w="698" w:type="dxa"/>
            <w:gridSpan w:val="2"/>
            <w:tcBorders>
              <w:top w:val="single" w:sz="4" w:space="0" w:color="auto"/>
              <w:left w:val="single" w:sz="4" w:space="0" w:color="auto"/>
              <w:bottom w:val="single" w:sz="4" w:space="0" w:color="auto"/>
              <w:right w:val="single" w:sz="4" w:space="0" w:color="auto"/>
            </w:tcBorders>
            <w:hideMark/>
          </w:tcPr>
          <w:p w14:paraId="3EC5FE48" w14:textId="77777777" w:rsidR="00F91A04" w:rsidRDefault="00F91A04" w:rsidP="00ED512E">
            <w:pPr>
              <w:keepNext/>
              <w:keepLines/>
              <w:spacing w:after="0"/>
              <w:jc w:val="center"/>
              <w:rPr>
                <w:rFonts w:ascii="Arial" w:hAnsi="Arial"/>
                <w:sz w:val="18"/>
              </w:rPr>
            </w:pPr>
            <w:r>
              <w:rPr>
                <w:rFonts w:ascii="Arial" w:hAnsi="Arial"/>
                <w:sz w:val="18"/>
              </w:rPr>
              <w:t>-4.5</w:t>
            </w:r>
          </w:p>
        </w:tc>
        <w:tc>
          <w:tcPr>
            <w:tcW w:w="698" w:type="dxa"/>
            <w:gridSpan w:val="2"/>
            <w:tcBorders>
              <w:top w:val="single" w:sz="4" w:space="0" w:color="auto"/>
              <w:left w:val="single" w:sz="4" w:space="0" w:color="auto"/>
              <w:bottom w:val="single" w:sz="4" w:space="0" w:color="auto"/>
              <w:right w:val="single" w:sz="4" w:space="0" w:color="auto"/>
            </w:tcBorders>
            <w:hideMark/>
          </w:tcPr>
          <w:p w14:paraId="4CB8F7B5" w14:textId="77777777" w:rsidR="00F91A04" w:rsidRDefault="00F91A04" w:rsidP="00ED512E">
            <w:pPr>
              <w:keepNext/>
              <w:keepLines/>
              <w:spacing w:after="0"/>
              <w:jc w:val="center"/>
              <w:rPr>
                <w:rFonts w:ascii="Arial" w:hAnsi="Arial"/>
                <w:sz w:val="18"/>
              </w:rPr>
            </w:pPr>
            <w:r>
              <w:rPr>
                <w:rFonts w:ascii="Arial" w:hAnsi="Arial"/>
                <w:sz w:val="18"/>
              </w:rPr>
              <w:t>2</w:t>
            </w:r>
            <w:r>
              <w:rPr>
                <w:rFonts w:ascii="Arial" w:hAnsi="Arial"/>
                <w:sz w:val="18"/>
                <w:vertAlign w:val="superscript"/>
              </w:rPr>
              <w:t>Note 6</w:t>
            </w: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6F03B5A4" w14:textId="77777777" w:rsidR="00F91A04" w:rsidRDefault="00F91A04" w:rsidP="00ED512E">
            <w:pPr>
              <w:spacing w:after="0"/>
              <w:rPr>
                <w:rFonts w:ascii="Arial" w:hAnsi="Arial"/>
                <w:sz w:val="18"/>
              </w:rPr>
            </w:pPr>
          </w:p>
        </w:tc>
      </w:tr>
      <w:tr w:rsidR="00F91A04" w14:paraId="2F5C3A7C" w14:textId="77777777" w:rsidTr="00ED512E">
        <w:trPr>
          <w:cantSplit/>
          <w:trHeight w:val="199"/>
          <w:jc w:val="center"/>
        </w:trPr>
        <w:tc>
          <w:tcPr>
            <w:tcW w:w="1129" w:type="dxa"/>
            <w:tcBorders>
              <w:top w:val="single" w:sz="4" w:space="0" w:color="auto"/>
              <w:left w:val="single" w:sz="4" w:space="0" w:color="auto"/>
              <w:bottom w:val="single" w:sz="4" w:space="0" w:color="auto"/>
              <w:right w:val="single" w:sz="4" w:space="0" w:color="auto"/>
            </w:tcBorders>
            <w:hideMark/>
          </w:tcPr>
          <w:p w14:paraId="79535AAF" w14:textId="77777777" w:rsidR="00F91A04" w:rsidRDefault="00F91A04" w:rsidP="00ED512E">
            <w:pPr>
              <w:keepNext/>
              <w:keepLines/>
              <w:spacing w:after="0"/>
              <w:rPr>
                <w:rFonts w:ascii="Arial" w:eastAsia="?? ??" w:hAnsi="Arial"/>
                <w:sz w:val="18"/>
              </w:rPr>
            </w:pPr>
            <w:r>
              <w:rPr>
                <w:rFonts w:ascii="Arial" w:eastAsia="?? ??" w:hAnsi="Arial"/>
                <w:sz w:val="18"/>
              </w:rPr>
              <w:t>ssb-Index 1 SNR</w:t>
            </w:r>
          </w:p>
        </w:tc>
        <w:tc>
          <w:tcPr>
            <w:tcW w:w="993" w:type="dxa"/>
            <w:tcBorders>
              <w:top w:val="single" w:sz="4" w:space="0" w:color="auto"/>
              <w:left w:val="single" w:sz="4" w:space="0" w:color="auto"/>
              <w:bottom w:val="single" w:sz="4" w:space="0" w:color="auto"/>
              <w:right w:val="single" w:sz="4" w:space="0" w:color="auto"/>
            </w:tcBorders>
            <w:hideMark/>
          </w:tcPr>
          <w:p w14:paraId="0DCAE57C" w14:textId="77777777" w:rsidR="00F91A04" w:rsidRDefault="00F91A04" w:rsidP="00ED512E">
            <w:pPr>
              <w:keepNext/>
              <w:keepLines/>
              <w:spacing w:after="0"/>
              <w:rPr>
                <w:rFonts w:ascii="Arial" w:hAnsi="Arial"/>
                <w:noProof/>
                <w:sz w:val="18"/>
              </w:rPr>
            </w:pPr>
            <w:r>
              <w:rPr>
                <w:rFonts w:ascii="Arial" w:hAnsi="Arial"/>
                <w:noProof/>
                <w:sz w:val="18"/>
              </w:rPr>
              <w:t>Config 1</w:t>
            </w:r>
          </w:p>
        </w:tc>
        <w:tc>
          <w:tcPr>
            <w:tcW w:w="762" w:type="dxa"/>
            <w:tcBorders>
              <w:top w:val="single" w:sz="4" w:space="0" w:color="auto"/>
              <w:left w:val="single" w:sz="4" w:space="0" w:color="auto"/>
              <w:bottom w:val="single" w:sz="4" w:space="0" w:color="auto"/>
              <w:right w:val="single" w:sz="4" w:space="0" w:color="auto"/>
            </w:tcBorders>
          </w:tcPr>
          <w:p w14:paraId="3BD28DE7" w14:textId="77777777" w:rsidR="00F91A04" w:rsidRDefault="00F91A04" w:rsidP="00ED512E">
            <w:pPr>
              <w:keepNext/>
              <w:keepLines/>
              <w:spacing w:after="0"/>
              <w:jc w:val="center"/>
              <w:rPr>
                <w:rFonts w:ascii="Arial" w:hAnsi="Arial"/>
                <w:sz w:val="18"/>
              </w:rPr>
            </w:pPr>
          </w:p>
        </w:tc>
        <w:tc>
          <w:tcPr>
            <w:tcW w:w="3490" w:type="dxa"/>
            <w:gridSpan w:val="10"/>
            <w:tcBorders>
              <w:top w:val="single" w:sz="4" w:space="0" w:color="auto"/>
              <w:left w:val="single" w:sz="4" w:space="0" w:color="auto"/>
              <w:bottom w:val="single" w:sz="4" w:space="0" w:color="auto"/>
              <w:right w:val="single" w:sz="4" w:space="0" w:color="auto"/>
            </w:tcBorders>
            <w:hideMark/>
          </w:tcPr>
          <w:p w14:paraId="179AB82D" w14:textId="77777777" w:rsidR="00F91A04" w:rsidRDefault="00F91A04" w:rsidP="00ED512E">
            <w:pPr>
              <w:keepNext/>
              <w:keepLines/>
              <w:spacing w:after="0"/>
              <w:jc w:val="center"/>
              <w:rPr>
                <w:rFonts w:ascii="Arial" w:hAnsi="Arial"/>
                <w:sz w:val="18"/>
              </w:rPr>
            </w:pPr>
            <w:r>
              <w:rPr>
                <w:rFonts w:ascii="Arial" w:hAnsi="Arial"/>
                <w:sz w:val="18"/>
              </w:rPr>
              <w:t>Not sent</w:t>
            </w:r>
          </w:p>
        </w:tc>
        <w:tc>
          <w:tcPr>
            <w:tcW w:w="681" w:type="dxa"/>
            <w:gridSpan w:val="2"/>
            <w:tcBorders>
              <w:top w:val="single" w:sz="4" w:space="0" w:color="auto"/>
              <w:left w:val="single" w:sz="4" w:space="0" w:color="auto"/>
              <w:bottom w:val="single" w:sz="4" w:space="0" w:color="auto"/>
              <w:right w:val="single" w:sz="4" w:space="0" w:color="auto"/>
            </w:tcBorders>
            <w:hideMark/>
          </w:tcPr>
          <w:p w14:paraId="25986759" w14:textId="77777777" w:rsidR="00F91A04" w:rsidRDefault="00F91A04" w:rsidP="00ED512E">
            <w:pPr>
              <w:keepNext/>
              <w:keepLines/>
              <w:spacing w:after="0"/>
              <w:jc w:val="center"/>
              <w:rPr>
                <w:rFonts w:ascii="Arial" w:hAnsi="Arial"/>
                <w:sz w:val="18"/>
              </w:rPr>
            </w:pPr>
            <w:r>
              <w:rPr>
                <w:rFonts w:ascii="Arial" w:hAnsi="Arial"/>
                <w:sz w:val="18"/>
              </w:rPr>
              <w:t>2</w:t>
            </w:r>
            <w:r>
              <w:rPr>
                <w:rFonts w:ascii="Arial" w:hAnsi="Arial"/>
                <w:sz w:val="18"/>
                <w:vertAlign w:val="superscript"/>
              </w:rPr>
              <w:t>Note 6</w:t>
            </w:r>
          </w:p>
        </w:tc>
        <w:tc>
          <w:tcPr>
            <w:tcW w:w="681" w:type="dxa"/>
            <w:gridSpan w:val="2"/>
            <w:tcBorders>
              <w:top w:val="single" w:sz="4" w:space="0" w:color="auto"/>
              <w:left w:val="single" w:sz="4" w:space="0" w:color="auto"/>
              <w:bottom w:val="single" w:sz="4" w:space="0" w:color="auto"/>
              <w:right w:val="single" w:sz="4" w:space="0" w:color="auto"/>
            </w:tcBorders>
            <w:hideMark/>
          </w:tcPr>
          <w:p w14:paraId="62C1825E" w14:textId="77777777" w:rsidR="00F91A04" w:rsidRDefault="00F91A04" w:rsidP="00ED512E">
            <w:pPr>
              <w:keepNext/>
              <w:keepLines/>
              <w:spacing w:after="0"/>
              <w:jc w:val="center"/>
              <w:rPr>
                <w:rFonts w:ascii="Arial" w:hAnsi="Arial"/>
                <w:sz w:val="18"/>
              </w:rPr>
            </w:pPr>
            <w:r>
              <w:rPr>
                <w:rFonts w:ascii="Arial" w:hAnsi="Arial"/>
                <w:sz w:val="18"/>
              </w:rPr>
              <w:t>-15</w:t>
            </w:r>
          </w:p>
        </w:tc>
        <w:tc>
          <w:tcPr>
            <w:tcW w:w="681" w:type="dxa"/>
            <w:gridSpan w:val="2"/>
            <w:tcBorders>
              <w:top w:val="single" w:sz="4" w:space="0" w:color="auto"/>
              <w:left w:val="single" w:sz="4" w:space="0" w:color="auto"/>
              <w:bottom w:val="single" w:sz="4" w:space="0" w:color="auto"/>
              <w:right w:val="single" w:sz="4" w:space="0" w:color="auto"/>
            </w:tcBorders>
            <w:hideMark/>
          </w:tcPr>
          <w:p w14:paraId="34B34377" w14:textId="77777777" w:rsidR="00F91A04" w:rsidRDefault="00F91A04" w:rsidP="00ED512E">
            <w:pPr>
              <w:keepNext/>
              <w:keepLines/>
              <w:spacing w:after="0"/>
              <w:jc w:val="center"/>
              <w:rPr>
                <w:rFonts w:ascii="Arial" w:hAnsi="Arial"/>
                <w:sz w:val="18"/>
              </w:rPr>
            </w:pPr>
            <w:r>
              <w:rPr>
                <w:rFonts w:ascii="Arial" w:hAnsi="Arial"/>
                <w:sz w:val="18"/>
              </w:rPr>
              <w:t>-15</w:t>
            </w:r>
          </w:p>
        </w:tc>
        <w:tc>
          <w:tcPr>
            <w:tcW w:w="681" w:type="dxa"/>
            <w:gridSpan w:val="2"/>
            <w:tcBorders>
              <w:top w:val="single" w:sz="4" w:space="0" w:color="auto"/>
              <w:left w:val="single" w:sz="4" w:space="0" w:color="auto"/>
              <w:bottom w:val="single" w:sz="4" w:space="0" w:color="auto"/>
              <w:right w:val="single" w:sz="4" w:space="0" w:color="auto"/>
            </w:tcBorders>
            <w:hideMark/>
          </w:tcPr>
          <w:p w14:paraId="5C2FF49C" w14:textId="77777777" w:rsidR="00F91A04" w:rsidRDefault="00F91A04" w:rsidP="00ED512E">
            <w:pPr>
              <w:keepNext/>
              <w:keepLines/>
              <w:spacing w:after="0"/>
              <w:jc w:val="center"/>
              <w:rPr>
                <w:rFonts w:ascii="Arial" w:hAnsi="Arial"/>
                <w:sz w:val="18"/>
              </w:rPr>
            </w:pPr>
            <w:r>
              <w:rPr>
                <w:rFonts w:ascii="Arial" w:hAnsi="Arial"/>
                <w:sz w:val="18"/>
              </w:rPr>
              <w:t>-15</w:t>
            </w:r>
          </w:p>
        </w:tc>
        <w:tc>
          <w:tcPr>
            <w:tcW w:w="682" w:type="dxa"/>
            <w:tcBorders>
              <w:top w:val="single" w:sz="4" w:space="0" w:color="auto"/>
              <w:left w:val="single" w:sz="4" w:space="0" w:color="auto"/>
              <w:bottom w:val="single" w:sz="4" w:space="0" w:color="auto"/>
              <w:right w:val="single" w:sz="4" w:space="0" w:color="auto"/>
            </w:tcBorders>
            <w:hideMark/>
          </w:tcPr>
          <w:p w14:paraId="36C7F058" w14:textId="77777777" w:rsidR="00F91A04" w:rsidRDefault="00F91A04" w:rsidP="00ED512E">
            <w:pPr>
              <w:keepNext/>
              <w:keepLines/>
              <w:spacing w:after="0"/>
              <w:jc w:val="center"/>
              <w:rPr>
                <w:rFonts w:ascii="Arial" w:hAnsi="Arial"/>
                <w:sz w:val="18"/>
              </w:rPr>
            </w:pPr>
            <w:r>
              <w:rPr>
                <w:rFonts w:ascii="Arial" w:hAnsi="Arial"/>
                <w:sz w:val="18"/>
              </w:rPr>
              <w:t>-15</w:t>
            </w:r>
          </w:p>
        </w:tc>
      </w:tr>
      <w:tr w:rsidR="00F91A04" w14:paraId="3FE209DC" w14:textId="77777777" w:rsidTr="00ED512E">
        <w:trPr>
          <w:cantSplit/>
          <w:trHeight w:val="199"/>
          <w:jc w:val="center"/>
        </w:trPr>
        <w:tc>
          <w:tcPr>
            <w:tcW w:w="1129" w:type="dxa"/>
            <w:tcBorders>
              <w:top w:val="single" w:sz="4" w:space="0" w:color="auto"/>
              <w:left w:val="single" w:sz="4" w:space="0" w:color="auto"/>
              <w:bottom w:val="single" w:sz="4" w:space="0" w:color="auto"/>
              <w:right w:val="single" w:sz="4" w:space="0" w:color="auto"/>
            </w:tcBorders>
            <w:hideMark/>
          </w:tcPr>
          <w:p w14:paraId="003C6AB6" w14:textId="77777777" w:rsidR="00F91A04" w:rsidRDefault="00F91A04" w:rsidP="00ED512E">
            <w:pPr>
              <w:keepNext/>
              <w:keepLines/>
              <w:spacing w:after="0"/>
              <w:rPr>
                <w:rFonts w:ascii="Arial" w:hAnsi="Arial"/>
                <w:sz w:val="18"/>
                <w:lang w:eastAsia="zh-CN"/>
              </w:rPr>
            </w:pPr>
            <w:r>
              <w:rPr>
                <w:rFonts w:ascii="Arial" w:hAnsi="Arial"/>
                <w:sz w:val="18"/>
                <w:lang w:eastAsia="zh-CN"/>
              </w:rPr>
              <w:t>SNR on other channels and signals</w:t>
            </w:r>
          </w:p>
        </w:tc>
        <w:tc>
          <w:tcPr>
            <w:tcW w:w="993" w:type="dxa"/>
            <w:tcBorders>
              <w:top w:val="single" w:sz="4" w:space="0" w:color="auto"/>
              <w:left w:val="single" w:sz="4" w:space="0" w:color="auto"/>
              <w:bottom w:val="single" w:sz="4" w:space="0" w:color="auto"/>
              <w:right w:val="single" w:sz="4" w:space="0" w:color="auto"/>
            </w:tcBorders>
            <w:hideMark/>
          </w:tcPr>
          <w:p w14:paraId="28D67C6B" w14:textId="77777777" w:rsidR="00F91A04" w:rsidRDefault="00F91A04" w:rsidP="00ED512E">
            <w:pPr>
              <w:keepNext/>
              <w:keepLines/>
              <w:spacing w:after="0"/>
              <w:rPr>
                <w:rFonts w:ascii="Arial" w:hAnsi="Arial"/>
                <w:noProof/>
                <w:sz w:val="18"/>
                <w:lang w:eastAsia="zh-CN"/>
              </w:rPr>
            </w:pPr>
            <w:r>
              <w:rPr>
                <w:rFonts w:ascii="Arial" w:hAnsi="Arial"/>
                <w:noProof/>
                <w:sz w:val="18"/>
                <w:lang w:eastAsia="zh-CN"/>
              </w:rPr>
              <w:t>Config 1</w:t>
            </w:r>
          </w:p>
        </w:tc>
        <w:tc>
          <w:tcPr>
            <w:tcW w:w="762" w:type="dxa"/>
            <w:tcBorders>
              <w:top w:val="single" w:sz="4" w:space="0" w:color="auto"/>
              <w:left w:val="single" w:sz="4" w:space="0" w:color="auto"/>
              <w:bottom w:val="single" w:sz="4" w:space="0" w:color="auto"/>
              <w:right w:val="single" w:sz="4" w:space="0" w:color="auto"/>
            </w:tcBorders>
            <w:hideMark/>
          </w:tcPr>
          <w:p w14:paraId="476FE678" w14:textId="77777777" w:rsidR="00F91A04" w:rsidRDefault="00F91A04" w:rsidP="00ED512E">
            <w:pPr>
              <w:keepNext/>
              <w:keepLines/>
              <w:spacing w:after="0"/>
              <w:jc w:val="center"/>
              <w:rPr>
                <w:rFonts w:ascii="Arial" w:hAnsi="Arial"/>
                <w:sz w:val="18"/>
                <w:lang w:eastAsia="zh-CN"/>
              </w:rPr>
            </w:pPr>
            <w:r>
              <w:rPr>
                <w:rFonts w:ascii="Arial" w:hAnsi="Arial"/>
                <w:sz w:val="18"/>
                <w:lang w:eastAsia="zh-CN"/>
              </w:rPr>
              <w:t>dB</w:t>
            </w:r>
          </w:p>
        </w:tc>
        <w:tc>
          <w:tcPr>
            <w:tcW w:w="3490" w:type="dxa"/>
            <w:gridSpan w:val="10"/>
            <w:tcBorders>
              <w:top w:val="single" w:sz="4" w:space="0" w:color="auto"/>
              <w:left w:val="single" w:sz="4" w:space="0" w:color="auto"/>
              <w:bottom w:val="single" w:sz="4" w:space="0" w:color="auto"/>
              <w:right w:val="single" w:sz="4" w:space="0" w:color="auto"/>
            </w:tcBorders>
            <w:hideMark/>
          </w:tcPr>
          <w:p w14:paraId="2AE96A67" w14:textId="77777777" w:rsidR="00F91A04" w:rsidRDefault="00F91A04" w:rsidP="00ED512E">
            <w:pPr>
              <w:keepNext/>
              <w:keepLines/>
              <w:spacing w:after="0"/>
              <w:jc w:val="center"/>
              <w:rPr>
                <w:rFonts w:ascii="Arial" w:hAnsi="Arial"/>
                <w:sz w:val="18"/>
                <w:lang w:eastAsia="zh-CN"/>
              </w:rPr>
            </w:pPr>
            <w:r>
              <w:rPr>
                <w:rFonts w:ascii="Arial" w:hAnsi="Arial"/>
                <w:sz w:val="18"/>
                <w:lang w:eastAsia="zh-CN"/>
              </w:rPr>
              <w:t>2</w:t>
            </w:r>
            <w:r>
              <w:rPr>
                <w:rFonts w:ascii="Arial" w:hAnsi="Arial"/>
                <w:sz w:val="18"/>
                <w:vertAlign w:val="superscript"/>
              </w:rPr>
              <w:t>Note 6</w:t>
            </w:r>
          </w:p>
        </w:tc>
        <w:tc>
          <w:tcPr>
            <w:tcW w:w="3406" w:type="dxa"/>
            <w:gridSpan w:val="9"/>
            <w:tcBorders>
              <w:top w:val="single" w:sz="4" w:space="0" w:color="auto"/>
              <w:left w:val="single" w:sz="4" w:space="0" w:color="auto"/>
              <w:bottom w:val="single" w:sz="4" w:space="0" w:color="auto"/>
              <w:right w:val="single" w:sz="4" w:space="0" w:color="auto"/>
            </w:tcBorders>
            <w:hideMark/>
          </w:tcPr>
          <w:p w14:paraId="57A3BEF8" w14:textId="77777777" w:rsidR="00F91A04" w:rsidRDefault="00F91A04" w:rsidP="00ED512E">
            <w:pPr>
              <w:keepNext/>
              <w:keepLines/>
              <w:spacing w:after="0"/>
              <w:jc w:val="center"/>
              <w:rPr>
                <w:rFonts w:ascii="Arial" w:hAnsi="Arial"/>
                <w:sz w:val="18"/>
                <w:lang w:eastAsia="zh-CN"/>
              </w:rPr>
            </w:pPr>
            <w:r>
              <w:rPr>
                <w:rFonts w:ascii="Arial" w:hAnsi="Arial"/>
                <w:sz w:val="18"/>
                <w:lang w:eastAsia="zh-CN"/>
              </w:rPr>
              <w:t>N/A</w:t>
            </w:r>
          </w:p>
        </w:tc>
      </w:tr>
      <w:tr w:rsidR="00F91A04" w14:paraId="330E706F" w14:textId="77777777" w:rsidTr="00ED512E">
        <w:trPr>
          <w:cantSplit/>
          <w:trHeight w:val="153"/>
          <w:jc w:val="center"/>
        </w:trPr>
        <w:tc>
          <w:tcPr>
            <w:tcW w:w="1129" w:type="dxa"/>
            <w:tcBorders>
              <w:top w:val="single" w:sz="4" w:space="0" w:color="auto"/>
              <w:left w:val="single" w:sz="4" w:space="0" w:color="auto"/>
              <w:bottom w:val="single" w:sz="4" w:space="0" w:color="auto"/>
              <w:right w:val="single" w:sz="4" w:space="0" w:color="auto"/>
            </w:tcBorders>
            <w:hideMark/>
          </w:tcPr>
          <w:p w14:paraId="5DA107A0" w14:textId="77777777" w:rsidR="00F91A04" w:rsidRDefault="00F91A04" w:rsidP="00ED512E">
            <w:pPr>
              <w:keepNext/>
              <w:keepLines/>
              <w:spacing w:after="0"/>
              <w:rPr>
                <w:rFonts w:ascii="Arial" w:hAnsi="Arial"/>
                <w:sz w:val="18"/>
              </w:rPr>
            </w:pPr>
            <w:r>
              <w:rPr>
                <w:rFonts w:ascii="Arial" w:hAnsi="Arial"/>
                <w:position w:val="-12"/>
                <w:sz w:val="18"/>
              </w:rPr>
              <w:object w:dxaOrig="405" w:dyaOrig="405" w14:anchorId="65E6F299">
                <v:shape id="_x0000_i1029" type="#_x0000_t75" style="width:20.1pt;height:20.1pt" o:ole="" fillcolor="window">
                  <v:imagedata r:id="rId18" o:title=""/>
                </v:shape>
                <o:OLEObject Type="Embed" ProgID="Equation.3" ShapeID="_x0000_i1029" DrawAspect="Content" ObjectID="_1691912086" r:id="rId27"/>
              </w:object>
            </w:r>
          </w:p>
        </w:tc>
        <w:tc>
          <w:tcPr>
            <w:tcW w:w="993" w:type="dxa"/>
            <w:tcBorders>
              <w:top w:val="single" w:sz="4" w:space="0" w:color="auto"/>
              <w:left w:val="single" w:sz="4" w:space="0" w:color="auto"/>
              <w:bottom w:val="single" w:sz="4" w:space="0" w:color="auto"/>
              <w:right w:val="single" w:sz="4" w:space="0" w:color="auto"/>
            </w:tcBorders>
            <w:hideMark/>
          </w:tcPr>
          <w:p w14:paraId="05AE62A4" w14:textId="77777777" w:rsidR="00F91A04" w:rsidRDefault="00F91A04" w:rsidP="00ED512E">
            <w:pPr>
              <w:keepNext/>
              <w:keepLines/>
              <w:spacing w:after="0"/>
              <w:rPr>
                <w:rFonts w:ascii="Arial" w:hAnsi="Arial"/>
                <w:noProof/>
                <w:sz w:val="18"/>
              </w:rPr>
            </w:pPr>
            <w:r>
              <w:rPr>
                <w:rFonts w:ascii="Arial" w:hAnsi="Arial"/>
                <w:noProof/>
                <w:sz w:val="18"/>
              </w:rPr>
              <w:t>Config 1</w:t>
            </w:r>
          </w:p>
        </w:tc>
        <w:tc>
          <w:tcPr>
            <w:tcW w:w="762" w:type="dxa"/>
            <w:tcBorders>
              <w:top w:val="single" w:sz="4" w:space="0" w:color="auto"/>
              <w:left w:val="single" w:sz="4" w:space="0" w:color="auto"/>
              <w:bottom w:val="single" w:sz="4" w:space="0" w:color="auto"/>
              <w:right w:val="single" w:sz="4" w:space="0" w:color="auto"/>
            </w:tcBorders>
            <w:hideMark/>
          </w:tcPr>
          <w:p w14:paraId="0E0AD512" w14:textId="77777777" w:rsidR="00F91A04" w:rsidRDefault="00F91A04" w:rsidP="00ED512E">
            <w:pPr>
              <w:keepNext/>
              <w:keepLines/>
              <w:spacing w:after="0"/>
              <w:jc w:val="center"/>
              <w:rPr>
                <w:rFonts w:ascii="Arial" w:hAnsi="Arial"/>
                <w:sz w:val="18"/>
              </w:rPr>
            </w:pPr>
            <w:r>
              <w:rPr>
                <w:rFonts w:ascii="Arial" w:hAnsi="Arial"/>
                <w:sz w:val="18"/>
              </w:rPr>
              <w:t>dBm/</w:t>
            </w:r>
            <w:r>
              <w:rPr>
                <w:rFonts w:ascii="Arial" w:hAnsi="Arial"/>
                <w:sz w:val="18"/>
              </w:rPr>
              <w:br/>
              <w:t>15kHz</w:t>
            </w:r>
          </w:p>
        </w:tc>
        <w:tc>
          <w:tcPr>
            <w:tcW w:w="3490" w:type="dxa"/>
            <w:gridSpan w:val="10"/>
            <w:tcBorders>
              <w:top w:val="single" w:sz="4" w:space="0" w:color="auto"/>
              <w:left w:val="single" w:sz="4" w:space="0" w:color="auto"/>
              <w:bottom w:val="single" w:sz="4" w:space="0" w:color="auto"/>
              <w:right w:val="single" w:sz="4" w:space="0" w:color="auto"/>
            </w:tcBorders>
            <w:hideMark/>
          </w:tcPr>
          <w:p w14:paraId="509CBC73" w14:textId="77777777" w:rsidR="00F91A04" w:rsidRDefault="00F91A04" w:rsidP="00ED512E">
            <w:pPr>
              <w:keepNext/>
              <w:keepLines/>
              <w:spacing w:after="0"/>
              <w:jc w:val="center"/>
              <w:rPr>
                <w:rFonts w:ascii="Arial" w:hAnsi="Arial"/>
                <w:sz w:val="18"/>
              </w:rPr>
            </w:pPr>
            <w:r>
              <w:rPr>
                <w:rFonts w:ascii="Arial" w:hAnsi="Arial"/>
                <w:sz w:val="18"/>
              </w:rPr>
              <w:t>-92.1</w:t>
            </w:r>
          </w:p>
        </w:tc>
        <w:tc>
          <w:tcPr>
            <w:tcW w:w="3406" w:type="dxa"/>
            <w:gridSpan w:val="9"/>
            <w:tcBorders>
              <w:top w:val="single" w:sz="4" w:space="0" w:color="auto"/>
              <w:left w:val="single" w:sz="4" w:space="0" w:color="auto"/>
              <w:bottom w:val="single" w:sz="4" w:space="0" w:color="auto"/>
              <w:right w:val="single" w:sz="4" w:space="0" w:color="auto"/>
            </w:tcBorders>
            <w:hideMark/>
          </w:tcPr>
          <w:p w14:paraId="27F6685D" w14:textId="77777777" w:rsidR="00F91A04" w:rsidRDefault="00F91A04" w:rsidP="00ED512E">
            <w:pPr>
              <w:keepNext/>
              <w:keepLines/>
              <w:spacing w:after="0"/>
              <w:jc w:val="center"/>
              <w:rPr>
                <w:rFonts w:ascii="Arial" w:hAnsi="Arial"/>
                <w:sz w:val="18"/>
              </w:rPr>
            </w:pPr>
            <w:r>
              <w:rPr>
                <w:rFonts w:ascii="Arial" w:hAnsi="Arial"/>
                <w:sz w:val="18"/>
              </w:rPr>
              <w:t>-92.1</w:t>
            </w:r>
          </w:p>
        </w:tc>
      </w:tr>
      <w:tr w:rsidR="00F91A04" w14:paraId="377BE1DC" w14:textId="77777777" w:rsidTr="00ED512E">
        <w:trPr>
          <w:cantSplit/>
          <w:trHeight w:val="153"/>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4BFC1216" w14:textId="77777777" w:rsidR="00F91A04" w:rsidRDefault="00F91A04" w:rsidP="00ED512E">
            <w:pPr>
              <w:keepNext/>
              <w:keepLines/>
              <w:spacing w:after="0"/>
              <w:rPr>
                <w:rFonts w:ascii="Arial" w:hAnsi="Arial"/>
                <w:noProof/>
                <w:sz w:val="18"/>
              </w:rPr>
            </w:pPr>
            <w:r>
              <w:rPr>
                <w:rFonts w:ascii="Arial" w:eastAsia="?? ??" w:hAnsi="Arial"/>
                <w:sz w:val="18"/>
              </w:rPr>
              <w:t>Time multiplexing of the downlink transmissions from each AoA</w:t>
            </w:r>
          </w:p>
        </w:tc>
        <w:tc>
          <w:tcPr>
            <w:tcW w:w="762" w:type="dxa"/>
            <w:tcBorders>
              <w:top w:val="single" w:sz="4" w:space="0" w:color="auto"/>
              <w:left w:val="single" w:sz="4" w:space="0" w:color="auto"/>
              <w:bottom w:val="single" w:sz="4" w:space="0" w:color="auto"/>
              <w:right w:val="single" w:sz="4" w:space="0" w:color="auto"/>
            </w:tcBorders>
          </w:tcPr>
          <w:p w14:paraId="204EC5F0" w14:textId="77777777" w:rsidR="00F91A04" w:rsidRDefault="00F91A04" w:rsidP="00ED512E">
            <w:pPr>
              <w:keepNext/>
              <w:keepLines/>
              <w:spacing w:after="0"/>
              <w:jc w:val="center"/>
              <w:rPr>
                <w:rFonts w:ascii="Arial" w:hAnsi="Arial"/>
                <w:sz w:val="18"/>
              </w:rPr>
            </w:pPr>
          </w:p>
        </w:tc>
        <w:tc>
          <w:tcPr>
            <w:tcW w:w="6896" w:type="dxa"/>
            <w:gridSpan w:val="19"/>
            <w:tcBorders>
              <w:top w:val="single" w:sz="4" w:space="0" w:color="auto"/>
              <w:left w:val="single" w:sz="4" w:space="0" w:color="auto"/>
              <w:bottom w:val="single" w:sz="4" w:space="0" w:color="auto"/>
              <w:right w:val="single" w:sz="4" w:space="0" w:color="auto"/>
            </w:tcBorders>
            <w:vAlign w:val="center"/>
            <w:hideMark/>
          </w:tcPr>
          <w:p w14:paraId="090C49E7" w14:textId="77777777" w:rsidR="00F91A04" w:rsidRDefault="00F91A04" w:rsidP="00ED512E">
            <w:pPr>
              <w:keepNext/>
              <w:keepLines/>
              <w:spacing w:after="0"/>
              <w:jc w:val="center"/>
              <w:rPr>
                <w:rFonts w:ascii="Arial" w:hAnsi="Arial"/>
                <w:sz w:val="18"/>
              </w:rPr>
            </w:pPr>
            <w:r>
              <w:rPr>
                <w:rFonts w:ascii="Arial" w:eastAsia="?? ??" w:hAnsi="Arial"/>
                <w:sz w:val="18"/>
              </w:rPr>
              <w:t>Defined in Figure G.2.3.1.4.1-2</w:t>
            </w:r>
          </w:p>
        </w:tc>
      </w:tr>
      <w:tr w:rsidR="00F91A04" w14:paraId="4F379932" w14:textId="77777777" w:rsidTr="00ED512E">
        <w:trPr>
          <w:cantSplit/>
          <w:trHeight w:val="168"/>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26947E94" w14:textId="77777777" w:rsidR="00F91A04" w:rsidRDefault="00F91A04" w:rsidP="00ED512E">
            <w:pPr>
              <w:keepNext/>
              <w:keepLines/>
              <w:spacing w:after="0"/>
              <w:rPr>
                <w:rFonts w:ascii="Arial" w:hAnsi="Arial"/>
                <w:sz w:val="18"/>
              </w:rPr>
            </w:pPr>
            <w:r>
              <w:rPr>
                <w:rFonts w:ascii="Arial" w:eastAsia="?? ??" w:hAnsi="Arial"/>
                <w:sz w:val="18"/>
              </w:rPr>
              <w:t>Propagation condition</w:t>
            </w:r>
          </w:p>
        </w:tc>
        <w:tc>
          <w:tcPr>
            <w:tcW w:w="762" w:type="dxa"/>
            <w:tcBorders>
              <w:top w:val="single" w:sz="4" w:space="0" w:color="auto"/>
              <w:left w:val="single" w:sz="4" w:space="0" w:color="auto"/>
              <w:bottom w:val="single" w:sz="4" w:space="0" w:color="auto"/>
              <w:right w:val="single" w:sz="4" w:space="0" w:color="auto"/>
            </w:tcBorders>
          </w:tcPr>
          <w:p w14:paraId="29C8BC73" w14:textId="77777777" w:rsidR="00F91A04" w:rsidRDefault="00F91A04" w:rsidP="00ED512E">
            <w:pPr>
              <w:keepNext/>
              <w:keepLines/>
              <w:spacing w:after="0"/>
              <w:jc w:val="center"/>
              <w:rPr>
                <w:rFonts w:ascii="Arial" w:hAnsi="Arial"/>
                <w:sz w:val="18"/>
              </w:rPr>
            </w:pPr>
          </w:p>
        </w:tc>
        <w:tc>
          <w:tcPr>
            <w:tcW w:w="3490" w:type="dxa"/>
            <w:gridSpan w:val="10"/>
            <w:tcBorders>
              <w:top w:val="single" w:sz="4" w:space="0" w:color="auto"/>
              <w:left w:val="single" w:sz="4" w:space="0" w:color="auto"/>
              <w:bottom w:val="single" w:sz="4" w:space="0" w:color="auto"/>
              <w:right w:val="single" w:sz="4" w:space="0" w:color="auto"/>
            </w:tcBorders>
            <w:hideMark/>
          </w:tcPr>
          <w:p w14:paraId="14F24299" w14:textId="77777777" w:rsidR="00F91A04" w:rsidRDefault="00F91A04" w:rsidP="00ED512E">
            <w:pPr>
              <w:keepNext/>
              <w:keepLines/>
              <w:spacing w:after="0"/>
              <w:jc w:val="center"/>
              <w:rPr>
                <w:rFonts w:ascii="Arial" w:hAnsi="Arial"/>
                <w:sz w:val="18"/>
              </w:rPr>
            </w:pPr>
            <w:r>
              <w:rPr>
                <w:rFonts w:ascii="Arial" w:hAnsi="Arial"/>
                <w:sz w:val="18"/>
              </w:rPr>
              <w:t>TDL-A 30ns 75Hz</w:t>
            </w:r>
          </w:p>
        </w:tc>
        <w:tc>
          <w:tcPr>
            <w:tcW w:w="3406" w:type="dxa"/>
            <w:gridSpan w:val="9"/>
            <w:tcBorders>
              <w:top w:val="single" w:sz="4" w:space="0" w:color="auto"/>
              <w:left w:val="single" w:sz="4" w:space="0" w:color="auto"/>
              <w:bottom w:val="single" w:sz="4" w:space="0" w:color="auto"/>
              <w:right w:val="single" w:sz="4" w:space="0" w:color="auto"/>
            </w:tcBorders>
            <w:hideMark/>
          </w:tcPr>
          <w:p w14:paraId="2CF1B19D" w14:textId="77777777" w:rsidR="00F91A04" w:rsidRDefault="00F91A04" w:rsidP="00ED512E">
            <w:pPr>
              <w:keepNext/>
              <w:keepLines/>
              <w:spacing w:after="0"/>
              <w:jc w:val="center"/>
              <w:rPr>
                <w:rFonts w:ascii="Arial" w:hAnsi="Arial"/>
                <w:sz w:val="18"/>
              </w:rPr>
            </w:pPr>
            <w:r>
              <w:rPr>
                <w:rFonts w:ascii="Arial" w:hAnsi="Arial"/>
                <w:sz w:val="18"/>
              </w:rPr>
              <w:t>TDL-A 30ns 75Hz</w:t>
            </w:r>
          </w:p>
        </w:tc>
      </w:tr>
      <w:tr w:rsidR="00F91A04" w14:paraId="6B432201" w14:textId="77777777" w:rsidTr="00ED512E">
        <w:trPr>
          <w:cantSplit/>
          <w:trHeight w:val="168"/>
          <w:jc w:val="center"/>
        </w:trPr>
        <w:tc>
          <w:tcPr>
            <w:tcW w:w="9780" w:type="dxa"/>
            <w:gridSpan w:val="22"/>
            <w:tcBorders>
              <w:top w:val="single" w:sz="4" w:space="0" w:color="auto"/>
              <w:left w:val="single" w:sz="4" w:space="0" w:color="auto"/>
              <w:bottom w:val="single" w:sz="4" w:space="0" w:color="auto"/>
              <w:right w:val="single" w:sz="4" w:space="0" w:color="auto"/>
            </w:tcBorders>
            <w:hideMark/>
          </w:tcPr>
          <w:p w14:paraId="22FCDFBE" w14:textId="77777777" w:rsidR="00F91A04" w:rsidRDefault="00F91A04" w:rsidP="00ED512E">
            <w:pPr>
              <w:pStyle w:val="TAN"/>
            </w:pPr>
            <w:r>
              <w:t>Note 1:</w:t>
            </w:r>
            <w:r>
              <w:tab/>
              <w:t>OCNG shall be used such that the resources in Cell 1 are fully allocated and a constant total transmitted power spectral density is achieved for all OFDM symbols.</w:t>
            </w:r>
          </w:p>
          <w:p w14:paraId="5A2047ED" w14:textId="77777777" w:rsidR="00F91A04" w:rsidRDefault="00F91A04" w:rsidP="00ED512E">
            <w:pPr>
              <w:pStyle w:val="TAN"/>
            </w:pPr>
            <w:r>
              <w:t>Note 2:</w:t>
            </w:r>
            <w:r>
              <w:tab/>
              <w:t>The signal contains PDCCH for IAB-MTs other than the device under test as part of OCNG.</w:t>
            </w:r>
          </w:p>
          <w:p w14:paraId="23742904" w14:textId="77777777" w:rsidR="00F91A04" w:rsidRDefault="00F91A04" w:rsidP="00ED512E">
            <w:pPr>
              <w:pStyle w:val="TAN"/>
            </w:pPr>
            <w:r>
              <w:t>Note 3:</w:t>
            </w:r>
            <w:r>
              <w:tab/>
              <w:t>SNR levels correspond to the signal to noise ratio over the SSS REs.</w:t>
            </w:r>
          </w:p>
          <w:p w14:paraId="3A5630BB" w14:textId="77777777" w:rsidR="00F91A04" w:rsidRDefault="00F91A04" w:rsidP="00ED512E">
            <w:pPr>
              <w:pStyle w:val="TAN"/>
            </w:pPr>
            <w:r>
              <w:t>Note 4:</w:t>
            </w:r>
            <w:r>
              <w:rPr>
                <w:rFonts w:eastAsia="MS Mincho"/>
                <w:snapToGrid w:val="0"/>
              </w:rPr>
              <w:tab/>
            </w:r>
            <w:r>
              <w:t>The SNR values are specified for testing an IAB-MT which supports 2RX on at least one band. For testing of a</w:t>
            </w:r>
            <w:ins w:id="183" w:author="MK" w:date="2021-08-05T15:36:00Z">
              <w:r>
                <w:t>n</w:t>
              </w:r>
            </w:ins>
            <w:r>
              <w:t xml:space="preserve"> IAB-MT which supports 4RX on all bands, the SNR during T3 is </w:t>
            </w:r>
            <w:ins w:id="184" w:author="MK" w:date="2021-08-05T15:36:00Z">
              <w:r>
                <w:rPr>
                  <w:rFonts w:eastAsia="宋体"/>
                </w:rPr>
                <w:t>defined in clause G.1.3</w:t>
              </w:r>
            </w:ins>
            <w:del w:id="185" w:author="MK" w:date="2021-08-05T15:36:00Z">
              <w:r w:rsidDel="006E6C23">
                <w:delText>A.3.6 [6]</w:delText>
              </w:r>
            </w:del>
            <w:r>
              <w:t>.</w:t>
            </w:r>
          </w:p>
          <w:p w14:paraId="17984B34" w14:textId="77777777" w:rsidR="00F91A04" w:rsidRDefault="00F91A04" w:rsidP="00ED512E">
            <w:pPr>
              <w:pStyle w:val="TAN"/>
            </w:pPr>
            <w:r>
              <w:t>Note 5:</w:t>
            </w:r>
            <w:r>
              <w:rPr>
                <w:rFonts w:eastAsia="MS Mincho"/>
                <w:snapToGrid w:val="0"/>
              </w:rPr>
              <w:t xml:space="preserve"> </w:t>
            </w:r>
            <w:r>
              <w:rPr>
                <w:rFonts w:eastAsia="MS Mincho"/>
                <w:snapToGrid w:val="0"/>
              </w:rPr>
              <w:tab/>
              <w:t>Void.</w:t>
            </w:r>
          </w:p>
          <w:p w14:paraId="4889D87D" w14:textId="77777777" w:rsidR="00F91A04" w:rsidRDefault="00F91A04" w:rsidP="00ED512E">
            <w:pPr>
              <w:pStyle w:val="TAN"/>
            </w:pPr>
            <w:r>
              <w:t>Note 6:</w:t>
            </w:r>
            <w:r>
              <w:tab/>
              <w:t>This value allows up to 1dB degradation from applied SNR to IAB-MT baseband</w:t>
            </w:r>
          </w:p>
        </w:tc>
      </w:tr>
    </w:tbl>
    <w:p w14:paraId="097C5E1A" w14:textId="77777777" w:rsidR="00F91A04" w:rsidRPr="007D0AFB" w:rsidRDefault="00F91A04" w:rsidP="00F91A04">
      <w:pPr>
        <w:rPr>
          <w:rFonts w:eastAsia="宋体"/>
        </w:rPr>
      </w:pPr>
    </w:p>
    <w:p w14:paraId="0332C7EB" w14:textId="77777777" w:rsidR="00F91A04" w:rsidRPr="007D0AFB" w:rsidRDefault="00F91A04" w:rsidP="00F91A04">
      <w:pPr>
        <w:pStyle w:val="TH"/>
        <w:rPr>
          <w:rFonts w:eastAsia="Malgun Gothic"/>
        </w:rPr>
      </w:pPr>
      <w:r w:rsidRPr="007D0AFB">
        <w:rPr>
          <w:rFonts w:eastAsia="Malgun Gothic"/>
          <w:noProof/>
          <w:lang w:val="en-US" w:eastAsia="zh-CN"/>
        </w:rPr>
        <w:lastRenderedPageBreak/>
        <w:drawing>
          <wp:inline distT="0" distB="0" distL="0" distR="0" wp14:anchorId="156BC157" wp14:editId="61E4DDFA">
            <wp:extent cx="5158925" cy="2760980"/>
            <wp:effectExtent l="0" t="0" r="3810" b="1270"/>
            <wp:docPr id="313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 FR2 IN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159539" cy="2761309"/>
                    </a:xfrm>
                    <a:prstGeom prst="rect">
                      <a:avLst/>
                    </a:prstGeom>
                  </pic:spPr>
                </pic:pic>
              </a:graphicData>
            </a:graphic>
          </wp:inline>
        </w:drawing>
      </w:r>
    </w:p>
    <w:p w14:paraId="4E2C25E3" w14:textId="77777777" w:rsidR="00F91A04" w:rsidRPr="007D0AFB" w:rsidRDefault="00F91A04" w:rsidP="00F91A04">
      <w:pPr>
        <w:pStyle w:val="TF"/>
        <w:rPr>
          <w:rFonts w:eastAsia="宋体"/>
          <w:lang w:eastAsia="zh-CN"/>
        </w:rPr>
      </w:pPr>
      <w:r w:rsidRPr="007D0AFB">
        <w:rPr>
          <w:rFonts w:eastAsia="宋体"/>
        </w:rPr>
        <w:t>Figure G.2.3.1.4.1-1: SNR variation for in-sync testing</w:t>
      </w:r>
    </w:p>
    <w:p w14:paraId="0EB6530E" w14:textId="77777777" w:rsidR="00F91A04" w:rsidRPr="007D0AFB" w:rsidRDefault="00F91A04" w:rsidP="00F91A04">
      <w:pPr>
        <w:pStyle w:val="TH"/>
        <w:rPr>
          <w:rFonts w:eastAsia="宋体"/>
        </w:rPr>
      </w:pPr>
      <w:r w:rsidRPr="007D0AFB">
        <w:rPr>
          <w:rFonts w:eastAsia="宋体"/>
        </w:rPr>
        <w:object w:dxaOrig="8536" w:dyaOrig="5748" w14:anchorId="67F5CA85">
          <v:shape id="_x0000_i1030" type="#_x0000_t75" style="width:374.5pt;height:252.95pt" o:ole="">
            <v:imagedata r:id="rId25" o:title=""/>
          </v:shape>
          <o:OLEObject Type="Embed" ProgID="Visio.Drawing.11" ShapeID="_x0000_i1030" DrawAspect="Content" ObjectID="_1691912087" r:id="rId29"/>
        </w:object>
      </w:r>
    </w:p>
    <w:p w14:paraId="039D058C" w14:textId="77777777" w:rsidR="00F91A04" w:rsidRPr="00327FF6" w:rsidRDefault="00F91A04" w:rsidP="00F91A04">
      <w:pPr>
        <w:pStyle w:val="af3"/>
        <w:jc w:val="center"/>
        <w:rPr>
          <w:b/>
          <w:bCs/>
          <w:lang w:eastAsia="zh-CN"/>
        </w:rPr>
      </w:pPr>
      <w:r w:rsidRPr="00327FF6">
        <w:rPr>
          <w:rFonts w:eastAsia="宋体"/>
          <w:b/>
          <w:bCs/>
        </w:rPr>
        <w:t>Figure G.2.3.1.4.1-2: Time multiplexed downlink transmissions</w:t>
      </w:r>
    </w:p>
    <w:p w14:paraId="39EA8DF2" w14:textId="77777777" w:rsidR="00F91A04" w:rsidRDefault="00F91A04" w:rsidP="00F91A04">
      <w:pPr>
        <w:pStyle w:val="af3"/>
        <w:rPr>
          <w:lang w:eastAsia="zh-CN"/>
        </w:rPr>
      </w:pPr>
    </w:p>
    <w:p w14:paraId="195E5A60" w14:textId="056798BC" w:rsidR="00266D20" w:rsidRDefault="00266D20" w:rsidP="00266D20">
      <w:pPr>
        <w:pStyle w:val="aff3"/>
        <w:rPr>
          <w:rFonts w:ascii="Times New Roman" w:eastAsiaTheme="minorEastAsia" w:hAnsi="Times New Roman" w:hint="eastAsia"/>
          <w:b/>
          <w:i/>
          <w:noProof/>
          <w:color w:val="FF0000"/>
          <w:sz w:val="28"/>
          <w:lang w:eastAsia="zh-CN"/>
        </w:rPr>
      </w:pPr>
      <w:r w:rsidRPr="00720883">
        <w:rPr>
          <w:rFonts w:ascii="Times New Roman" w:hAnsi="Times New Roman"/>
          <w:b/>
          <w:i/>
          <w:noProof/>
          <w:color w:val="FF0000"/>
          <w:sz w:val="28"/>
          <w:lang w:eastAsia="zh-CN"/>
        </w:rPr>
        <w:t>&lt;</w:t>
      </w:r>
      <w:r>
        <w:rPr>
          <w:rFonts w:ascii="Times New Roman" w:eastAsiaTheme="minorEastAsia" w:hAnsi="Times New Roman" w:hint="eastAsia"/>
          <w:b/>
          <w:i/>
          <w:noProof/>
          <w:color w:val="FF0000"/>
          <w:sz w:val="28"/>
          <w:lang w:eastAsia="zh-CN"/>
        </w:rPr>
        <w:t>End of change</w:t>
      </w:r>
      <w:r w:rsidR="00A82FF3">
        <w:rPr>
          <w:rFonts w:ascii="Times New Roman" w:eastAsiaTheme="minorEastAsia" w:hAnsi="Times New Roman" w:hint="eastAsia"/>
          <w:b/>
          <w:i/>
          <w:noProof/>
          <w:color w:val="FF0000"/>
          <w:sz w:val="28"/>
          <w:lang w:eastAsia="zh-CN"/>
        </w:rPr>
        <w:t>7</w:t>
      </w:r>
      <w:r w:rsidRPr="00720883">
        <w:rPr>
          <w:rFonts w:ascii="Times New Roman" w:hAnsi="Times New Roman"/>
          <w:b/>
          <w:i/>
          <w:noProof/>
          <w:color w:val="FF0000"/>
          <w:sz w:val="28"/>
          <w:lang w:eastAsia="zh-CN"/>
        </w:rPr>
        <w:t>&gt;</w:t>
      </w:r>
    </w:p>
    <w:p w14:paraId="53BDE246" w14:textId="77777777" w:rsidR="00266D20" w:rsidRDefault="00266D20" w:rsidP="00266D20">
      <w:pPr>
        <w:rPr>
          <w:rFonts w:hint="eastAsia"/>
          <w:noProof/>
          <w:lang w:eastAsia="zh-CN"/>
        </w:rPr>
      </w:pPr>
    </w:p>
    <w:p w14:paraId="369E899F" w14:textId="2FA0FA7E" w:rsidR="00266D20" w:rsidRPr="00266D20" w:rsidRDefault="00266D20" w:rsidP="00266D20">
      <w:pPr>
        <w:pStyle w:val="aff3"/>
        <w:rPr>
          <w:lang w:eastAsia="zh-CN"/>
        </w:rPr>
      </w:pPr>
      <w:r w:rsidRPr="00720883">
        <w:rPr>
          <w:rFonts w:ascii="Times New Roman" w:hAnsi="Times New Roman"/>
          <w:b/>
          <w:i/>
          <w:noProof/>
          <w:color w:val="FF0000"/>
          <w:sz w:val="28"/>
          <w:lang w:eastAsia="zh-CN"/>
        </w:rPr>
        <w:t>&lt;Start of change</w:t>
      </w:r>
      <w:r w:rsidR="00A82FF3">
        <w:rPr>
          <w:rFonts w:ascii="Times New Roman" w:eastAsiaTheme="minorEastAsia" w:hAnsi="Times New Roman" w:hint="eastAsia"/>
          <w:b/>
          <w:i/>
          <w:noProof/>
          <w:color w:val="FF0000"/>
          <w:sz w:val="28"/>
          <w:lang w:eastAsia="zh-CN"/>
        </w:rPr>
        <w:t>8</w:t>
      </w:r>
      <w:r w:rsidRPr="00720883">
        <w:rPr>
          <w:rFonts w:ascii="Times New Roman" w:hAnsi="Times New Roman"/>
          <w:b/>
          <w:i/>
          <w:noProof/>
          <w:color w:val="FF0000"/>
          <w:sz w:val="28"/>
          <w:lang w:eastAsia="zh-CN"/>
        </w:rPr>
        <w:t>&gt;</w:t>
      </w:r>
    </w:p>
    <w:p w14:paraId="2ECE37A8" w14:textId="77777777" w:rsidR="002A2788" w:rsidRDefault="002A2788" w:rsidP="002A2788">
      <w:pPr>
        <w:pStyle w:val="8"/>
        <w:rPr>
          <w:ins w:id="186" w:author="Huawei_revised" w:date="2021-08-23T10:10:00Z"/>
        </w:rPr>
      </w:pPr>
      <w:bookmarkStart w:id="187" w:name="_Toc76541915"/>
      <w:bookmarkStart w:id="188" w:name="_Toc75276416"/>
      <w:bookmarkStart w:id="189" w:name="_Toc75275906"/>
      <w:bookmarkStart w:id="190" w:name="_Toc75260363"/>
      <w:ins w:id="191" w:author="Huawei_revised" w:date="2021-08-23T10:05:00Z">
        <w:r w:rsidRPr="00633E6D">
          <w:t xml:space="preserve">Annex </w:t>
        </w:r>
      </w:ins>
      <w:ins w:id="192" w:author="Huawei_revised" w:date="2021-08-23T10:18:00Z">
        <w:r>
          <w:t>I</w:t>
        </w:r>
      </w:ins>
      <w:ins w:id="193" w:author="Huawei_revised" w:date="2021-08-23T10:05:00Z">
        <w:r w:rsidRPr="00633E6D">
          <w:t xml:space="preserve"> (normative)</w:t>
        </w:r>
        <w:proofErr w:type="gramStart"/>
        <w:r w:rsidRPr="00633E6D">
          <w:t>:</w:t>
        </w:r>
        <w:proofErr w:type="gramEnd"/>
        <w:r w:rsidRPr="00633E6D">
          <w:br/>
        </w:r>
        <w:r w:rsidRPr="00E42255">
          <w:t>Propagation conditions</w:t>
        </w:r>
      </w:ins>
      <w:bookmarkEnd w:id="187"/>
      <w:bookmarkEnd w:id="188"/>
      <w:bookmarkEnd w:id="189"/>
      <w:bookmarkEnd w:id="190"/>
    </w:p>
    <w:p w14:paraId="383A06AB" w14:textId="77777777" w:rsidR="002A2788" w:rsidRPr="00633E6D" w:rsidRDefault="002A2788" w:rsidP="002A2788">
      <w:pPr>
        <w:rPr>
          <w:ins w:id="194" w:author="Huawei_revised" w:date="2021-08-23T10:05:00Z"/>
        </w:rPr>
      </w:pPr>
    </w:p>
    <w:p w14:paraId="251E9169" w14:textId="77777777" w:rsidR="002A2788" w:rsidRPr="00EC08C8" w:rsidRDefault="002A2788" w:rsidP="002A2788">
      <w:pPr>
        <w:keepNext/>
        <w:keepLines/>
        <w:pBdr>
          <w:top w:val="single" w:sz="12" w:space="3" w:color="auto"/>
        </w:pBdr>
        <w:overflowPunct w:val="0"/>
        <w:autoSpaceDE w:val="0"/>
        <w:autoSpaceDN w:val="0"/>
        <w:adjustRightInd w:val="0"/>
        <w:spacing w:before="240"/>
        <w:ind w:left="1134" w:hanging="1134"/>
        <w:outlineLvl w:val="0"/>
        <w:rPr>
          <w:ins w:id="195" w:author="Huawei_revised" w:date="2021-08-23T10:05:00Z"/>
          <w:rFonts w:ascii="Arial" w:eastAsia="等线" w:hAnsi="Arial"/>
          <w:sz w:val="36"/>
        </w:rPr>
      </w:pPr>
      <w:bookmarkStart w:id="196" w:name="_Toc76541916"/>
      <w:bookmarkStart w:id="197" w:name="_Toc75276417"/>
      <w:bookmarkStart w:id="198" w:name="_Toc75275907"/>
      <w:bookmarkStart w:id="199" w:name="_Toc75260364"/>
      <w:bookmarkStart w:id="200" w:name="_Toc73963186"/>
      <w:ins w:id="201" w:author="Huawei_revised" w:date="2021-08-23T10:18:00Z">
        <w:r>
          <w:rPr>
            <w:rFonts w:ascii="Arial" w:eastAsia="等线" w:hAnsi="Arial"/>
            <w:sz w:val="36"/>
          </w:rPr>
          <w:lastRenderedPageBreak/>
          <w:t>I</w:t>
        </w:r>
      </w:ins>
      <w:ins w:id="202" w:author="Huawei_revised" w:date="2021-08-23T10:05:00Z">
        <w:r w:rsidRPr="00EC08C8">
          <w:rPr>
            <w:rFonts w:ascii="Arial" w:eastAsia="等线" w:hAnsi="Arial"/>
            <w:sz w:val="36"/>
          </w:rPr>
          <w:t>.1</w:t>
        </w:r>
      </w:ins>
      <w:ins w:id="203" w:author="Huawei_revised" w:date="2021-08-23T10:17:00Z">
        <w:r w:rsidRPr="00EC08C8">
          <w:rPr>
            <w:rFonts w:ascii="Arial" w:eastAsia="等线" w:hAnsi="Arial"/>
            <w:sz w:val="36"/>
          </w:rPr>
          <w:tab/>
        </w:r>
        <w:r w:rsidRPr="00EC08C8">
          <w:rPr>
            <w:rFonts w:ascii="Arial" w:eastAsia="等线" w:hAnsi="Arial"/>
            <w:sz w:val="36"/>
          </w:rPr>
          <w:tab/>
        </w:r>
      </w:ins>
      <w:ins w:id="204" w:author="Huawei_revised" w:date="2021-08-23T10:05:00Z">
        <w:r w:rsidRPr="00EC08C8">
          <w:rPr>
            <w:rFonts w:ascii="Arial" w:eastAsia="等线" w:hAnsi="Arial"/>
            <w:sz w:val="36"/>
          </w:rPr>
          <w:t>Static propagation condition</w:t>
        </w:r>
        <w:bookmarkEnd w:id="196"/>
        <w:bookmarkEnd w:id="197"/>
        <w:bookmarkEnd w:id="198"/>
        <w:bookmarkEnd w:id="199"/>
        <w:bookmarkEnd w:id="200"/>
      </w:ins>
    </w:p>
    <w:p w14:paraId="20BD20F8" w14:textId="77777777" w:rsidR="002A2788" w:rsidRPr="00E42255" w:rsidRDefault="002A2788" w:rsidP="002A2788">
      <w:pPr>
        <w:overflowPunct w:val="0"/>
        <w:autoSpaceDE w:val="0"/>
        <w:autoSpaceDN w:val="0"/>
        <w:adjustRightInd w:val="0"/>
        <w:rPr>
          <w:ins w:id="205" w:author="Huawei_revised" w:date="2021-08-23T10:05:00Z"/>
          <w:rFonts w:eastAsia="Calibri"/>
        </w:rPr>
      </w:pPr>
      <w:ins w:id="206" w:author="Huawei_revised" w:date="2021-08-23T10:05:00Z">
        <w:r w:rsidRPr="00E42255">
          <w:rPr>
            <w:rFonts w:eastAsia="Calibri"/>
          </w:rPr>
          <w:t>The propagation for the static performance measurement is an Additive White Gaussian Noise (AWGN) environment. No fading or multi-paths exist for this propagation model.</w:t>
        </w:r>
      </w:ins>
    </w:p>
    <w:p w14:paraId="12A689F0" w14:textId="77777777" w:rsidR="002A2788" w:rsidRPr="00E42255" w:rsidRDefault="002A2788" w:rsidP="002A2788">
      <w:pPr>
        <w:keepNext/>
        <w:keepLines/>
        <w:overflowPunct w:val="0"/>
        <w:autoSpaceDE w:val="0"/>
        <w:autoSpaceDN w:val="0"/>
        <w:adjustRightInd w:val="0"/>
        <w:spacing w:before="180"/>
        <w:ind w:left="1134" w:hanging="1134"/>
        <w:outlineLvl w:val="1"/>
        <w:rPr>
          <w:ins w:id="207" w:author="Huawei_revised" w:date="2021-08-23T10:05:00Z"/>
          <w:rFonts w:ascii="Arial" w:eastAsia="等线" w:hAnsi="Arial"/>
          <w:sz w:val="32"/>
        </w:rPr>
      </w:pPr>
      <w:bookmarkStart w:id="208" w:name="_Toc76541917"/>
      <w:bookmarkStart w:id="209" w:name="_Toc75276418"/>
      <w:bookmarkStart w:id="210" w:name="_Toc75275908"/>
      <w:bookmarkStart w:id="211" w:name="_Toc75260365"/>
      <w:bookmarkStart w:id="212" w:name="_Toc73963187"/>
      <w:ins w:id="213" w:author="Huawei_revised" w:date="2021-08-23T10:18:00Z">
        <w:r>
          <w:rPr>
            <w:rFonts w:ascii="Arial" w:eastAsia="等线" w:hAnsi="Arial"/>
            <w:sz w:val="32"/>
          </w:rPr>
          <w:t>I.</w:t>
        </w:r>
      </w:ins>
      <w:ins w:id="214" w:author="Huawei_revised" w:date="2021-08-23T10:05:00Z">
        <w:r w:rsidRPr="00E42255">
          <w:rPr>
            <w:rFonts w:ascii="Arial" w:eastAsia="等线" w:hAnsi="Arial"/>
            <w:sz w:val="32"/>
          </w:rPr>
          <w:t>1.1</w:t>
        </w:r>
        <w:r w:rsidRPr="00E42255">
          <w:rPr>
            <w:rFonts w:ascii="Arial" w:eastAsia="等线" w:hAnsi="Arial"/>
            <w:sz w:val="32"/>
          </w:rPr>
          <w:tab/>
          <w:t>IAB-MT receiver with 2RX</w:t>
        </w:r>
        <w:bookmarkEnd w:id="208"/>
        <w:bookmarkEnd w:id="209"/>
        <w:bookmarkEnd w:id="210"/>
        <w:bookmarkEnd w:id="211"/>
        <w:bookmarkEnd w:id="212"/>
      </w:ins>
    </w:p>
    <w:p w14:paraId="1A066660" w14:textId="77777777" w:rsidR="002A2788" w:rsidRPr="00E42255" w:rsidRDefault="002A2788" w:rsidP="002A2788">
      <w:pPr>
        <w:overflowPunct w:val="0"/>
        <w:autoSpaceDE w:val="0"/>
        <w:autoSpaceDN w:val="0"/>
        <w:adjustRightInd w:val="0"/>
        <w:rPr>
          <w:ins w:id="215" w:author="Huawei_revised" w:date="2021-08-23T10:05:00Z"/>
          <w:rFonts w:eastAsia="等线"/>
        </w:rPr>
      </w:pPr>
      <w:ins w:id="216" w:author="Huawei_revised" w:date="2021-08-23T10:05:00Z">
        <w:r w:rsidRPr="00E42255">
          <w:rPr>
            <w:rFonts w:eastAsia="等线"/>
          </w:rPr>
          <w:t>For 1 port transmission the channel matrix is defined in the frequency domain by:</w:t>
        </w:r>
      </w:ins>
    </w:p>
    <w:p w14:paraId="02922E78" w14:textId="77777777" w:rsidR="002A2788" w:rsidRPr="00E42255" w:rsidRDefault="002A2788" w:rsidP="002A2788">
      <w:pPr>
        <w:overflowPunct w:val="0"/>
        <w:autoSpaceDE w:val="0"/>
        <w:autoSpaceDN w:val="0"/>
        <w:adjustRightInd w:val="0"/>
        <w:jc w:val="center"/>
        <w:rPr>
          <w:ins w:id="217" w:author="Huawei_revised" w:date="2021-08-23T10:05:00Z"/>
          <w:rFonts w:eastAsia="等线"/>
        </w:rPr>
      </w:pPr>
      <w:ins w:id="218" w:author="Huawei_revised" w:date="2021-08-23T10:05:00Z">
        <w:r w:rsidRPr="00E42255">
          <w:rPr>
            <w:rFonts w:eastAsia="等线"/>
            <w:noProof/>
            <w:position w:val="-30"/>
            <w:lang w:val="en-US" w:eastAsia="zh-CN"/>
            <w:rPrChange w:id="219">
              <w:rPr>
                <w:noProof/>
                <w:lang w:val="en-US" w:eastAsia="zh-CN"/>
              </w:rPr>
            </w:rPrChange>
          </w:rPr>
          <w:drawing>
            <wp:inline distT="0" distB="0" distL="0" distR="0" wp14:anchorId="26B1B99E" wp14:editId="0B2AB5A6">
              <wp:extent cx="467995" cy="409575"/>
              <wp:effectExtent l="0" t="0" r="8255" b="9525"/>
              <wp:docPr id="125"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7995" cy="409575"/>
                      </a:xfrm>
                      <a:prstGeom prst="rect">
                        <a:avLst/>
                      </a:prstGeom>
                      <a:noFill/>
                      <a:ln>
                        <a:noFill/>
                      </a:ln>
                    </pic:spPr>
                  </pic:pic>
                </a:graphicData>
              </a:graphic>
            </wp:inline>
          </w:drawing>
        </w:r>
        <w:r w:rsidRPr="00E42255">
          <w:rPr>
            <w:rFonts w:eastAsia="等线"/>
          </w:rPr>
          <w:t>.</w:t>
        </w:r>
      </w:ins>
    </w:p>
    <w:p w14:paraId="3D0D70E9" w14:textId="77777777" w:rsidR="002A2788" w:rsidRPr="00E42255" w:rsidRDefault="002A2788" w:rsidP="002A2788">
      <w:pPr>
        <w:overflowPunct w:val="0"/>
        <w:autoSpaceDE w:val="0"/>
        <w:autoSpaceDN w:val="0"/>
        <w:adjustRightInd w:val="0"/>
        <w:rPr>
          <w:ins w:id="220" w:author="Huawei_revised" w:date="2021-08-23T10:05:00Z"/>
          <w:rFonts w:eastAsia="等线"/>
        </w:rPr>
      </w:pPr>
      <w:ins w:id="221" w:author="Huawei_revised" w:date="2021-08-23T10:05:00Z">
        <w:r w:rsidRPr="00E42255">
          <w:rPr>
            <w:rFonts w:eastAsia="等线"/>
          </w:rPr>
          <w:t>For 2 port transmission the channel matrix is defined in the frequency domain by:</w:t>
        </w:r>
      </w:ins>
    </w:p>
    <w:p w14:paraId="47B160C8" w14:textId="77777777" w:rsidR="002A2788" w:rsidRPr="00E42255" w:rsidRDefault="002A2788" w:rsidP="002A2788">
      <w:pPr>
        <w:overflowPunct w:val="0"/>
        <w:autoSpaceDE w:val="0"/>
        <w:autoSpaceDN w:val="0"/>
        <w:adjustRightInd w:val="0"/>
        <w:jc w:val="center"/>
        <w:rPr>
          <w:ins w:id="222" w:author="Huawei_revised" w:date="2021-08-23T10:05:00Z"/>
          <w:rFonts w:eastAsia="等线"/>
        </w:rPr>
      </w:pPr>
      <w:ins w:id="223" w:author="Huawei_revised" w:date="2021-08-23T10:05:00Z">
        <w:r w:rsidRPr="00E42255">
          <w:rPr>
            <w:rFonts w:eastAsia="等线"/>
            <w:noProof/>
            <w:position w:val="-30"/>
            <w:lang w:val="en-US" w:eastAsia="zh-CN"/>
            <w:rPrChange w:id="224">
              <w:rPr>
                <w:noProof/>
                <w:lang w:val="en-US" w:eastAsia="zh-CN"/>
              </w:rPr>
            </w:rPrChange>
          </w:rPr>
          <w:drawing>
            <wp:inline distT="0" distB="0" distL="0" distR="0" wp14:anchorId="00874D38" wp14:editId="61A9FB63">
              <wp:extent cx="753745" cy="409575"/>
              <wp:effectExtent l="0" t="0" r="8255" b="9525"/>
              <wp:docPr id="126"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53745" cy="409575"/>
                      </a:xfrm>
                      <a:prstGeom prst="rect">
                        <a:avLst/>
                      </a:prstGeom>
                      <a:noFill/>
                      <a:ln>
                        <a:noFill/>
                      </a:ln>
                    </pic:spPr>
                  </pic:pic>
                </a:graphicData>
              </a:graphic>
            </wp:inline>
          </w:drawing>
        </w:r>
        <w:r w:rsidRPr="00E42255">
          <w:rPr>
            <w:rFonts w:eastAsia="等线"/>
          </w:rPr>
          <w:t>.</w:t>
        </w:r>
      </w:ins>
    </w:p>
    <w:p w14:paraId="7ADAA3BB" w14:textId="77777777" w:rsidR="002A2788" w:rsidRPr="00E42255" w:rsidRDefault="002A2788" w:rsidP="002A2788">
      <w:pPr>
        <w:overflowPunct w:val="0"/>
        <w:autoSpaceDE w:val="0"/>
        <w:autoSpaceDN w:val="0"/>
        <w:adjustRightInd w:val="0"/>
        <w:rPr>
          <w:ins w:id="225" w:author="Huawei_revised" w:date="2021-08-23T10:05:00Z"/>
          <w:rFonts w:eastAsia="等线"/>
        </w:rPr>
      </w:pPr>
      <w:ins w:id="226" w:author="Huawei_revised" w:date="2021-08-23T10:05:00Z">
        <w:r w:rsidRPr="00E42255">
          <w:rPr>
            <w:rFonts w:eastAsia="等线"/>
          </w:rPr>
          <w:t>For 4 port transmission the channel matrix is defined in the frequency domain by:</w:t>
        </w:r>
      </w:ins>
    </w:p>
    <w:p w14:paraId="30C83D49" w14:textId="77777777" w:rsidR="002A2788" w:rsidRPr="00E42255" w:rsidRDefault="002A2788" w:rsidP="002A2788">
      <w:pPr>
        <w:keepLines/>
        <w:tabs>
          <w:tab w:val="center" w:pos="4536"/>
          <w:tab w:val="right" w:pos="9072"/>
        </w:tabs>
        <w:overflowPunct w:val="0"/>
        <w:autoSpaceDE w:val="0"/>
        <w:autoSpaceDN w:val="0"/>
        <w:adjustRightInd w:val="0"/>
        <w:jc w:val="center"/>
        <w:rPr>
          <w:ins w:id="227" w:author="Huawei_revised" w:date="2021-08-23T10:05:00Z"/>
          <w:rFonts w:eastAsia="等线"/>
          <w:lang w:val="fr-FR"/>
        </w:rPr>
      </w:pPr>
      <w:ins w:id="228" w:author="Huawei_revised" w:date="2021-08-23T10:05:00Z">
        <w:r w:rsidRPr="00E42255">
          <w:rPr>
            <w:rFonts w:eastAsia="等线"/>
            <w:noProof/>
            <w:lang w:val="en-US" w:eastAsia="zh-CN"/>
            <w:rPrChange w:id="229">
              <w:rPr>
                <w:noProof/>
                <w:lang w:val="en-US" w:eastAsia="zh-CN"/>
              </w:rPr>
            </w:rPrChange>
          </w:rPr>
          <w:drawing>
            <wp:inline distT="0" distB="0" distL="0" distR="0" wp14:anchorId="511DFEF3" wp14:editId="06CA8A7F">
              <wp:extent cx="936625" cy="409575"/>
              <wp:effectExtent l="0" t="0" r="0" b="9525"/>
              <wp:docPr id="127"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36625" cy="409575"/>
                      </a:xfrm>
                      <a:prstGeom prst="rect">
                        <a:avLst/>
                      </a:prstGeom>
                      <a:noFill/>
                      <a:ln>
                        <a:noFill/>
                      </a:ln>
                    </pic:spPr>
                  </pic:pic>
                </a:graphicData>
              </a:graphic>
            </wp:inline>
          </w:drawing>
        </w:r>
      </w:ins>
    </w:p>
    <w:p w14:paraId="0CE3F935" w14:textId="77777777" w:rsidR="002A2788" w:rsidRPr="00E42255" w:rsidRDefault="002A2788" w:rsidP="002A2788">
      <w:pPr>
        <w:overflowPunct w:val="0"/>
        <w:autoSpaceDE w:val="0"/>
        <w:autoSpaceDN w:val="0"/>
        <w:adjustRightInd w:val="0"/>
        <w:rPr>
          <w:ins w:id="230" w:author="Huawei_revised" w:date="2021-08-23T10:05:00Z"/>
          <w:rFonts w:eastAsia="等线"/>
        </w:rPr>
      </w:pPr>
      <w:ins w:id="231" w:author="Huawei_revised" w:date="2021-08-23T10:05:00Z">
        <w:r w:rsidRPr="00E42255">
          <w:rPr>
            <w:rFonts w:eastAsia="等线"/>
          </w:rPr>
          <w:t>For 8 port transmission the channel matrix is defined in the frequency domain by:</w:t>
        </w:r>
      </w:ins>
    </w:p>
    <w:p w14:paraId="20DC1802" w14:textId="77777777" w:rsidR="002A2788" w:rsidRPr="00E42255" w:rsidRDefault="002A2788" w:rsidP="002A2788">
      <w:pPr>
        <w:keepLines/>
        <w:tabs>
          <w:tab w:val="center" w:pos="4536"/>
          <w:tab w:val="right" w:pos="9072"/>
        </w:tabs>
        <w:overflowPunct w:val="0"/>
        <w:autoSpaceDE w:val="0"/>
        <w:autoSpaceDN w:val="0"/>
        <w:adjustRightInd w:val="0"/>
        <w:jc w:val="center"/>
        <w:rPr>
          <w:ins w:id="232" w:author="Huawei_revised" w:date="2021-08-23T10:05:00Z"/>
          <w:rFonts w:eastAsia="等线"/>
          <w:lang w:val="fr-FR"/>
        </w:rPr>
      </w:pPr>
      <w:ins w:id="233" w:author="Huawei_revised" w:date="2021-08-23T10:05:00Z">
        <w:r w:rsidRPr="00E42255">
          <w:rPr>
            <w:rFonts w:eastAsia="等线"/>
            <w:noProof/>
            <w:lang w:val="en-US" w:eastAsia="zh-CN"/>
            <w:rPrChange w:id="234">
              <w:rPr>
                <w:noProof/>
                <w:lang w:val="en-US" w:eastAsia="zh-CN"/>
              </w:rPr>
            </w:rPrChange>
          </w:rPr>
          <w:drawing>
            <wp:inline distT="0" distB="0" distL="0" distR="0" wp14:anchorId="232FD1ED" wp14:editId="7C9535E1">
              <wp:extent cx="1470660" cy="409575"/>
              <wp:effectExtent l="0" t="0" r="0" b="9525"/>
              <wp:docPr id="128"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70660" cy="409575"/>
                      </a:xfrm>
                      <a:prstGeom prst="rect">
                        <a:avLst/>
                      </a:prstGeom>
                      <a:noFill/>
                      <a:ln>
                        <a:noFill/>
                      </a:ln>
                    </pic:spPr>
                  </pic:pic>
                </a:graphicData>
              </a:graphic>
            </wp:inline>
          </w:drawing>
        </w:r>
      </w:ins>
    </w:p>
    <w:p w14:paraId="3691CF95" w14:textId="77777777" w:rsidR="002A2788" w:rsidRPr="00E42255" w:rsidRDefault="002A2788" w:rsidP="002A2788">
      <w:pPr>
        <w:overflowPunct w:val="0"/>
        <w:autoSpaceDE w:val="0"/>
        <w:autoSpaceDN w:val="0"/>
        <w:adjustRightInd w:val="0"/>
        <w:rPr>
          <w:ins w:id="235" w:author="Huawei_revised" w:date="2021-08-23T10:05:00Z"/>
          <w:rFonts w:eastAsia="等线"/>
        </w:rPr>
      </w:pPr>
    </w:p>
    <w:p w14:paraId="12D54C37" w14:textId="77777777" w:rsidR="002A2788" w:rsidRPr="00E42255" w:rsidRDefault="002A2788" w:rsidP="002A2788">
      <w:pPr>
        <w:keepNext/>
        <w:keepLines/>
        <w:pBdr>
          <w:top w:val="single" w:sz="12" w:space="3" w:color="auto"/>
        </w:pBdr>
        <w:overflowPunct w:val="0"/>
        <w:autoSpaceDE w:val="0"/>
        <w:autoSpaceDN w:val="0"/>
        <w:adjustRightInd w:val="0"/>
        <w:spacing w:before="240"/>
        <w:ind w:left="1134" w:hanging="1134"/>
        <w:outlineLvl w:val="0"/>
        <w:rPr>
          <w:ins w:id="236" w:author="Huawei_revised" w:date="2021-08-23T10:05:00Z"/>
          <w:rFonts w:ascii="Arial" w:eastAsia="等线" w:hAnsi="Arial"/>
          <w:sz w:val="36"/>
        </w:rPr>
      </w:pPr>
      <w:bookmarkStart w:id="237" w:name="_Toc76541918"/>
      <w:bookmarkStart w:id="238" w:name="_Toc75276419"/>
      <w:bookmarkStart w:id="239" w:name="_Toc75275909"/>
      <w:bookmarkStart w:id="240" w:name="_Toc75260366"/>
      <w:bookmarkStart w:id="241" w:name="_Toc73963188"/>
      <w:ins w:id="242" w:author="Huawei_revised" w:date="2021-08-23T10:18:00Z">
        <w:r>
          <w:rPr>
            <w:rFonts w:ascii="Arial" w:eastAsia="等线" w:hAnsi="Arial"/>
            <w:sz w:val="36"/>
          </w:rPr>
          <w:t>I</w:t>
        </w:r>
      </w:ins>
      <w:ins w:id="243" w:author="Huawei_revised" w:date="2021-08-23T10:05:00Z">
        <w:r w:rsidRPr="00E42255">
          <w:rPr>
            <w:rFonts w:ascii="Arial" w:eastAsia="等线" w:hAnsi="Arial"/>
            <w:sz w:val="36"/>
          </w:rPr>
          <w:t>.2</w:t>
        </w:r>
      </w:ins>
      <w:ins w:id="244" w:author="Huawei_revised" w:date="2021-08-23T10:17:00Z">
        <w:r>
          <w:rPr>
            <w:rFonts w:ascii="Arial" w:eastAsia="等线" w:hAnsi="Arial"/>
            <w:sz w:val="36"/>
          </w:rPr>
          <w:tab/>
        </w:r>
      </w:ins>
      <w:ins w:id="245" w:author="Huawei_revised" w:date="2021-08-23T10:05:00Z">
        <w:r w:rsidRPr="00E42255">
          <w:rPr>
            <w:rFonts w:ascii="Arial" w:eastAsia="等线" w:hAnsi="Arial"/>
            <w:sz w:val="36"/>
          </w:rPr>
          <w:t>Multi-path fading propagation conditions</w:t>
        </w:r>
        <w:bookmarkEnd w:id="237"/>
        <w:bookmarkEnd w:id="238"/>
        <w:bookmarkEnd w:id="239"/>
        <w:bookmarkEnd w:id="240"/>
        <w:bookmarkEnd w:id="241"/>
      </w:ins>
    </w:p>
    <w:p w14:paraId="1BD99F97" w14:textId="77777777" w:rsidR="002A2788" w:rsidRPr="00E42255" w:rsidRDefault="002A2788" w:rsidP="002A2788">
      <w:pPr>
        <w:keepNext/>
        <w:keepLines/>
        <w:overflowPunct w:val="0"/>
        <w:autoSpaceDE w:val="0"/>
        <w:autoSpaceDN w:val="0"/>
        <w:adjustRightInd w:val="0"/>
        <w:spacing w:before="180"/>
        <w:ind w:left="1134" w:hanging="1134"/>
        <w:outlineLvl w:val="1"/>
        <w:rPr>
          <w:ins w:id="246" w:author="Huawei_revised" w:date="2021-08-23T10:05:00Z"/>
          <w:rFonts w:ascii="Arial" w:eastAsia="等线" w:hAnsi="Arial"/>
          <w:sz w:val="32"/>
        </w:rPr>
      </w:pPr>
      <w:bookmarkStart w:id="247" w:name="_Toc76541919"/>
      <w:bookmarkStart w:id="248" w:name="_Toc75276420"/>
      <w:bookmarkStart w:id="249" w:name="_Toc75275910"/>
      <w:ins w:id="250" w:author="Huawei_revised" w:date="2021-08-23T10:18:00Z">
        <w:r>
          <w:rPr>
            <w:rFonts w:ascii="Arial" w:eastAsia="等线" w:hAnsi="Arial"/>
            <w:sz w:val="32"/>
          </w:rPr>
          <w:t>I</w:t>
        </w:r>
      </w:ins>
      <w:ins w:id="251" w:author="Huawei_revised" w:date="2021-08-23T10:05:00Z">
        <w:r w:rsidRPr="00E42255">
          <w:rPr>
            <w:rFonts w:ascii="Arial" w:eastAsia="等线" w:hAnsi="Arial"/>
            <w:sz w:val="32"/>
          </w:rPr>
          <w:t>.2.1</w:t>
        </w:r>
        <w:r w:rsidRPr="00E42255">
          <w:rPr>
            <w:rFonts w:ascii="Arial" w:eastAsia="等线" w:hAnsi="Arial"/>
            <w:sz w:val="32"/>
          </w:rPr>
          <w:tab/>
          <w:t>General</w:t>
        </w:r>
        <w:bookmarkEnd w:id="247"/>
        <w:bookmarkEnd w:id="248"/>
        <w:bookmarkEnd w:id="249"/>
      </w:ins>
    </w:p>
    <w:p w14:paraId="06CC33E2" w14:textId="77777777" w:rsidR="002A2788" w:rsidRPr="00E42255" w:rsidRDefault="002A2788" w:rsidP="002A2788">
      <w:pPr>
        <w:overflowPunct w:val="0"/>
        <w:autoSpaceDE w:val="0"/>
        <w:autoSpaceDN w:val="0"/>
        <w:adjustRightInd w:val="0"/>
        <w:rPr>
          <w:ins w:id="252" w:author="Huawei_revised" w:date="2021-08-23T10:05:00Z"/>
          <w:rFonts w:eastAsia="等线"/>
          <w:snapToGrid w:val="0"/>
        </w:rPr>
      </w:pPr>
      <w:ins w:id="253" w:author="Huawei_revised" w:date="2021-08-23T10:05:00Z">
        <w:r w:rsidRPr="00E42255">
          <w:rPr>
            <w:rFonts w:eastAsia="等线"/>
            <w:snapToGrid w:val="0"/>
          </w:rPr>
          <w:t>The multipath propagation conditions consist of several parts:</w:t>
        </w:r>
      </w:ins>
    </w:p>
    <w:p w14:paraId="62EF1847" w14:textId="77777777" w:rsidR="002A2788" w:rsidRPr="00E42255" w:rsidRDefault="002A2788" w:rsidP="002A2788">
      <w:pPr>
        <w:overflowPunct w:val="0"/>
        <w:autoSpaceDE w:val="0"/>
        <w:autoSpaceDN w:val="0"/>
        <w:adjustRightInd w:val="0"/>
        <w:ind w:left="568" w:hanging="284"/>
        <w:rPr>
          <w:ins w:id="254" w:author="Huawei_revised" w:date="2021-08-23T10:05:00Z"/>
          <w:rFonts w:eastAsia="等线"/>
          <w:snapToGrid w:val="0"/>
          <w:lang w:val="fr-FR"/>
        </w:rPr>
      </w:pPr>
      <w:ins w:id="255" w:author="Huawei_revised" w:date="2021-08-23T10:05:00Z">
        <w:r w:rsidRPr="00E42255">
          <w:rPr>
            <w:rFonts w:eastAsia="等线"/>
            <w:snapToGrid w:val="0"/>
            <w:lang w:val="fr-FR"/>
          </w:rPr>
          <w:t>-</w:t>
        </w:r>
        <w:r w:rsidRPr="00E42255">
          <w:rPr>
            <w:rFonts w:eastAsia="等线"/>
            <w:snapToGrid w:val="0"/>
            <w:lang w:val="fr-FR"/>
          </w:rPr>
          <w:tab/>
          <w:t>A delay profile in the form of a "tapped delay-line", characterized by a number of taps at fixed positions on a sampling grid. The profile can be further characterized by the r.m.s. delay spread and the maximum delay spanned by the taps.</w:t>
        </w:r>
      </w:ins>
    </w:p>
    <w:p w14:paraId="098337F5" w14:textId="77777777" w:rsidR="002A2788" w:rsidRPr="00E42255" w:rsidRDefault="002A2788" w:rsidP="002A2788">
      <w:pPr>
        <w:overflowPunct w:val="0"/>
        <w:autoSpaceDE w:val="0"/>
        <w:autoSpaceDN w:val="0"/>
        <w:adjustRightInd w:val="0"/>
        <w:ind w:left="568" w:hanging="284"/>
        <w:rPr>
          <w:ins w:id="256" w:author="Huawei_revised" w:date="2021-08-23T10:05:00Z"/>
          <w:rFonts w:eastAsia="等线"/>
          <w:snapToGrid w:val="0"/>
          <w:lang w:val="fr-FR"/>
        </w:rPr>
      </w:pPr>
      <w:ins w:id="257" w:author="Huawei_revised" w:date="2021-08-23T10:05:00Z">
        <w:r w:rsidRPr="00E42255">
          <w:rPr>
            <w:rFonts w:eastAsia="等线"/>
            <w:snapToGrid w:val="0"/>
            <w:lang w:val="fr-FR"/>
          </w:rPr>
          <w:t>-</w:t>
        </w:r>
        <w:r w:rsidRPr="00E42255">
          <w:rPr>
            <w:rFonts w:eastAsia="等线"/>
            <w:snapToGrid w:val="0"/>
            <w:lang w:val="fr-FR"/>
          </w:rPr>
          <w:tab/>
          <w:t>A combination of channel model parameters that include the Delay profile and the Doppler spectrum that is characterized by a classical spectrum shape and a maximum Doppler frequency.</w:t>
        </w:r>
      </w:ins>
    </w:p>
    <w:p w14:paraId="0A067585" w14:textId="77777777" w:rsidR="002A2788" w:rsidRPr="00E42255" w:rsidRDefault="002A2788" w:rsidP="002A2788">
      <w:pPr>
        <w:overflowPunct w:val="0"/>
        <w:autoSpaceDE w:val="0"/>
        <w:autoSpaceDN w:val="0"/>
        <w:adjustRightInd w:val="0"/>
        <w:ind w:left="568" w:hanging="284"/>
        <w:rPr>
          <w:ins w:id="258" w:author="Huawei_revised" w:date="2021-08-23T10:05:00Z"/>
          <w:rFonts w:eastAsia="等线"/>
          <w:snapToGrid w:val="0"/>
          <w:lang w:val="fr-FR"/>
        </w:rPr>
      </w:pPr>
      <w:ins w:id="259" w:author="Huawei_revised" w:date="2021-08-23T10:05:00Z">
        <w:r w:rsidRPr="00E42255">
          <w:rPr>
            <w:rFonts w:eastAsia="等线"/>
            <w:snapToGrid w:val="0"/>
            <w:lang w:val="fr-FR"/>
          </w:rPr>
          <w:t>-</w:t>
        </w:r>
        <w:r w:rsidRPr="00E42255">
          <w:rPr>
            <w:rFonts w:eastAsia="等线"/>
            <w:snapToGrid w:val="0"/>
            <w:lang w:val="fr-FR"/>
          </w:rPr>
          <w:tab/>
          <w:t>Different models are used for FR1 (410 MHz - 7.125 GHz) and FR2 (24.25 GHz – 52.6 GHz).</w:t>
        </w:r>
      </w:ins>
    </w:p>
    <w:p w14:paraId="34D715AE" w14:textId="77777777" w:rsidR="002A2788" w:rsidRPr="00E42255" w:rsidRDefault="002A2788" w:rsidP="002A2788">
      <w:pPr>
        <w:keepNext/>
        <w:keepLines/>
        <w:overflowPunct w:val="0"/>
        <w:autoSpaceDE w:val="0"/>
        <w:autoSpaceDN w:val="0"/>
        <w:adjustRightInd w:val="0"/>
        <w:spacing w:before="180"/>
        <w:ind w:left="1134" w:hanging="1134"/>
        <w:outlineLvl w:val="1"/>
        <w:rPr>
          <w:ins w:id="260" w:author="Huawei_revised" w:date="2021-08-23T10:05:00Z"/>
          <w:rFonts w:ascii="Arial" w:eastAsia="等线" w:hAnsi="Arial"/>
          <w:sz w:val="32"/>
        </w:rPr>
      </w:pPr>
      <w:bookmarkStart w:id="261" w:name="_Toc76541920"/>
      <w:bookmarkStart w:id="262" w:name="_Toc75276421"/>
      <w:bookmarkStart w:id="263" w:name="_Toc75275911"/>
      <w:bookmarkStart w:id="264" w:name="_Toc75260367"/>
      <w:bookmarkStart w:id="265" w:name="_Toc73963189"/>
      <w:ins w:id="266" w:author="Huawei_revised" w:date="2021-08-23T10:18:00Z">
        <w:r>
          <w:rPr>
            <w:rFonts w:ascii="Arial" w:eastAsia="等线" w:hAnsi="Arial"/>
            <w:sz w:val="32"/>
          </w:rPr>
          <w:t>I</w:t>
        </w:r>
      </w:ins>
      <w:ins w:id="267" w:author="Huawei_revised" w:date="2021-08-23T10:05:00Z">
        <w:r w:rsidRPr="00E42255">
          <w:rPr>
            <w:rFonts w:ascii="Arial" w:eastAsia="等线" w:hAnsi="Arial"/>
            <w:sz w:val="32"/>
          </w:rPr>
          <w:t>.2.2</w:t>
        </w:r>
        <w:r w:rsidRPr="00E42255">
          <w:rPr>
            <w:rFonts w:ascii="Arial" w:eastAsia="等线" w:hAnsi="Arial"/>
            <w:sz w:val="32"/>
          </w:rPr>
          <w:tab/>
          <w:t>Delay profiles</w:t>
        </w:r>
        <w:bookmarkEnd w:id="261"/>
        <w:bookmarkEnd w:id="262"/>
        <w:bookmarkEnd w:id="263"/>
        <w:bookmarkEnd w:id="264"/>
        <w:bookmarkEnd w:id="265"/>
      </w:ins>
    </w:p>
    <w:p w14:paraId="3A678E0D" w14:textId="77777777" w:rsidR="002A2788" w:rsidRPr="00EC08C8" w:rsidRDefault="002A2788" w:rsidP="002A2788">
      <w:pPr>
        <w:keepNext/>
        <w:keepLines/>
        <w:overflowPunct w:val="0"/>
        <w:autoSpaceDE w:val="0"/>
        <w:autoSpaceDN w:val="0"/>
        <w:adjustRightInd w:val="0"/>
        <w:spacing w:before="120"/>
        <w:ind w:left="1134" w:hanging="1134"/>
        <w:outlineLvl w:val="2"/>
        <w:rPr>
          <w:ins w:id="268" w:author="Huawei_revised" w:date="2021-08-23T10:05:00Z"/>
          <w:rFonts w:ascii="Arial" w:eastAsia="等线" w:hAnsi="Arial"/>
          <w:sz w:val="28"/>
        </w:rPr>
      </w:pPr>
      <w:bookmarkStart w:id="269" w:name="_Toc76541921"/>
      <w:bookmarkStart w:id="270" w:name="_Toc75276422"/>
      <w:bookmarkStart w:id="271" w:name="_Toc75275912"/>
      <w:ins w:id="272" w:author="Huawei_revised" w:date="2021-08-23T10:19:00Z">
        <w:r>
          <w:rPr>
            <w:rFonts w:ascii="Arial" w:eastAsia="等线" w:hAnsi="Arial"/>
            <w:sz w:val="28"/>
          </w:rPr>
          <w:t>I</w:t>
        </w:r>
      </w:ins>
      <w:ins w:id="273" w:author="Huawei_revised" w:date="2021-08-23T10:05:00Z">
        <w:r w:rsidRPr="00E42255">
          <w:rPr>
            <w:rFonts w:ascii="Arial" w:eastAsia="等线" w:hAnsi="Arial"/>
            <w:sz w:val="28"/>
          </w:rPr>
          <w:t>.2.2.1</w:t>
        </w:r>
        <w:r w:rsidRPr="00E42255">
          <w:rPr>
            <w:rFonts w:ascii="Arial" w:eastAsia="等线" w:hAnsi="Arial"/>
            <w:sz w:val="28"/>
          </w:rPr>
          <w:tab/>
          <w:t>General</w:t>
        </w:r>
        <w:bookmarkEnd w:id="269"/>
        <w:bookmarkEnd w:id="270"/>
        <w:bookmarkEnd w:id="271"/>
      </w:ins>
    </w:p>
    <w:p w14:paraId="31C15A65" w14:textId="416F88A0" w:rsidR="002A2788" w:rsidRPr="00E42255" w:rsidRDefault="002A2788" w:rsidP="002A2788">
      <w:pPr>
        <w:overflowPunct w:val="0"/>
        <w:autoSpaceDE w:val="0"/>
        <w:autoSpaceDN w:val="0"/>
        <w:adjustRightInd w:val="0"/>
        <w:rPr>
          <w:ins w:id="274" w:author="Huawei_revised" w:date="2021-08-23T10:05:00Z"/>
          <w:rFonts w:eastAsia="Calibri"/>
        </w:rPr>
      </w:pPr>
      <w:ins w:id="275" w:author="Huawei_revised" w:date="2021-08-23T10:05:00Z">
        <w:r w:rsidRPr="00E42255">
          <w:rPr>
            <w:rFonts w:eastAsia="Calibri"/>
          </w:rPr>
          <w:t>The delay profiles are simplified from the TR 38.901 [</w:t>
        </w:r>
        <w:r w:rsidRPr="00E42255">
          <w:rPr>
            <w:rFonts w:eastAsia="MS Gothic"/>
          </w:rPr>
          <w:t>2</w:t>
        </w:r>
        <w:del w:id="276" w:author="big CR-Editor" w:date="2021-08-31T10:19:00Z">
          <w:r w:rsidRPr="00E42255" w:rsidDel="002A2788">
            <w:rPr>
              <w:rFonts w:eastAsia="MS Gothic"/>
            </w:rPr>
            <w:delText>5</w:delText>
          </w:r>
        </w:del>
      </w:ins>
      <w:ins w:id="277" w:author="big CR-Editor" w:date="2021-08-31T10:19:00Z">
        <w:r>
          <w:rPr>
            <w:rFonts w:hint="eastAsia"/>
            <w:lang w:eastAsia="zh-CN"/>
          </w:rPr>
          <w:t>7</w:t>
        </w:r>
      </w:ins>
      <w:ins w:id="278" w:author="Huawei_revised" w:date="2021-08-23T10:05:00Z">
        <w:r w:rsidRPr="00E42255">
          <w:rPr>
            <w:rFonts w:eastAsia="Calibri"/>
          </w:rPr>
          <w:t xml:space="preserve">] TDL models. The simplification steps are shown below for information. These steps are only used when new delay profiles are created. Otherwise, the delay profiles specified in </w:t>
        </w:r>
      </w:ins>
      <w:ins w:id="279" w:author="Huawei_revised" w:date="2021-08-23T10:19:00Z">
        <w:r>
          <w:rPr>
            <w:rFonts w:eastAsia="Calibri"/>
          </w:rPr>
          <w:t>I</w:t>
        </w:r>
      </w:ins>
      <w:ins w:id="280" w:author="Huawei_revised" w:date="2021-08-23T10:05:00Z">
        <w:r w:rsidRPr="00E42255">
          <w:rPr>
            <w:rFonts w:eastAsia="MS Gothic"/>
          </w:rPr>
          <w:t>.2.2.1</w:t>
        </w:r>
        <w:r w:rsidRPr="00E42255">
          <w:rPr>
            <w:rFonts w:eastAsia="Calibri"/>
          </w:rPr>
          <w:t xml:space="preserve"> can be used as such.</w:t>
        </w:r>
      </w:ins>
    </w:p>
    <w:p w14:paraId="61B5AE14" w14:textId="20009758" w:rsidR="002A2788" w:rsidRPr="00E42255" w:rsidRDefault="002A2788" w:rsidP="002A2788">
      <w:pPr>
        <w:overflowPunct w:val="0"/>
        <w:autoSpaceDE w:val="0"/>
        <w:autoSpaceDN w:val="0"/>
        <w:adjustRightInd w:val="0"/>
        <w:ind w:left="568" w:hanging="284"/>
        <w:rPr>
          <w:ins w:id="281" w:author="Huawei_revised" w:date="2021-08-23T10:05:00Z"/>
          <w:rFonts w:eastAsia="等线"/>
          <w:lang w:val="fr-FR"/>
        </w:rPr>
      </w:pPr>
      <w:ins w:id="282"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1: Use the original TDL model from TR 38.901 [2</w:t>
        </w:r>
        <w:del w:id="283" w:author="big CR-Editor" w:date="2021-08-31T10:19:00Z">
          <w:r w:rsidRPr="00E42255" w:rsidDel="002A2788">
            <w:rPr>
              <w:rFonts w:eastAsia="等线"/>
              <w:lang w:val="fr-FR"/>
            </w:rPr>
            <w:delText>5</w:delText>
          </w:r>
        </w:del>
      </w:ins>
      <w:ins w:id="284" w:author="big CR-Editor" w:date="2021-08-31T10:19:00Z">
        <w:r>
          <w:rPr>
            <w:rFonts w:eastAsia="等线" w:hint="eastAsia"/>
            <w:lang w:val="fr-FR" w:eastAsia="zh-CN"/>
          </w:rPr>
          <w:t>7</w:t>
        </w:r>
      </w:ins>
      <w:ins w:id="285" w:author="Huawei_revised" w:date="2021-08-23T10:05:00Z">
        <w:r w:rsidRPr="00E42255">
          <w:rPr>
            <w:rFonts w:eastAsia="等线"/>
            <w:lang w:val="fr-FR"/>
          </w:rPr>
          <w:t>].</w:t>
        </w:r>
      </w:ins>
    </w:p>
    <w:p w14:paraId="11E429DB" w14:textId="77777777" w:rsidR="002A2788" w:rsidRPr="00E42255" w:rsidRDefault="002A2788" w:rsidP="002A2788">
      <w:pPr>
        <w:overflowPunct w:val="0"/>
        <w:autoSpaceDE w:val="0"/>
        <w:autoSpaceDN w:val="0"/>
        <w:adjustRightInd w:val="0"/>
        <w:ind w:left="568" w:hanging="284"/>
        <w:rPr>
          <w:ins w:id="286" w:author="Huawei_revised" w:date="2021-08-23T10:05:00Z"/>
          <w:rFonts w:eastAsia="等线"/>
          <w:lang w:val="fr-FR"/>
        </w:rPr>
      </w:pPr>
      <w:ins w:id="287"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2: Re-order the taps in ascending delays.</w:t>
        </w:r>
      </w:ins>
    </w:p>
    <w:p w14:paraId="7926824F" w14:textId="04F7E3C7" w:rsidR="002A2788" w:rsidRPr="00E42255" w:rsidRDefault="002A2788" w:rsidP="002A2788">
      <w:pPr>
        <w:overflowPunct w:val="0"/>
        <w:autoSpaceDE w:val="0"/>
        <w:autoSpaceDN w:val="0"/>
        <w:adjustRightInd w:val="0"/>
        <w:ind w:left="568" w:hanging="284"/>
        <w:rPr>
          <w:ins w:id="288" w:author="Huawei_revised" w:date="2021-08-23T10:05:00Z"/>
          <w:rFonts w:eastAsia="等线"/>
          <w:lang w:val="fr-FR"/>
        </w:rPr>
      </w:pPr>
      <w:ins w:id="289"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3: Perform delay scaling according to the procedure described in clause 7.7.3 in TR 38.901 [2</w:t>
        </w:r>
        <w:del w:id="290" w:author="big CR-Editor" w:date="2021-08-31T10:20:00Z">
          <w:r w:rsidRPr="00E42255" w:rsidDel="002A2788">
            <w:rPr>
              <w:rFonts w:eastAsia="等线"/>
              <w:lang w:val="fr-FR"/>
            </w:rPr>
            <w:delText>5</w:delText>
          </w:r>
        </w:del>
      </w:ins>
      <w:ins w:id="291" w:author="big CR-Editor" w:date="2021-08-31T10:20:00Z">
        <w:r>
          <w:rPr>
            <w:rFonts w:eastAsia="等线" w:hint="eastAsia"/>
            <w:lang w:val="fr-FR" w:eastAsia="zh-CN"/>
          </w:rPr>
          <w:t>7</w:t>
        </w:r>
      </w:ins>
      <w:ins w:id="292" w:author="Huawei_revised" w:date="2021-08-23T10:05:00Z">
        <w:r w:rsidRPr="00E42255">
          <w:rPr>
            <w:rFonts w:eastAsia="等线"/>
            <w:lang w:val="fr-FR"/>
          </w:rPr>
          <w:t>].</w:t>
        </w:r>
      </w:ins>
    </w:p>
    <w:p w14:paraId="5562030A" w14:textId="77777777" w:rsidR="002A2788" w:rsidRPr="00E42255" w:rsidRDefault="002A2788" w:rsidP="002A2788">
      <w:pPr>
        <w:overflowPunct w:val="0"/>
        <w:autoSpaceDE w:val="0"/>
        <w:autoSpaceDN w:val="0"/>
        <w:adjustRightInd w:val="0"/>
        <w:ind w:left="568" w:hanging="284"/>
        <w:rPr>
          <w:ins w:id="293" w:author="Huawei_revised" w:date="2021-08-23T10:05:00Z"/>
          <w:rFonts w:eastAsia="等线"/>
          <w:lang w:val="fr-FR"/>
        </w:rPr>
      </w:pPr>
      <w:ins w:id="294" w:author="Huawei_revised" w:date="2021-08-23T10:05:00Z">
        <w:r w:rsidRPr="00E42255">
          <w:rPr>
            <w:rFonts w:eastAsia="等线"/>
            <w:lang w:val="fr-FR" w:eastAsia="zh-CN"/>
          </w:rPr>
          <w:lastRenderedPageBreak/>
          <w:t>-</w:t>
        </w:r>
        <w:r w:rsidRPr="00E42255">
          <w:rPr>
            <w:rFonts w:eastAsia="等线"/>
            <w:lang w:val="fr-FR" w:eastAsia="zh-CN"/>
          </w:rPr>
          <w:tab/>
        </w:r>
        <w:r w:rsidRPr="00E42255">
          <w:rPr>
            <w:rFonts w:eastAsia="等线"/>
            <w:lang w:val="fr-FR"/>
          </w:rPr>
          <w:t>Step 4: Apply the quantization to the delay resolution 5 ns. This is done simply by rounding the tap delays to the nearest multiple of the delay resolution.</w:t>
        </w:r>
      </w:ins>
    </w:p>
    <w:p w14:paraId="2C1B7784" w14:textId="77777777" w:rsidR="002A2788" w:rsidRPr="00E42255" w:rsidRDefault="002A2788" w:rsidP="002A2788">
      <w:pPr>
        <w:overflowPunct w:val="0"/>
        <w:autoSpaceDE w:val="0"/>
        <w:autoSpaceDN w:val="0"/>
        <w:adjustRightInd w:val="0"/>
        <w:ind w:left="568" w:hanging="284"/>
        <w:rPr>
          <w:ins w:id="295" w:author="Huawei_revised" w:date="2021-08-23T10:05:00Z"/>
          <w:rFonts w:eastAsia="等线"/>
          <w:lang w:val="fr-FR"/>
        </w:rPr>
      </w:pPr>
      <w:ins w:id="296"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5: If multiple taps are rounded to the same delay bin, merge them by calculating their linear power sum.</w:t>
        </w:r>
      </w:ins>
    </w:p>
    <w:p w14:paraId="34C4D779" w14:textId="77777777" w:rsidR="002A2788" w:rsidRPr="00E42255" w:rsidRDefault="002A2788" w:rsidP="002A2788">
      <w:pPr>
        <w:overflowPunct w:val="0"/>
        <w:autoSpaceDE w:val="0"/>
        <w:autoSpaceDN w:val="0"/>
        <w:adjustRightInd w:val="0"/>
        <w:ind w:left="568" w:hanging="284"/>
        <w:rPr>
          <w:ins w:id="297" w:author="Huawei_revised" w:date="2021-08-23T10:05:00Z"/>
          <w:rFonts w:eastAsia="等线"/>
          <w:lang w:val="fr-FR"/>
        </w:rPr>
      </w:pPr>
      <w:ins w:id="298"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6: If there are more than 12 taps in the quantized model, merge the taps as follows:</w:t>
        </w:r>
      </w:ins>
    </w:p>
    <w:p w14:paraId="7E8B1299" w14:textId="77777777" w:rsidR="002A2788" w:rsidRPr="00E42255" w:rsidRDefault="002A2788" w:rsidP="002A2788">
      <w:pPr>
        <w:overflowPunct w:val="0"/>
        <w:autoSpaceDE w:val="0"/>
        <w:autoSpaceDN w:val="0"/>
        <w:adjustRightInd w:val="0"/>
        <w:ind w:left="851" w:hanging="284"/>
        <w:rPr>
          <w:ins w:id="299" w:author="Huawei_revised" w:date="2021-08-23T10:05:00Z"/>
          <w:rFonts w:eastAsia="等线"/>
          <w:lang w:val="fr-FR" w:eastAsia="zh-CN"/>
        </w:rPr>
      </w:pPr>
      <w:ins w:id="300" w:author="Huawei_revised" w:date="2021-08-23T10:05:00Z">
        <w:r w:rsidRPr="00E42255">
          <w:rPr>
            <w:rFonts w:eastAsia="等线"/>
            <w:lang w:val="fr-FR" w:eastAsia="zh-CN"/>
          </w:rPr>
          <w:t>-</w:t>
        </w:r>
        <w:r w:rsidRPr="00E42255">
          <w:rPr>
            <w:rFonts w:eastAsia="等线"/>
            <w:lang w:val="fr-FR" w:eastAsia="zh-CN"/>
          </w:rPr>
          <w:tab/>
          <w:t>Find the weakest tap from all taps (both merged and unmerged taps are considered):</w:t>
        </w:r>
      </w:ins>
    </w:p>
    <w:p w14:paraId="38556906" w14:textId="77777777" w:rsidR="002A2788" w:rsidRPr="00E42255" w:rsidRDefault="002A2788" w:rsidP="002A2788">
      <w:pPr>
        <w:overflowPunct w:val="0"/>
        <w:autoSpaceDE w:val="0"/>
        <w:autoSpaceDN w:val="0"/>
        <w:adjustRightInd w:val="0"/>
        <w:ind w:left="1135" w:hanging="284"/>
        <w:rPr>
          <w:ins w:id="301" w:author="Huawei_revised" w:date="2021-08-23T10:05:00Z"/>
          <w:rFonts w:eastAsia="等线"/>
          <w:lang w:val="fr-FR" w:eastAsia="zh-CN"/>
        </w:rPr>
      </w:pPr>
      <w:ins w:id="302" w:author="Huawei_revised" w:date="2021-08-23T10:05:00Z">
        <w:r w:rsidRPr="00E42255">
          <w:rPr>
            <w:rFonts w:eastAsia="等线"/>
            <w:lang w:val="fr-FR" w:eastAsia="zh-CN"/>
          </w:rPr>
          <w:t>-</w:t>
        </w:r>
        <w:r w:rsidRPr="00E42255">
          <w:rPr>
            <w:rFonts w:eastAsia="等线"/>
            <w:lang w:val="fr-FR" w:eastAsia="zh-CN"/>
          </w:rPr>
          <w:tab/>
          <w:t>If there are two or more taps having the same value and are the weakest, select the tap with the smallest delay as the weakest tap.</w:t>
        </w:r>
      </w:ins>
    </w:p>
    <w:p w14:paraId="3FAAE52B" w14:textId="77777777" w:rsidR="002A2788" w:rsidRPr="00E42255" w:rsidRDefault="002A2788" w:rsidP="002A2788">
      <w:pPr>
        <w:overflowPunct w:val="0"/>
        <w:autoSpaceDE w:val="0"/>
        <w:autoSpaceDN w:val="0"/>
        <w:adjustRightInd w:val="0"/>
        <w:ind w:left="851" w:hanging="284"/>
        <w:rPr>
          <w:ins w:id="303" w:author="Huawei_revised" w:date="2021-08-23T10:05:00Z"/>
          <w:rFonts w:eastAsia="等线"/>
          <w:lang w:val="fr-FR" w:eastAsia="zh-CN"/>
        </w:rPr>
      </w:pPr>
      <w:ins w:id="304" w:author="Huawei_revised" w:date="2021-08-23T10:05:00Z">
        <w:r w:rsidRPr="00E42255">
          <w:rPr>
            <w:rFonts w:eastAsia="等线"/>
            <w:lang w:val="fr-FR" w:eastAsia="zh-CN"/>
          </w:rPr>
          <w:t>-</w:t>
        </w:r>
        <w:r w:rsidRPr="00E42255">
          <w:rPr>
            <w:rFonts w:eastAsia="等线"/>
            <w:lang w:val="fr-FR" w:eastAsia="zh-CN"/>
          </w:rPr>
          <w:tab/>
          <w:t>When the weakest tap is the first delay tap, merge taps as follows:</w:t>
        </w:r>
      </w:ins>
    </w:p>
    <w:p w14:paraId="1A26823B" w14:textId="77777777" w:rsidR="002A2788" w:rsidRPr="00E42255" w:rsidRDefault="002A2788" w:rsidP="002A2788">
      <w:pPr>
        <w:overflowPunct w:val="0"/>
        <w:autoSpaceDE w:val="0"/>
        <w:autoSpaceDN w:val="0"/>
        <w:adjustRightInd w:val="0"/>
        <w:ind w:left="1135" w:hanging="284"/>
        <w:rPr>
          <w:ins w:id="305" w:author="Huawei_revised" w:date="2021-08-23T10:05:00Z"/>
          <w:rFonts w:eastAsia="等线"/>
          <w:lang w:val="fr-FR" w:eastAsia="zh-CN"/>
        </w:rPr>
      </w:pPr>
      <w:ins w:id="306" w:author="Huawei_revised" w:date="2021-08-23T10:05:00Z">
        <w:r w:rsidRPr="00E42255">
          <w:rPr>
            <w:rFonts w:eastAsia="等线"/>
            <w:lang w:val="fr-FR" w:eastAsia="zh-CN"/>
          </w:rPr>
          <w:t>-</w:t>
        </w:r>
        <w:r w:rsidRPr="00E42255">
          <w:rPr>
            <w:rFonts w:eastAsia="等线"/>
            <w:lang w:val="fr-FR" w:eastAsia="zh-CN"/>
          </w:rPr>
          <w:tab/>
          <w:t>Update the power of the first delay tap as the linear power sum of the weakest tap and the second delay tap.</w:t>
        </w:r>
      </w:ins>
    </w:p>
    <w:p w14:paraId="525EE295" w14:textId="77777777" w:rsidR="002A2788" w:rsidRPr="00E42255" w:rsidRDefault="002A2788" w:rsidP="002A2788">
      <w:pPr>
        <w:overflowPunct w:val="0"/>
        <w:autoSpaceDE w:val="0"/>
        <w:autoSpaceDN w:val="0"/>
        <w:adjustRightInd w:val="0"/>
        <w:ind w:left="1135" w:hanging="284"/>
        <w:rPr>
          <w:ins w:id="307" w:author="Huawei_revised" w:date="2021-08-23T10:05:00Z"/>
          <w:rFonts w:eastAsia="等线"/>
          <w:lang w:val="fr-FR" w:eastAsia="zh-CN"/>
        </w:rPr>
      </w:pPr>
      <w:ins w:id="308" w:author="Huawei_revised" w:date="2021-08-23T10:05:00Z">
        <w:r w:rsidRPr="00E42255">
          <w:rPr>
            <w:rFonts w:eastAsia="等线"/>
            <w:lang w:val="fr-FR" w:eastAsia="zh-CN"/>
          </w:rPr>
          <w:t>-</w:t>
        </w:r>
        <w:r w:rsidRPr="00E42255">
          <w:rPr>
            <w:rFonts w:eastAsia="等线"/>
            <w:lang w:val="fr-FR" w:eastAsia="zh-CN"/>
          </w:rPr>
          <w:tab/>
          <w:t>Remove the second delay tap.</w:t>
        </w:r>
      </w:ins>
    </w:p>
    <w:p w14:paraId="1D273D1B" w14:textId="77777777" w:rsidR="002A2788" w:rsidRPr="00E42255" w:rsidRDefault="002A2788" w:rsidP="002A2788">
      <w:pPr>
        <w:overflowPunct w:val="0"/>
        <w:autoSpaceDE w:val="0"/>
        <w:autoSpaceDN w:val="0"/>
        <w:adjustRightInd w:val="0"/>
        <w:ind w:left="851" w:hanging="284"/>
        <w:rPr>
          <w:ins w:id="309" w:author="Huawei_revised" w:date="2021-08-23T10:05:00Z"/>
          <w:rFonts w:eastAsia="等线"/>
          <w:lang w:val="fr-FR" w:eastAsia="zh-CN"/>
        </w:rPr>
      </w:pPr>
      <w:ins w:id="310" w:author="Huawei_revised" w:date="2021-08-23T10:05:00Z">
        <w:r w:rsidRPr="00E42255">
          <w:rPr>
            <w:rFonts w:eastAsia="等线"/>
            <w:lang w:val="fr-FR" w:eastAsia="zh-CN"/>
          </w:rPr>
          <w:t>-</w:t>
        </w:r>
        <w:r w:rsidRPr="00E42255">
          <w:rPr>
            <w:rFonts w:eastAsia="等线"/>
            <w:lang w:val="fr-FR" w:eastAsia="zh-CN"/>
          </w:rPr>
          <w:tab/>
          <w:t>When the weakest tap is the last delay tap, merge taps as follows:</w:t>
        </w:r>
      </w:ins>
    </w:p>
    <w:p w14:paraId="055FF986" w14:textId="77777777" w:rsidR="002A2788" w:rsidRPr="00E42255" w:rsidRDefault="002A2788" w:rsidP="002A2788">
      <w:pPr>
        <w:overflowPunct w:val="0"/>
        <w:autoSpaceDE w:val="0"/>
        <w:autoSpaceDN w:val="0"/>
        <w:adjustRightInd w:val="0"/>
        <w:ind w:left="1135" w:hanging="284"/>
        <w:rPr>
          <w:ins w:id="311" w:author="Huawei_revised" w:date="2021-08-23T10:05:00Z"/>
          <w:rFonts w:eastAsia="等线"/>
          <w:lang w:val="fr-FR" w:eastAsia="zh-CN"/>
        </w:rPr>
      </w:pPr>
      <w:ins w:id="312" w:author="Huawei_revised" w:date="2021-08-23T10:05:00Z">
        <w:r w:rsidRPr="00E42255">
          <w:rPr>
            <w:rFonts w:eastAsia="等线"/>
            <w:lang w:val="fr-FR" w:eastAsia="zh-CN"/>
          </w:rPr>
          <w:t>-</w:t>
        </w:r>
        <w:r w:rsidRPr="00E42255">
          <w:rPr>
            <w:rFonts w:eastAsia="等线"/>
            <w:lang w:val="fr-FR" w:eastAsia="zh-CN"/>
          </w:rPr>
          <w:tab/>
          <w:t>Update the power of the last delay tap as the linear power sum of the second-to-last tap and the last tap.</w:t>
        </w:r>
      </w:ins>
    </w:p>
    <w:p w14:paraId="4DF42C72" w14:textId="77777777" w:rsidR="002A2788" w:rsidRPr="00E42255" w:rsidRDefault="002A2788" w:rsidP="002A2788">
      <w:pPr>
        <w:overflowPunct w:val="0"/>
        <w:autoSpaceDE w:val="0"/>
        <w:autoSpaceDN w:val="0"/>
        <w:adjustRightInd w:val="0"/>
        <w:ind w:left="1135" w:hanging="284"/>
        <w:rPr>
          <w:ins w:id="313" w:author="Huawei_revised" w:date="2021-08-23T10:05:00Z"/>
          <w:rFonts w:eastAsia="等线"/>
          <w:lang w:val="fr-FR" w:eastAsia="zh-CN"/>
        </w:rPr>
      </w:pPr>
      <w:ins w:id="314" w:author="Huawei_revised" w:date="2021-08-23T10:05:00Z">
        <w:r w:rsidRPr="00E42255">
          <w:rPr>
            <w:rFonts w:eastAsia="等线"/>
            <w:lang w:val="fr-FR" w:eastAsia="zh-CN"/>
          </w:rPr>
          <w:t>-</w:t>
        </w:r>
        <w:r w:rsidRPr="00E42255">
          <w:rPr>
            <w:rFonts w:eastAsia="等线"/>
            <w:lang w:val="fr-FR" w:eastAsia="zh-CN"/>
          </w:rPr>
          <w:tab/>
          <w:t>Remove the second-to-last tap.</w:t>
        </w:r>
      </w:ins>
    </w:p>
    <w:p w14:paraId="2B59F60B" w14:textId="77777777" w:rsidR="002A2788" w:rsidRPr="00E42255" w:rsidRDefault="002A2788" w:rsidP="002A2788">
      <w:pPr>
        <w:overflowPunct w:val="0"/>
        <w:autoSpaceDE w:val="0"/>
        <w:autoSpaceDN w:val="0"/>
        <w:adjustRightInd w:val="0"/>
        <w:ind w:left="851" w:hanging="284"/>
        <w:rPr>
          <w:ins w:id="315" w:author="Huawei_revised" w:date="2021-08-23T10:05:00Z"/>
          <w:rFonts w:eastAsia="等线"/>
          <w:lang w:val="fr-FR" w:eastAsia="zh-CN"/>
        </w:rPr>
      </w:pPr>
      <w:ins w:id="316" w:author="Huawei_revised" w:date="2021-08-23T10:05:00Z">
        <w:r w:rsidRPr="00E42255">
          <w:rPr>
            <w:rFonts w:eastAsia="等线"/>
            <w:lang w:val="fr-FR" w:eastAsia="zh-CN"/>
          </w:rPr>
          <w:t>-</w:t>
        </w:r>
        <w:r w:rsidRPr="00E42255">
          <w:rPr>
            <w:rFonts w:eastAsia="等线"/>
            <w:lang w:val="fr-FR" w:eastAsia="zh-CN"/>
          </w:rPr>
          <w:tab/>
          <w:t>Otherwise:</w:t>
        </w:r>
      </w:ins>
    </w:p>
    <w:p w14:paraId="3540DBAA" w14:textId="77777777" w:rsidR="002A2788" w:rsidRPr="00E42255" w:rsidRDefault="002A2788" w:rsidP="002A2788">
      <w:pPr>
        <w:overflowPunct w:val="0"/>
        <w:autoSpaceDE w:val="0"/>
        <w:autoSpaceDN w:val="0"/>
        <w:adjustRightInd w:val="0"/>
        <w:ind w:left="1135" w:hanging="284"/>
        <w:rPr>
          <w:ins w:id="317" w:author="Huawei_revised" w:date="2021-08-23T10:05:00Z"/>
          <w:rFonts w:eastAsia="等线"/>
          <w:lang w:val="fr-FR" w:eastAsia="zh-CN"/>
        </w:rPr>
      </w:pPr>
      <w:ins w:id="318" w:author="Huawei_revised" w:date="2021-08-23T10:05:00Z">
        <w:r w:rsidRPr="00E42255">
          <w:rPr>
            <w:rFonts w:eastAsia="等线"/>
            <w:lang w:val="fr-FR" w:eastAsia="zh-CN"/>
          </w:rPr>
          <w:t>-</w:t>
        </w:r>
        <w:r w:rsidRPr="00E42255">
          <w:rPr>
            <w:rFonts w:eastAsia="等线"/>
            <w:lang w:val="fr-FR" w:eastAsia="zh-CN"/>
          </w:rPr>
          <w:tab/>
          <w:t>For each side of the weakest tap, identify the neighbour tap that has the smaller delay difference to the weakest tap.</w:t>
        </w:r>
      </w:ins>
    </w:p>
    <w:p w14:paraId="1437D02B" w14:textId="77777777" w:rsidR="002A2788" w:rsidRPr="00E42255" w:rsidRDefault="002A2788" w:rsidP="002A2788">
      <w:pPr>
        <w:overflowPunct w:val="0"/>
        <w:autoSpaceDE w:val="0"/>
        <w:autoSpaceDN w:val="0"/>
        <w:adjustRightInd w:val="0"/>
        <w:ind w:leftChars="542" w:left="1368" w:hanging="284"/>
        <w:rPr>
          <w:ins w:id="319" w:author="Huawei_revised" w:date="2021-08-23T10:05:00Z"/>
          <w:rFonts w:eastAsia="等线"/>
          <w:lang w:val="fr-FR" w:eastAsia="zh-CN"/>
        </w:rPr>
      </w:pPr>
      <w:ins w:id="320" w:author="Huawei_revised" w:date="2021-08-23T10:05:00Z">
        <w:r w:rsidRPr="00E42255">
          <w:rPr>
            <w:rFonts w:eastAsia="等线"/>
            <w:lang w:val="fr-FR" w:eastAsia="zh-CN"/>
          </w:rPr>
          <w:t>-</w:t>
        </w:r>
        <w:r w:rsidRPr="00E42255">
          <w:rPr>
            <w:rFonts w:eastAsia="等线"/>
            <w:lang w:val="fr-FR" w:eastAsia="zh-CN"/>
          </w:rPr>
          <w:tab/>
          <w:t>When the delay difference between the weakest tap and the identified neighbour tap on one side equals the delay difference between the weakest tap and the identified neighbour tap on the other side.</w:t>
        </w:r>
      </w:ins>
    </w:p>
    <w:p w14:paraId="3C39B912" w14:textId="77777777" w:rsidR="002A2788" w:rsidRPr="00E42255" w:rsidRDefault="002A2788" w:rsidP="002A2788">
      <w:pPr>
        <w:overflowPunct w:val="0"/>
        <w:autoSpaceDE w:val="0"/>
        <w:autoSpaceDN w:val="0"/>
        <w:adjustRightInd w:val="0"/>
        <w:ind w:leftChars="642" w:left="1568" w:hanging="284"/>
        <w:rPr>
          <w:ins w:id="321" w:author="Huawei_revised" w:date="2021-08-23T10:05:00Z"/>
          <w:rFonts w:eastAsia="等线"/>
          <w:lang w:val="fr-FR" w:eastAsia="zh-CN"/>
        </w:rPr>
      </w:pPr>
      <w:ins w:id="322" w:author="Huawei_revised" w:date="2021-08-23T10:05:00Z">
        <w:r w:rsidRPr="00E42255">
          <w:rPr>
            <w:rFonts w:eastAsia="等线"/>
            <w:lang w:val="fr-FR" w:eastAsia="zh-CN"/>
          </w:rPr>
          <w:t>-</w:t>
        </w:r>
        <w:r w:rsidRPr="00E42255">
          <w:rPr>
            <w:rFonts w:eastAsia="等线"/>
            <w:lang w:val="fr-FR" w:eastAsia="zh-CN"/>
          </w:rPr>
          <w:tab/>
          <w:t>Select the neighbour tap that is weaker in power for merging.</w:t>
        </w:r>
      </w:ins>
    </w:p>
    <w:p w14:paraId="0D7DAAE7" w14:textId="77777777" w:rsidR="002A2788" w:rsidRDefault="002A2788" w:rsidP="002A2788">
      <w:pPr>
        <w:overflowPunct w:val="0"/>
        <w:autoSpaceDE w:val="0"/>
        <w:autoSpaceDN w:val="0"/>
        <w:adjustRightInd w:val="0"/>
        <w:ind w:leftChars="542" w:left="1368" w:hanging="284"/>
        <w:rPr>
          <w:rFonts w:eastAsia="等线"/>
          <w:lang w:val="fr-FR" w:eastAsia="zh-CN"/>
        </w:rPr>
      </w:pPr>
      <w:ins w:id="323" w:author="Huawei_revised" w:date="2021-08-23T10:05:00Z">
        <w:r w:rsidRPr="00E42255">
          <w:rPr>
            <w:rFonts w:eastAsia="等线"/>
            <w:lang w:val="fr-FR" w:eastAsia="zh-CN"/>
          </w:rPr>
          <w:t>-</w:t>
        </w:r>
        <w:r w:rsidRPr="00E42255">
          <w:rPr>
            <w:rFonts w:eastAsia="等线"/>
            <w:lang w:val="fr-FR" w:eastAsia="zh-CN"/>
          </w:rPr>
          <w:tab/>
          <w:t>Otherwise, select the neighbour tap that has smaller delay difference for merging.</w:t>
        </w:r>
      </w:ins>
    </w:p>
    <w:p w14:paraId="29121EB6" w14:textId="77777777" w:rsidR="002A2788" w:rsidRDefault="002A2788" w:rsidP="002A2788">
      <w:pPr>
        <w:overflowPunct w:val="0"/>
        <w:autoSpaceDE w:val="0"/>
        <w:autoSpaceDN w:val="0"/>
        <w:adjustRightInd w:val="0"/>
        <w:ind w:leftChars="442" w:left="1168" w:hanging="284"/>
        <w:rPr>
          <w:rFonts w:eastAsia="等线"/>
          <w:lang w:val="fr-FR" w:eastAsia="zh-CN"/>
        </w:rPr>
      </w:pPr>
      <w:ins w:id="324" w:author="Huawei_revised" w:date="2021-08-23T10:05:00Z">
        <w:r w:rsidRPr="00E42255">
          <w:rPr>
            <w:rFonts w:eastAsia="等线"/>
            <w:lang w:val="fr-FR" w:eastAsia="zh-CN"/>
          </w:rPr>
          <w:t>-</w:t>
        </w:r>
        <w:r w:rsidRPr="00E42255">
          <w:rPr>
            <w:rFonts w:eastAsia="等线"/>
            <w:lang w:val="fr-FR" w:eastAsia="zh-CN"/>
          </w:rPr>
          <w:tab/>
          <w:t>To merge, the power of the merged tap is the linear sum of the power of the weakest tap and the selected tap</w:t>
        </w:r>
      </w:ins>
      <w:r>
        <w:rPr>
          <w:rFonts w:eastAsia="等线"/>
          <w:lang w:val="fr-FR" w:eastAsia="zh-CN"/>
        </w:rPr>
        <w:t>.</w:t>
      </w:r>
    </w:p>
    <w:p w14:paraId="3730E7D6" w14:textId="77777777" w:rsidR="002A2788" w:rsidRDefault="002A2788" w:rsidP="002A2788">
      <w:pPr>
        <w:overflowPunct w:val="0"/>
        <w:autoSpaceDE w:val="0"/>
        <w:autoSpaceDN w:val="0"/>
        <w:adjustRightInd w:val="0"/>
        <w:ind w:leftChars="442" w:left="1168" w:hanging="284"/>
        <w:rPr>
          <w:rFonts w:eastAsia="等线"/>
          <w:lang w:val="fr-FR" w:eastAsia="zh-CN"/>
        </w:rPr>
      </w:pPr>
      <w:ins w:id="325" w:author="Huawei_revised" w:date="2021-08-23T10:05:00Z">
        <w:r w:rsidRPr="00E42255">
          <w:rPr>
            <w:rFonts w:eastAsia="等线"/>
            <w:lang w:val="fr-FR" w:eastAsia="zh-CN"/>
          </w:rPr>
          <w:t>-</w:t>
        </w:r>
        <w:r w:rsidRPr="00E42255">
          <w:rPr>
            <w:rFonts w:eastAsia="等线"/>
            <w:lang w:val="fr-FR" w:eastAsia="zh-CN"/>
          </w:rPr>
          <w:tab/>
          <w:t>When the selected tap is the first tap, the location of the merged tap is the location of the first tap. The weakest tap is removed.</w:t>
        </w:r>
      </w:ins>
    </w:p>
    <w:p w14:paraId="6A3ACDAA" w14:textId="77777777" w:rsidR="002A2788" w:rsidRDefault="002A2788" w:rsidP="002A2788">
      <w:pPr>
        <w:overflowPunct w:val="0"/>
        <w:autoSpaceDE w:val="0"/>
        <w:autoSpaceDN w:val="0"/>
        <w:adjustRightInd w:val="0"/>
        <w:ind w:leftChars="442" w:left="1168" w:hanging="284"/>
        <w:rPr>
          <w:rFonts w:eastAsia="等线"/>
          <w:lang w:val="fr-FR" w:eastAsia="zh-CN"/>
        </w:rPr>
      </w:pPr>
      <w:ins w:id="326" w:author="Huawei_revised" w:date="2021-08-23T10:05:00Z">
        <w:r w:rsidRPr="00E42255">
          <w:rPr>
            <w:rFonts w:eastAsia="等线"/>
            <w:lang w:val="fr-FR" w:eastAsia="zh-CN"/>
          </w:rPr>
          <w:t>-</w:t>
        </w:r>
        <w:r w:rsidRPr="00E42255">
          <w:rPr>
            <w:rFonts w:eastAsia="等线"/>
            <w:lang w:val="fr-FR" w:eastAsia="zh-CN"/>
          </w:rPr>
          <w:tab/>
          <w:t>When the selected tap is the last tap, the location of the merged tap is the location of the last tap. The weakest tap is removed.</w:t>
        </w:r>
      </w:ins>
    </w:p>
    <w:p w14:paraId="6CF0D330" w14:textId="77777777" w:rsidR="002A2788" w:rsidRPr="00E42255" w:rsidRDefault="002A2788" w:rsidP="002A2788">
      <w:pPr>
        <w:overflowPunct w:val="0"/>
        <w:autoSpaceDE w:val="0"/>
        <w:autoSpaceDN w:val="0"/>
        <w:adjustRightInd w:val="0"/>
        <w:ind w:leftChars="442" w:left="1168" w:hanging="284"/>
        <w:rPr>
          <w:ins w:id="327" w:author="Huawei_revised" w:date="2021-08-23T10:05:00Z"/>
          <w:rFonts w:eastAsia="等线"/>
          <w:lang w:val="fr-FR"/>
        </w:rPr>
      </w:pPr>
      <w:ins w:id="328" w:author="Huawei_revised" w:date="2021-08-23T10:05:00Z">
        <w:r w:rsidRPr="00E42255">
          <w:rPr>
            <w:rFonts w:eastAsia="等线"/>
            <w:lang w:val="fr-FR" w:eastAsia="zh-CN"/>
          </w:rPr>
          <w:t>-</w:t>
        </w:r>
        <w:r w:rsidRPr="00E42255">
          <w:rPr>
            <w:rFonts w:eastAsia="等线"/>
            <w:lang w:val="fr-FR" w:eastAsia="zh-CN"/>
          </w:rPr>
          <w:tab/>
          <w:t xml:space="preserve">Otherwise, the location of the merged tap is based on the average delay of the weakest tap and selected tap. If the average delay is on the sampling grid, the location of the merged tap is the average delay. Otherwise, the location of the merged tap is rounded towards the direction of the selected tap </w:t>
        </w:r>
        <w:r w:rsidRPr="00E42255">
          <w:rPr>
            <w:rFonts w:eastAsia="等线"/>
            <w:lang w:val="fr-FR"/>
          </w:rPr>
          <w:t xml:space="preserve">(e.g. 10 ns &amp; 20 ns </w:t>
        </w:r>
        <w:r w:rsidRPr="00E42255">
          <w:rPr>
            <w:rFonts w:eastAsia="等线"/>
            <w:lang w:val="fr-FR"/>
          </w:rPr>
          <w:sym w:font="Wingdings" w:char="F0E0"/>
        </w:r>
        <w:r w:rsidRPr="00E42255">
          <w:rPr>
            <w:rFonts w:eastAsia="等线"/>
            <w:lang w:val="fr-FR"/>
          </w:rPr>
          <w:t xml:space="preserve"> 15 ns, 10 ns &amp; 25 ns </w:t>
        </w:r>
        <w:r w:rsidRPr="00E42255">
          <w:rPr>
            <w:rFonts w:eastAsia="等线"/>
            <w:lang w:val="fr-FR"/>
          </w:rPr>
          <w:sym w:font="Wingdings" w:char="F0E0"/>
        </w:r>
        <w:r w:rsidRPr="00E42255">
          <w:rPr>
            <w:rFonts w:eastAsia="等线"/>
            <w:lang w:val="fr-FR"/>
          </w:rPr>
          <w:t xml:space="preserve"> 20 ns, if 25 ns had higher or equal power; 15 ns, if 10 ns had higher power)</w:t>
        </w:r>
        <w:r w:rsidRPr="00E42255">
          <w:rPr>
            <w:rFonts w:eastAsia="等线"/>
            <w:lang w:val="fr-FR" w:eastAsia="zh-CN"/>
          </w:rPr>
          <w:t>. The weakest tap and the selected tap are removed.</w:t>
        </w:r>
      </w:ins>
    </w:p>
    <w:p w14:paraId="6DE2CFDF" w14:textId="77777777" w:rsidR="002A2788" w:rsidRPr="00E42255" w:rsidRDefault="002A2788" w:rsidP="002A2788">
      <w:pPr>
        <w:overflowPunct w:val="0"/>
        <w:autoSpaceDE w:val="0"/>
        <w:autoSpaceDN w:val="0"/>
        <w:adjustRightInd w:val="0"/>
        <w:ind w:left="851" w:hanging="284"/>
        <w:rPr>
          <w:ins w:id="329" w:author="Huawei_revised" w:date="2021-08-23T10:05:00Z"/>
          <w:rFonts w:eastAsia="等线"/>
          <w:lang w:val="fr-FR"/>
        </w:rPr>
      </w:pPr>
      <w:ins w:id="330"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Repeat step 6 until the final number of taps is 12.</w:t>
        </w:r>
      </w:ins>
    </w:p>
    <w:p w14:paraId="314D8C62" w14:textId="77777777" w:rsidR="002A2788" w:rsidRPr="00E42255" w:rsidRDefault="002A2788" w:rsidP="002A2788">
      <w:pPr>
        <w:overflowPunct w:val="0"/>
        <w:autoSpaceDE w:val="0"/>
        <w:autoSpaceDN w:val="0"/>
        <w:adjustRightInd w:val="0"/>
        <w:ind w:left="568" w:hanging="284"/>
        <w:rPr>
          <w:ins w:id="331" w:author="Huawei_revised" w:date="2021-08-23T10:05:00Z"/>
          <w:rFonts w:eastAsia="等线"/>
          <w:lang w:val="fr-FR"/>
        </w:rPr>
      </w:pPr>
      <w:ins w:id="332"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 xml:space="preserve">Step 7: Round the amplitudes of taps to one decimal (e.g. -8.78 dB </w:t>
        </w:r>
        <w:r w:rsidRPr="00E42255">
          <w:rPr>
            <w:rFonts w:eastAsia="等线"/>
            <w:lang w:val="fr-FR"/>
          </w:rPr>
          <w:sym w:font="Wingdings" w:char="F0E0"/>
        </w:r>
        <w:r w:rsidRPr="00E42255">
          <w:rPr>
            <w:rFonts w:eastAsia="等线"/>
            <w:lang w:val="fr-FR"/>
          </w:rPr>
          <w:t xml:space="preserve"> -8.8 dB)</w:t>
        </w:r>
      </w:ins>
    </w:p>
    <w:p w14:paraId="070F5483" w14:textId="77777777" w:rsidR="002A2788" w:rsidRPr="00E42255" w:rsidRDefault="002A2788" w:rsidP="002A2788">
      <w:pPr>
        <w:overflowPunct w:val="0"/>
        <w:autoSpaceDE w:val="0"/>
        <w:autoSpaceDN w:val="0"/>
        <w:adjustRightInd w:val="0"/>
        <w:ind w:left="568" w:hanging="284"/>
        <w:rPr>
          <w:ins w:id="333" w:author="Huawei_revised" w:date="2021-08-23T10:05:00Z"/>
          <w:rFonts w:eastAsia="等线"/>
          <w:lang w:val="fr-FR"/>
        </w:rPr>
      </w:pPr>
      <w:ins w:id="334"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8: If the delay spread has slightly changed due to the tap merge, adjust the final delay spread by increasing or decreasing the power of the last tap so that the delay spread is corrected.</w:t>
        </w:r>
      </w:ins>
    </w:p>
    <w:p w14:paraId="7229CEF3" w14:textId="77777777" w:rsidR="002A2788" w:rsidRPr="00E42255" w:rsidRDefault="002A2788" w:rsidP="002A2788">
      <w:pPr>
        <w:overflowPunct w:val="0"/>
        <w:autoSpaceDE w:val="0"/>
        <w:autoSpaceDN w:val="0"/>
        <w:adjustRightInd w:val="0"/>
        <w:ind w:left="568" w:hanging="284"/>
        <w:rPr>
          <w:ins w:id="335" w:author="Huawei_revised" w:date="2021-08-23T10:05:00Z"/>
          <w:rFonts w:eastAsia="等线"/>
          <w:lang w:val="fr-FR"/>
        </w:rPr>
      </w:pPr>
      <w:ins w:id="336"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9: Re-normalize the highest tap to 0 dB.</w:t>
        </w:r>
      </w:ins>
    </w:p>
    <w:p w14:paraId="48F5244E" w14:textId="77777777" w:rsidR="002A2788" w:rsidRPr="00E42255" w:rsidRDefault="002A2788" w:rsidP="002A2788">
      <w:pPr>
        <w:keepLines/>
        <w:overflowPunct w:val="0"/>
        <w:autoSpaceDE w:val="0"/>
        <w:autoSpaceDN w:val="0"/>
        <w:adjustRightInd w:val="0"/>
        <w:ind w:left="1135" w:hanging="851"/>
        <w:rPr>
          <w:ins w:id="337" w:author="Huawei_revised" w:date="2021-08-23T10:05:00Z"/>
          <w:rFonts w:eastAsia="等线"/>
          <w:lang w:val="fr-FR"/>
        </w:rPr>
      </w:pPr>
      <w:ins w:id="338" w:author="Huawei_revised" w:date="2021-08-23T10:05:00Z">
        <w:r w:rsidRPr="00E42255">
          <w:rPr>
            <w:rFonts w:eastAsia="等线"/>
            <w:caps/>
            <w:lang w:val="fr-FR"/>
          </w:rPr>
          <w:t>Note</w:t>
        </w:r>
        <w:r w:rsidRPr="00E42255">
          <w:rPr>
            <w:rFonts w:eastAsia="等线"/>
            <w:lang w:val="fr-FR"/>
          </w:rPr>
          <w:t xml:space="preserve"> 1:</w:t>
        </w:r>
        <w:r w:rsidRPr="00E42255">
          <w:rPr>
            <w:rFonts w:eastAsia="等线"/>
            <w:lang w:val="fr-FR"/>
          </w:rPr>
          <w:tab/>
          <w:t xml:space="preserve">Some values of the delay profile created by the simplification steps may differ from the values in tables </w:t>
        </w:r>
      </w:ins>
      <w:ins w:id="339" w:author="Huawei_revised" w:date="2021-08-23T10:19:00Z">
        <w:r>
          <w:rPr>
            <w:rFonts w:eastAsia="等线"/>
            <w:lang w:val="fr-FR"/>
          </w:rPr>
          <w:t>I</w:t>
        </w:r>
      </w:ins>
      <w:ins w:id="340" w:author="Huawei_revised" w:date="2021-08-23T10:05:00Z">
        <w:r w:rsidRPr="00E42255">
          <w:rPr>
            <w:rFonts w:eastAsia="等线"/>
            <w:lang w:val="fr-FR"/>
          </w:rPr>
          <w:t xml:space="preserve">.2.2.2-2, </w:t>
        </w:r>
      </w:ins>
      <w:ins w:id="341" w:author="Huawei_revised" w:date="2021-08-23T10:19:00Z">
        <w:r>
          <w:rPr>
            <w:rFonts w:eastAsia="等线"/>
            <w:lang w:val="fr-FR"/>
          </w:rPr>
          <w:t>I</w:t>
        </w:r>
      </w:ins>
      <w:ins w:id="342" w:author="Huawei_revised" w:date="2021-08-23T10:05:00Z">
        <w:r w:rsidRPr="00E42255">
          <w:rPr>
            <w:rFonts w:eastAsia="等线"/>
            <w:lang w:val="fr-FR"/>
          </w:rPr>
          <w:t xml:space="preserve">.2.2.2-3, and </w:t>
        </w:r>
      </w:ins>
      <w:ins w:id="343" w:author="Huawei_revised" w:date="2021-08-23T10:19:00Z">
        <w:r>
          <w:rPr>
            <w:rFonts w:eastAsia="等线"/>
            <w:lang w:val="fr-FR"/>
          </w:rPr>
          <w:t>I</w:t>
        </w:r>
      </w:ins>
      <w:ins w:id="344" w:author="Huawei_revised" w:date="2021-08-23T10:05:00Z">
        <w:r w:rsidRPr="00E42255">
          <w:rPr>
            <w:rFonts w:eastAsia="等线"/>
            <w:lang w:val="fr-FR"/>
          </w:rPr>
          <w:t>.2.1.1-4 for the corresponding model.</w:t>
        </w:r>
      </w:ins>
    </w:p>
    <w:p w14:paraId="7F7EB10E" w14:textId="77777777" w:rsidR="002A2788" w:rsidRPr="00E42255" w:rsidRDefault="002A2788" w:rsidP="002A2788">
      <w:pPr>
        <w:keepLines/>
        <w:overflowPunct w:val="0"/>
        <w:autoSpaceDE w:val="0"/>
        <w:autoSpaceDN w:val="0"/>
        <w:adjustRightInd w:val="0"/>
        <w:ind w:left="1135" w:hanging="851"/>
        <w:rPr>
          <w:ins w:id="345" w:author="Huawei_revised" w:date="2021-08-23T10:05:00Z"/>
          <w:rFonts w:eastAsia="等线"/>
          <w:lang w:val="fr-FR"/>
        </w:rPr>
      </w:pPr>
      <w:ins w:id="346" w:author="Huawei_revised" w:date="2021-08-23T10:05:00Z">
        <w:r w:rsidRPr="00E42255">
          <w:rPr>
            <w:rFonts w:eastAsia="等线"/>
            <w:caps/>
            <w:lang w:val="fr-FR"/>
          </w:rPr>
          <w:t>Note</w:t>
        </w:r>
        <w:r w:rsidRPr="00E42255">
          <w:rPr>
            <w:rFonts w:eastAsia="等线"/>
            <w:lang w:val="fr-FR"/>
          </w:rPr>
          <w:t xml:space="preserve"> 2:</w:t>
        </w:r>
        <w:r w:rsidRPr="00E42255">
          <w:rPr>
            <w:rFonts w:eastAsia="等线"/>
            <w:lang w:val="fr-FR"/>
          </w:rPr>
          <w:tab/>
          <w:t>For Step 5 and Step 6, the power values are expressed in the linear domain using 6 digits of precision. The operations are in the linear domain.</w:t>
        </w:r>
      </w:ins>
    </w:p>
    <w:p w14:paraId="3A5B556E" w14:textId="77777777" w:rsidR="002A2788" w:rsidRPr="00E42255" w:rsidRDefault="002A2788" w:rsidP="002A2788">
      <w:pPr>
        <w:keepNext/>
        <w:keepLines/>
        <w:overflowPunct w:val="0"/>
        <w:autoSpaceDE w:val="0"/>
        <w:autoSpaceDN w:val="0"/>
        <w:adjustRightInd w:val="0"/>
        <w:spacing w:before="120"/>
        <w:ind w:left="1134" w:hanging="1134"/>
        <w:outlineLvl w:val="2"/>
        <w:rPr>
          <w:ins w:id="347" w:author="Huawei_revised" w:date="2021-08-23T10:05:00Z"/>
          <w:rFonts w:ascii="Arial" w:eastAsia="等线" w:hAnsi="Arial"/>
          <w:sz w:val="28"/>
        </w:rPr>
      </w:pPr>
      <w:bookmarkStart w:id="348" w:name="_Toc76541922"/>
      <w:bookmarkStart w:id="349" w:name="_Toc75276423"/>
      <w:bookmarkStart w:id="350" w:name="_Toc75275913"/>
      <w:bookmarkStart w:id="351" w:name="_Toc75260368"/>
      <w:bookmarkStart w:id="352" w:name="_Toc73963190"/>
      <w:ins w:id="353" w:author="Huawei_revised" w:date="2021-08-23T10:19:00Z">
        <w:r>
          <w:rPr>
            <w:rFonts w:ascii="Arial" w:eastAsia="等线" w:hAnsi="Arial"/>
            <w:sz w:val="28"/>
          </w:rPr>
          <w:lastRenderedPageBreak/>
          <w:t>I</w:t>
        </w:r>
      </w:ins>
      <w:ins w:id="354" w:author="Huawei_revised" w:date="2021-08-23T10:05:00Z">
        <w:r w:rsidRPr="00E42255">
          <w:rPr>
            <w:rFonts w:ascii="Arial" w:eastAsia="等线" w:hAnsi="Arial"/>
            <w:sz w:val="28"/>
          </w:rPr>
          <w:t>.2.2.2</w:t>
        </w:r>
        <w:r w:rsidRPr="00E42255">
          <w:rPr>
            <w:rFonts w:ascii="Arial" w:eastAsia="等线" w:hAnsi="Arial"/>
            <w:sz w:val="28"/>
          </w:rPr>
          <w:tab/>
          <w:t>Delay profiles for FR1</w:t>
        </w:r>
        <w:bookmarkEnd w:id="348"/>
        <w:bookmarkEnd w:id="349"/>
        <w:bookmarkEnd w:id="350"/>
        <w:bookmarkEnd w:id="351"/>
        <w:bookmarkEnd w:id="352"/>
      </w:ins>
    </w:p>
    <w:p w14:paraId="5CE933A7" w14:textId="77777777" w:rsidR="002A2788" w:rsidRPr="00E42255" w:rsidRDefault="002A2788" w:rsidP="002A2788">
      <w:pPr>
        <w:overflowPunct w:val="0"/>
        <w:autoSpaceDE w:val="0"/>
        <w:autoSpaceDN w:val="0"/>
        <w:adjustRightInd w:val="0"/>
        <w:rPr>
          <w:ins w:id="355" w:author="Huawei_revised" w:date="2021-08-23T10:05:00Z"/>
          <w:rFonts w:eastAsia="Calibri"/>
        </w:rPr>
      </w:pPr>
      <w:ins w:id="356" w:author="Huawei_revised" w:date="2021-08-23T10:05:00Z">
        <w:r w:rsidRPr="00E42255">
          <w:rPr>
            <w:rFonts w:eastAsia="Calibri"/>
          </w:rPr>
          <w:t xml:space="preserve">The delay profiles for FR1 are selected to be representative of low, medium and high delay spread environment. The resulting model parameters are specified in </w:t>
        </w:r>
      </w:ins>
      <w:ins w:id="357" w:author="Huawei_revised" w:date="2021-08-23T10:20:00Z">
        <w:r>
          <w:rPr>
            <w:rFonts w:eastAsia="MS Gothic"/>
          </w:rPr>
          <w:t>I</w:t>
        </w:r>
      </w:ins>
      <w:ins w:id="358" w:author="Huawei_revised" w:date="2021-08-23T10:05:00Z">
        <w:r w:rsidRPr="00E42255">
          <w:rPr>
            <w:rFonts w:eastAsia="MS Gothic"/>
          </w:rPr>
          <w:t xml:space="preserve">.2.2.2-1 and the tapped delay line models are specified in tables </w:t>
        </w:r>
      </w:ins>
      <w:ins w:id="359" w:author="Huawei_revised" w:date="2021-08-23T10:20:00Z">
        <w:r>
          <w:rPr>
            <w:rFonts w:eastAsia="MS Gothic"/>
          </w:rPr>
          <w:t>I</w:t>
        </w:r>
      </w:ins>
      <w:ins w:id="360" w:author="Huawei_revised" w:date="2021-08-23T10:05:00Z">
        <w:r w:rsidRPr="00E42255">
          <w:rPr>
            <w:rFonts w:eastAsia="MS Gothic"/>
          </w:rPr>
          <w:t xml:space="preserve">.2.2.2-2 ~ table </w:t>
        </w:r>
      </w:ins>
      <w:ins w:id="361" w:author="Huawei_revised" w:date="2021-08-23T10:20:00Z">
        <w:r>
          <w:rPr>
            <w:rFonts w:eastAsia="MS Gothic"/>
          </w:rPr>
          <w:t>I</w:t>
        </w:r>
      </w:ins>
      <w:ins w:id="362" w:author="Huawei_revised" w:date="2021-08-23T10:05:00Z">
        <w:r w:rsidRPr="00E42255">
          <w:rPr>
            <w:rFonts w:eastAsia="MS Gothic"/>
          </w:rPr>
          <w:t>.2.2.2-4</w:t>
        </w:r>
        <w:r w:rsidRPr="00E42255">
          <w:rPr>
            <w:rFonts w:eastAsia="Calibri"/>
          </w:rPr>
          <w:t>.</w:t>
        </w:r>
      </w:ins>
    </w:p>
    <w:p w14:paraId="796F6D93" w14:textId="77777777" w:rsidR="002A2788" w:rsidRPr="00E42255" w:rsidRDefault="002A2788" w:rsidP="002A2788">
      <w:pPr>
        <w:keepNext/>
        <w:keepLines/>
        <w:overflowPunct w:val="0"/>
        <w:autoSpaceDE w:val="0"/>
        <w:autoSpaceDN w:val="0"/>
        <w:adjustRightInd w:val="0"/>
        <w:spacing w:before="60"/>
        <w:jc w:val="center"/>
        <w:rPr>
          <w:ins w:id="363" w:author="Huawei_revised" w:date="2021-08-23T10:05:00Z"/>
          <w:rFonts w:ascii="Arial" w:eastAsia="等线" w:hAnsi="Arial" w:cs="Arial"/>
          <w:b/>
          <w:lang w:val="fr-FR"/>
        </w:rPr>
      </w:pPr>
      <w:ins w:id="364" w:author="Huawei_revised" w:date="2021-08-23T10:05:00Z">
        <w:r w:rsidRPr="00E42255">
          <w:rPr>
            <w:rFonts w:ascii="Arial" w:eastAsia="等线" w:hAnsi="Arial" w:cs="Arial"/>
            <w:b/>
            <w:lang w:val="fr-FR"/>
          </w:rPr>
          <w:t xml:space="preserve">Table </w:t>
        </w:r>
      </w:ins>
      <w:ins w:id="365" w:author="Huawei_revised" w:date="2021-08-23T10:20:00Z">
        <w:r>
          <w:rPr>
            <w:rFonts w:ascii="Arial" w:eastAsia="等线" w:hAnsi="Arial" w:cs="Arial"/>
            <w:b/>
            <w:lang w:val="fr-FR"/>
          </w:rPr>
          <w:t>I</w:t>
        </w:r>
      </w:ins>
      <w:ins w:id="366" w:author="Huawei_revised" w:date="2021-08-23T10:05:00Z">
        <w:r w:rsidRPr="00E42255">
          <w:rPr>
            <w:rFonts w:ascii="Arial" w:eastAsia="等线" w:hAnsi="Arial" w:cs="Arial"/>
            <w:b/>
            <w:lang w:val="fr-FR"/>
          </w:rPr>
          <w:t>.2.2.2-1: Delay profiles for NR channel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987"/>
        <w:gridCol w:w="1358"/>
        <w:gridCol w:w="1418"/>
        <w:gridCol w:w="2835"/>
        <w:gridCol w:w="1842"/>
      </w:tblGrid>
      <w:tr w:rsidR="002A2788" w:rsidRPr="00E42255" w14:paraId="4C60C2BF" w14:textId="77777777" w:rsidTr="00ED512E">
        <w:trPr>
          <w:cantSplit/>
          <w:jc w:val="center"/>
          <w:ins w:id="367" w:author="Huawei_revised" w:date="2021-08-23T10:05:00Z"/>
        </w:trPr>
        <w:tc>
          <w:tcPr>
            <w:tcW w:w="987" w:type="dxa"/>
            <w:tcBorders>
              <w:top w:val="single" w:sz="4" w:space="0" w:color="auto"/>
              <w:left w:val="single" w:sz="4" w:space="0" w:color="auto"/>
              <w:bottom w:val="single" w:sz="4" w:space="0" w:color="auto"/>
              <w:right w:val="single" w:sz="4" w:space="0" w:color="auto"/>
            </w:tcBorders>
            <w:hideMark/>
          </w:tcPr>
          <w:p w14:paraId="42CB8D6C" w14:textId="77777777" w:rsidR="002A2788" w:rsidRPr="00E42255" w:rsidRDefault="002A2788" w:rsidP="00ED512E">
            <w:pPr>
              <w:keepNext/>
              <w:keepLines/>
              <w:overflowPunct w:val="0"/>
              <w:autoSpaceDE w:val="0"/>
              <w:autoSpaceDN w:val="0"/>
              <w:adjustRightInd w:val="0"/>
              <w:spacing w:after="0"/>
              <w:jc w:val="center"/>
              <w:rPr>
                <w:ins w:id="368" w:author="Huawei_revised" w:date="2021-08-23T10:05:00Z"/>
                <w:rFonts w:ascii="Arial" w:eastAsia="等线" w:hAnsi="Arial" w:cs="Arial"/>
                <w:b/>
                <w:sz w:val="18"/>
                <w:lang w:val="fr-FR"/>
              </w:rPr>
            </w:pPr>
            <w:ins w:id="369" w:author="Huawei_revised" w:date="2021-08-23T10:05:00Z">
              <w:r w:rsidRPr="00E42255">
                <w:rPr>
                  <w:rFonts w:ascii="Arial" w:eastAsia="等线" w:hAnsi="Arial" w:cs="Arial"/>
                  <w:b/>
                  <w:sz w:val="18"/>
                  <w:lang w:val="fr-FR"/>
                </w:rPr>
                <w:t>Model</w:t>
              </w:r>
            </w:ins>
          </w:p>
        </w:tc>
        <w:tc>
          <w:tcPr>
            <w:tcW w:w="1358" w:type="dxa"/>
            <w:tcBorders>
              <w:top w:val="single" w:sz="4" w:space="0" w:color="auto"/>
              <w:left w:val="single" w:sz="4" w:space="0" w:color="auto"/>
              <w:bottom w:val="single" w:sz="4" w:space="0" w:color="auto"/>
              <w:right w:val="single" w:sz="4" w:space="0" w:color="auto"/>
            </w:tcBorders>
            <w:hideMark/>
          </w:tcPr>
          <w:p w14:paraId="15FD4D2A" w14:textId="77777777" w:rsidR="002A2788" w:rsidRPr="00E42255" w:rsidRDefault="002A2788" w:rsidP="00ED512E">
            <w:pPr>
              <w:keepNext/>
              <w:keepLines/>
              <w:overflowPunct w:val="0"/>
              <w:autoSpaceDE w:val="0"/>
              <w:autoSpaceDN w:val="0"/>
              <w:adjustRightInd w:val="0"/>
              <w:spacing w:after="0"/>
              <w:jc w:val="center"/>
              <w:rPr>
                <w:ins w:id="370" w:author="Huawei_revised" w:date="2021-08-23T10:05:00Z"/>
                <w:rFonts w:ascii="Arial" w:eastAsia="等线" w:hAnsi="Arial" w:cs="Arial"/>
                <w:b/>
                <w:sz w:val="18"/>
                <w:lang w:val="fr-FR"/>
              </w:rPr>
            </w:pPr>
            <w:ins w:id="371" w:author="Huawei_revised" w:date="2021-08-23T10:05:00Z">
              <w:r w:rsidRPr="00E42255">
                <w:rPr>
                  <w:rFonts w:ascii="Arial" w:eastAsia="等线" w:hAnsi="Arial" w:cs="Arial"/>
                  <w:b/>
                  <w:sz w:val="18"/>
                  <w:lang w:val="fr-FR"/>
                </w:rPr>
                <w:t xml:space="preserve">Number of </w:t>
              </w:r>
              <w:r w:rsidRPr="00E42255">
                <w:rPr>
                  <w:rFonts w:ascii="Arial" w:eastAsia="等线" w:hAnsi="Arial" w:cs="Arial"/>
                  <w:b/>
                  <w:sz w:val="18"/>
                  <w:lang w:val="fr-FR"/>
                </w:rPr>
                <w:br/>
                <w:t>channel taps</w:t>
              </w:r>
            </w:ins>
          </w:p>
        </w:tc>
        <w:tc>
          <w:tcPr>
            <w:tcW w:w="1418" w:type="dxa"/>
            <w:tcBorders>
              <w:top w:val="single" w:sz="4" w:space="0" w:color="auto"/>
              <w:left w:val="single" w:sz="4" w:space="0" w:color="auto"/>
              <w:bottom w:val="single" w:sz="4" w:space="0" w:color="auto"/>
              <w:right w:val="single" w:sz="4" w:space="0" w:color="auto"/>
            </w:tcBorders>
            <w:hideMark/>
          </w:tcPr>
          <w:p w14:paraId="3186116F" w14:textId="77777777" w:rsidR="002A2788" w:rsidRPr="00E42255" w:rsidRDefault="002A2788" w:rsidP="00ED512E">
            <w:pPr>
              <w:keepNext/>
              <w:keepLines/>
              <w:overflowPunct w:val="0"/>
              <w:autoSpaceDE w:val="0"/>
              <w:autoSpaceDN w:val="0"/>
              <w:adjustRightInd w:val="0"/>
              <w:spacing w:after="0"/>
              <w:jc w:val="center"/>
              <w:rPr>
                <w:ins w:id="372" w:author="Huawei_revised" w:date="2021-08-23T10:05:00Z"/>
                <w:rFonts w:ascii="Arial" w:eastAsia="等线" w:hAnsi="Arial" w:cs="Arial"/>
                <w:b/>
                <w:sz w:val="18"/>
                <w:lang w:val="fr-FR"/>
              </w:rPr>
            </w:pPr>
            <w:ins w:id="373" w:author="Huawei_revised" w:date="2021-08-23T10:05:00Z">
              <w:r w:rsidRPr="00E42255">
                <w:rPr>
                  <w:rFonts w:ascii="Arial" w:eastAsia="等线" w:hAnsi="Arial" w:cs="Arial"/>
                  <w:b/>
                  <w:sz w:val="18"/>
                  <w:lang w:val="fr-FR"/>
                </w:rPr>
                <w:t>Delay spread</w:t>
              </w:r>
            </w:ins>
          </w:p>
          <w:p w14:paraId="7F57AC9B" w14:textId="77777777" w:rsidR="002A2788" w:rsidRPr="00E42255" w:rsidRDefault="002A2788" w:rsidP="00ED512E">
            <w:pPr>
              <w:keepNext/>
              <w:keepLines/>
              <w:overflowPunct w:val="0"/>
              <w:autoSpaceDE w:val="0"/>
              <w:autoSpaceDN w:val="0"/>
              <w:adjustRightInd w:val="0"/>
              <w:spacing w:after="0"/>
              <w:jc w:val="center"/>
              <w:rPr>
                <w:ins w:id="374" w:author="Huawei_revised" w:date="2021-08-23T10:05:00Z"/>
                <w:rFonts w:ascii="Arial" w:eastAsia="等线" w:hAnsi="Arial" w:cs="Arial"/>
                <w:b/>
                <w:sz w:val="18"/>
                <w:lang w:val="fr-FR"/>
              </w:rPr>
            </w:pPr>
            <w:ins w:id="375" w:author="Huawei_revised" w:date="2021-08-23T10:05:00Z">
              <w:r w:rsidRPr="00E42255">
                <w:rPr>
                  <w:rFonts w:ascii="Arial" w:eastAsia="等线" w:hAnsi="Arial" w:cs="Arial"/>
                  <w:b/>
                  <w:sz w:val="18"/>
                  <w:lang w:val="fr-FR"/>
                </w:rPr>
                <w:t>(r.m.s.)</w:t>
              </w:r>
            </w:ins>
          </w:p>
        </w:tc>
        <w:tc>
          <w:tcPr>
            <w:tcW w:w="2835" w:type="dxa"/>
            <w:tcBorders>
              <w:top w:val="single" w:sz="4" w:space="0" w:color="auto"/>
              <w:left w:val="single" w:sz="4" w:space="0" w:color="auto"/>
              <w:bottom w:val="single" w:sz="4" w:space="0" w:color="auto"/>
              <w:right w:val="single" w:sz="4" w:space="0" w:color="auto"/>
            </w:tcBorders>
            <w:hideMark/>
          </w:tcPr>
          <w:p w14:paraId="6185BBFB" w14:textId="77777777" w:rsidR="002A2788" w:rsidRPr="00E42255" w:rsidRDefault="002A2788" w:rsidP="00ED512E">
            <w:pPr>
              <w:keepNext/>
              <w:keepLines/>
              <w:overflowPunct w:val="0"/>
              <w:autoSpaceDE w:val="0"/>
              <w:autoSpaceDN w:val="0"/>
              <w:adjustRightInd w:val="0"/>
              <w:spacing w:after="0"/>
              <w:jc w:val="center"/>
              <w:rPr>
                <w:ins w:id="376" w:author="Huawei_revised" w:date="2021-08-23T10:05:00Z"/>
                <w:rFonts w:ascii="Arial" w:eastAsia="等线" w:hAnsi="Arial" w:cs="Arial"/>
                <w:b/>
                <w:sz w:val="18"/>
                <w:lang w:val="fr-FR"/>
              </w:rPr>
            </w:pPr>
            <w:ins w:id="377" w:author="Huawei_revised" w:date="2021-08-23T10:05:00Z">
              <w:r w:rsidRPr="00E42255">
                <w:rPr>
                  <w:rFonts w:ascii="Arial" w:eastAsia="等线" w:hAnsi="Arial" w:cs="Arial"/>
                  <w:b/>
                  <w:sz w:val="18"/>
                  <w:lang w:val="fr-FR"/>
                </w:rPr>
                <w:t>Maximum excess tap delay (span)</w:t>
              </w:r>
            </w:ins>
          </w:p>
        </w:tc>
        <w:tc>
          <w:tcPr>
            <w:tcW w:w="1842" w:type="dxa"/>
            <w:tcBorders>
              <w:top w:val="single" w:sz="4" w:space="0" w:color="auto"/>
              <w:left w:val="single" w:sz="4" w:space="0" w:color="auto"/>
              <w:bottom w:val="single" w:sz="4" w:space="0" w:color="auto"/>
              <w:right w:val="single" w:sz="4" w:space="0" w:color="auto"/>
            </w:tcBorders>
            <w:hideMark/>
          </w:tcPr>
          <w:p w14:paraId="628967D2" w14:textId="77777777" w:rsidR="002A2788" w:rsidRPr="00E42255" w:rsidRDefault="002A2788" w:rsidP="00ED512E">
            <w:pPr>
              <w:keepNext/>
              <w:keepLines/>
              <w:overflowPunct w:val="0"/>
              <w:autoSpaceDE w:val="0"/>
              <w:autoSpaceDN w:val="0"/>
              <w:adjustRightInd w:val="0"/>
              <w:spacing w:after="0"/>
              <w:jc w:val="center"/>
              <w:rPr>
                <w:ins w:id="378" w:author="Huawei_revised" w:date="2021-08-23T10:05:00Z"/>
                <w:rFonts w:ascii="Arial" w:eastAsia="等线" w:hAnsi="Arial" w:cs="Arial"/>
                <w:b/>
                <w:sz w:val="18"/>
                <w:lang w:val="fr-FR"/>
              </w:rPr>
            </w:pPr>
            <w:ins w:id="379" w:author="Huawei_revised" w:date="2021-08-23T10:05:00Z">
              <w:r w:rsidRPr="00E42255">
                <w:rPr>
                  <w:rFonts w:ascii="Arial" w:eastAsia="等线" w:hAnsi="Arial" w:cs="Arial"/>
                  <w:b/>
                  <w:sz w:val="18"/>
                  <w:lang w:val="fr-FR"/>
                </w:rPr>
                <w:t>Delay resolution</w:t>
              </w:r>
            </w:ins>
          </w:p>
        </w:tc>
      </w:tr>
      <w:tr w:rsidR="002A2788" w:rsidRPr="00E42255" w14:paraId="58299C0D" w14:textId="77777777" w:rsidTr="00ED512E">
        <w:trPr>
          <w:cantSplit/>
          <w:jc w:val="center"/>
          <w:ins w:id="380" w:author="Huawei_revised" w:date="2021-08-23T10:05:00Z"/>
        </w:trPr>
        <w:tc>
          <w:tcPr>
            <w:tcW w:w="987" w:type="dxa"/>
            <w:tcBorders>
              <w:top w:val="single" w:sz="4" w:space="0" w:color="auto"/>
              <w:left w:val="single" w:sz="4" w:space="0" w:color="auto"/>
              <w:bottom w:val="single" w:sz="4" w:space="0" w:color="auto"/>
              <w:right w:val="single" w:sz="4" w:space="0" w:color="auto"/>
            </w:tcBorders>
            <w:hideMark/>
          </w:tcPr>
          <w:p w14:paraId="371C02F6" w14:textId="77777777" w:rsidR="002A2788" w:rsidRPr="00E42255" w:rsidRDefault="002A2788" w:rsidP="00ED512E">
            <w:pPr>
              <w:keepNext/>
              <w:keepLines/>
              <w:overflowPunct w:val="0"/>
              <w:autoSpaceDE w:val="0"/>
              <w:autoSpaceDN w:val="0"/>
              <w:adjustRightInd w:val="0"/>
              <w:spacing w:after="0"/>
              <w:jc w:val="center"/>
              <w:rPr>
                <w:ins w:id="381" w:author="Huawei_revised" w:date="2021-08-23T10:05:00Z"/>
                <w:rFonts w:ascii="Arial" w:eastAsia="等线" w:hAnsi="Arial" w:cs="Arial"/>
                <w:sz w:val="18"/>
                <w:lang w:val="fr-FR"/>
              </w:rPr>
            </w:pPr>
            <w:ins w:id="382" w:author="Huawei_revised" w:date="2021-08-23T10:05:00Z">
              <w:r w:rsidRPr="00E42255">
                <w:rPr>
                  <w:rFonts w:ascii="Arial" w:eastAsia="等线" w:hAnsi="Arial" w:cs="Arial"/>
                  <w:sz w:val="18"/>
                  <w:lang w:val="fr-FR"/>
                </w:rPr>
                <w:t>TDLA30</w:t>
              </w:r>
            </w:ins>
          </w:p>
        </w:tc>
        <w:tc>
          <w:tcPr>
            <w:tcW w:w="1358" w:type="dxa"/>
            <w:tcBorders>
              <w:top w:val="single" w:sz="4" w:space="0" w:color="auto"/>
              <w:left w:val="single" w:sz="4" w:space="0" w:color="auto"/>
              <w:bottom w:val="single" w:sz="4" w:space="0" w:color="auto"/>
              <w:right w:val="single" w:sz="4" w:space="0" w:color="auto"/>
            </w:tcBorders>
            <w:hideMark/>
          </w:tcPr>
          <w:p w14:paraId="48AA6E95" w14:textId="77777777" w:rsidR="002A2788" w:rsidRPr="00E42255" w:rsidRDefault="002A2788" w:rsidP="00ED512E">
            <w:pPr>
              <w:keepNext/>
              <w:keepLines/>
              <w:overflowPunct w:val="0"/>
              <w:autoSpaceDE w:val="0"/>
              <w:autoSpaceDN w:val="0"/>
              <w:adjustRightInd w:val="0"/>
              <w:spacing w:after="0"/>
              <w:jc w:val="center"/>
              <w:rPr>
                <w:ins w:id="383" w:author="Huawei_revised" w:date="2021-08-23T10:05:00Z"/>
                <w:rFonts w:ascii="Arial" w:eastAsia="等线" w:hAnsi="Arial" w:cs="Arial"/>
                <w:sz w:val="18"/>
                <w:lang w:val="fr-FR"/>
              </w:rPr>
            </w:pPr>
            <w:ins w:id="384" w:author="Huawei_revised" w:date="2021-08-23T10:05:00Z">
              <w:r w:rsidRPr="00E42255">
                <w:rPr>
                  <w:rFonts w:ascii="Arial" w:eastAsia="等线" w:hAnsi="Arial" w:cs="Arial"/>
                  <w:sz w:val="18"/>
                  <w:lang w:val="fr-FR"/>
                </w:rPr>
                <w:t>12</w:t>
              </w:r>
            </w:ins>
          </w:p>
        </w:tc>
        <w:tc>
          <w:tcPr>
            <w:tcW w:w="1418" w:type="dxa"/>
            <w:tcBorders>
              <w:top w:val="single" w:sz="4" w:space="0" w:color="auto"/>
              <w:left w:val="single" w:sz="4" w:space="0" w:color="auto"/>
              <w:bottom w:val="single" w:sz="4" w:space="0" w:color="auto"/>
              <w:right w:val="single" w:sz="4" w:space="0" w:color="auto"/>
            </w:tcBorders>
            <w:hideMark/>
          </w:tcPr>
          <w:p w14:paraId="4D613474" w14:textId="77777777" w:rsidR="002A2788" w:rsidRPr="00E42255" w:rsidRDefault="002A2788" w:rsidP="00ED512E">
            <w:pPr>
              <w:keepNext/>
              <w:keepLines/>
              <w:overflowPunct w:val="0"/>
              <w:autoSpaceDE w:val="0"/>
              <w:autoSpaceDN w:val="0"/>
              <w:adjustRightInd w:val="0"/>
              <w:spacing w:after="0"/>
              <w:jc w:val="center"/>
              <w:rPr>
                <w:ins w:id="385" w:author="Huawei_revised" w:date="2021-08-23T10:05:00Z"/>
                <w:rFonts w:ascii="Arial" w:eastAsia="等线" w:hAnsi="Arial" w:cs="Arial"/>
                <w:sz w:val="18"/>
                <w:lang w:val="fr-FR"/>
              </w:rPr>
            </w:pPr>
            <w:ins w:id="386" w:author="Huawei_revised" w:date="2021-08-23T10:05:00Z">
              <w:r w:rsidRPr="00E42255">
                <w:rPr>
                  <w:rFonts w:ascii="Arial" w:eastAsia="等线" w:hAnsi="Arial" w:cs="Arial"/>
                  <w:sz w:val="18"/>
                  <w:lang w:val="fr-FR"/>
                </w:rPr>
                <w:t>30 ns</w:t>
              </w:r>
            </w:ins>
          </w:p>
        </w:tc>
        <w:tc>
          <w:tcPr>
            <w:tcW w:w="2835" w:type="dxa"/>
            <w:tcBorders>
              <w:top w:val="single" w:sz="4" w:space="0" w:color="auto"/>
              <w:left w:val="single" w:sz="4" w:space="0" w:color="auto"/>
              <w:bottom w:val="single" w:sz="4" w:space="0" w:color="auto"/>
              <w:right w:val="single" w:sz="4" w:space="0" w:color="auto"/>
            </w:tcBorders>
            <w:hideMark/>
          </w:tcPr>
          <w:p w14:paraId="25261651" w14:textId="77777777" w:rsidR="002A2788" w:rsidRPr="00E42255" w:rsidRDefault="002A2788" w:rsidP="00ED512E">
            <w:pPr>
              <w:keepNext/>
              <w:keepLines/>
              <w:overflowPunct w:val="0"/>
              <w:autoSpaceDE w:val="0"/>
              <w:autoSpaceDN w:val="0"/>
              <w:adjustRightInd w:val="0"/>
              <w:spacing w:after="0"/>
              <w:jc w:val="center"/>
              <w:rPr>
                <w:ins w:id="387" w:author="Huawei_revised" w:date="2021-08-23T10:05:00Z"/>
                <w:rFonts w:ascii="Arial" w:eastAsia="等线" w:hAnsi="Arial" w:cs="Arial"/>
                <w:sz w:val="18"/>
                <w:lang w:val="fr-FR"/>
              </w:rPr>
            </w:pPr>
            <w:ins w:id="388" w:author="Huawei_revised" w:date="2021-08-23T10:05:00Z">
              <w:r w:rsidRPr="00E42255">
                <w:rPr>
                  <w:rFonts w:ascii="Arial" w:eastAsia="等线" w:hAnsi="Arial" w:cs="Arial"/>
                  <w:sz w:val="18"/>
                  <w:lang w:val="fr-FR"/>
                </w:rPr>
                <w:t>290 ns</w:t>
              </w:r>
            </w:ins>
          </w:p>
        </w:tc>
        <w:tc>
          <w:tcPr>
            <w:tcW w:w="1842" w:type="dxa"/>
            <w:tcBorders>
              <w:top w:val="single" w:sz="4" w:space="0" w:color="auto"/>
              <w:left w:val="single" w:sz="4" w:space="0" w:color="auto"/>
              <w:bottom w:val="single" w:sz="4" w:space="0" w:color="auto"/>
              <w:right w:val="single" w:sz="4" w:space="0" w:color="auto"/>
            </w:tcBorders>
            <w:hideMark/>
          </w:tcPr>
          <w:p w14:paraId="4132E28A" w14:textId="77777777" w:rsidR="002A2788" w:rsidRPr="00E42255" w:rsidRDefault="002A2788" w:rsidP="00ED512E">
            <w:pPr>
              <w:keepNext/>
              <w:keepLines/>
              <w:overflowPunct w:val="0"/>
              <w:autoSpaceDE w:val="0"/>
              <w:autoSpaceDN w:val="0"/>
              <w:adjustRightInd w:val="0"/>
              <w:spacing w:after="0"/>
              <w:jc w:val="center"/>
              <w:rPr>
                <w:ins w:id="389" w:author="Huawei_revised" w:date="2021-08-23T10:05:00Z"/>
                <w:rFonts w:ascii="Arial" w:eastAsia="等线" w:hAnsi="Arial" w:cs="Arial"/>
                <w:sz w:val="18"/>
                <w:lang w:val="fr-FR"/>
              </w:rPr>
            </w:pPr>
            <w:ins w:id="390" w:author="Huawei_revised" w:date="2021-08-23T10:05:00Z">
              <w:r w:rsidRPr="00E42255">
                <w:rPr>
                  <w:rFonts w:ascii="Arial" w:eastAsia="等线" w:hAnsi="Arial" w:cs="Arial"/>
                  <w:sz w:val="18"/>
                  <w:lang w:val="fr-FR"/>
                </w:rPr>
                <w:t>5 ns</w:t>
              </w:r>
            </w:ins>
          </w:p>
        </w:tc>
      </w:tr>
      <w:tr w:rsidR="002A2788" w:rsidRPr="00E42255" w14:paraId="20BA4741" w14:textId="77777777" w:rsidTr="00ED512E">
        <w:trPr>
          <w:cantSplit/>
          <w:jc w:val="center"/>
          <w:ins w:id="391" w:author="Huawei_revised" w:date="2021-08-23T10:05:00Z"/>
        </w:trPr>
        <w:tc>
          <w:tcPr>
            <w:tcW w:w="987" w:type="dxa"/>
            <w:tcBorders>
              <w:top w:val="single" w:sz="4" w:space="0" w:color="auto"/>
              <w:left w:val="single" w:sz="4" w:space="0" w:color="auto"/>
              <w:bottom w:val="single" w:sz="4" w:space="0" w:color="auto"/>
              <w:right w:val="single" w:sz="4" w:space="0" w:color="auto"/>
            </w:tcBorders>
            <w:hideMark/>
          </w:tcPr>
          <w:p w14:paraId="4F548958" w14:textId="77777777" w:rsidR="002A2788" w:rsidRPr="00E42255" w:rsidRDefault="002A2788" w:rsidP="00ED512E">
            <w:pPr>
              <w:keepNext/>
              <w:keepLines/>
              <w:overflowPunct w:val="0"/>
              <w:autoSpaceDE w:val="0"/>
              <w:autoSpaceDN w:val="0"/>
              <w:adjustRightInd w:val="0"/>
              <w:spacing w:after="0"/>
              <w:jc w:val="center"/>
              <w:rPr>
                <w:ins w:id="392" w:author="Huawei_revised" w:date="2021-08-23T10:05:00Z"/>
                <w:rFonts w:ascii="Arial" w:eastAsia="等线" w:hAnsi="Arial" w:cs="Arial"/>
                <w:sz w:val="18"/>
                <w:lang w:val="fr-FR"/>
              </w:rPr>
            </w:pPr>
            <w:ins w:id="393" w:author="Huawei_revised" w:date="2021-08-23T10:05:00Z">
              <w:r w:rsidRPr="00E42255">
                <w:rPr>
                  <w:rFonts w:ascii="Arial" w:eastAsia="等线" w:hAnsi="Arial" w:cs="Arial"/>
                  <w:sz w:val="18"/>
                  <w:lang w:val="fr-FR"/>
                </w:rPr>
                <w:t>TDLB100</w:t>
              </w:r>
            </w:ins>
          </w:p>
        </w:tc>
        <w:tc>
          <w:tcPr>
            <w:tcW w:w="1358" w:type="dxa"/>
            <w:tcBorders>
              <w:top w:val="single" w:sz="4" w:space="0" w:color="auto"/>
              <w:left w:val="single" w:sz="4" w:space="0" w:color="auto"/>
              <w:bottom w:val="single" w:sz="4" w:space="0" w:color="auto"/>
              <w:right w:val="single" w:sz="4" w:space="0" w:color="auto"/>
            </w:tcBorders>
            <w:hideMark/>
          </w:tcPr>
          <w:p w14:paraId="7925E103" w14:textId="77777777" w:rsidR="002A2788" w:rsidRPr="00E42255" w:rsidRDefault="002A2788" w:rsidP="00ED512E">
            <w:pPr>
              <w:keepNext/>
              <w:keepLines/>
              <w:overflowPunct w:val="0"/>
              <w:autoSpaceDE w:val="0"/>
              <w:autoSpaceDN w:val="0"/>
              <w:adjustRightInd w:val="0"/>
              <w:spacing w:after="0"/>
              <w:jc w:val="center"/>
              <w:rPr>
                <w:ins w:id="394" w:author="Huawei_revised" w:date="2021-08-23T10:05:00Z"/>
                <w:rFonts w:ascii="Arial" w:eastAsia="等线" w:hAnsi="Arial" w:cs="Arial"/>
                <w:sz w:val="18"/>
                <w:lang w:val="fr-FR"/>
              </w:rPr>
            </w:pPr>
            <w:ins w:id="395" w:author="Huawei_revised" w:date="2021-08-23T10:05:00Z">
              <w:r w:rsidRPr="00E42255">
                <w:rPr>
                  <w:rFonts w:ascii="Arial" w:eastAsia="等线" w:hAnsi="Arial" w:cs="Arial"/>
                  <w:sz w:val="18"/>
                  <w:lang w:val="fr-FR"/>
                </w:rPr>
                <w:t>12</w:t>
              </w:r>
            </w:ins>
          </w:p>
        </w:tc>
        <w:tc>
          <w:tcPr>
            <w:tcW w:w="1418" w:type="dxa"/>
            <w:tcBorders>
              <w:top w:val="single" w:sz="4" w:space="0" w:color="auto"/>
              <w:left w:val="single" w:sz="4" w:space="0" w:color="auto"/>
              <w:bottom w:val="single" w:sz="4" w:space="0" w:color="auto"/>
              <w:right w:val="single" w:sz="4" w:space="0" w:color="auto"/>
            </w:tcBorders>
            <w:hideMark/>
          </w:tcPr>
          <w:p w14:paraId="3D362D72" w14:textId="77777777" w:rsidR="002A2788" w:rsidRPr="00E42255" w:rsidRDefault="002A2788" w:rsidP="00ED512E">
            <w:pPr>
              <w:keepNext/>
              <w:keepLines/>
              <w:overflowPunct w:val="0"/>
              <w:autoSpaceDE w:val="0"/>
              <w:autoSpaceDN w:val="0"/>
              <w:adjustRightInd w:val="0"/>
              <w:spacing w:after="0"/>
              <w:jc w:val="center"/>
              <w:rPr>
                <w:ins w:id="396" w:author="Huawei_revised" w:date="2021-08-23T10:05:00Z"/>
                <w:rFonts w:ascii="Arial" w:eastAsia="等线" w:hAnsi="Arial" w:cs="Arial"/>
                <w:sz w:val="18"/>
                <w:lang w:val="fr-FR"/>
              </w:rPr>
            </w:pPr>
            <w:ins w:id="397" w:author="Huawei_revised" w:date="2021-08-23T10:05:00Z">
              <w:r w:rsidRPr="00E42255">
                <w:rPr>
                  <w:rFonts w:ascii="Arial" w:eastAsia="等线" w:hAnsi="Arial" w:cs="Arial"/>
                  <w:sz w:val="18"/>
                  <w:lang w:val="fr-FR"/>
                </w:rPr>
                <w:t>100 ns</w:t>
              </w:r>
            </w:ins>
          </w:p>
        </w:tc>
        <w:tc>
          <w:tcPr>
            <w:tcW w:w="2835" w:type="dxa"/>
            <w:tcBorders>
              <w:top w:val="single" w:sz="4" w:space="0" w:color="auto"/>
              <w:left w:val="single" w:sz="4" w:space="0" w:color="auto"/>
              <w:bottom w:val="single" w:sz="4" w:space="0" w:color="auto"/>
              <w:right w:val="single" w:sz="4" w:space="0" w:color="auto"/>
            </w:tcBorders>
            <w:hideMark/>
          </w:tcPr>
          <w:p w14:paraId="627A43E8" w14:textId="77777777" w:rsidR="002A2788" w:rsidRPr="00E42255" w:rsidRDefault="002A2788" w:rsidP="00ED512E">
            <w:pPr>
              <w:keepNext/>
              <w:keepLines/>
              <w:overflowPunct w:val="0"/>
              <w:autoSpaceDE w:val="0"/>
              <w:autoSpaceDN w:val="0"/>
              <w:adjustRightInd w:val="0"/>
              <w:spacing w:after="0"/>
              <w:jc w:val="center"/>
              <w:rPr>
                <w:ins w:id="398" w:author="Huawei_revised" w:date="2021-08-23T10:05:00Z"/>
                <w:rFonts w:ascii="Arial" w:eastAsia="等线" w:hAnsi="Arial" w:cs="Arial"/>
                <w:sz w:val="18"/>
                <w:lang w:val="fr-FR"/>
              </w:rPr>
            </w:pPr>
            <w:ins w:id="399" w:author="Huawei_revised" w:date="2021-08-23T10:05:00Z">
              <w:r w:rsidRPr="00E42255">
                <w:rPr>
                  <w:rFonts w:ascii="Arial" w:eastAsia="等线" w:hAnsi="Arial" w:cs="Arial"/>
                  <w:sz w:val="18"/>
                  <w:lang w:val="fr-FR"/>
                </w:rPr>
                <w:t>480 ns</w:t>
              </w:r>
            </w:ins>
          </w:p>
        </w:tc>
        <w:tc>
          <w:tcPr>
            <w:tcW w:w="1842" w:type="dxa"/>
            <w:tcBorders>
              <w:top w:val="single" w:sz="4" w:space="0" w:color="auto"/>
              <w:left w:val="single" w:sz="4" w:space="0" w:color="auto"/>
              <w:bottom w:val="single" w:sz="4" w:space="0" w:color="auto"/>
              <w:right w:val="single" w:sz="4" w:space="0" w:color="auto"/>
            </w:tcBorders>
            <w:hideMark/>
          </w:tcPr>
          <w:p w14:paraId="078BFECA" w14:textId="77777777" w:rsidR="002A2788" w:rsidRPr="00E42255" w:rsidRDefault="002A2788" w:rsidP="00ED512E">
            <w:pPr>
              <w:keepNext/>
              <w:keepLines/>
              <w:overflowPunct w:val="0"/>
              <w:autoSpaceDE w:val="0"/>
              <w:autoSpaceDN w:val="0"/>
              <w:adjustRightInd w:val="0"/>
              <w:spacing w:after="0"/>
              <w:jc w:val="center"/>
              <w:rPr>
                <w:ins w:id="400" w:author="Huawei_revised" w:date="2021-08-23T10:05:00Z"/>
                <w:rFonts w:ascii="Arial" w:eastAsia="等线" w:hAnsi="Arial" w:cs="Arial"/>
                <w:sz w:val="18"/>
                <w:lang w:val="fr-FR"/>
              </w:rPr>
            </w:pPr>
            <w:ins w:id="401" w:author="Huawei_revised" w:date="2021-08-23T10:05:00Z">
              <w:r w:rsidRPr="00E42255">
                <w:rPr>
                  <w:rFonts w:ascii="Arial" w:eastAsia="等线" w:hAnsi="Arial" w:cs="Arial"/>
                  <w:sz w:val="18"/>
                  <w:lang w:val="fr-FR"/>
                </w:rPr>
                <w:t>5 ns</w:t>
              </w:r>
            </w:ins>
          </w:p>
        </w:tc>
      </w:tr>
      <w:tr w:rsidR="002A2788" w:rsidRPr="00E42255" w14:paraId="0275FD09" w14:textId="77777777" w:rsidTr="00ED512E">
        <w:trPr>
          <w:cantSplit/>
          <w:jc w:val="center"/>
          <w:ins w:id="402" w:author="Huawei_revised" w:date="2021-08-23T10:05:00Z"/>
        </w:trPr>
        <w:tc>
          <w:tcPr>
            <w:tcW w:w="987" w:type="dxa"/>
            <w:tcBorders>
              <w:top w:val="single" w:sz="4" w:space="0" w:color="auto"/>
              <w:left w:val="single" w:sz="4" w:space="0" w:color="auto"/>
              <w:bottom w:val="single" w:sz="4" w:space="0" w:color="auto"/>
              <w:right w:val="single" w:sz="4" w:space="0" w:color="auto"/>
            </w:tcBorders>
            <w:hideMark/>
          </w:tcPr>
          <w:p w14:paraId="254C411C" w14:textId="77777777" w:rsidR="002A2788" w:rsidRPr="00E42255" w:rsidRDefault="002A2788" w:rsidP="00ED512E">
            <w:pPr>
              <w:keepNext/>
              <w:keepLines/>
              <w:overflowPunct w:val="0"/>
              <w:autoSpaceDE w:val="0"/>
              <w:autoSpaceDN w:val="0"/>
              <w:adjustRightInd w:val="0"/>
              <w:spacing w:after="0"/>
              <w:jc w:val="center"/>
              <w:rPr>
                <w:ins w:id="403" w:author="Huawei_revised" w:date="2021-08-23T10:05:00Z"/>
                <w:rFonts w:ascii="Arial" w:eastAsia="等线" w:hAnsi="Arial" w:cs="Arial"/>
                <w:sz w:val="18"/>
                <w:lang w:val="fr-FR"/>
              </w:rPr>
            </w:pPr>
            <w:ins w:id="404" w:author="Huawei_revised" w:date="2021-08-23T10:05:00Z">
              <w:r w:rsidRPr="00E42255">
                <w:rPr>
                  <w:rFonts w:ascii="Arial" w:eastAsia="等线" w:hAnsi="Arial" w:cs="Arial"/>
                  <w:sz w:val="18"/>
                  <w:lang w:val="fr-FR"/>
                </w:rPr>
                <w:t>TDLC300</w:t>
              </w:r>
            </w:ins>
          </w:p>
        </w:tc>
        <w:tc>
          <w:tcPr>
            <w:tcW w:w="1358" w:type="dxa"/>
            <w:tcBorders>
              <w:top w:val="single" w:sz="4" w:space="0" w:color="auto"/>
              <w:left w:val="single" w:sz="4" w:space="0" w:color="auto"/>
              <w:bottom w:val="single" w:sz="4" w:space="0" w:color="auto"/>
              <w:right w:val="single" w:sz="4" w:space="0" w:color="auto"/>
            </w:tcBorders>
            <w:hideMark/>
          </w:tcPr>
          <w:p w14:paraId="796AA75C" w14:textId="77777777" w:rsidR="002A2788" w:rsidRPr="00E42255" w:rsidRDefault="002A2788" w:rsidP="00ED512E">
            <w:pPr>
              <w:keepNext/>
              <w:keepLines/>
              <w:overflowPunct w:val="0"/>
              <w:autoSpaceDE w:val="0"/>
              <w:autoSpaceDN w:val="0"/>
              <w:adjustRightInd w:val="0"/>
              <w:spacing w:after="0"/>
              <w:jc w:val="center"/>
              <w:rPr>
                <w:ins w:id="405" w:author="Huawei_revised" w:date="2021-08-23T10:05:00Z"/>
                <w:rFonts w:ascii="Arial" w:eastAsia="等线" w:hAnsi="Arial" w:cs="Arial"/>
                <w:sz w:val="18"/>
                <w:lang w:val="fr-FR"/>
              </w:rPr>
            </w:pPr>
            <w:ins w:id="406" w:author="Huawei_revised" w:date="2021-08-23T10:05:00Z">
              <w:r w:rsidRPr="00E42255">
                <w:rPr>
                  <w:rFonts w:ascii="Arial" w:eastAsia="等线" w:hAnsi="Arial" w:cs="Arial"/>
                  <w:sz w:val="18"/>
                  <w:lang w:val="fr-FR"/>
                </w:rPr>
                <w:t>12</w:t>
              </w:r>
            </w:ins>
          </w:p>
        </w:tc>
        <w:tc>
          <w:tcPr>
            <w:tcW w:w="1418" w:type="dxa"/>
            <w:tcBorders>
              <w:top w:val="single" w:sz="4" w:space="0" w:color="auto"/>
              <w:left w:val="single" w:sz="4" w:space="0" w:color="auto"/>
              <w:bottom w:val="single" w:sz="4" w:space="0" w:color="auto"/>
              <w:right w:val="single" w:sz="4" w:space="0" w:color="auto"/>
            </w:tcBorders>
            <w:hideMark/>
          </w:tcPr>
          <w:p w14:paraId="0BA36C9C" w14:textId="77777777" w:rsidR="002A2788" w:rsidRPr="00E42255" w:rsidRDefault="002A2788" w:rsidP="00ED512E">
            <w:pPr>
              <w:keepNext/>
              <w:keepLines/>
              <w:overflowPunct w:val="0"/>
              <w:autoSpaceDE w:val="0"/>
              <w:autoSpaceDN w:val="0"/>
              <w:adjustRightInd w:val="0"/>
              <w:spacing w:after="0"/>
              <w:jc w:val="center"/>
              <w:rPr>
                <w:ins w:id="407" w:author="Huawei_revised" w:date="2021-08-23T10:05:00Z"/>
                <w:rFonts w:ascii="Arial" w:eastAsia="等线" w:hAnsi="Arial" w:cs="Arial"/>
                <w:sz w:val="18"/>
                <w:lang w:val="fr-FR"/>
              </w:rPr>
            </w:pPr>
            <w:ins w:id="408" w:author="Huawei_revised" w:date="2021-08-23T10:05:00Z">
              <w:r w:rsidRPr="00E42255">
                <w:rPr>
                  <w:rFonts w:ascii="Arial" w:eastAsia="等线" w:hAnsi="Arial" w:cs="Arial"/>
                  <w:sz w:val="18"/>
                  <w:lang w:val="fr-FR"/>
                </w:rPr>
                <w:t>300 ns</w:t>
              </w:r>
            </w:ins>
          </w:p>
        </w:tc>
        <w:tc>
          <w:tcPr>
            <w:tcW w:w="2835" w:type="dxa"/>
            <w:tcBorders>
              <w:top w:val="single" w:sz="4" w:space="0" w:color="auto"/>
              <w:left w:val="single" w:sz="4" w:space="0" w:color="auto"/>
              <w:bottom w:val="single" w:sz="4" w:space="0" w:color="auto"/>
              <w:right w:val="single" w:sz="4" w:space="0" w:color="auto"/>
            </w:tcBorders>
            <w:hideMark/>
          </w:tcPr>
          <w:p w14:paraId="178A5DA3" w14:textId="77777777" w:rsidR="002A2788" w:rsidRPr="00E42255" w:rsidRDefault="002A2788" w:rsidP="00ED512E">
            <w:pPr>
              <w:keepNext/>
              <w:keepLines/>
              <w:overflowPunct w:val="0"/>
              <w:autoSpaceDE w:val="0"/>
              <w:autoSpaceDN w:val="0"/>
              <w:adjustRightInd w:val="0"/>
              <w:spacing w:after="0"/>
              <w:jc w:val="center"/>
              <w:rPr>
                <w:ins w:id="409" w:author="Huawei_revised" w:date="2021-08-23T10:05:00Z"/>
                <w:rFonts w:ascii="Arial" w:eastAsia="等线" w:hAnsi="Arial" w:cs="Arial"/>
                <w:sz w:val="18"/>
                <w:lang w:val="fr-FR"/>
              </w:rPr>
            </w:pPr>
            <w:ins w:id="410" w:author="Huawei_revised" w:date="2021-08-23T10:05:00Z">
              <w:r w:rsidRPr="00E42255">
                <w:rPr>
                  <w:rFonts w:ascii="Arial" w:eastAsia="等线" w:hAnsi="Arial" w:cs="Arial"/>
                  <w:sz w:val="18"/>
                  <w:lang w:val="fr-FR"/>
                </w:rPr>
                <w:t>2595 ns</w:t>
              </w:r>
            </w:ins>
          </w:p>
        </w:tc>
        <w:tc>
          <w:tcPr>
            <w:tcW w:w="1842" w:type="dxa"/>
            <w:tcBorders>
              <w:top w:val="single" w:sz="4" w:space="0" w:color="auto"/>
              <w:left w:val="single" w:sz="4" w:space="0" w:color="auto"/>
              <w:bottom w:val="single" w:sz="4" w:space="0" w:color="auto"/>
              <w:right w:val="single" w:sz="4" w:space="0" w:color="auto"/>
            </w:tcBorders>
            <w:hideMark/>
          </w:tcPr>
          <w:p w14:paraId="3236FC33" w14:textId="77777777" w:rsidR="002A2788" w:rsidRPr="00E42255" w:rsidRDefault="002A2788" w:rsidP="00ED512E">
            <w:pPr>
              <w:keepNext/>
              <w:keepLines/>
              <w:overflowPunct w:val="0"/>
              <w:autoSpaceDE w:val="0"/>
              <w:autoSpaceDN w:val="0"/>
              <w:adjustRightInd w:val="0"/>
              <w:spacing w:after="0"/>
              <w:jc w:val="center"/>
              <w:rPr>
                <w:ins w:id="411" w:author="Huawei_revised" w:date="2021-08-23T10:05:00Z"/>
                <w:rFonts w:ascii="Arial" w:eastAsia="等线" w:hAnsi="Arial" w:cs="Arial"/>
                <w:sz w:val="18"/>
                <w:lang w:val="fr-FR"/>
              </w:rPr>
            </w:pPr>
            <w:ins w:id="412" w:author="Huawei_revised" w:date="2021-08-23T10:05:00Z">
              <w:r w:rsidRPr="00E42255">
                <w:rPr>
                  <w:rFonts w:ascii="Arial" w:eastAsia="等线" w:hAnsi="Arial" w:cs="Arial"/>
                  <w:sz w:val="18"/>
                  <w:lang w:val="fr-FR"/>
                </w:rPr>
                <w:t>5 ns</w:t>
              </w:r>
            </w:ins>
          </w:p>
        </w:tc>
      </w:tr>
    </w:tbl>
    <w:p w14:paraId="0378E0D8" w14:textId="77777777" w:rsidR="002A2788" w:rsidRPr="00E42255" w:rsidRDefault="002A2788" w:rsidP="002A2788">
      <w:pPr>
        <w:overflowPunct w:val="0"/>
        <w:autoSpaceDE w:val="0"/>
        <w:autoSpaceDN w:val="0"/>
        <w:adjustRightInd w:val="0"/>
        <w:rPr>
          <w:ins w:id="413" w:author="Huawei_revised" w:date="2021-08-23T10:05:00Z"/>
          <w:rFonts w:eastAsia="等线"/>
        </w:rPr>
      </w:pPr>
    </w:p>
    <w:p w14:paraId="4F567624" w14:textId="77777777" w:rsidR="002A2788" w:rsidRPr="00E42255" w:rsidRDefault="002A2788" w:rsidP="002A2788">
      <w:pPr>
        <w:keepNext/>
        <w:keepLines/>
        <w:overflowPunct w:val="0"/>
        <w:autoSpaceDE w:val="0"/>
        <w:autoSpaceDN w:val="0"/>
        <w:adjustRightInd w:val="0"/>
        <w:spacing w:before="60"/>
        <w:jc w:val="center"/>
        <w:rPr>
          <w:ins w:id="414" w:author="Huawei_revised" w:date="2021-08-23T10:05:00Z"/>
          <w:rFonts w:ascii="Arial" w:eastAsia="等线" w:hAnsi="Arial" w:cs="Arial"/>
          <w:b/>
          <w:lang w:val="fr-FR"/>
        </w:rPr>
      </w:pPr>
      <w:ins w:id="415" w:author="Huawei_revised" w:date="2021-08-23T10:05:00Z">
        <w:r w:rsidRPr="00E42255">
          <w:rPr>
            <w:rFonts w:ascii="Arial" w:eastAsia="等线" w:hAnsi="Arial" w:cs="Arial"/>
            <w:b/>
            <w:lang w:val="fr-FR" w:eastAsia="x-none"/>
          </w:rPr>
          <w:t xml:space="preserve">Table </w:t>
        </w:r>
      </w:ins>
      <w:ins w:id="416" w:author="Huawei_revised" w:date="2021-08-23T10:20:00Z">
        <w:r>
          <w:rPr>
            <w:rFonts w:ascii="Arial" w:eastAsia="等线" w:hAnsi="Arial" w:cs="Arial"/>
            <w:b/>
            <w:lang w:val="fr-FR" w:eastAsia="x-none"/>
          </w:rPr>
          <w:t>I</w:t>
        </w:r>
      </w:ins>
      <w:ins w:id="417" w:author="Huawei_revised" w:date="2021-08-23T10:05:00Z">
        <w:r w:rsidRPr="00E42255">
          <w:rPr>
            <w:rFonts w:ascii="Arial" w:eastAsia="等线" w:hAnsi="Arial" w:cs="Arial"/>
            <w:b/>
            <w:lang w:val="fr-FR" w:eastAsia="x-none"/>
          </w:rPr>
          <w:t>.2.2.2-</w:t>
        </w:r>
        <w:r w:rsidRPr="00E42255">
          <w:rPr>
            <w:rFonts w:ascii="Arial" w:eastAsia="等线" w:hAnsi="Arial" w:cs="Arial"/>
            <w:b/>
            <w:lang w:val="fr-FR"/>
          </w:rPr>
          <w:t>2:</w:t>
        </w:r>
        <w:r w:rsidRPr="00E42255">
          <w:rPr>
            <w:rFonts w:ascii="Arial" w:eastAsia="等线" w:hAnsi="Arial" w:cs="Arial"/>
            <w:b/>
            <w:lang w:val="fr-FR" w:eastAsia="x-none"/>
          </w:rPr>
          <w:t xml:space="preserve"> </w:t>
        </w:r>
        <w:r w:rsidRPr="00E42255">
          <w:rPr>
            <w:rFonts w:ascii="Arial" w:eastAsia="等线" w:hAnsi="Arial" w:cs="Arial"/>
            <w:b/>
            <w:lang w:val="fr-FR"/>
          </w:rPr>
          <w:t>TDLA30 (DS = 30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87"/>
        <w:gridCol w:w="1077"/>
        <w:gridCol w:w="1167"/>
        <w:gridCol w:w="1846"/>
      </w:tblGrid>
      <w:tr w:rsidR="002A2788" w:rsidRPr="00E42255" w14:paraId="10C5B697" w14:textId="77777777" w:rsidTr="00ED512E">
        <w:trPr>
          <w:cantSplit/>
          <w:jc w:val="center"/>
          <w:ins w:id="418"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2FF3258" w14:textId="77777777" w:rsidR="002A2788" w:rsidRPr="00E42255" w:rsidRDefault="002A2788" w:rsidP="00ED512E">
            <w:pPr>
              <w:keepNext/>
              <w:keepLines/>
              <w:overflowPunct w:val="0"/>
              <w:autoSpaceDE w:val="0"/>
              <w:autoSpaceDN w:val="0"/>
              <w:adjustRightInd w:val="0"/>
              <w:spacing w:after="0"/>
              <w:jc w:val="center"/>
              <w:rPr>
                <w:ins w:id="419" w:author="Huawei_revised" w:date="2021-08-23T10:05:00Z"/>
                <w:rFonts w:ascii="Arial" w:eastAsia="等线" w:hAnsi="Arial" w:cs="Arial"/>
                <w:b/>
                <w:sz w:val="18"/>
                <w:lang w:val="fr-FR"/>
              </w:rPr>
            </w:pPr>
            <w:ins w:id="420" w:author="Huawei_revised" w:date="2021-08-23T10:05:00Z">
              <w:r w:rsidRPr="00E42255">
                <w:rPr>
                  <w:rFonts w:ascii="Arial" w:eastAsia="等线" w:hAnsi="Arial" w:cs="Arial"/>
                  <w:b/>
                  <w:sz w:val="18"/>
                  <w:lang w:val="fr-FR"/>
                </w:rPr>
                <w:t>Tap #</w:t>
              </w:r>
            </w:ins>
          </w:p>
        </w:tc>
        <w:tc>
          <w:tcPr>
            <w:tcW w:w="1077" w:type="dxa"/>
            <w:tcBorders>
              <w:top w:val="single" w:sz="4" w:space="0" w:color="auto"/>
              <w:left w:val="single" w:sz="4" w:space="0" w:color="auto"/>
              <w:bottom w:val="single" w:sz="4" w:space="0" w:color="auto"/>
              <w:right w:val="single" w:sz="4" w:space="0" w:color="auto"/>
            </w:tcBorders>
            <w:hideMark/>
          </w:tcPr>
          <w:p w14:paraId="533B220D" w14:textId="77777777" w:rsidR="002A2788" w:rsidRPr="00E42255" w:rsidRDefault="002A2788" w:rsidP="00ED512E">
            <w:pPr>
              <w:keepNext/>
              <w:keepLines/>
              <w:overflowPunct w:val="0"/>
              <w:autoSpaceDE w:val="0"/>
              <w:autoSpaceDN w:val="0"/>
              <w:adjustRightInd w:val="0"/>
              <w:spacing w:after="0"/>
              <w:jc w:val="center"/>
              <w:rPr>
                <w:ins w:id="421" w:author="Huawei_revised" w:date="2021-08-23T10:05:00Z"/>
                <w:rFonts w:ascii="Arial" w:eastAsia="等线" w:hAnsi="Arial" w:cs="Arial"/>
                <w:b/>
                <w:sz w:val="18"/>
                <w:lang w:val="fr-FR"/>
              </w:rPr>
            </w:pPr>
            <w:ins w:id="422" w:author="Huawei_revised" w:date="2021-08-23T10:05:00Z">
              <w:r w:rsidRPr="00E42255">
                <w:rPr>
                  <w:rFonts w:ascii="Arial" w:eastAsia="等线" w:hAnsi="Arial" w:cs="Arial"/>
                  <w:b/>
                  <w:sz w:val="18"/>
                  <w:lang w:val="fr-FR"/>
                </w:rPr>
                <w:t>Delay (ns)</w:t>
              </w:r>
            </w:ins>
          </w:p>
        </w:tc>
        <w:tc>
          <w:tcPr>
            <w:tcW w:w="1167" w:type="dxa"/>
            <w:tcBorders>
              <w:top w:val="single" w:sz="4" w:space="0" w:color="auto"/>
              <w:left w:val="single" w:sz="4" w:space="0" w:color="auto"/>
              <w:bottom w:val="single" w:sz="4" w:space="0" w:color="auto"/>
              <w:right w:val="single" w:sz="4" w:space="0" w:color="auto"/>
            </w:tcBorders>
            <w:hideMark/>
          </w:tcPr>
          <w:p w14:paraId="1E961C86" w14:textId="77777777" w:rsidR="002A2788" w:rsidRPr="00E42255" w:rsidRDefault="002A2788" w:rsidP="00ED512E">
            <w:pPr>
              <w:keepNext/>
              <w:keepLines/>
              <w:overflowPunct w:val="0"/>
              <w:autoSpaceDE w:val="0"/>
              <w:autoSpaceDN w:val="0"/>
              <w:adjustRightInd w:val="0"/>
              <w:spacing w:after="0"/>
              <w:jc w:val="center"/>
              <w:rPr>
                <w:ins w:id="423" w:author="Huawei_revised" w:date="2021-08-23T10:05:00Z"/>
                <w:rFonts w:ascii="Arial" w:eastAsia="等线" w:hAnsi="Arial" w:cs="Arial"/>
                <w:b/>
                <w:sz w:val="18"/>
                <w:lang w:val="fr-FR"/>
              </w:rPr>
            </w:pPr>
            <w:ins w:id="424" w:author="Huawei_revised" w:date="2021-08-23T10:05:00Z">
              <w:r w:rsidRPr="00E42255">
                <w:rPr>
                  <w:rFonts w:ascii="Arial" w:eastAsia="等线" w:hAnsi="Arial" w:cs="Arial"/>
                  <w:b/>
                  <w:sz w:val="18"/>
                  <w:lang w:val="fr-FR"/>
                </w:rPr>
                <w:t>Power (dB)</w:t>
              </w:r>
            </w:ins>
          </w:p>
        </w:tc>
        <w:tc>
          <w:tcPr>
            <w:tcW w:w="1846" w:type="dxa"/>
            <w:tcBorders>
              <w:top w:val="single" w:sz="4" w:space="0" w:color="auto"/>
              <w:left w:val="single" w:sz="4" w:space="0" w:color="auto"/>
              <w:bottom w:val="single" w:sz="4" w:space="0" w:color="auto"/>
              <w:right w:val="single" w:sz="4" w:space="0" w:color="auto"/>
            </w:tcBorders>
            <w:hideMark/>
          </w:tcPr>
          <w:p w14:paraId="7FD1054F" w14:textId="77777777" w:rsidR="002A2788" w:rsidRPr="00E42255" w:rsidRDefault="002A2788" w:rsidP="00ED512E">
            <w:pPr>
              <w:keepNext/>
              <w:keepLines/>
              <w:overflowPunct w:val="0"/>
              <w:autoSpaceDE w:val="0"/>
              <w:autoSpaceDN w:val="0"/>
              <w:adjustRightInd w:val="0"/>
              <w:spacing w:after="0"/>
              <w:jc w:val="center"/>
              <w:rPr>
                <w:ins w:id="425" w:author="Huawei_revised" w:date="2021-08-23T10:05:00Z"/>
                <w:rFonts w:ascii="Arial" w:eastAsia="等线" w:hAnsi="Arial" w:cs="Arial"/>
                <w:b/>
                <w:sz w:val="18"/>
                <w:lang w:val="fr-FR"/>
              </w:rPr>
            </w:pPr>
            <w:ins w:id="426" w:author="Huawei_revised" w:date="2021-08-23T10:05:00Z">
              <w:r w:rsidRPr="00E42255">
                <w:rPr>
                  <w:rFonts w:ascii="Arial" w:eastAsia="等线" w:hAnsi="Arial" w:cs="Arial"/>
                  <w:b/>
                  <w:sz w:val="18"/>
                  <w:lang w:val="fr-FR"/>
                </w:rPr>
                <w:t>Fading distribution</w:t>
              </w:r>
            </w:ins>
          </w:p>
        </w:tc>
      </w:tr>
      <w:tr w:rsidR="002A2788" w:rsidRPr="00E42255" w14:paraId="46941AE4" w14:textId="77777777" w:rsidTr="00ED512E">
        <w:trPr>
          <w:cantSplit/>
          <w:jc w:val="center"/>
          <w:ins w:id="427"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BFA8152" w14:textId="77777777" w:rsidR="002A2788" w:rsidRPr="00E42255" w:rsidRDefault="002A2788" w:rsidP="00ED512E">
            <w:pPr>
              <w:keepNext/>
              <w:keepLines/>
              <w:overflowPunct w:val="0"/>
              <w:autoSpaceDE w:val="0"/>
              <w:autoSpaceDN w:val="0"/>
              <w:adjustRightInd w:val="0"/>
              <w:spacing w:after="0"/>
              <w:jc w:val="center"/>
              <w:rPr>
                <w:ins w:id="428" w:author="Huawei_revised" w:date="2021-08-23T10:05:00Z"/>
                <w:rFonts w:ascii="Arial" w:eastAsia="等线" w:hAnsi="Arial" w:cs="Arial"/>
                <w:sz w:val="18"/>
                <w:lang w:val="fr-FR"/>
              </w:rPr>
            </w:pPr>
            <w:ins w:id="429" w:author="Huawei_revised" w:date="2021-08-23T10:05:00Z">
              <w:r w:rsidRPr="00E42255">
                <w:rPr>
                  <w:rFonts w:ascii="Arial" w:eastAsia="等线" w:hAnsi="Arial" w:cs="Arial"/>
                  <w:sz w:val="18"/>
                  <w:lang w:val="fr-FR"/>
                </w:rPr>
                <w:t>1</w:t>
              </w:r>
            </w:ins>
          </w:p>
        </w:tc>
        <w:tc>
          <w:tcPr>
            <w:tcW w:w="1077" w:type="dxa"/>
            <w:tcBorders>
              <w:top w:val="single" w:sz="4" w:space="0" w:color="auto"/>
              <w:left w:val="single" w:sz="4" w:space="0" w:color="auto"/>
              <w:bottom w:val="single" w:sz="4" w:space="0" w:color="auto"/>
              <w:right w:val="single" w:sz="4" w:space="0" w:color="auto"/>
            </w:tcBorders>
            <w:hideMark/>
          </w:tcPr>
          <w:p w14:paraId="243FDEB0" w14:textId="77777777" w:rsidR="002A2788" w:rsidRPr="00E42255" w:rsidRDefault="002A2788" w:rsidP="00ED512E">
            <w:pPr>
              <w:keepNext/>
              <w:keepLines/>
              <w:overflowPunct w:val="0"/>
              <w:autoSpaceDE w:val="0"/>
              <w:autoSpaceDN w:val="0"/>
              <w:adjustRightInd w:val="0"/>
              <w:spacing w:after="0"/>
              <w:jc w:val="center"/>
              <w:rPr>
                <w:ins w:id="430" w:author="Huawei_revised" w:date="2021-08-23T10:05:00Z"/>
                <w:rFonts w:ascii="Arial" w:eastAsia="等线" w:hAnsi="Arial" w:cs="Arial"/>
                <w:sz w:val="18"/>
                <w:lang w:val="fr-FR"/>
              </w:rPr>
            </w:pPr>
            <w:ins w:id="431" w:author="Huawei_revised" w:date="2021-08-23T10:05:00Z">
              <w:r w:rsidRPr="00E42255">
                <w:rPr>
                  <w:rFonts w:ascii="Arial" w:eastAsia="等线" w:hAnsi="Arial" w:cs="Arial"/>
                  <w:sz w:val="18"/>
                  <w:lang w:val="fr-FR"/>
                </w:rPr>
                <w:t>0</w:t>
              </w:r>
            </w:ins>
          </w:p>
        </w:tc>
        <w:tc>
          <w:tcPr>
            <w:tcW w:w="1167" w:type="dxa"/>
            <w:tcBorders>
              <w:top w:val="single" w:sz="4" w:space="0" w:color="auto"/>
              <w:left w:val="single" w:sz="4" w:space="0" w:color="auto"/>
              <w:bottom w:val="single" w:sz="4" w:space="0" w:color="auto"/>
              <w:right w:val="single" w:sz="4" w:space="0" w:color="auto"/>
            </w:tcBorders>
            <w:hideMark/>
          </w:tcPr>
          <w:p w14:paraId="414ECCBF" w14:textId="77777777" w:rsidR="002A2788" w:rsidRPr="00E42255" w:rsidRDefault="002A2788" w:rsidP="00ED512E">
            <w:pPr>
              <w:keepNext/>
              <w:keepLines/>
              <w:overflowPunct w:val="0"/>
              <w:autoSpaceDE w:val="0"/>
              <w:autoSpaceDN w:val="0"/>
              <w:adjustRightInd w:val="0"/>
              <w:spacing w:after="0"/>
              <w:jc w:val="center"/>
              <w:rPr>
                <w:ins w:id="432" w:author="Huawei_revised" w:date="2021-08-23T10:05:00Z"/>
                <w:rFonts w:ascii="Arial" w:eastAsia="等线" w:hAnsi="Arial" w:cs="Arial"/>
                <w:sz w:val="18"/>
                <w:lang w:val="fr-FR"/>
              </w:rPr>
            </w:pPr>
            <w:ins w:id="433" w:author="Huawei_revised" w:date="2021-08-23T10:05:00Z">
              <w:r w:rsidRPr="00E42255">
                <w:rPr>
                  <w:rFonts w:ascii="Arial" w:eastAsia="等线" w:hAnsi="Arial" w:cs="Arial"/>
                  <w:sz w:val="18"/>
                  <w:lang w:val="fr-FR"/>
                </w:rPr>
                <w:t>-15.5</w:t>
              </w:r>
            </w:ins>
          </w:p>
        </w:tc>
        <w:tc>
          <w:tcPr>
            <w:tcW w:w="1846" w:type="dxa"/>
            <w:tcBorders>
              <w:top w:val="single" w:sz="4" w:space="0" w:color="auto"/>
              <w:left w:val="single" w:sz="4" w:space="0" w:color="auto"/>
              <w:bottom w:val="nil"/>
              <w:right w:val="single" w:sz="4" w:space="0" w:color="auto"/>
            </w:tcBorders>
          </w:tcPr>
          <w:p w14:paraId="071187D1" w14:textId="77777777" w:rsidR="002A2788" w:rsidRPr="00E42255" w:rsidRDefault="002A2788" w:rsidP="00ED512E">
            <w:pPr>
              <w:keepNext/>
              <w:keepLines/>
              <w:overflowPunct w:val="0"/>
              <w:autoSpaceDE w:val="0"/>
              <w:autoSpaceDN w:val="0"/>
              <w:adjustRightInd w:val="0"/>
              <w:spacing w:after="0"/>
              <w:jc w:val="center"/>
              <w:rPr>
                <w:ins w:id="434" w:author="Huawei_revised" w:date="2021-08-23T10:05:00Z"/>
                <w:rFonts w:ascii="Arial" w:eastAsia="等线" w:hAnsi="Arial" w:cs="Arial"/>
                <w:sz w:val="18"/>
                <w:lang w:val="fr-FR"/>
              </w:rPr>
            </w:pPr>
          </w:p>
        </w:tc>
      </w:tr>
      <w:tr w:rsidR="002A2788" w:rsidRPr="00E42255" w14:paraId="55695F43" w14:textId="77777777" w:rsidTr="00ED512E">
        <w:trPr>
          <w:cantSplit/>
          <w:jc w:val="center"/>
          <w:ins w:id="435"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AD87EFC" w14:textId="77777777" w:rsidR="002A2788" w:rsidRPr="00E42255" w:rsidRDefault="002A2788" w:rsidP="00ED512E">
            <w:pPr>
              <w:keepNext/>
              <w:keepLines/>
              <w:overflowPunct w:val="0"/>
              <w:autoSpaceDE w:val="0"/>
              <w:autoSpaceDN w:val="0"/>
              <w:adjustRightInd w:val="0"/>
              <w:spacing w:after="0"/>
              <w:jc w:val="center"/>
              <w:rPr>
                <w:ins w:id="436" w:author="Huawei_revised" w:date="2021-08-23T10:05:00Z"/>
                <w:rFonts w:ascii="Arial" w:eastAsia="等线" w:hAnsi="Arial" w:cs="Arial"/>
                <w:sz w:val="18"/>
                <w:lang w:val="fr-FR"/>
              </w:rPr>
            </w:pPr>
            <w:ins w:id="437" w:author="Huawei_revised" w:date="2021-08-23T10:05:00Z">
              <w:r w:rsidRPr="00E42255">
                <w:rPr>
                  <w:rFonts w:ascii="Arial" w:eastAsia="等线" w:hAnsi="Arial" w:cs="Arial"/>
                  <w:sz w:val="18"/>
                  <w:lang w:val="fr-FR"/>
                </w:rPr>
                <w:t>2</w:t>
              </w:r>
            </w:ins>
          </w:p>
        </w:tc>
        <w:tc>
          <w:tcPr>
            <w:tcW w:w="1077" w:type="dxa"/>
            <w:tcBorders>
              <w:top w:val="single" w:sz="4" w:space="0" w:color="auto"/>
              <w:left w:val="single" w:sz="4" w:space="0" w:color="auto"/>
              <w:bottom w:val="single" w:sz="4" w:space="0" w:color="auto"/>
              <w:right w:val="single" w:sz="4" w:space="0" w:color="auto"/>
            </w:tcBorders>
            <w:hideMark/>
          </w:tcPr>
          <w:p w14:paraId="1E8C6171" w14:textId="77777777" w:rsidR="002A2788" w:rsidRPr="00E42255" w:rsidRDefault="002A2788" w:rsidP="00ED512E">
            <w:pPr>
              <w:keepNext/>
              <w:keepLines/>
              <w:overflowPunct w:val="0"/>
              <w:autoSpaceDE w:val="0"/>
              <w:autoSpaceDN w:val="0"/>
              <w:adjustRightInd w:val="0"/>
              <w:spacing w:after="0"/>
              <w:jc w:val="center"/>
              <w:rPr>
                <w:ins w:id="438" w:author="Huawei_revised" w:date="2021-08-23T10:05:00Z"/>
                <w:rFonts w:ascii="Arial" w:eastAsia="等线" w:hAnsi="Arial" w:cs="Arial"/>
                <w:sz w:val="18"/>
                <w:lang w:val="fr-FR"/>
              </w:rPr>
            </w:pPr>
            <w:ins w:id="439" w:author="Huawei_revised" w:date="2021-08-23T10:05:00Z">
              <w:r w:rsidRPr="00E42255">
                <w:rPr>
                  <w:rFonts w:ascii="Arial" w:eastAsia="等线" w:hAnsi="Arial" w:cs="Arial"/>
                  <w:sz w:val="18"/>
                  <w:lang w:val="fr-FR"/>
                </w:rPr>
                <w:t>10</w:t>
              </w:r>
            </w:ins>
          </w:p>
        </w:tc>
        <w:tc>
          <w:tcPr>
            <w:tcW w:w="1167" w:type="dxa"/>
            <w:tcBorders>
              <w:top w:val="single" w:sz="4" w:space="0" w:color="auto"/>
              <w:left w:val="single" w:sz="4" w:space="0" w:color="auto"/>
              <w:bottom w:val="single" w:sz="4" w:space="0" w:color="auto"/>
              <w:right w:val="single" w:sz="4" w:space="0" w:color="auto"/>
            </w:tcBorders>
            <w:hideMark/>
          </w:tcPr>
          <w:p w14:paraId="0A82E201" w14:textId="77777777" w:rsidR="002A2788" w:rsidRPr="00E42255" w:rsidRDefault="002A2788" w:rsidP="00ED512E">
            <w:pPr>
              <w:keepNext/>
              <w:keepLines/>
              <w:overflowPunct w:val="0"/>
              <w:autoSpaceDE w:val="0"/>
              <w:autoSpaceDN w:val="0"/>
              <w:adjustRightInd w:val="0"/>
              <w:spacing w:after="0"/>
              <w:jc w:val="center"/>
              <w:rPr>
                <w:ins w:id="440" w:author="Huawei_revised" w:date="2021-08-23T10:05:00Z"/>
                <w:rFonts w:ascii="Arial" w:eastAsia="等线" w:hAnsi="Arial" w:cs="Arial"/>
                <w:sz w:val="18"/>
                <w:lang w:val="fr-FR"/>
              </w:rPr>
            </w:pPr>
            <w:ins w:id="441" w:author="Huawei_revised" w:date="2021-08-23T10:05:00Z">
              <w:r w:rsidRPr="00E42255">
                <w:rPr>
                  <w:rFonts w:ascii="Arial" w:eastAsia="等线" w:hAnsi="Arial" w:cs="Arial"/>
                  <w:sz w:val="18"/>
                  <w:lang w:val="fr-FR"/>
                </w:rPr>
                <w:t>0</w:t>
              </w:r>
            </w:ins>
          </w:p>
        </w:tc>
        <w:tc>
          <w:tcPr>
            <w:tcW w:w="1846" w:type="dxa"/>
            <w:tcBorders>
              <w:top w:val="nil"/>
              <w:left w:val="single" w:sz="4" w:space="0" w:color="auto"/>
              <w:bottom w:val="nil"/>
              <w:right w:val="single" w:sz="4" w:space="0" w:color="auto"/>
            </w:tcBorders>
          </w:tcPr>
          <w:p w14:paraId="5A24EB72" w14:textId="77777777" w:rsidR="002A2788" w:rsidRPr="00E42255" w:rsidRDefault="002A2788" w:rsidP="00ED512E">
            <w:pPr>
              <w:keepNext/>
              <w:keepLines/>
              <w:overflowPunct w:val="0"/>
              <w:autoSpaceDE w:val="0"/>
              <w:autoSpaceDN w:val="0"/>
              <w:adjustRightInd w:val="0"/>
              <w:spacing w:after="0"/>
              <w:jc w:val="center"/>
              <w:rPr>
                <w:ins w:id="442" w:author="Huawei_revised" w:date="2021-08-23T10:05:00Z"/>
                <w:rFonts w:ascii="Arial" w:eastAsia="等线" w:hAnsi="Arial" w:cs="Arial"/>
                <w:sz w:val="18"/>
                <w:lang w:val="fr-FR"/>
              </w:rPr>
            </w:pPr>
          </w:p>
        </w:tc>
      </w:tr>
      <w:tr w:rsidR="002A2788" w:rsidRPr="00E42255" w14:paraId="292C76F2" w14:textId="77777777" w:rsidTr="00ED512E">
        <w:trPr>
          <w:cantSplit/>
          <w:jc w:val="center"/>
          <w:ins w:id="443"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67867EE" w14:textId="77777777" w:rsidR="002A2788" w:rsidRPr="00E42255" w:rsidRDefault="002A2788" w:rsidP="00ED512E">
            <w:pPr>
              <w:keepNext/>
              <w:keepLines/>
              <w:overflowPunct w:val="0"/>
              <w:autoSpaceDE w:val="0"/>
              <w:autoSpaceDN w:val="0"/>
              <w:adjustRightInd w:val="0"/>
              <w:spacing w:after="0"/>
              <w:jc w:val="center"/>
              <w:rPr>
                <w:ins w:id="444" w:author="Huawei_revised" w:date="2021-08-23T10:05:00Z"/>
                <w:rFonts w:ascii="Arial" w:eastAsia="等线" w:hAnsi="Arial" w:cs="Arial"/>
                <w:sz w:val="18"/>
                <w:lang w:val="fr-FR"/>
              </w:rPr>
            </w:pPr>
            <w:ins w:id="445" w:author="Huawei_revised" w:date="2021-08-23T10:05:00Z">
              <w:r w:rsidRPr="00E42255">
                <w:rPr>
                  <w:rFonts w:ascii="Arial" w:eastAsia="等线" w:hAnsi="Arial" w:cs="Arial"/>
                  <w:sz w:val="18"/>
                  <w:lang w:val="fr-FR"/>
                </w:rPr>
                <w:t>3</w:t>
              </w:r>
            </w:ins>
          </w:p>
        </w:tc>
        <w:tc>
          <w:tcPr>
            <w:tcW w:w="1077" w:type="dxa"/>
            <w:tcBorders>
              <w:top w:val="single" w:sz="4" w:space="0" w:color="auto"/>
              <w:left w:val="single" w:sz="4" w:space="0" w:color="auto"/>
              <w:bottom w:val="single" w:sz="4" w:space="0" w:color="auto"/>
              <w:right w:val="single" w:sz="4" w:space="0" w:color="auto"/>
            </w:tcBorders>
            <w:hideMark/>
          </w:tcPr>
          <w:p w14:paraId="1437E018" w14:textId="77777777" w:rsidR="002A2788" w:rsidRPr="00E42255" w:rsidRDefault="002A2788" w:rsidP="00ED512E">
            <w:pPr>
              <w:keepNext/>
              <w:keepLines/>
              <w:overflowPunct w:val="0"/>
              <w:autoSpaceDE w:val="0"/>
              <w:autoSpaceDN w:val="0"/>
              <w:adjustRightInd w:val="0"/>
              <w:spacing w:after="0"/>
              <w:jc w:val="center"/>
              <w:rPr>
                <w:ins w:id="446" w:author="Huawei_revised" w:date="2021-08-23T10:05:00Z"/>
                <w:rFonts w:ascii="Arial" w:eastAsia="等线" w:hAnsi="Arial" w:cs="Arial"/>
                <w:sz w:val="18"/>
                <w:lang w:val="fr-FR"/>
              </w:rPr>
            </w:pPr>
            <w:ins w:id="447" w:author="Huawei_revised" w:date="2021-08-23T10:05:00Z">
              <w:r w:rsidRPr="00E42255">
                <w:rPr>
                  <w:rFonts w:ascii="Arial" w:eastAsia="等线" w:hAnsi="Arial" w:cs="Arial"/>
                  <w:sz w:val="18"/>
                  <w:lang w:val="fr-FR"/>
                </w:rPr>
                <w:t>15</w:t>
              </w:r>
            </w:ins>
          </w:p>
        </w:tc>
        <w:tc>
          <w:tcPr>
            <w:tcW w:w="1167" w:type="dxa"/>
            <w:tcBorders>
              <w:top w:val="single" w:sz="4" w:space="0" w:color="auto"/>
              <w:left w:val="single" w:sz="4" w:space="0" w:color="auto"/>
              <w:bottom w:val="single" w:sz="4" w:space="0" w:color="auto"/>
              <w:right w:val="single" w:sz="4" w:space="0" w:color="auto"/>
            </w:tcBorders>
            <w:hideMark/>
          </w:tcPr>
          <w:p w14:paraId="3E9CA8E6" w14:textId="77777777" w:rsidR="002A2788" w:rsidRPr="00E42255" w:rsidRDefault="002A2788" w:rsidP="00ED512E">
            <w:pPr>
              <w:keepNext/>
              <w:keepLines/>
              <w:overflowPunct w:val="0"/>
              <w:autoSpaceDE w:val="0"/>
              <w:autoSpaceDN w:val="0"/>
              <w:adjustRightInd w:val="0"/>
              <w:spacing w:after="0"/>
              <w:jc w:val="center"/>
              <w:rPr>
                <w:ins w:id="448" w:author="Huawei_revised" w:date="2021-08-23T10:05:00Z"/>
                <w:rFonts w:ascii="Arial" w:eastAsia="等线" w:hAnsi="Arial" w:cs="Arial"/>
                <w:sz w:val="18"/>
                <w:lang w:val="fr-FR"/>
              </w:rPr>
            </w:pPr>
            <w:ins w:id="449" w:author="Huawei_revised" w:date="2021-08-23T10:05:00Z">
              <w:r w:rsidRPr="00E42255">
                <w:rPr>
                  <w:rFonts w:ascii="Arial" w:eastAsia="等线" w:hAnsi="Arial" w:cs="Arial"/>
                  <w:sz w:val="18"/>
                  <w:lang w:val="fr-FR"/>
                </w:rPr>
                <w:t>-5.1</w:t>
              </w:r>
            </w:ins>
          </w:p>
        </w:tc>
        <w:tc>
          <w:tcPr>
            <w:tcW w:w="1846" w:type="dxa"/>
            <w:tcBorders>
              <w:top w:val="nil"/>
              <w:left w:val="single" w:sz="4" w:space="0" w:color="auto"/>
              <w:bottom w:val="nil"/>
              <w:right w:val="single" w:sz="4" w:space="0" w:color="auto"/>
            </w:tcBorders>
          </w:tcPr>
          <w:p w14:paraId="1B085187" w14:textId="77777777" w:rsidR="002A2788" w:rsidRPr="00E42255" w:rsidRDefault="002A2788" w:rsidP="00ED512E">
            <w:pPr>
              <w:keepNext/>
              <w:keepLines/>
              <w:overflowPunct w:val="0"/>
              <w:autoSpaceDE w:val="0"/>
              <w:autoSpaceDN w:val="0"/>
              <w:adjustRightInd w:val="0"/>
              <w:spacing w:after="0"/>
              <w:jc w:val="center"/>
              <w:rPr>
                <w:ins w:id="450" w:author="Huawei_revised" w:date="2021-08-23T10:05:00Z"/>
                <w:rFonts w:ascii="Arial" w:eastAsia="等线" w:hAnsi="Arial" w:cs="Arial"/>
                <w:sz w:val="18"/>
                <w:lang w:val="fr-FR"/>
              </w:rPr>
            </w:pPr>
          </w:p>
        </w:tc>
      </w:tr>
      <w:tr w:rsidR="002A2788" w:rsidRPr="00E42255" w14:paraId="0A3C02E5" w14:textId="77777777" w:rsidTr="00ED512E">
        <w:trPr>
          <w:cantSplit/>
          <w:jc w:val="center"/>
          <w:ins w:id="451"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29DBDFA8" w14:textId="77777777" w:rsidR="002A2788" w:rsidRPr="00E42255" w:rsidRDefault="002A2788" w:rsidP="00ED512E">
            <w:pPr>
              <w:keepNext/>
              <w:keepLines/>
              <w:overflowPunct w:val="0"/>
              <w:autoSpaceDE w:val="0"/>
              <w:autoSpaceDN w:val="0"/>
              <w:adjustRightInd w:val="0"/>
              <w:spacing w:after="0"/>
              <w:jc w:val="center"/>
              <w:rPr>
                <w:ins w:id="452" w:author="Huawei_revised" w:date="2021-08-23T10:05:00Z"/>
                <w:rFonts w:ascii="Arial" w:eastAsia="等线" w:hAnsi="Arial" w:cs="Arial"/>
                <w:sz w:val="18"/>
                <w:lang w:val="fr-FR"/>
              </w:rPr>
            </w:pPr>
            <w:ins w:id="453" w:author="Huawei_revised" w:date="2021-08-23T10:05:00Z">
              <w:r w:rsidRPr="00E42255">
                <w:rPr>
                  <w:rFonts w:ascii="Arial" w:eastAsia="等线" w:hAnsi="Arial" w:cs="Arial"/>
                  <w:sz w:val="18"/>
                  <w:lang w:val="fr-FR"/>
                </w:rPr>
                <w:t>4</w:t>
              </w:r>
            </w:ins>
          </w:p>
        </w:tc>
        <w:tc>
          <w:tcPr>
            <w:tcW w:w="1077" w:type="dxa"/>
            <w:tcBorders>
              <w:top w:val="single" w:sz="4" w:space="0" w:color="auto"/>
              <w:left w:val="single" w:sz="4" w:space="0" w:color="auto"/>
              <w:bottom w:val="single" w:sz="4" w:space="0" w:color="auto"/>
              <w:right w:val="single" w:sz="4" w:space="0" w:color="auto"/>
            </w:tcBorders>
            <w:hideMark/>
          </w:tcPr>
          <w:p w14:paraId="731FFD48" w14:textId="77777777" w:rsidR="002A2788" w:rsidRPr="00E42255" w:rsidRDefault="002A2788" w:rsidP="00ED512E">
            <w:pPr>
              <w:keepNext/>
              <w:keepLines/>
              <w:overflowPunct w:val="0"/>
              <w:autoSpaceDE w:val="0"/>
              <w:autoSpaceDN w:val="0"/>
              <w:adjustRightInd w:val="0"/>
              <w:spacing w:after="0"/>
              <w:jc w:val="center"/>
              <w:rPr>
                <w:ins w:id="454" w:author="Huawei_revised" w:date="2021-08-23T10:05:00Z"/>
                <w:rFonts w:ascii="Arial" w:eastAsia="等线" w:hAnsi="Arial" w:cs="Arial"/>
                <w:sz w:val="18"/>
                <w:lang w:val="fr-FR"/>
              </w:rPr>
            </w:pPr>
            <w:ins w:id="455" w:author="Huawei_revised" w:date="2021-08-23T10:05:00Z">
              <w:r w:rsidRPr="00E42255">
                <w:rPr>
                  <w:rFonts w:ascii="Arial" w:eastAsia="等线" w:hAnsi="Arial" w:cs="Arial"/>
                  <w:sz w:val="18"/>
                  <w:lang w:val="fr-FR"/>
                </w:rPr>
                <w:t>20</w:t>
              </w:r>
            </w:ins>
          </w:p>
        </w:tc>
        <w:tc>
          <w:tcPr>
            <w:tcW w:w="1167" w:type="dxa"/>
            <w:tcBorders>
              <w:top w:val="single" w:sz="4" w:space="0" w:color="auto"/>
              <w:left w:val="single" w:sz="4" w:space="0" w:color="auto"/>
              <w:bottom w:val="single" w:sz="4" w:space="0" w:color="auto"/>
              <w:right w:val="single" w:sz="4" w:space="0" w:color="auto"/>
            </w:tcBorders>
            <w:hideMark/>
          </w:tcPr>
          <w:p w14:paraId="2D449769" w14:textId="77777777" w:rsidR="002A2788" w:rsidRPr="00E42255" w:rsidRDefault="002A2788" w:rsidP="00ED512E">
            <w:pPr>
              <w:keepNext/>
              <w:keepLines/>
              <w:overflowPunct w:val="0"/>
              <w:autoSpaceDE w:val="0"/>
              <w:autoSpaceDN w:val="0"/>
              <w:adjustRightInd w:val="0"/>
              <w:spacing w:after="0"/>
              <w:jc w:val="center"/>
              <w:rPr>
                <w:ins w:id="456" w:author="Huawei_revised" w:date="2021-08-23T10:05:00Z"/>
                <w:rFonts w:ascii="Arial" w:eastAsia="等线" w:hAnsi="Arial" w:cs="Arial"/>
                <w:sz w:val="18"/>
                <w:lang w:val="fr-FR"/>
              </w:rPr>
            </w:pPr>
            <w:ins w:id="457" w:author="Huawei_revised" w:date="2021-08-23T10:05:00Z">
              <w:r w:rsidRPr="00E42255">
                <w:rPr>
                  <w:rFonts w:ascii="Arial" w:eastAsia="等线" w:hAnsi="Arial" w:cs="Arial"/>
                  <w:sz w:val="18"/>
                  <w:lang w:val="fr-FR"/>
                </w:rPr>
                <w:t>-5.1</w:t>
              </w:r>
            </w:ins>
          </w:p>
        </w:tc>
        <w:tc>
          <w:tcPr>
            <w:tcW w:w="1846" w:type="dxa"/>
            <w:tcBorders>
              <w:top w:val="nil"/>
              <w:left w:val="single" w:sz="4" w:space="0" w:color="auto"/>
              <w:bottom w:val="nil"/>
              <w:right w:val="single" w:sz="4" w:space="0" w:color="auto"/>
            </w:tcBorders>
          </w:tcPr>
          <w:p w14:paraId="3B717255" w14:textId="77777777" w:rsidR="002A2788" w:rsidRPr="00E42255" w:rsidRDefault="002A2788" w:rsidP="00ED512E">
            <w:pPr>
              <w:keepNext/>
              <w:keepLines/>
              <w:overflowPunct w:val="0"/>
              <w:autoSpaceDE w:val="0"/>
              <w:autoSpaceDN w:val="0"/>
              <w:adjustRightInd w:val="0"/>
              <w:spacing w:after="0"/>
              <w:jc w:val="center"/>
              <w:rPr>
                <w:ins w:id="458" w:author="Huawei_revised" w:date="2021-08-23T10:05:00Z"/>
                <w:rFonts w:ascii="Arial" w:eastAsia="等线" w:hAnsi="Arial" w:cs="Arial"/>
                <w:sz w:val="18"/>
                <w:lang w:val="fr-FR"/>
              </w:rPr>
            </w:pPr>
          </w:p>
        </w:tc>
      </w:tr>
      <w:tr w:rsidR="002A2788" w:rsidRPr="00E42255" w14:paraId="501553A3" w14:textId="77777777" w:rsidTr="00ED512E">
        <w:trPr>
          <w:cantSplit/>
          <w:jc w:val="center"/>
          <w:ins w:id="45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B47C0C4" w14:textId="77777777" w:rsidR="002A2788" w:rsidRPr="00E42255" w:rsidRDefault="002A2788" w:rsidP="00ED512E">
            <w:pPr>
              <w:keepNext/>
              <w:keepLines/>
              <w:overflowPunct w:val="0"/>
              <w:autoSpaceDE w:val="0"/>
              <w:autoSpaceDN w:val="0"/>
              <w:adjustRightInd w:val="0"/>
              <w:spacing w:after="0"/>
              <w:jc w:val="center"/>
              <w:rPr>
                <w:ins w:id="460" w:author="Huawei_revised" w:date="2021-08-23T10:05:00Z"/>
                <w:rFonts w:ascii="Arial" w:eastAsia="等线" w:hAnsi="Arial" w:cs="Arial"/>
                <w:sz w:val="18"/>
                <w:lang w:val="fr-FR"/>
              </w:rPr>
            </w:pPr>
            <w:ins w:id="461" w:author="Huawei_revised" w:date="2021-08-23T10:05:00Z">
              <w:r w:rsidRPr="00E42255">
                <w:rPr>
                  <w:rFonts w:ascii="Arial" w:eastAsia="等线" w:hAnsi="Arial" w:cs="Arial"/>
                  <w:sz w:val="18"/>
                  <w:lang w:val="fr-FR"/>
                </w:rPr>
                <w:t>5</w:t>
              </w:r>
            </w:ins>
          </w:p>
        </w:tc>
        <w:tc>
          <w:tcPr>
            <w:tcW w:w="1077" w:type="dxa"/>
            <w:tcBorders>
              <w:top w:val="single" w:sz="4" w:space="0" w:color="auto"/>
              <w:left w:val="single" w:sz="4" w:space="0" w:color="auto"/>
              <w:bottom w:val="single" w:sz="4" w:space="0" w:color="auto"/>
              <w:right w:val="single" w:sz="4" w:space="0" w:color="auto"/>
            </w:tcBorders>
            <w:hideMark/>
          </w:tcPr>
          <w:p w14:paraId="4ABAF42C" w14:textId="77777777" w:rsidR="002A2788" w:rsidRPr="00E42255" w:rsidRDefault="002A2788" w:rsidP="00ED512E">
            <w:pPr>
              <w:keepNext/>
              <w:keepLines/>
              <w:overflowPunct w:val="0"/>
              <w:autoSpaceDE w:val="0"/>
              <w:autoSpaceDN w:val="0"/>
              <w:adjustRightInd w:val="0"/>
              <w:spacing w:after="0"/>
              <w:jc w:val="center"/>
              <w:rPr>
                <w:ins w:id="462" w:author="Huawei_revised" w:date="2021-08-23T10:05:00Z"/>
                <w:rFonts w:ascii="Arial" w:eastAsia="等线" w:hAnsi="Arial" w:cs="Arial"/>
                <w:sz w:val="18"/>
                <w:lang w:val="fr-FR"/>
              </w:rPr>
            </w:pPr>
            <w:ins w:id="463" w:author="Huawei_revised" w:date="2021-08-23T10:05:00Z">
              <w:r w:rsidRPr="00E42255">
                <w:rPr>
                  <w:rFonts w:ascii="Arial" w:eastAsia="等线" w:hAnsi="Arial" w:cs="Arial"/>
                  <w:sz w:val="18"/>
                  <w:lang w:val="fr-FR"/>
                </w:rPr>
                <w:t>25</w:t>
              </w:r>
            </w:ins>
          </w:p>
        </w:tc>
        <w:tc>
          <w:tcPr>
            <w:tcW w:w="1167" w:type="dxa"/>
            <w:tcBorders>
              <w:top w:val="single" w:sz="4" w:space="0" w:color="auto"/>
              <w:left w:val="single" w:sz="4" w:space="0" w:color="auto"/>
              <w:bottom w:val="single" w:sz="4" w:space="0" w:color="auto"/>
              <w:right w:val="single" w:sz="4" w:space="0" w:color="auto"/>
            </w:tcBorders>
            <w:hideMark/>
          </w:tcPr>
          <w:p w14:paraId="01361514" w14:textId="77777777" w:rsidR="002A2788" w:rsidRPr="00E42255" w:rsidRDefault="002A2788" w:rsidP="00ED512E">
            <w:pPr>
              <w:keepNext/>
              <w:keepLines/>
              <w:overflowPunct w:val="0"/>
              <w:autoSpaceDE w:val="0"/>
              <w:autoSpaceDN w:val="0"/>
              <w:adjustRightInd w:val="0"/>
              <w:spacing w:after="0"/>
              <w:jc w:val="center"/>
              <w:rPr>
                <w:ins w:id="464" w:author="Huawei_revised" w:date="2021-08-23T10:05:00Z"/>
                <w:rFonts w:ascii="Arial" w:eastAsia="等线" w:hAnsi="Arial" w:cs="Arial"/>
                <w:sz w:val="18"/>
                <w:lang w:val="fr-FR"/>
              </w:rPr>
            </w:pPr>
            <w:ins w:id="465" w:author="Huawei_revised" w:date="2021-08-23T10:05:00Z">
              <w:r w:rsidRPr="00E42255">
                <w:rPr>
                  <w:rFonts w:ascii="Arial" w:eastAsia="等线" w:hAnsi="Arial" w:cs="Arial"/>
                  <w:sz w:val="18"/>
                  <w:lang w:val="fr-FR"/>
                </w:rPr>
                <w:t>-9.6</w:t>
              </w:r>
            </w:ins>
          </w:p>
        </w:tc>
        <w:tc>
          <w:tcPr>
            <w:tcW w:w="1846" w:type="dxa"/>
            <w:tcBorders>
              <w:top w:val="nil"/>
              <w:left w:val="single" w:sz="4" w:space="0" w:color="auto"/>
              <w:bottom w:val="nil"/>
              <w:right w:val="single" w:sz="4" w:space="0" w:color="auto"/>
            </w:tcBorders>
          </w:tcPr>
          <w:p w14:paraId="12D3529F" w14:textId="77777777" w:rsidR="002A2788" w:rsidRPr="00E42255" w:rsidRDefault="002A2788" w:rsidP="00ED512E">
            <w:pPr>
              <w:keepNext/>
              <w:keepLines/>
              <w:overflowPunct w:val="0"/>
              <w:autoSpaceDE w:val="0"/>
              <w:autoSpaceDN w:val="0"/>
              <w:adjustRightInd w:val="0"/>
              <w:spacing w:after="0"/>
              <w:jc w:val="center"/>
              <w:rPr>
                <w:ins w:id="466" w:author="Huawei_revised" w:date="2021-08-23T10:05:00Z"/>
                <w:rFonts w:ascii="Arial" w:eastAsia="等线" w:hAnsi="Arial" w:cs="Arial"/>
                <w:sz w:val="18"/>
                <w:lang w:val="fr-FR"/>
              </w:rPr>
            </w:pPr>
          </w:p>
        </w:tc>
      </w:tr>
      <w:tr w:rsidR="002A2788" w:rsidRPr="00E42255" w14:paraId="25169EBA" w14:textId="77777777" w:rsidTr="00ED512E">
        <w:trPr>
          <w:cantSplit/>
          <w:jc w:val="center"/>
          <w:ins w:id="467"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D366A32" w14:textId="77777777" w:rsidR="002A2788" w:rsidRPr="00E42255" w:rsidRDefault="002A2788" w:rsidP="00ED512E">
            <w:pPr>
              <w:keepNext/>
              <w:keepLines/>
              <w:overflowPunct w:val="0"/>
              <w:autoSpaceDE w:val="0"/>
              <w:autoSpaceDN w:val="0"/>
              <w:adjustRightInd w:val="0"/>
              <w:spacing w:after="0"/>
              <w:jc w:val="center"/>
              <w:rPr>
                <w:ins w:id="468" w:author="Huawei_revised" w:date="2021-08-23T10:05:00Z"/>
                <w:rFonts w:ascii="Arial" w:eastAsia="等线" w:hAnsi="Arial" w:cs="Arial"/>
                <w:sz w:val="18"/>
                <w:lang w:val="fr-FR"/>
              </w:rPr>
            </w:pPr>
            <w:ins w:id="469" w:author="Huawei_revised" w:date="2021-08-23T10:05:00Z">
              <w:r w:rsidRPr="00E42255">
                <w:rPr>
                  <w:rFonts w:ascii="Arial" w:eastAsia="等线" w:hAnsi="Arial" w:cs="Arial"/>
                  <w:sz w:val="18"/>
                  <w:lang w:val="fr-FR"/>
                </w:rPr>
                <w:t>6</w:t>
              </w:r>
            </w:ins>
          </w:p>
        </w:tc>
        <w:tc>
          <w:tcPr>
            <w:tcW w:w="1077" w:type="dxa"/>
            <w:tcBorders>
              <w:top w:val="single" w:sz="4" w:space="0" w:color="auto"/>
              <w:left w:val="single" w:sz="4" w:space="0" w:color="auto"/>
              <w:bottom w:val="single" w:sz="4" w:space="0" w:color="auto"/>
              <w:right w:val="single" w:sz="4" w:space="0" w:color="auto"/>
            </w:tcBorders>
            <w:hideMark/>
          </w:tcPr>
          <w:p w14:paraId="0B94D776" w14:textId="77777777" w:rsidR="002A2788" w:rsidRPr="00E42255" w:rsidRDefault="002A2788" w:rsidP="00ED512E">
            <w:pPr>
              <w:keepNext/>
              <w:keepLines/>
              <w:overflowPunct w:val="0"/>
              <w:autoSpaceDE w:val="0"/>
              <w:autoSpaceDN w:val="0"/>
              <w:adjustRightInd w:val="0"/>
              <w:spacing w:after="0"/>
              <w:jc w:val="center"/>
              <w:rPr>
                <w:ins w:id="470" w:author="Huawei_revised" w:date="2021-08-23T10:05:00Z"/>
                <w:rFonts w:ascii="Arial" w:eastAsia="等线" w:hAnsi="Arial" w:cs="Arial"/>
                <w:sz w:val="18"/>
                <w:lang w:val="fr-FR"/>
              </w:rPr>
            </w:pPr>
            <w:ins w:id="471" w:author="Huawei_revised" w:date="2021-08-23T10:05:00Z">
              <w:r w:rsidRPr="00E42255">
                <w:rPr>
                  <w:rFonts w:ascii="Arial" w:eastAsia="等线" w:hAnsi="Arial" w:cs="Arial"/>
                  <w:sz w:val="18"/>
                  <w:lang w:val="fr-FR"/>
                </w:rPr>
                <w:t>50</w:t>
              </w:r>
            </w:ins>
          </w:p>
        </w:tc>
        <w:tc>
          <w:tcPr>
            <w:tcW w:w="1167" w:type="dxa"/>
            <w:tcBorders>
              <w:top w:val="single" w:sz="4" w:space="0" w:color="auto"/>
              <w:left w:val="single" w:sz="4" w:space="0" w:color="auto"/>
              <w:bottom w:val="single" w:sz="4" w:space="0" w:color="auto"/>
              <w:right w:val="single" w:sz="4" w:space="0" w:color="auto"/>
            </w:tcBorders>
            <w:hideMark/>
          </w:tcPr>
          <w:p w14:paraId="681A6E6E" w14:textId="77777777" w:rsidR="002A2788" w:rsidRPr="00E42255" w:rsidRDefault="002A2788" w:rsidP="00ED512E">
            <w:pPr>
              <w:keepNext/>
              <w:keepLines/>
              <w:overflowPunct w:val="0"/>
              <w:autoSpaceDE w:val="0"/>
              <w:autoSpaceDN w:val="0"/>
              <w:adjustRightInd w:val="0"/>
              <w:spacing w:after="0"/>
              <w:jc w:val="center"/>
              <w:rPr>
                <w:ins w:id="472" w:author="Huawei_revised" w:date="2021-08-23T10:05:00Z"/>
                <w:rFonts w:ascii="Arial" w:eastAsia="等线" w:hAnsi="Arial" w:cs="Arial"/>
                <w:sz w:val="18"/>
                <w:lang w:val="fr-FR"/>
              </w:rPr>
            </w:pPr>
            <w:ins w:id="473" w:author="Huawei_revised" w:date="2021-08-23T10:05:00Z">
              <w:r w:rsidRPr="00E42255">
                <w:rPr>
                  <w:rFonts w:ascii="Arial" w:eastAsia="等线" w:hAnsi="Arial" w:cs="Arial"/>
                  <w:sz w:val="18"/>
                  <w:lang w:val="fr-FR"/>
                </w:rPr>
                <w:t>-8.2</w:t>
              </w:r>
            </w:ins>
          </w:p>
        </w:tc>
        <w:tc>
          <w:tcPr>
            <w:tcW w:w="1846" w:type="dxa"/>
            <w:tcBorders>
              <w:top w:val="nil"/>
              <w:left w:val="single" w:sz="4" w:space="0" w:color="auto"/>
              <w:bottom w:val="nil"/>
              <w:right w:val="single" w:sz="4" w:space="0" w:color="auto"/>
            </w:tcBorders>
            <w:hideMark/>
          </w:tcPr>
          <w:p w14:paraId="590B6460" w14:textId="77777777" w:rsidR="002A2788" w:rsidRPr="00E42255" w:rsidRDefault="002A2788" w:rsidP="00ED512E">
            <w:pPr>
              <w:keepNext/>
              <w:keepLines/>
              <w:overflowPunct w:val="0"/>
              <w:autoSpaceDE w:val="0"/>
              <w:autoSpaceDN w:val="0"/>
              <w:adjustRightInd w:val="0"/>
              <w:spacing w:after="0"/>
              <w:jc w:val="center"/>
              <w:rPr>
                <w:ins w:id="474" w:author="Huawei_revised" w:date="2021-08-23T10:05:00Z"/>
                <w:rFonts w:ascii="Arial" w:eastAsia="等线" w:hAnsi="Arial" w:cs="Arial"/>
                <w:sz w:val="18"/>
                <w:lang w:val="fr-FR"/>
              </w:rPr>
            </w:pPr>
            <w:ins w:id="475" w:author="Huawei_revised" w:date="2021-08-23T10:05:00Z">
              <w:r w:rsidRPr="00E42255">
                <w:rPr>
                  <w:rFonts w:ascii="Arial" w:eastAsia="等线" w:hAnsi="Arial" w:cs="Arial"/>
                  <w:sz w:val="18"/>
                  <w:lang w:val="fr-FR"/>
                </w:rPr>
                <w:t>Rayleigh</w:t>
              </w:r>
            </w:ins>
          </w:p>
        </w:tc>
      </w:tr>
      <w:tr w:rsidR="002A2788" w:rsidRPr="00E42255" w14:paraId="7B9B31EC" w14:textId="77777777" w:rsidTr="00ED512E">
        <w:trPr>
          <w:cantSplit/>
          <w:jc w:val="center"/>
          <w:ins w:id="476"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FD415F7" w14:textId="77777777" w:rsidR="002A2788" w:rsidRPr="00E42255" w:rsidRDefault="002A2788" w:rsidP="00ED512E">
            <w:pPr>
              <w:keepNext/>
              <w:keepLines/>
              <w:overflowPunct w:val="0"/>
              <w:autoSpaceDE w:val="0"/>
              <w:autoSpaceDN w:val="0"/>
              <w:adjustRightInd w:val="0"/>
              <w:spacing w:after="0"/>
              <w:jc w:val="center"/>
              <w:rPr>
                <w:ins w:id="477" w:author="Huawei_revised" w:date="2021-08-23T10:05:00Z"/>
                <w:rFonts w:ascii="Arial" w:eastAsia="等线" w:hAnsi="Arial" w:cs="Arial"/>
                <w:sz w:val="18"/>
                <w:lang w:val="fr-FR"/>
              </w:rPr>
            </w:pPr>
            <w:ins w:id="478" w:author="Huawei_revised" w:date="2021-08-23T10:05:00Z">
              <w:r w:rsidRPr="00E42255">
                <w:rPr>
                  <w:rFonts w:ascii="Arial" w:eastAsia="等线" w:hAnsi="Arial" w:cs="Arial"/>
                  <w:sz w:val="18"/>
                  <w:lang w:val="fr-FR"/>
                </w:rPr>
                <w:t>7</w:t>
              </w:r>
            </w:ins>
          </w:p>
        </w:tc>
        <w:tc>
          <w:tcPr>
            <w:tcW w:w="1077" w:type="dxa"/>
            <w:tcBorders>
              <w:top w:val="single" w:sz="4" w:space="0" w:color="auto"/>
              <w:left w:val="single" w:sz="4" w:space="0" w:color="auto"/>
              <w:bottom w:val="single" w:sz="4" w:space="0" w:color="auto"/>
              <w:right w:val="single" w:sz="4" w:space="0" w:color="auto"/>
            </w:tcBorders>
            <w:hideMark/>
          </w:tcPr>
          <w:p w14:paraId="365BA11D" w14:textId="77777777" w:rsidR="002A2788" w:rsidRPr="00E42255" w:rsidRDefault="002A2788" w:rsidP="00ED512E">
            <w:pPr>
              <w:keepNext/>
              <w:keepLines/>
              <w:overflowPunct w:val="0"/>
              <w:autoSpaceDE w:val="0"/>
              <w:autoSpaceDN w:val="0"/>
              <w:adjustRightInd w:val="0"/>
              <w:spacing w:after="0"/>
              <w:jc w:val="center"/>
              <w:rPr>
                <w:ins w:id="479" w:author="Huawei_revised" w:date="2021-08-23T10:05:00Z"/>
                <w:rFonts w:ascii="Arial" w:eastAsia="等线" w:hAnsi="Arial" w:cs="Arial"/>
                <w:sz w:val="18"/>
                <w:lang w:val="fr-FR"/>
              </w:rPr>
            </w:pPr>
            <w:ins w:id="480" w:author="Huawei_revised" w:date="2021-08-23T10:05:00Z">
              <w:r w:rsidRPr="00E42255">
                <w:rPr>
                  <w:rFonts w:ascii="Arial" w:eastAsia="等线" w:hAnsi="Arial" w:cs="Arial"/>
                  <w:sz w:val="18"/>
                  <w:lang w:val="fr-FR"/>
                </w:rPr>
                <w:t>65</w:t>
              </w:r>
            </w:ins>
          </w:p>
        </w:tc>
        <w:tc>
          <w:tcPr>
            <w:tcW w:w="1167" w:type="dxa"/>
            <w:tcBorders>
              <w:top w:val="single" w:sz="4" w:space="0" w:color="auto"/>
              <w:left w:val="single" w:sz="4" w:space="0" w:color="auto"/>
              <w:bottom w:val="single" w:sz="4" w:space="0" w:color="auto"/>
              <w:right w:val="single" w:sz="4" w:space="0" w:color="auto"/>
            </w:tcBorders>
            <w:hideMark/>
          </w:tcPr>
          <w:p w14:paraId="74409D17" w14:textId="77777777" w:rsidR="002A2788" w:rsidRPr="00E42255" w:rsidRDefault="002A2788" w:rsidP="00ED512E">
            <w:pPr>
              <w:keepNext/>
              <w:keepLines/>
              <w:overflowPunct w:val="0"/>
              <w:autoSpaceDE w:val="0"/>
              <w:autoSpaceDN w:val="0"/>
              <w:adjustRightInd w:val="0"/>
              <w:spacing w:after="0"/>
              <w:jc w:val="center"/>
              <w:rPr>
                <w:ins w:id="481" w:author="Huawei_revised" w:date="2021-08-23T10:05:00Z"/>
                <w:rFonts w:ascii="Arial" w:eastAsia="等线" w:hAnsi="Arial" w:cs="Arial"/>
                <w:sz w:val="18"/>
                <w:lang w:val="fr-FR"/>
              </w:rPr>
            </w:pPr>
            <w:ins w:id="482" w:author="Huawei_revised" w:date="2021-08-23T10:05:00Z">
              <w:r w:rsidRPr="00E42255">
                <w:rPr>
                  <w:rFonts w:ascii="Arial" w:eastAsia="等线" w:hAnsi="Arial" w:cs="Arial"/>
                  <w:sz w:val="18"/>
                  <w:lang w:val="fr-FR"/>
                </w:rPr>
                <w:t>-13.1</w:t>
              </w:r>
            </w:ins>
          </w:p>
        </w:tc>
        <w:tc>
          <w:tcPr>
            <w:tcW w:w="1846" w:type="dxa"/>
            <w:tcBorders>
              <w:top w:val="nil"/>
              <w:left w:val="single" w:sz="4" w:space="0" w:color="auto"/>
              <w:bottom w:val="nil"/>
              <w:right w:val="single" w:sz="4" w:space="0" w:color="auto"/>
            </w:tcBorders>
          </w:tcPr>
          <w:p w14:paraId="6DD7671A" w14:textId="77777777" w:rsidR="002A2788" w:rsidRPr="00E42255" w:rsidRDefault="002A2788" w:rsidP="00ED512E">
            <w:pPr>
              <w:keepNext/>
              <w:keepLines/>
              <w:overflowPunct w:val="0"/>
              <w:autoSpaceDE w:val="0"/>
              <w:autoSpaceDN w:val="0"/>
              <w:adjustRightInd w:val="0"/>
              <w:spacing w:after="0"/>
              <w:jc w:val="center"/>
              <w:rPr>
                <w:ins w:id="483" w:author="Huawei_revised" w:date="2021-08-23T10:05:00Z"/>
                <w:rFonts w:ascii="Arial" w:eastAsia="等线" w:hAnsi="Arial" w:cs="Arial"/>
                <w:sz w:val="18"/>
                <w:lang w:val="fr-FR"/>
              </w:rPr>
            </w:pPr>
          </w:p>
        </w:tc>
      </w:tr>
      <w:tr w:rsidR="002A2788" w:rsidRPr="00E42255" w14:paraId="685986B0" w14:textId="77777777" w:rsidTr="00ED512E">
        <w:trPr>
          <w:cantSplit/>
          <w:jc w:val="center"/>
          <w:ins w:id="484"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BD73714" w14:textId="77777777" w:rsidR="002A2788" w:rsidRPr="00E42255" w:rsidRDefault="002A2788" w:rsidP="00ED512E">
            <w:pPr>
              <w:keepNext/>
              <w:keepLines/>
              <w:overflowPunct w:val="0"/>
              <w:autoSpaceDE w:val="0"/>
              <w:autoSpaceDN w:val="0"/>
              <w:adjustRightInd w:val="0"/>
              <w:spacing w:after="0"/>
              <w:jc w:val="center"/>
              <w:rPr>
                <w:ins w:id="485" w:author="Huawei_revised" w:date="2021-08-23T10:05:00Z"/>
                <w:rFonts w:ascii="Arial" w:eastAsia="等线" w:hAnsi="Arial" w:cs="Arial"/>
                <w:sz w:val="18"/>
                <w:lang w:val="fr-FR"/>
              </w:rPr>
            </w:pPr>
            <w:ins w:id="486" w:author="Huawei_revised" w:date="2021-08-23T10:05:00Z">
              <w:r w:rsidRPr="00E42255">
                <w:rPr>
                  <w:rFonts w:ascii="Arial" w:eastAsia="等线" w:hAnsi="Arial" w:cs="Arial"/>
                  <w:sz w:val="18"/>
                  <w:lang w:val="fr-FR"/>
                </w:rPr>
                <w:t xml:space="preserve"> 8</w:t>
              </w:r>
            </w:ins>
          </w:p>
        </w:tc>
        <w:tc>
          <w:tcPr>
            <w:tcW w:w="1077" w:type="dxa"/>
            <w:tcBorders>
              <w:top w:val="single" w:sz="4" w:space="0" w:color="auto"/>
              <w:left w:val="single" w:sz="4" w:space="0" w:color="auto"/>
              <w:bottom w:val="single" w:sz="4" w:space="0" w:color="auto"/>
              <w:right w:val="single" w:sz="4" w:space="0" w:color="auto"/>
            </w:tcBorders>
            <w:hideMark/>
          </w:tcPr>
          <w:p w14:paraId="5A68B5FB" w14:textId="77777777" w:rsidR="002A2788" w:rsidRPr="00E42255" w:rsidRDefault="002A2788" w:rsidP="00ED512E">
            <w:pPr>
              <w:keepNext/>
              <w:keepLines/>
              <w:overflowPunct w:val="0"/>
              <w:autoSpaceDE w:val="0"/>
              <w:autoSpaceDN w:val="0"/>
              <w:adjustRightInd w:val="0"/>
              <w:spacing w:after="0"/>
              <w:jc w:val="center"/>
              <w:rPr>
                <w:ins w:id="487" w:author="Huawei_revised" w:date="2021-08-23T10:05:00Z"/>
                <w:rFonts w:ascii="Arial" w:eastAsia="等线" w:hAnsi="Arial" w:cs="Arial"/>
                <w:sz w:val="18"/>
                <w:lang w:val="fr-FR"/>
              </w:rPr>
            </w:pPr>
            <w:ins w:id="488" w:author="Huawei_revised" w:date="2021-08-23T10:05:00Z">
              <w:r w:rsidRPr="00E42255">
                <w:rPr>
                  <w:rFonts w:ascii="Arial" w:eastAsia="等线" w:hAnsi="Arial" w:cs="Arial"/>
                  <w:sz w:val="18"/>
                  <w:lang w:val="fr-FR"/>
                </w:rPr>
                <w:t>75</w:t>
              </w:r>
            </w:ins>
          </w:p>
        </w:tc>
        <w:tc>
          <w:tcPr>
            <w:tcW w:w="1167" w:type="dxa"/>
            <w:tcBorders>
              <w:top w:val="single" w:sz="4" w:space="0" w:color="auto"/>
              <w:left w:val="single" w:sz="4" w:space="0" w:color="auto"/>
              <w:bottom w:val="single" w:sz="4" w:space="0" w:color="auto"/>
              <w:right w:val="single" w:sz="4" w:space="0" w:color="auto"/>
            </w:tcBorders>
            <w:hideMark/>
          </w:tcPr>
          <w:p w14:paraId="7E1A5577" w14:textId="77777777" w:rsidR="002A2788" w:rsidRPr="00E42255" w:rsidRDefault="002A2788" w:rsidP="00ED512E">
            <w:pPr>
              <w:keepNext/>
              <w:keepLines/>
              <w:overflowPunct w:val="0"/>
              <w:autoSpaceDE w:val="0"/>
              <w:autoSpaceDN w:val="0"/>
              <w:adjustRightInd w:val="0"/>
              <w:spacing w:after="0"/>
              <w:jc w:val="center"/>
              <w:rPr>
                <w:ins w:id="489" w:author="Huawei_revised" w:date="2021-08-23T10:05:00Z"/>
                <w:rFonts w:ascii="Arial" w:eastAsia="等线" w:hAnsi="Arial" w:cs="Arial"/>
                <w:sz w:val="18"/>
                <w:lang w:val="fr-FR"/>
              </w:rPr>
            </w:pPr>
            <w:ins w:id="490" w:author="Huawei_revised" w:date="2021-08-23T10:05:00Z">
              <w:r w:rsidRPr="00E42255">
                <w:rPr>
                  <w:rFonts w:ascii="Arial" w:eastAsia="等线" w:hAnsi="Arial" w:cs="Arial"/>
                  <w:sz w:val="18"/>
                  <w:lang w:val="fr-FR"/>
                </w:rPr>
                <w:t>-11.5</w:t>
              </w:r>
            </w:ins>
          </w:p>
        </w:tc>
        <w:tc>
          <w:tcPr>
            <w:tcW w:w="1846" w:type="dxa"/>
            <w:tcBorders>
              <w:top w:val="nil"/>
              <w:left w:val="single" w:sz="4" w:space="0" w:color="auto"/>
              <w:bottom w:val="nil"/>
              <w:right w:val="single" w:sz="4" w:space="0" w:color="auto"/>
            </w:tcBorders>
          </w:tcPr>
          <w:p w14:paraId="534DBD07" w14:textId="77777777" w:rsidR="002A2788" w:rsidRPr="00E42255" w:rsidRDefault="002A2788" w:rsidP="00ED512E">
            <w:pPr>
              <w:keepNext/>
              <w:keepLines/>
              <w:overflowPunct w:val="0"/>
              <w:autoSpaceDE w:val="0"/>
              <w:autoSpaceDN w:val="0"/>
              <w:adjustRightInd w:val="0"/>
              <w:spacing w:after="0"/>
              <w:jc w:val="center"/>
              <w:rPr>
                <w:ins w:id="491" w:author="Huawei_revised" w:date="2021-08-23T10:05:00Z"/>
                <w:rFonts w:ascii="Arial" w:eastAsia="等线" w:hAnsi="Arial" w:cs="Arial"/>
                <w:sz w:val="18"/>
                <w:lang w:val="fr-FR"/>
              </w:rPr>
            </w:pPr>
          </w:p>
        </w:tc>
      </w:tr>
      <w:tr w:rsidR="002A2788" w:rsidRPr="00E42255" w14:paraId="45D75996" w14:textId="77777777" w:rsidTr="00ED512E">
        <w:trPr>
          <w:cantSplit/>
          <w:jc w:val="center"/>
          <w:ins w:id="492"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D910346" w14:textId="77777777" w:rsidR="002A2788" w:rsidRPr="00E42255" w:rsidRDefault="002A2788" w:rsidP="00ED512E">
            <w:pPr>
              <w:keepNext/>
              <w:keepLines/>
              <w:overflowPunct w:val="0"/>
              <w:autoSpaceDE w:val="0"/>
              <w:autoSpaceDN w:val="0"/>
              <w:adjustRightInd w:val="0"/>
              <w:spacing w:after="0"/>
              <w:jc w:val="center"/>
              <w:rPr>
                <w:ins w:id="493" w:author="Huawei_revised" w:date="2021-08-23T10:05:00Z"/>
                <w:rFonts w:ascii="Arial" w:eastAsia="等线" w:hAnsi="Arial" w:cs="Arial"/>
                <w:sz w:val="18"/>
                <w:lang w:val="fr-FR"/>
              </w:rPr>
            </w:pPr>
            <w:ins w:id="494" w:author="Huawei_revised" w:date="2021-08-23T10:05:00Z">
              <w:r w:rsidRPr="00E42255">
                <w:rPr>
                  <w:rFonts w:ascii="Arial" w:eastAsia="等线" w:hAnsi="Arial" w:cs="Arial"/>
                  <w:sz w:val="18"/>
                  <w:lang w:val="fr-FR"/>
                </w:rPr>
                <w:t>9</w:t>
              </w:r>
            </w:ins>
          </w:p>
        </w:tc>
        <w:tc>
          <w:tcPr>
            <w:tcW w:w="1077" w:type="dxa"/>
            <w:tcBorders>
              <w:top w:val="single" w:sz="4" w:space="0" w:color="auto"/>
              <w:left w:val="single" w:sz="4" w:space="0" w:color="auto"/>
              <w:bottom w:val="single" w:sz="4" w:space="0" w:color="auto"/>
              <w:right w:val="single" w:sz="4" w:space="0" w:color="auto"/>
            </w:tcBorders>
            <w:hideMark/>
          </w:tcPr>
          <w:p w14:paraId="4F377F80" w14:textId="77777777" w:rsidR="002A2788" w:rsidRPr="00E42255" w:rsidRDefault="002A2788" w:rsidP="00ED512E">
            <w:pPr>
              <w:keepNext/>
              <w:keepLines/>
              <w:overflowPunct w:val="0"/>
              <w:autoSpaceDE w:val="0"/>
              <w:autoSpaceDN w:val="0"/>
              <w:adjustRightInd w:val="0"/>
              <w:spacing w:after="0"/>
              <w:jc w:val="center"/>
              <w:rPr>
                <w:ins w:id="495" w:author="Huawei_revised" w:date="2021-08-23T10:05:00Z"/>
                <w:rFonts w:ascii="Arial" w:eastAsia="等线" w:hAnsi="Arial" w:cs="Arial"/>
                <w:sz w:val="18"/>
                <w:lang w:val="fr-FR"/>
              </w:rPr>
            </w:pPr>
            <w:ins w:id="496" w:author="Huawei_revised" w:date="2021-08-23T10:05:00Z">
              <w:r w:rsidRPr="00E42255">
                <w:rPr>
                  <w:rFonts w:ascii="Arial" w:eastAsia="等线" w:hAnsi="Arial" w:cs="Arial"/>
                  <w:sz w:val="18"/>
                  <w:lang w:val="fr-FR"/>
                </w:rPr>
                <w:t>105</w:t>
              </w:r>
            </w:ins>
          </w:p>
        </w:tc>
        <w:tc>
          <w:tcPr>
            <w:tcW w:w="1167" w:type="dxa"/>
            <w:tcBorders>
              <w:top w:val="single" w:sz="4" w:space="0" w:color="auto"/>
              <w:left w:val="single" w:sz="4" w:space="0" w:color="auto"/>
              <w:bottom w:val="single" w:sz="4" w:space="0" w:color="auto"/>
              <w:right w:val="single" w:sz="4" w:space="0" w:color="auto"/>
            </w:tcBorders>
            <w:hideMark/>
          </w:tcPr>
          <w:p w14:paraId="1F2340FF" w14:textId="77777777" w:rsidR="002A2788" w:rsidRPr="00E42255" w:rsidRDefault="002A2788" w:rsidP="00ED512E">
            <w:pPr>
              <w:keepNext/>
              <w:keepLines/>
              <w:overflowPunct w:val="0"/>
              <w:autoSpaceDE w:val="0"/>
              <w:autoSpaceDN w:val="0"/>
              <w:adjustRightInd w:val="0"/>
              <w:spacing w:after="0"/>
              <w:jc w:val="center"/>
              <w:rPr>
                <w:ins w:id="497" w:author="Huawei_revised" w:date="2021-08-23T10:05:00Z"/>
                <w:rFonts w:ascii="Arial" w:eastAsia="等线" w:hAnsi="Arial" w:cs="Arial"/>
                <w:sz w:val="18"/>
                <w:lang w:val="fr-FR"/>
              </w:rPr>
            </w:pPr>
            <w:ins w:id="498" w:author="Huawei_revised" w:date="2021-08-23T10:05:00Z">
              <w:r w:rsidRPr="00E42255">
                <w:rPr>
                  <w:rFonts w:ascii="Arial" w:eastAsia="等线" w:hAnsi="Arial" w:cs="Arial"/>
                  <w:sz w:val="18"/>
                  <w:lang w:val="fr-FR"/>
                </w:rPr>
                <w:t>-11.0</w:t>
              </w:r>
            </w:ins>
          </w:p>
        </w:tc>
        <w:tc>
          <w:tcPr>
            <w:tcW w:w="1846" w:type="dxa"/>
            <w:tcBorders>
              <w:top w:val="nil"/>
              <w:left w:val="single" w:sz="4" w:space="0" w:color="auto"/>
              <w:bottom w:val="nil"/>
              <w:right w:val="single" w:sz="4" w:space="0" w:color="auto"/>
            </w:tcBorders>
          </w:tcPr>
          <w:p w14:paraId="268134E7" w14:textId="77777777" w:rsidR="002A2788" w:rsidRPr="00E42255" w:rsidRDefault="002A2788" w:rsidP="00ED512E">
            <w:pPr>
              <w:keepNext/>
              <w:keepLines/>
              <w:overflowPunct w:val="0"/>
              <w:autoSpaceDE w:val="0"/>
              <w:autoSpaceDN w:val="0"/>
              <w:adjustRightInd w:val="0"/>
              <w:spacing w:after="0"/>
              <w:jc w:val="center"/>
              <w:rPr>
                <w:ins w:id="499" w:author="Huawei_revised" w:date="2021-08-23T10:05:00Z"/>
                <w:rFonts w:ascii="Arial" w:eastAsia="等线" w:hAnsi="Arial" w:cs="Arial"/>
                <w:sz w:val="18"/>
                <w:lang w:val="fr-FR"/>
              </w:rPr>
            </w:pPr>
          </w:p>
        </w:tc>
      </w:tr>
      <w:tr w:rsidR="002A2788" w:rsidRPr="00E42255" w14:paraId="1967AB31" w14:textId="77777777" w:rsidTr="00ED512E">
        <w:trPr>
          <w:cantSplit/>
          <w:jc w:val="center"/>
          <w:ins w:id="500"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719496E5" w14:textId="77777777" w:rsidR="002A2788" w:rsidRPr="00E42255" w:rsidRDefault="002A2788" w:rsidP="00ED512E">
            <w:pPr>
              <w:keepNext/>
              <w:keepLines/>
              <w:overflowPunct w:val="0"/>
              <w:autoSpaceDE w:val="0"/>
              <w:autoSpaceDN w:val="0"/>
              <w:adjustRightInd w:val="0"/>
              <w:spacing w:after="0"/>
              <w:jc w:val="center"/>
              <w:rPr>
                <w:ins w:id="501" w:author="Huawei_revised" w:date="2021-08-23T10:05:00Z"/>
                <w:rFonts w:ascii="Arial" w:eastAsia="等线" w:hAnsi="Arial" w:cs="Arial"/>
                <w:sz w:val="18"/>
                <w:lang w:val="fr-FR"/>
              </w:rPr>
            </w:pPr>
            <w:ins w:id="502" w:author="Huawei_revised" w:date="2021-08-23T10:05:00Z">
              <w:r w:rsidRPr="00E42255">
                <w:rPr>
                  <w:rFonts w:ascii="Arial" w:eastAsia="等线" w:hAnsi="Arial" w:cs="Arial"/>
                  <w:sz w:val="18"/>
                  <w:lang w:val="fr-FR"/>
                </w:rPr>
                <w:t>10</w:t>
              </w:r>
            </w:ins>
          </w:p>
        </w:tc>
        <w:tc>
          <w:tcPr>
            <w:tcW w:w="1077" w:type="dxa"/>
            <w:tcBorders>
              <w:top w:val="single" w:sz="4" w:space="0" w:color="auto"/>
              <w:left w:val="single" w:sz="4" w:space="0" w:color="auto"/>
              <w:bottom w:val="single" w:sz="4" w:space="0" w:color="auto"/>
              <w:right w:val="single" w:sz="4" w:space="0" w:color="auto"/>
            </w:tcBorders>
            <w:hideMark/>
          </w:tcPr>
          <w:p w14:paraId="6C6DD35D" w14:textId="77777777" w:rsidR="002A2788" w:rsidRPr="00E42255" w:rsidRDefault="002A2788" w:rsidP="00ED512E">
            <w:pPr>
              <w:keepNext/>
              <w:keepLines/>
              <w:overflowPunct w:val="0"/>
              <w:autoSpaceDE w:val="0"/>
              <w:autoSpaceDN w:val="0"/>
              <w:adjustRightInd w:val="0"/>
              <w:spacing w:after="0"/>
              <w:jc w:val="center"/>
              <w:rPr>
                <w:ins w:id="503" w:author="Huawei_revised" w:date="2021-08-23T10:05:00Z"/>
                <w:rFonts w:ascii="Arial" w:eastAsia="等线" w:hAnsi="Arial" w:cs="Arial"/>
                <w:sz w:val="18"/>
                <w:lang w:val="fr-FR"/>
              </w:rPr>
            </w:pPr>
            <w:ins w:id="504" w:author="Huawei_revised" w:date="2021-08-23T10:05:00Z">
              <w:r w:rsidRPr="00E42255">
                <w:rPr>
                  <w:rFonts w:ascii="Arial" w:eastAsia="等线" w:hAnsi="Arial" w:cs="Arial"/>
                  <w:sz w:val="18"/>
                  <w:lang w:val="fr-FR"/>
                </w:rPr>
                <w:t>135</w:t>
              </w:r>
            </w:ins>
          </w:p>
        </w:tc>
        <w:tc>
          <w:tcPr>
            <w:tcW w:w="1167" w:type="dxa"/>
            <w:tcBorders>
              <w:top w:val="single" w:sz="4" w:space="0" w:color="auto"/>
              <w:left w:val="single" w:sz="4" w:space="0" w:color="auto"/>
              <w:bottom w:val="single" w:sz="4" w:space="0" w:color="auto"/>
              <w:right w:val="single" w:sz="4" w:space="0" w:color="auto"/>
            </w:tcBorders>
            <w:hideMark/>
          </w:tcPr>
          <w:p w14:paraId="4C528082" w14:textId="77777777" w:rsidR="002A2788" w:rsidRPr="00E42255" w:rsidRDefault="002A2788" w:rsidP="00ED512E">
            <w:pPr>
              <w:keepNext/>
              <w:keepLines/>
              <w:overflowPunct w:val="0"/>
              <w:autoSpaceDE w:val="0"/>
              <w:autoSpaceDN w:val="0"/>
              <w:adjustRightInd w:val="0"/>
              <w:spacing w:after="0"/>
              <w:jc w:val="center"/>
              <w:rPr>
                <w:ins w:id="505" w:author="Huawei_revised" w:date="2021-08-23T10:05:00Z"/>
                <w:rFonts w:ascii="Arial" w:eastAsia="等线" w:hAnsi="Arial" w:cs="Arial"/>
                <w:sz w:val="18"/>
                <w:lang w:val="fr-FR"/>
              </w:rPr>
            </w:pPr>
            <w:ins w:id="506" w:author="Huawei_revised" w:date="2021-08-23T10:05:00Z">
              <w:r w:rsidRPr="00E42255">
                <w:rPr>
                  <w:rFonts w:ascii="Arial" w:eastAsia="等线" w:hAnsi="Arial" w:cs="Arial"/>
                  <w:sz w:val="18"/>
                  <w:lang w:val="fr-FR"/>
                </w:rPr>
                <w:t>-16.2</w:t>
              </w:r>
            </w:ins>
          </w:p>
        </w:tc>
        <w:tc>
          <w:tcPr>
            <w:tcW w:w="1846" w:type="dxa"/>
            <w:tcBorders>
              <w:top w:val="nil"/>
              <w:left w:val="single" w:sz="4" w:space="0" w:color="auto"/>
              <w:bottom w:val="nil"/>
              <w:right w:val="single" w:sz="4" w:space="0" w:color="auto"/>
            </w:tcBorders>
          </w:tcPr>
          <w:p w14:paraId="1418E075" w14:textId="77777777" w:rsidR="002A2788" w:rsidRPr="00E42255" w:rsidRDefault="002A2788" w:rsidP="00ED512E">
            <w:pPr>
              <w:keepNext/>
              <w:keepLines/>
              <w:overflowPunct w:val="0"/>
              <w:autoSpaceDE w:val="0"/>
              <w:autoSpaceDN w:val="0"/>
              <w:adjustRightInd w:val="0"/>
              <w:spacing w:after="0"/>
              <w:jc w:val="center"/>
              <w:rPr>
                <w:ins w:id="507" w:author="Huawei_revised" w:date="2021-08-23T10:05:00Z"/>
                <w:rFonts w:ascii="Arial" w:eastAsia="等线" w:hAnsi="Arial" w:cs="Arial"/>
                <w:sz w:val="18"/>
                <w:lang w:val="fr-FR"/>
              </w:rPr>
            </w:pPr>
          </w:p>
        </w:tc>
      </w:tr>
      <w:tr w:rsidR="002A2788" w:rsidRPr="00E42255" w14:paraId="21879E42" w14:textId="77777777" w:rsidTr="00ED512E">
        <w:trPr>
          <w:cantSplit/>
          <w:jc w:val="center"/>
          <w:ins w:id="508"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91F439A" w14:textId="77777777" w:rsidR="002A2788" w:rsidRPr="00E42255" w:rsidRDefault="002A2788" w:rsidP="00ED512E">
            <w:pPr>
              <w:keepNext/>
              <w:keepLines/>
              <w:overflowPunct w:val="0"/>
              <w:autoSpaceDE w:val="0"/>
              <w:autoSpaceDN w:val="0"/>
              <w:adjustRightInd w:val="0"/>
              <w:spacing w:after="0"/>
              <w:jc w:val="center"/>
              <w:rPr>
                <w:ins w:id="509" w:author="Huawei_revised" w:date="2021-08-23T10:05:00Z"/>
                <w:rFonts w:ascii="Arial" w:eastAsia="等线" w:hAnsi="Arial" w:cs="Arial"/>
                <w:sz w:val="18"/>
                <w:lang w:val="fr-FR"/>
              </w:rPr>
            </w:pPr>
            <w:ins w:id="510" w:author="Huawei_revised" w:date="2021-08-23T10:05:00Z">
              <w:r w:rsidRPr="00E42255">
                <w:rPr>
                  <w:rFonts w:ascii="Arial" w:eastAsia="等线" w:hAnsi="Arial" w:cs="Arial"/>
                  <w:sz w:val="18"/>
                  <w:lang w:val="fr-FR"/>
                </w:rPr>
                <w:t>11</w:t>
              </w:r>
            </w:ins>
          </w:p>
        </w:tc>
        <w:tc>
          <w:tcPr>
            <w:tcW w:w="1077" w:type="dxa"/>
            <w:tcBorders>
              <w:top w:val="single" w:sz="4" w:space="0" w:color="auto"/>
              <w:left w:val="single" w:sz="4" w:space="0" w:color="auto"/>
              <w:bottom w:val="single" w:sz="4" w:space="0" w:color="auto"/>
              <w:right w:val="single" w:sz="4" w:space="0" w:color="auto"/>
            </w:tcBorders>
            <w:hideMark/>
          </w:tcPr>
          <w:p w14:paraId="7F714BC0" w14:textId="77777777" w:rsidR="002A2788" w:rsidRPr="00E42255" w:rsidRDefault="002A2788" w:rsidP="00ED512E">
            <w:pPr>
              <w:keepNext/>
              <w:keepLines/>
              <w:overflowPunct w:val="0"/>
              <w:autoSpaceDE w:val="0"/>
              <w:autoSpaceDN w:val="0"/>
              <w:adjustRightInd w:val="0"/>
              <w:spacing w:after="0"/>
              <w:jc w:val="center"/>
              <w:rPr>
                <w:ins w:id="511" w:author="Huawei_revised" w:date="2021-08-23T10:05:00Z"/>
                <w:rFonts w:ascii="Arial" w:eastAsia="等线" w:hAnsi="Arial" w:cs="Arial"/>
                <w:sz w:val="18"/>
                <w:lang w:val="fr-FR"/>
              </w:rPr>
            </w:pPr>
            <w:ins w:id="512" w:author="Huawei_revised" w:date="2021-08-23T10:05:00Z">
              <w:r w:rsidRPr="00E42255">
                <w:rPr>
                  <w:rFonts w:ascii="Arial" w:eastAsia="等线" w:hAnsi="Arial" w:cs="Arial"/>
                  <w:sz w:val="18"/>
                  <w:lang w:val="fr-FR"/>
                </w:rPr>
                <w:t>150</w:t>
              </w:r>
            </w:ins>
          </w:p>
        </w:tc>
        <w:tc>
          <w:tcPr>
            <w:tcW w:w="1167" w:type="dxa"/>
            <w:tcBorders>
              <w:top w:val="single" w:sz="4" w:space="0" w:color="auto"/>
              <w:left w:val="single" w:sz="4" w:space="0" w:color="auto"/>
              <w:bottom w:val="single" w:sz="4" w:space="0" w:color="auto"/>
              <w:right w:val="single" w:sz="4" w:space="0" w:color="auto"/>
            </w:tcBorders>
            <w:hideMark/>
          </w:tcPr>
          <w:p w14:paraId="3873F8AA" w14:textId="77777777" w:rsidR="002A2788" w:rsidRPr="00E42255" w:rsidRDefault="002A2788" w:rsidP="00ED512E">
            <w:pPr>
              <w:keepNext/>
              <w:keepLines/>
              <w:overflowPunct w:val="0"/>
              <w:autoSpaceDE w:val="0"/>
              <w:autoSpaceDN w:val="0"/>
              <w:adjustRightInd w:val="0"/>
              <w:spacing w:after="0"/>
              <w:jc w:val="center"/>
              <w:rPr>
                <w:ins w:id="513" w:author="Huawei_revised" w:date="2021-08-23T10:05:00Z"/>
                <w:rFonts w:ascii="Arial" w:eastAsia="等线" w:hAnsi="Arial" w:cs="Arial"/>
                <w:sz w:val="18"/>
                <w:lang w:val="fr-FR"/>
              </w:rPr>
            </w:pPr>
            <w:ins w:id="514" w:author="Huawei_revised" w:date="2021-08-23T10:05:00Z">
              <w:r w:rsidRPr="00E42255">
                <w:rPr>
                  <w:rFonts w:ascii="Arial" w:eastAsia="等线" w:hAnsi="Arial" w:cs="Arial"/>
                  <w:sz w:val="18"/>
                  <w:lang w:val="fr-FR"/>
                </w:rPr>
                <w:t>-16.6</w:t>
              </w:r>
            </w:ins>
          </w:p>
        </w:tc>
        <w:tc>
          <w:tcPr>
            <w:tcW w:w="1846" w:type="dxa"/>
            <w:tcBorders>
              <w:top w:val="nil"/>
              <w:left w:val="single" w:sz="4" w:space="0" w:color="auto"/>
              <w:bottom w:val="nil"/>
              <w:right w:val="single" w:sz="4" w:space="0" w:color="auto"/>
            </w:tcBorders>
          </w:tcPr>
          <w:p w14:paraId="54176B99" w14:textId="77777777" w:rsidR="002A2788" w:rsidRPr="00E42255" w:rsidRDefault="002A2788" w:rsidP="00ED512E">
            <w:pPr>
              <w:keepNext/>
              <w:keepLines/>
              <w:overflowPunct w:val="0"/>
              <w:autoSpaceDE w:val="0"/>
              <w:autoSpaceDN w:val="0"/>
              <w:adjustRightInd w:val="0"/>
              <w:spacing w:after="0"/>
              <w:jc w:val="center"/>
              <w:rPr>
                <w:ins w:id="515" w:author="Huawei_revised" w:date="2021-08-23T10:05:00Z"/>
                <w:rFonts w:ascii="Arial" w:eastAsia="等线" w:hAnsi="Arial" w:cs="Arial"/>
                <w:sz w:val="18"/>
                <w:lang w:val="fr-FR"/>
              </w:rPr>
            </w:pPr>
          </w:p>
        </w:tc>
      </w:tr>
      <w:tr w:rsidR="002A2788" w:rsidRPr="00E42255" w14:paraId="3C05DA30" w14:textId="77777777" w:rsidTr="00ED512E">
        <w:trPr>
          <w:cantSplit/>
          <w:jc w:val="center"/>
          <w:ins w:id="516"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ACEFD00" w14:textId="77777777" w:rsidR="002A2788" w:rsidRPr="00E42255" w:rsidRDefault="002A2788" w:rsidP="00ED512E">
            <w:pPr>
              <w:keepNext/>
              <w:keepLines/>
              <w:overflowPunct w:val="0"/>
              <w:autoSpaceDE w:val="0"/>
              <w:autoSpaceDN w:val="0"/>
              <w:adjustRightInd w:val="0"/>
              <w:spacing w:after="0"/>
              <w:jc w:val="center"/>
              <w:rPr>
                <w:ins w:id="517" w:author="Huawei_revised" w:date="2021-08-23T10:05:00Z"/>
                <w:rFonts w:ascii="Arial" w:eastAsia="等线" w:hAnsi="Arial" w:cs="Arial"/>
                <w:sz w:val="18"/>
                <w:lang w:val="fr-FR"/>
              </w:rPr>
            </w:pPr>
            <w:ins w:id="518" w:author="Huawei_revised" w:date="2021-08-23T10:05:00Z">
              <w:r w:rsidRPr="00E42255">
                <w:rPr>
                  <w:rFonts w:ascii="Arial" w:eastAsia="等线" w:hAnsi="Arial" w:cs="Arial"/>
                  <w:sz w:val="18"/>
                  <w:lang w:val="fr-FR"/>
                </w:rPr>
                <w:t>12</w:t>
              </w:r>
            </w:ins>
          </w:p>
        </w:tc>
        <w:tc>
          <w:tcPr>
            <w:tcW w:w="1077" w:type="dxa"/>
            <w:tcBorders>
              <w:top w:val="single" w:sz="4" w:space="0" w:color="auto"/>
              <w:left w:val="single" w:sz="4" w:space="0" w:color="auto"/>
              <w:bottom w:val="single" w:sz="4" w:space="0" w:color="auto"/>
              <w:right w:val="single" w:sz="4" w:space="0" w:color="auto"/>
            </w:tcBorders>
            <w:hideMark/>
          </w:tcPr>
          <w:p w14:paraId="21CCDD97" w14:textId="77777777" w:rsidR="002A2788" w:rsidRPr="00E42255" w:rsidRDefault="002A2788" w:rsidP="00ED512E">
            <w:pPr>
              <w:keepNext/>
              <w:keepLines/>
              <w:overflowPunct w:val="0"/>
              <w:autoSpaceDE w:val="0"/>
              <w:autoSpaceDN w:val="0"/>
              <w:adjustRightInd w:val="0"/>
              <w:spacing w:after="0"/>
              <w:jc w:val="center"/>
              <w:rPr>
                <w:ins w:id="519" w:author="Huawei_revised" w:date="2021-08-23T10:05:00Z"/>
                <w:rFonts w:ascii="Arial" w:eastAsia="等线" w:hAnsi="Arial" w:cs="Arial"/>
                <w:sz w:val="18"/>
                <w:lang w:val="fr-FR"/>
              </w:rPr>
            </w:pPr>
            <w:ins w:id="520" w:author="Huawei_revised" w:date="2021-08-23T10:05:00Z">
              <w:r w:rsidRPr="00E42255">
                <w:rPr>
                  <w:rFonts w:ascii="Arial" w:eastAsia="等线" w:hAnsi="Arial" w:cs="Arial"/>
                  <w:sz w:val="18"/>
                  <w:lang w:val="fr-FR"/>
                </w:rPr>
                <w:t>290</w:t>
              </w:r>
            </w:ins>
          </w:p>
        </w:tc>
        <w:tc>
          <w:tcPr>
            <w:tcW w:w="1167" w:type="dxa"/>
            <w:tcBorders>
              <w:top w:val="single" w:sz="4" w:space="0" w:color="auto"/>
              <w:left w:val="single" w:sz="4" w:space="0" w:color="auto"/>
              <w:bottom w:val="single" w:sz="4" w:space="0" w:color="auto"/>
              <w:right w:val="single" w:sz="4" w:space="0" w:color="auto"/>
            </w:tcBorders>
            <w:hideMark/>
          </w:tcPr>
          <w:p w14:paraId="4B5DB59C" w14:textId="77777777" w:rsidR="002A2788" w:rsidRPr="00E42255" w:rsidRDefault="002A2788" w:rsidP="00ED512E">
            <w:pPr>
              <w:keepNext/>
              <w:keepLines/>
              <w:overflowPunct w:val="0"/>
              <w:autoSpaceDE w:val="0"/>
              <w:autoSpaceDN w:val="0"/>
              <w:adjustRightInd w:val="0"/>
              <w:spacing w:after="0"/>
              <w:jc w:val="center"/>
              <w:rPr>
                <w:ins w:id="521" w:author="Huawei_revised" w:date="2021-08-23T10:05:00Z"/>
                <w:rFonts w:ascii="Arial" w:eastAsia="等线" w:hAnsi="Arial" w:cs="Arial"/>
                <w:sz w:val="18"/>
                <w:lang w:val="fr-FR"/>
              </w:rPr>
            </w:pPr>
            <w:ins w:id="522" w:author="Huawei_revised" w:date="2021-08-23T10:05:00Z">
              <w:r w:rsidRPr="00E42255">
                <w:rPr>
                  <w:rFonts w:ascii="Arial" w:eastAsia="等线" w:hAnsi="Arial" w:cs="Arial"/>
                  <w:sz w:val="18"/>
                  <w:lang w:val="fr-FR"/>
                </w:rPr>
                <w:t>-26.2</w:t>
              </w:r>
            </w:ins>
          </w:p>
        </w:tc>
        <w:tc>
          <w:tcPr>
            <w:tcW w:w="1846" w:type="dxa"/>
            <w:tcBorders>
              <w:top w:val="nil"/>
              <w:left w:val="single" w:sz="4" w:space="0" w:color="auto"/>
              <w:bottom w:val="single" w:sz="4" w:space="0" w:color="auto"/>
              <w:right w:val="single" w:sz="4" w:space="0" w:color="auto"/>
            </w:tcBorders>
          </w:tcPr>
          <w:p w14:paraId="650CEDA6" w14:textId="77777777" w:rsidR="002A2788" w:rsidRPr="00E42255" w:rsidRDefault="002A2788" w:rsidP="00ED512E">
            <w:pPr>
              <w:keepNext/>
              <w:keepLines/>
              <w:overflowPunct w:val="0"/>
              <w:autoSpaceDE w:val="0"/>
              <w:autoSpaceDN w:val="0"/>
              <w:adjustRightInd w:val="0"/>
              <w:spacing w:after="0"/>
              <w:jc w:val="center"/>
              <w:rPr>
                <w:ins w:id="523" w:author="Huawei_revised" w:date="2021-08-23T10:05:00Z"/>
                <w:rFonts w:ascii="Arial" w:eastAsia="等线" w:hAnsi="Arial" w:cs="Arial"/>
                <w:sz w:val="18"/>
                <w:lang w:val="fr-FR"/>
              </w:rPr>
            </w:pPr>
          </w:p>
        </w:tc>
      </w:tr>
    </w:tbl>
    <w:p w14:paraId="479037F5" w14:textId="77777777" w:rsidR="002A2788" w:rsidRPr="00E42255" w:rsidRDefault="002A2788" w:rsidP="002A2788">
      <w:pPr>
        <w:overflowPunct w:val="0"/>
        <w:autoSpaceDE w:val="0"/>
        <w:autoSpaceDN w:val="0"/>
        <w:adjustRightInd w:val="0"/>
        <w:rPr>
          <w:ins w:id="524" w:author="Huawei_revised" w:date="2021-08-23T10:05:00Z"/>
          <w:rFonts w:eastAsia="等线"/>
        </w:rPr>
      </w:pPr>
    </w:p>
    <w:p w14:paraId="02BF87A7" w14:textId="77777777" w:rsidR="002A2788" w:rsidRPr="00E42255" w:rsidRDefault="002A2788" w:rsidP="002A2788">
      <w:pPr>
        <w:keepNext/>
        <w:keepLines/>
        <w:overflowPunct w:val="0"/>
        <w:autoSpaceDE w:val="0"/>
        <w:autoSpaceDN w:val="0"/>
        <w:adjustRightInd w:val="0"/>
        <w:spacing w:before="60"/>
        <w:jc w:val="center"/>
        <w:rPr>
          <w:ins w:id="525" w:author="Huawei_revised" w:date="2021-08-23T10:05:00Z"/>
          <w:rFonts w:ascii="Arial" w:eastAsia="等线" w:hAnsi="Arial" w:cs="Arial"/>
          <w:b/>
          <w:lang w:val="fr-FR"/>
        </w:rPr>
      </w:pPr>
      <w:ins w:id="526" w:author="Huawei_revised" w:date="2021-08-23T10:05:00Z">
        <w:r w:rsidRPr="00E42255">
          <w:rPr>
            <w:rFonts w:ascii="Arial" w:eastAsia="等线" w:hAnsi="Arial" w:cs="Arial"/>
            <w:b/>
            <w:lang w:val="fr-FR"/>
          </w:rPr>
          <w:t xml:space="preserve">Table </w:t>
        </w:r>
      </w:ins>
      <w:ins w:id="527" w:author="Huawei_revised" w:date="2021-08-23T10:20:00Z">
        <w:r>
          <w:rPr>
            <w:rFonts w:ascii="Arial" w:eastAsia="等线" w:hAnsi="Arial" w:cs="Arial"/>
            <w:b/>
            <w:lang w:val="fr-FR"/>
          </w:rPr>
          <w:t>I</w:t>
        </w:r>
      </w:ins>
      <w:ins w:id="528" w:author="Huawei_revised" w:date="2021-08-23T10:05:00Z">
        <w:r w:rsidRPr="00E42255">
          <w:rPr>
            <w:rFonts w:ascii="Arial" w:eastAsia="等线" w:hAnsi="Arial" w:cs="Arial"/>
            <w:b/>
            <w:lang w:val="fr-FR"/>
          </w:rPr>
          <w:t>.2.2.2-3: TDLB100 (DS = 100ns)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87"/>
        <w:gridCol w:w="1077"/>
        <w:gridCol w:w="1167"/>
        <w:gridCol w:w="1846"/>
      </w:tblGrid>
      <w:tr w:rsidR="002A2788" w:rsidRPr="00E42255" w14:paraId="527B8475" w14:textId="77777777" w:rsidTr="00ED512E">
        <w:trPr>
          <w:cantSplit/>
          <w:jc w:val="center"/>
          <w:ins w:id="52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8C3B663" w14:textId="77777777" w:rsidR="002A2788" w:rsidRPr="00E42255" w:rsidRDefault="002A2788" w:rsidP="00ED512E">
            <w:pPr>
              <w:keepNext/>
              <w:keepLines/>
              <w:overflowPunct w:val="0"/>
              <w:autoSpaceDE w:val="0"/>
              <w:autoSpaceDN w:val="0"/>
              <w:adjustRightInd w:val="0"/>
              <w:spacing w:after="0"/>
              <w:jc w:val="center"/>
              <w:rPr>
                <w:ins w:id="530" w:author="Huawei_revised" w:date="2021-08-23T10:05:00Z"/>
                <w:rFonts w:ascii="Arial" w:eastAsia="等线" w:hAnsi="Arial" w:cs="Arial"/>
                <w:b/>
                <w:sz w:val="18"/>
                <w:lang w:val="fr-FR"/>
              </w:rPr>
            </w:pPr>
            <w:ins w:id="531" w:author="Huawei_revised" w:date="2021-08-23T10:05:00Z">
              <w:r w:rsidRPr="00E42255">
                <w:rPr>
                  <w:rFonts w:ascii="Arial" w:eastAsia="等线" w:hAnsi="Arial" w:cs="Arial"/>
                  <w:b/>
                  <w:sz w:val="18"/>
                  <w:lang w:val="fr-FR"/>
                </w:rPr>
                <w:t>Tap #</w:t>
              </w:r>
            </w:ins>
          </w:p>
        </w:tc>
        <w:tc>
          <w:tcPr>
            <w:tcW w:w="1077" w:type="dxa"/>
            <w:tcBorders>
              <w:top w:val="single" w:sz="4" w:space="0" w:color="auto"/>
              <w:left w:val="single" w:sz="4" w:space="0" w:color="auto"/>
              <w:bottom w:val="single" w:sz="4" w:space="0" w:color="auto"/>
              <w:right w:val="single" w:sz="4" w:space="0" w:color="auto"/>
            </w:tcBorders>
            <w:hideMark/>
          </w:tcPr>
          <w:p w14:paraId="5738A797" w14:textId="77777777" w:rsidR="002A2788" w:rsidRPr="00E42255" w:rsidRDefault="002A2788" w:rsidP="00ED512E">
            <w:pPr>
              <w:keepNext/>
              <w:keepLines/>
              <w:overflowPunct w:val="0"/>
              <w:autoSpaceDE w:val="0"/>
              <w:autoSpaceDN w:val="0"/>
              <w:adjustRightInd w:val="0"/>
              <w:spacing w:after="0"/>
              <w:jc w:val="center"/>
              <w:rPr>
                <w:ins w:id="532" w:author="Huawei_revised" w:date="2021-08-23T10:05:00Z"/>
                <w:rFonts w:ascii="Arial" w:eastAsia="等线" w:hAnsi="Arial" w:cs="Arial"/>
                <w:b/>
                <w:sz w:val="18"/>
                <w:lang w:val="fr-FR"/>
              </w:rPr>
            </w:pPr>
            <w:ins w:id="533" w:author="Huawei_revised" w:date="2021-08-23T10:05:00Z">
              <w:r w:rsidRPr="00E42255">
                <w:rPr>
                  <w:rFonts w:ascii="Arial" w:eastAsia="等线" w:hAnsi="Arial" w:cs="Arial"/>
                  <w:b/>
                  <w:sz w:val="18"/>
                  <w:lang w:val="fr-FR"/>
                </w:rPr>
                <w:t>Delay (ns)</w:t>
              </w:r>
            </w:ins>
          </w:p>
        </w:tc>
        <w:tc>
          <w:tcPr>
            <w:tcW w:w="1167" w:type="dxa"/>
            <w:tcBorders>
              <w:top w:val="single" w:sz="4" w:space="0" w:color="auto"/>
              <w:left w:val="single" w:sz="4" w:space="0" w:color="auto"/>
              <w:bottom w:val="single" w:sz="4" w:space="0" w:color="auto"/>
              <w:right w:val="single" w:sz="4" w:space="0" w:color="auto"/>
            </w:tcBorders>
            <w:hideMark/>
          </w:tcPr>
          <w:p w14:paraId="33824275" w14:textId="77777777" w:rsidR="002A2788" w:rsidRPr="00E42255" w:rsidRDefault="002A2788" w:rsidP="00ED512E">
            <w:pPr>
              <w:keepNext/>
              <w:keepLines/>
              <w:overflowPunct w:val="0"/>
              <w:autoSpaceDE w:val="0"/>
              <w:autoSpaceDN w:val="0"/>
              <w:adjustRightInd w:val="0"/>
              <w:spacing w:after="0"/>
              <w:jc w:val="center"/>
              <w:rPr>
                <w:ins w:id="534" w:author="Huawei_revised" w:date="2021-08-23T10:05:00Z"/>
                <w:rFonts w:ascii="Arial" w:eastAsia="等线" w:hAnsi="Arial" w:cs="Arial"/>
                <w:b/>
                <w:sz w:val="18"/>
                <w:lang w:val="fr-FR"/>
              </w:rPr>
            </w:pPr>
            <w:ins w:id="535" w:author="Huawei_revised" w:date="2021-08-23T10:05:00Z">
              <w:r w:rsidRPr="00E42255">
                <w:rPr>
                  <w:rFonts w:ascii="Arial" w:eastAsia="等线" w:hAnsi="Arial" w:cs="Arial"/>
                  <w:b/>
                  <w:sz w:val="18"/>
                  <w:lang w:val="fr-FR"/>
                </w:rPr>
                <w:t>Power (dB)</w:t>
              </w:r>
            </w:ins>
          </w:p>
        </w:tc>
        <w:tc>
          <w:tcPr>
            <w:tcW w:w="1846" w:type="dxa"/>
            <w:tcBorders>
              <w:top w:val="single" w:sz="4" w:space="0" w:color="auto"/>
              <w:left w:val="single" w:sz="4" w:space="0" w:color="auto"/>
              <w:bottom w:val="single" w:sz="4" w:space="0" w:color="auto"/>
              <w:right w:val="single" w:sz="4" w:space="0" w:color="auto"/>
            </w:tcBorders>
            <w:hideMark/>
          </w:tcPr>
          <w:p w14:paraId="273C61AA" w14:textId="77777777" w:rsidR="002A2788" w:rsidRPr="00E42255" w:rsidRDefault="002A2788" w:rsidP="00ED512E">
            <w:pPr>
              <w:keepNext/>
              <w:keepLines/>
              <w:overflowPunct w:val="0"/>
              <w:autoSpaceDE w:val="0"/>
              <w:autoSpaceDN w:val="0"/>
              <w:adjustRightInd w:val="0"/>
              <w:spacing w:after="0"/>
              <w:jc w:val="center"/>
              <w:rPr>
                <w:ins w:id="536" w:author="Huawei_revised" w:date="2021-08-23T10:05:00Z"/>
                <w:rFonts w:ascii="Arial" w:eastAsia="等线" w:hAnsi="Arial" w:cs="Arial"/>
                <w:b/>
                <w:sz w:val="18"/>
                <w:lang w:val="fr-FR"/>
              </w:rPr>
            </w:pPr>
            <w:ins w:id="537" w:author="Huawei_revised" w:date="2021-08-23T10:05:00Z">
              <w:r w:rsidRPr="00E42255">
                <w:rPr>
                  <w:rFonts w:ascii="Arial" w:eastAsia="等线" w:hAnsi="Arial" w:cs="Arial"/>
                  <w:b/>
                  <w:sz w:val="18"/>
                  <w:lang w:val="fr-FR"/>
                </w:rPr>
                <w:t>Fading distribution</w:t>
              </w:r>
            </w:ins>
          </w:p>
        </w:tc>
      </w:tr>
      <w:tr w:rsidR="002A2788" w:rsidRPr="00E42255" w14:paraId="4838D7CE" w14:textId="77777777" w:rsidTr="00ED512E">
        <w:trPr>
          <w:cantSplit/>
          <w:jc w:val="center"/>
          <w:ins w:id="538"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7956434" w14:textId="77777777" w:rsidR="002A2788" w:rsidRPr="00E42255" w:rsidRDefault="002A2788" w:rsidP="00ED512E">
            <w:pPr>
              <w:keepNext/>
              <w:keepLines/>
              <w:overflowPunct w:val="0"/>
              <w:autoSpaceDE w:val="0"/>
              <w:autoSpaceDN w:val="0"/>
              <w:adjustRightInd w:val="0"/>
              <w:spacing w:after="0"/>
              <w:jc w:val="center"/>
              <w:rPr>
                <w:ins w:id="539" w:author="Huawei_revised" w:date="2021-08-23T10:05:00Z"/>
                <w:rFonts w:ascii="Arial" w:eastAsia="等线" w:hAnsi="Arial" w:cs="Arial"/>
                <w:sz w:val="18"/>
                <w:lang w:val="fr-FR"/>
              </w:rPr>
            </w:pPr>
            <w:ins w:id="540" w:author="Huawei_revised" w:date="2021-08-23T10:05:00Z">
              <w:r w:rsidRPr="00E42255">
                <w:rPr>
                  <w:rFonts w:ascii="Arial" w:eastAsia="等线" w:hAnsi="Arial" w:cs="Arial"/>
                  <w:sz w:val="18"/>
                  <w:lang w:val="fr-FR"/>
                </w:rPr>
                <w:t>1</w:t>
              </w:r>
            </w:ins>
          </w:p>
        </w:tc>
        <w:tc>
          <w:tcPr>
            <w:tcW w:w="1077" w:type="dxa"/>
            <w:tcBorders>
              <w:top w:val="single" w:sz="4" w:space="0" w:color="auto"/>
              <w:left w:val="single" w:sz="4" w:space="0" w:color="auto"/>
              <w:bottom w:val="single" w:sz="4" w:space="0" w:color="auto"/>
              <w:right w:val="single" w:sz="4" w:space="0" w:color="auto"/>
            </w:tcBorders>
            <w:hideMark/>
          </w:tcPr>
          <w:p w14:paraId="693207B7" w14:textId="77777777" w:rsidR="002A2788" w:rsidRPr="00E42255" w:rsidRDefault="002A2788" w:rsidP="00ED512E">
            <w:pPr>
              <w:keepNext/>
              <w:keepLines/>
              <w:overflowPunct w:val="0"/>
              <w:autoSpaceDE w:val="0"/>
              <w:autoSpaceDN w:val="0"/>
              <w:adjustRightInd w:val="0"/>
              <w:spacing w:after="0"/>
              <w:jc w:val="center"/>
              <w:rPr>
                <w:ins w:id="541" w:author="Huawei_revised" w:date="2021-08-23T10:05:00Z"/>
                <w:rFonts w:ascii="Arial" w:eastAsia="等线" w:hAnsi="Arial" w:cs="Arial"/>
                <w:sz w:val="18"/>
                <w:lang w:val="fr-FR"/>
              </w:rPr>
            </w:pPr>
            <w:ins w:id="542" w:author="Huawei_revised" w:date="2021-08-23T10:05:00Z">
              <w:r w:rsidRPr="00E42255">
                <w:rPr>
                  <w:rFonts w:ascii="Arial" w:eastAsia="等线" w:hAnsi="Arial" w:cs="Arial"/>
                  <w:sz w:val="18"/>
                  <w:lang w:val="fr-FR"/>
                </w:rPr>
                <w:t>0</w:t>
              </w:r>
            </w:ins>
          </w:p>
        </w:tc>
        <w:tc>
          <w:tcPr>
            <w:tcW w:w="1167" w:type="dxa"/>
            <w:tcBorders>
              <w:top w:val="single" w:sz="4" w:space="0" w:color="auto"/>
              <w:left w:val="single" w:sz="4" w:space="0" w:color="auto"/>
              <w:bottom w:val="single" w:sz="4" w:space="0" w:color="auto"/>
              <w:right w:val="single" w:sz="4" w:space="0" w:color="auto"/>
            </w:tcBorders>
            <w:hideMark/>
          </w:tcPr>
          <w:p w14:paraId="3F5ED5BE" w14:textId="77777777" w:rsidR="002A2788" w:rsidRPr="00E42255" w:rsidRDefault="002A2788" w:rsidP="00ED512E">
            <w:pPr>
              <w:keepNext/>
              <w:keepLines/>
              <w:overflowPunct w:val="0"/>
              <w:autoSpaceDE w:val="0"/>
              <w:autoSpaceDN w:val="0"/>
              <w:adjustRightInd w:val="0"/>
              <w:spacing w:after="0"/>
              <w:jc w:val="center"/>
              <w:rPr>
                <w:ins w:id="543" w:author="Huawei_revised" w:date="2021-08-23T10:05:00Z"/>
                <w:rFonts w:ascii="Arial" w:eastAsia="等线" w:hAnsi="Arial" w:cs="Arial"/>
                <w:sz w:val="18"/>
                <w:lang w:val="fr-FR"/>
              </w:rPr>
            </w:pPr>
            <w:ins w:id="544" w:author="Huawei_revised" w:date="2021-08-23T10:05:00Z">
              <w:r w:rsidRPr="00E42255">
                <w:rPr>
                  <w:rFonts w:ascii="Arial" w:eastAsia="等线" w:hAnsi="Arial" w:cs="Arial"/>
                  <w:sz w:val="18"/>
                  <w:lang w:val="fr-FR"/>
                </w:rPr>
                <w:t>0</w:t>
              </w:r>
            </w:ins>
          </w:p>
        </w:tc>
        <w:tc>
          <w:tcPr>
            <w:tcW w:w="1846" w:type="dxa"/>
            <w:tcBorders>
              <w:top w:val="single" w:sz="4" w:space="0" w:color="auto"/>
              <w:left w:val="single" w:sz="4" w:space="0" w:color="auto"/>
              <w:bottom w:val="nil"/>
              <w:right w:val="single" w:sz="4" w:space="0" w:color="auto"/>
            </w:tcBorders>
          </w:tcPr>
          <w:p w14:paraId="343AA0D5" w14:textId="77777777" w:rsidR="002A2788" w:rsidRPr="00E42255" w:rsidRDefault="002A2788" w:rsidP="00ED512E">
            <w:pPr>
              <w:keepNext/>
              <w:keepLines/>
              <w:overflowPunct w:val="0"/>
              <w:autoSpaceDE w:val="0"/>
              <w:autoSpaceDN w:val="0"/>
              <w:adjustRightInd w:val="0"/>
              <w:spacing w:after="0"/>
              <w:jc w:val="center"/>
              <w:rPr>
                <w:ins w:id="545" w:author="Huawei_revised" w:date="2021-08-23T10:05:00Z"/>
                <w:rFonts w:ascii="Arial" w:eastAsia="等线" w:hAnsi="Arial" w:cs="Arial"/>
                <w:sz w:val="18"/>
                <w:lang w:val="fr-FR"/>
              </w:rPr>
            </w:pPr>
          </w:p>
        </w:tc>
      </w:tr>
      <w:tr w:rsidR="002A2788" w:rsidRPr="00E42255" w14:paraId="66EC8198" w14:textId="77777777" w:rsidTr="00ED512E">
        <w:trPr>
          <w:cantSplit/>
          <w:jc w:val="center"/>
          <w:ins w:id="546"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7BBDE2A" w14:textId="77777777" w:rsidR="002A2788" w:rsidRPr="00E42255" w:rsidRDefault="002A2788" w:rsidP="00ED512E">
            <w:pPr>
              <w:keepNext/>
              <w:keepLines/>
              <w:overflowPunct w:val="0"/>
              <w:autoSpaceDE w:val="0"/>
              <w:autoSpaceDN w:val="0"/>
              <w:adjustRightInd w:val="0"/>
              <w:spacing w:after="0"/>
              <w:jc w:val="center"/>
              <w:rPr>
                <w:ins w:id="547" w:author="Huawei_revised" w:date="2021-08-23T10:05:00Z"/>
                <w:rFonts w:ascii="Arial" w:eastAsia="等线" w:hAnsi="Arial" w:cs="Arial"/>
                <w:sz w:val="18"/>
                <w:lang w:val="fr-FR"/>
              </w:rPr>
            </w:pPr>
            <w:ins w:id="548" w:author="Huawei_revised" w:date="2021-08-23T10:05:00Z">
              <w:r w:rsidRPr="00E42255">
                <w:rPr>
                  <w:rFonts w:ascii="Arial" w:eastAsia="等线" w:hAnsi="Arial" w:cs="Arial"/>
                  <w:sz w:val="18"/>
                  <w:lang w:val="fr-FR"/>
                </w:rPr>
                <w:t>2</w:t>
              </w:r>
            </w:ins>
          </w:p>
        </w:tc>
        <w:tc>
          <w:tcPr>
            <w:tcW w:w="1077" w:type="dxa"/>
            <w:tcBorders>
              <w:top w:val="single" w:sz="4" w:space="0" w:color="auto"/>
              <w:left w:val="single" w:sz="4" w:space="0" w:color="auto"/>
              <w:bottom w:val="single" w:sz="4" w:space="0" w:color="auto"/>
              <w:right w:val="single" w:sz="4" w:space="0" w:color="auto"/>
            </w:tcBorders>
            <w:hideMark/>
          </w:tcPr>
          <w:p w14:paraId="0D46D36B" w14:textId="77777777" w:rsidR="002A2788" w:rsidRPr="00E42255" w:rsidRDefault="002A2788" w:rsidP="00ED512E">
            <w:pPr>
              <w:keepNext/>
              <w:keepLines/>
              <w:overflowPunct w:val="0"/>
              <w:autoSpaceDE w:val="0"/>
              <w:autoSpaceDN w:val="0"/>
              <w:adjustRightInd w:val="0"/>
              <w:spacing w:after="0"/>
              <w:jc w:val="center"/>
              <w:rPr>
                <w:ins w:id="549" w:author="Huawei_revised" w:date="2021-08-23T10:05:00Z"/>
                <w:rFonts w:ascii="Arial" w:eastAsia="等线" w:hAnsi="Arial" w:cs="Arial"/>
                <w:sz w:val="18"/>
                <w:lang w:val="fr-FR"/>
              </w:rPr>
            </w:pPr>
            <w:ins w:id="550" w:author="Huawei_revised" w:date="2021-08-23T10:05:00Z">
              <w:r w:rsidRPr="00E42255">
                <w:rPr>
                  <w:rFonts w:ascii="Arial" w:eastAsia="等线" w:hAnsi="Arial" w:cs="Arial"/>
                  <w:sz w:val="18"/>
                  <w:lang w:val="fr-FR"/>
                </w:rPr>
                <w:t>10</w:t>
              </w:r>
            </w:ins>
          </w:p>
        </w:tc>
        <w:tc>
          <w:tcPr>
            <w:tcW w:w="1167" w:type="dxa"/>
            <w:tcBorders>
              <w:top w:val="single" w:sz="4" w:space="0" w:color="auto"/>
              <w:left w:val="single" w:sz="4" w:space="0" w:color="auto"/>
              <w:bottom w:val="single" w:sz="4" w:space="0" w:color="auto"/>
              <w:right w:val="single" w:sz="4" w:space="0" w:color="auto"/>
            </w:tcBorders>
            <w:hideMark/>
          </w:tcPr>
          <w:p w14:paraId="71296165" w14:textId="77777777" w:rsidR="002A2788" w:rsidRPr="00E42255" w:rsidRDefault="002A2788" w:rsidP="00ED512E">
            <w:pPr>
              <w:keepNext/>
              <w:keepLines/>
              <w:overflowPunct w:val="0"/>
              <w:autoSpaceDE w:val="0"/>
              <w:autoSpaceDN w:val="0"/>
              <w:adjustRightInd w:val="0"/>
              <w:spacing w:after="0"/>
              <w:jc w:val="center"/>
              <w:rPr>
                <w:ins w:id="551" w:author="Huawei_revised" w:date="2021-08-23T10:05:00Z"/>
                <w:rFonts w:ascii="Arial" w:eastAsia="等线" w:hAnsi="Arial" w:cs="Arial"/>
                <w:sz w:val="18"/>
                <w:lang w:val="fr-FR"/>
              </w:rPr>
            </w:pPr>
            <w:ins w:id="552" w:author="Huawei_revised" w:date="2021-08-23T10:05:00Z">
              <w:r w:rsidRPr="00E42255">
                <w:rPr>
                  <w:rFonts w:ascii="Arial" w:eastAsia="等线" w:hAnsi="Arial" w:cs="Arial"/>
                  <w:sz w:val="18"/>
                  <w:lang w:val="fr-FR"/>
                </w:rPr>
                <w:t>-2.2</w:t>
              </w:r>
            </w:ins>
          </w:p>
        </w:tc>
        <w:tc>
          <w:tcPr>
            <w:tcW w:w="1846" w:type="dxa"/>
            <w:tcBorders>
              <w:top w:val="nil"/>
              <w:left w:val="single" w:sz="4" w:space="0" w:color="auto"/>
              <w:bottom w:val="nil"/>
              <w:right w:val="single" w:sz="4" w:space="0" w:color="auto"/>
            </w:tcBorders>
          </w:tcPr>
          <w:p w14:paraId="5B8A625D" w14:textId="77777777" w:rsidR="002A2788" w:rsidRPr="00E42255" w:rsidRDefault="002A2788" w:rsidP="00ED512E">
            <w:pPr>
              <w:keepNext/>
              <w:keepLines/>
              <w:overflowPunct w:val="0"/>
              <w:autoSpaceDE w:val="0"/>
              <w:autoSpaceDN w:val="0"/>
              <w:adjustRightInd w:val="0"/>
              <w:spacing w:after="0"/>
              <w:jc w:val="center"/>
              <w:rPr>
                <w:ins w:id="553" w:author="Huawei_revised" w:date="2021-08-23T10:05:00Z"/>
                <w:rFonts w:ascii="Arial" w:eastAsia="等线" w:hAnsi="Arial" w:cs="Arial"/>
                <w:sz w:val="18"/>
                <w:lang w:val="fr-FR"/>
              </w:rPr>
            </w:pPr>
          </w:p>
        </w:tc>
      </w:tr>
      <w:tr w:rsidR="002A2788" w:rsidRPr="00E42255" w14:paraId="35E63AB5" w14:textId="77777777" w:rsidTr="00ED512E">
        <w:trPr>
          <w:cantSplit/>
          <w:jc w:val="center"/>
          <w:ins w:id="554"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1A348F12" w14:textId="77777777" w:rsidR="002A2788" w:rsidRPr="00E42255" w:rsidRDefault="002A2788" w:rsidP="00ED512E">
            <w:pPr>
              <w:keepNext/>
              <w:keepLines/>
              <w:overflowPunct w:val="0"/>
              <w:autoSpaceDE w:val="0"/>
              <w:autoSpaceDN w:val="0"/>
              <w:adjustRightInd w:val="0"/>
              <w:spacing w:after="0"/>
              <w:jc w:val="center"/>
              <w:rPr>
                <w:ins w:id="555" w:author="Huawei_revised" w:date="2021-08-23T10:05:00Z"/>
                <w:rFonts w:ascii="Arial" w:eastAsia="等线" w:hAnsi="Arial" w:cs="Arial"/>
                <w:sz w:val="18"/>
                <w:lang w:val="fr-FR"/>
              </w:rPr>
            </w:pPr>
            <w:ins w:id="556" w:author="Huawei_revised" w:date="2021-08-23T10:05:00Z">
              <w:r w:rsidRPr="00E42255">
                <w:rPr>
                  <w:rFonts w:ascii="Arial" w:eastAsia="等线" w:hAnsi="Arial" w:cs="Arial"/>
                  <w:sz w:val="18"/>
                  <w:lang w:val="fr-FR"/>
                </w:rPr>
                <w:t>3</w:t>
              </w:r>
            </w:ins>
          </w:p>
        </w:tc>
        <w:tc>
          <w:tcPr>
            <w:tcW w:w="1077" w:type="dxa"/>
            <w:tcBorders>
              <w:top w:val="single" w:sz="4" w:space="0" w:color="auto"/>
              <w:left w:val="single" w:sz="4" w:space="0" w:color="auto"/>
              <w:bottom w:val="single" w:sz="4" w:space="0" w:color="auto"/>
              <w:right w:val="single" w:sz="4" w:space="0" w:color="auto"/>
            </w:tcBorders>
            <w:hideMark/>
          </w:tcPr>
          <w:p w14:paraId="6D6159C3" w14:textId="77777777" w:rsidR="002A2788" w:rsidRPr="00E42255" w:rsidRDefault="002A2788" w:rsidP="00ED512E">
            <w:pPr>
              <w:keepNext/>
              <w:keepLines/>
              <w:overflowPunct w:val="0"/>
              <w:autoSpaceDE w:val="0"/>
              <w:autoSpaceDN w:val="0"/>
              <w:adjustRightInd w:val="0"/>
              <w:spacing w:after="0"/>
              <w:jc w:val="center"/>
              <w:rPr>
                <w:ins w:id="557" w:author="Huawei_revised" w:date="2021-08-23T10:05:00Z"/>
                <w:rFonts w:ascii="Arial" w:eastAsia="等线" w:hAnsi="Arial" w:cs="Arial"/>
                <w:sz w:val="18"/>
                <w:lang w:val="fr-FR"/>
              </w:rPr>
            </w:pPr>
            <w:ins w:id="558" w:author="Huawei_revised" w:date="2021-08-23T10:05:00Z">
              <w:r w:rsidRPr="00E42255">
                <w:rPr>
                  <w:rFonts w:ascii="Arial" w:eastAsia="等线" w:hAnsi="Arial" w:cs="Arial"/>
                  <w:sz w:val="18"/>
                  <w:lang w:val="fr-FR"/>
                </w:rPr>
                <w:t>20</w:t>
              </w:r>
            </w:ins>
          </w:p>
        </w:tc>
        <w:tc>
          <w:tcPr>
            <w:tcW w:w="1167" w:type="dxa"/>
            <w:tcBorders>
              <w:top w:val="single" w:sz="4" w:space="0" w:color="auto"/>
              <w:left w:val="single" w:sz="4" w:space="0" w:color="auto"/>
              <w:bottom w:val="single" w:sz="4" w:space="0" w:color="auto"/>
              <w:right w:val="single" w:sz="4" w:space="0" w:color="auto"/>
            </w:tcBorders>
            <w:hideMark/>
          </w:tcPr>
          <w:p w14:paraId="4ABD7ED5" w14:textId="77777777" w:rsidR="002A2788" w:rsidRPr="00E42255" w:rsidRDefault="002A2788" w:rsidP="00ED512E">
            <w:pPr>
              <w:keepNext/>
              <w:keepLines/>
              <w:overflowPunct w:val="0"/>
              <w:autoSpaceDE w:val="0"/>
              <w:autoSpaceDN w:val="0"/>
              <w:adjustRightInd w:val="0"/>
              <w:spacing w:after="0"/>
              <w:jc w:val="center"/>
              <w:rPr>
                <w:ins w:id="559" w:author="Huawei_revised" w:date="2021-08-23T10:05:00Z"/>
                <w:rFonts w:ascii="Arial" w:eastAsia="等线" w:hAnsi="Arial" w:cs="Arial"/>
                <w:sz w:val="18"/>
                <w:lang w:val="fr-FR"/>
              </w:rPr>
            </w:pPr>
            <w:ins w:id="560" w:author="Huawei_revised" w:date="2021-08-23T10:05:00Z">
              <w:r w:rsidRPr="00E42255">
                <w:rPr>
                  <w:rFonts w:ascii="Arial" w:eastAsia="等线" w:hAnsi="Arial" w:cs="Arial"/>
                  <w:sz w:val="18"/>
                  <w:lang w:val="fr-FR"/>
                </w:rPr>
                <w:t>-0.6</w:t>
              </w:r>
            </w:ins>
          </w:p>
        </w:tc>
        <w:tc>
          <w:tcPr>
            <w:tcW w:w="1846" w:type="dxa"/>
            <w:tcBorders>
              <w:top w:val="nil"/>
              <w:left w:val="single" w:sz="4" w:space="0" w:color="auto"/>
              <w:bottom w:val="nil"/>
              <w:right w:val="single" w:sz="4" w:space="0" w:color="auto"/>
            </w:tcBorders>
          </w:tcPr>
          <w:p w14:paraId="62B787EB" w14:textId="77777777" w:rsidR="002A2788" w:rsidRPr="00E42255" w:rsidRDefault="002A2788" w:rsidP="00ED512E">
            <w:pPr>
              <w:keepNext/>
              <w:keepLines/>
              <w:overflowPunct w:val="0"/>
              <w:autoSpaceDE w:val="0"/>
              <w:autoSpaceDN w:val="0"/>
              <w:adjustRightInd w:val="0"/>
              <w:spacing w:after="0"/>
              <w:jc w:val="center"/>
              <w:rPr>
                <w:ins w:id="561" w:author="Huawei_revised" w:date="2021-08-23T10:05:00Z"/>
                <w:rFonts w:ascii="Arial" w:eastAsia="等线" w:hAnsi="Arial" w:cs="Arial"/>
                <w:sz w:val="18"/>
                <w:lang w:val="fr-FR"/>
              </w:rPr>
            </w:pPr>
          </w:p>
        </w:tc>
      </w:tr>
      <w:tr w:rsidR="002A2788" w:rsidRPr="00E42255" w14:paraId="3D66F9CA" w14:textId="77777777" w:rsidTr="00ED512E">
        <w:trPr>
          <w:cantSplit/>
          <w:jc w:val="center"/>
          <w:ins w:id="562"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C6700A7" w14:textId="77777777" w:rsidR="002A2788" w:rsidRPr="00E42255" w:rsidRDefault="002A2788" w:rsidP="00ED512E">
            <w:pPr>
              <w:keepNext/>
              <w:keepLines/>
              <w:overflowPunct w:val="0"/>
              <w:autoSpaceDE w:val="0"/>
              <w:autoSpaceDN w:val="0"/>
              <w:adjustRightInd w:val="0"/>
              <w:spacing w:after="0"/>
              <w:jc w:val="center"/>
              <w:rPr>
                <w:ins w:id="563" w:author="Huawei_revised" w:date="2021-08-23T10:05:00Z"/>
                <w:rFonts w:ascii="Arial" w:eastAsia="等线" w:hAnsi="Arial" w:cs="Arial"/>
                <w:sz w:val="18"/>
                <w:lang w:val="fr-FR"/>
              </w:rPr>
            </w:pPr>
            <w:ins w:id="564" w:author="Huawei_revised" w:date="2021-08-23T10:05:00Z">
              <w:r w:rsidRPr="00E42255">
                <w:rPr>
                  <w:rFonts w:ascii="Arial" w:eastAsia="等线" w:hAnsi="Arial" w:cs="Arial"/>
                  <w:sz w:val="18"/>
                  <w:lang w:val="fr-FR"/>
                </w:rPr>
                <w:t>4</w:t>
              </w:r>
            </w:ins>
          </w:p>
        </w:tc>
        <w:tc>
          <w:tcPr>
            <w:tcW w:w="1077" w:type="dxa"/>
            <w:tcBorders>
              <w:top w:val="single" w:sz="4" w:space="0" w:color="auto"/>
              <w:left w:val="single" w:sz="4" w:space="0" w:color="auto"/>
              <w:bottom w:val="single" w:sz="4" w:space="0" w:color="auto"/>
              <w:right w:val="single" w:sz="4" w:space="0" w:color="auto"/>
            </w:tcBorders>
            <w:hideMark/>
          </w:tcPr>
          <w:p w14:paraId="7690EAC5" w14:textId="77777777" w:rsidR="002A2788" w:rsidRPr="00E42255" w:rsidRDefault="002A2788" w:rsidP="00ED512E">
            <w:pPr>
              <w:keepNext/>
              <w:keepLines/>
              <w:overflowPunct w:val="0"/>
              <w:autoSpaceDE w:val="0"/>
              <w:autoSpaceDN w:val="0"/>
              <w:adjustRightInd w:val="0"/>
              <w:spacing w:after="0"/>
              <w:jc w:val="center"/>
              <w:rPr>
                <w:ins w:id="565" w:author="Huawei_revised" w:date="2021-08-23T10:05:00Z"/>
                <w:rFonts w:ascii="Arial" w:eastAsia="等线" w:hAnsi="Arial" w:cs="Arial"/>
                <w:sz w:val="18"/>
                <w:lang w:val="fr-FR"/>
              </w:rPr>
            </w:pPr>
            <w:ins w:id="566" w:author="Huawei_revised" w:date="2021-08-23T10:05:00Z">
              <w:r w:rsidRPr="00E42255">
                <w:rPr>
                  <w:rFonts w:ascii="Arial" w:eastAsia="等线" w:hAnsi="Arial" w:cs="Arial"/>
                  <w:sz w:val="18"/>
                  <w:lang w:val="fr-FR"/>
                </w:rPr>
                <w:t>30</w:t>
              </w:r>
            </w:ins>
          </w:p>
        </w:tc>
        <w:tc>
          <w:tcPr>
            <w:tcW w:w="1167" w:type="dxa"/>
            <w:tcBorders>
              <w:top w:val="single" w:sz="4" w:space="0" w:color="auto"/>
              <w:left w:val="single" w:sz="4" w:space="0" w:color="auto"/>
              <w:bottom w:val="single" w:sz="4" w:space="0" w:color="auto"/>
              <w:right w:val="single" w:sz="4" w:space="0" w:color="auto"/>
            </w:tcBorders>
            <w:hideMark/>
          </w:tcPr>
          <w:p w14:paraId="308B7B2F" w14:textId="77777777" w:rsidR="002A2788" w:rsidRPr="00E42255" w:rsidRDefault="002A2788" w:rsidP="00ED512E">
            <w:pPr>
              <w:keepNext/>
              <w:keepLines/>
              <w:overflowPunct w:val="0"/>
              <w:autoSpaceDE w:val="0"/>
              <w:autoSpaceDN w:val="0"/>
              <w:adjustRightInd w:val="0"/>
              <w:spacing w:after="0"/>
              <w:jc w:val="center"/>
              <w:rPr>
                <w:ins w:id="567" w:author="Huawei_revised" w:date="2021-08-23T10:05:00Z"/>
                <w:rFonts w:ascii="Arial" w:eastAsia="等线" w:hAnsi="Arial" w:cs="Arial"/>
                <w:sz w:val="18"/>
                <w:lang w:val="fr-FR"/>
              </w:rPr>
            </w:pPr>
            <w:ins w:id="568" w:author="Huawei_revised" w:date="2021-08-23T10:05:00Z">
              <w:r w:rsidRPr="00E42255">
                <w:rPr>
                  <w:rFonts w:ascii="Arial" w:eastAsia="等线" w:hAnsi="Arial" w:cs="Arial"/>
                  <w:sz w:val="18"/>
                  <w:lang w:val="fr-FR"/>
                </w:rPr>
                <w:t>-0.6</w:t>
              </w:r>
            </w:ins>
          </w:p>
        </w:tc>
        <w:tc>
          <w:tcPr>
            <w:tcW w:w="1846" w:type="dxa"/>
            <w:tcBorders>
              <w:top w:val="nil"/>
              <w:left w:val="single" w:sz="4" w:space="0" w:color="auto"/>
              <w:bottom w:val="nil"/>
              <w:right w:val="single" w:sz="4" w:space="0" w:color="auto"/>
            </w:tcBorders>
          </w:tcPr>
          <w:p w14:paraId="7201780A" w14:textId="77777777" w:rsidR="002A2788" w:rsidRPr="00E42255" w:rsidRDefault="002A2788" w:rsidP="00ED512E">
            <w:pPr>
              <w:keepNext/>
              <w:keepLines/>
              <w:overflowPunct w:val="0"/>
              <w:autoSpaceDE w:val="0"/>
              <w:autoSpaceDN w:val="0"/>
              <w:adjustRightInd w:val="0"/>
              <w:spacing w:after="0"/>
              <w:jc w:val="center"/>
              <w:rPr>
                <w:ins w:id="569" w:author="Huawei_revised" w:date="2021-08-23T10:05:00Z"/>
                <w:rFonts w:ascii="Arial" w:eastAsia="等线" w:hAnsi="Arial" w:cs="Arial"/>
                <w:sz w:val="18"/>
                <w:lang w:val="fr-FR"/>
              </w:rPr>
            </w:pPr>
          </w:p>
        </w:tc>
      </w:tr>
      <w:tr w:rsidR="002A2788" w:rsidRPr="00E42255" w14:paraId="0C9360A4" w14:textId="77777777" w:rsidTr="00ED512E">
        <w:trPr>
          <w:cantSplit/>
          <w:jc w:val="center"/>
          <w:ins w:id="570"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2899246" w14:textId="77777777" w:rsidR="002A2788" w:rsidRPr="00E42255" w:rsidRDefault="002A2788" w:rsidP="00ED512E">
            <w:pPr>
              <w:keepNext/>
              <w:keepLines/>
              <w:overflowPunct w:val="0"/>
              <w:autoSpaceDE w:val="0"/>
              <w:autoSpaceDN w:val="0"/>
              <w:adjustRightInd w:val="0"/>
              <w:spacing w:after="0"/>
              <w:jc w:val="center"/>
              <w:rPr>
                <w:ins w:id="571" w:author="Huawei_revised" w:date="2021-08-23T10:05:00Z"/>
                <w:rFonts w:ascii="Arial" w:eastAsia="等线" w:hAnsi="Arial" w:cs="Arial"/>
                <w:sz w:val="18"/>
                <w:lang w:val="fr-FR"/>
              </w:rPr>
            </w:pPr>
            <w:ins w:id="572" w:author="Huawei_revised" w:date="2021-08-23T10:05:00Z">
              <w:r w:rsidRPr="00E42255">
                <w:rPr>
                  <w:rFonts w:ascii="Arial" w:eastAsia="等线" w:hAnsi="Arial" w:cs="Arial"/>
                  <w:sz w:val="18"/>
                  <w:lang w:val="fr-FR"/>
                </w:rPr>
                <w:t>5</w:t>
              </w:r>
            </w:ins>
          </w:p>
        </w:tc>
        <w:tc>
          <w:tcPr>
            <w:tcW w:w="1077" w:type="dxa"/>
            <w:tcBorders>
              <w:top w:val="single" w:sz="4" w:space="0" w:color="auto"/>
              <w:left w:val="single" w:sz="4" w:space="0" w:color="auto"/>
              <w:bottom w:val="single" w:sz="4" w:space="0" w:color="auto"/>
              <w:right w:val="single" w:sz="4" w:space="0" w:color="auto"/>
            </w:tcBorders>
            <w:hideMark/>
          </w:tcPr>
          <w:p w14:paraId="62BD63BD" w14:textId="77777777" w:rsidR="002A2788" w:rsidRPr="00E42255" w:rsidRDefault="002A2788" w:rsidP="00ED512E">
            <w:pPr>
              <w:keepNext/>
              <w:keepLines/>
              <w:overflowPunct w:val="0"/>
              <w:autoSpaceDE w:val="0"/>
              <w:autoSpaceDN w:val="0"/>
              <w:adjustRightInd w:val="0"/>
              <w:spacing w:after="0"/>
              <w:jc w:val="center"/>
              <w:rPr>
                <w:ins w:id="573" w:author="Huawei_revised" w:date="2021-08-23T10:05:00Z"/>
                <w:rFonts w:ascii="Arial" w:eastAsia="等线" w:hAnsi="Arial" w:cs="Arial"/>
                <w:sz w:val="18"/>
                <w:lang w:val="fr-FR"/>
              </w:rPr>
            </w:pPr>
            <w:ins w:id="574" w:author="Huawei_revised" w:date="2021-08-23T10:05:00Z">
              <w:r w:rsidRPr="00E42255">
                <w:rPr>
                  <w:rFonts w:ascii="Arial" w:eastAsia="等线" w:hAnsi="Arial" w:cs="Arial"/>
                  <w:sz w:val="18"/>
                  <w:lang w:val="fr-FR"/>
                </w:rPr>
                <w:t>35</w:t>
              </w:r>
            </w:ins>
          </w:p>
        </w:tc>
        <w:tc>
          <w:tcPr>
            <w:tcW w:w="1167" w:type="dxa"/>
            <w:tcBorders>
              <w:top w:val="single" w:sz="4" w:space="0" w:color="auto"/>
              <w:left w:val="single" w:sz="4" w:space="0" w:color="auto"/>
              <w:bottom w:val="single" w:sz="4" w:space="0" w:color="auto"/>
              <w:right w:val="single" w:sz="4" w:space="0" w:color="auto"/>
            </w:tcBorders>
            <w:hideMark/>
          </w:tcPr>
          <w:p w14:paraId="16A84179" w14:textId="77777777" w:rsidR="002A2788" w:rsidRPr="00E42255" w:rsidRDefault="002A2788" w:rsidP="00ED512E">
            <w:pPr>
              <w:keepNext/>
              <w:keepLines/>
              <w:overflowPunct w:val="0"/>
              <w:autoSpaceDE w:val="0"/>
              <w:autoSpaceDN w:val="0"/>
              <w:adjustRightInd w:val="0"/>
              <w:spacing w:after="0"/>
              <w:jc w:val="center"/>
              <w:rPr>
                <w:ins w:id="575" w:author="Huawei_revised" w:date="2021-08-23T10:05:00Z"/>
                <w:rFonts w:ascii="Arial" w:eastAsia="等线" w:hAnsi="Arial" w:cs="Arial"/>
                <w:sz w:val="18"/>
                <w:lang w:val="fr-FR"/>
              </w:rPr>
            </w:pPr>
            <w:ins w:id="576" w:author="Huawei_revised" w:date="2021-08-23T10:05:00Z">
              <w:r w:rsidRPr="00E42255">
                <w:rPr>
                  <w:rFonts w:ascii="Arial" w:eastAsia="等线" w:hAnsi="Arial" w:cs="Arial"/>
                  <w:sz w:val="18"/>
                  <w:lang w:val="fr-FR"/>
                </w:rPr>
                <w:t>-0.3</w:t>
              </w:r>
            </w:ins>
          </w:p>
        </w:tc>
        <w:tc>
          <w:tcPr>
            <w:tcW w:w="1846" w:type="dxa"/>
            <w:tcBorders>
              <w:top w:val="nil"/>
              <w:left w:val="single" w:sz="4" w:space="0" w:color="auto"/>
              <w:bottom w:val="nil"/>
              <w:right w:val="single" w:sz="4" w:space="0" w:color="auto"/>
            </w:tcBorders>
          </w:tcPr>
          <w:p w14:paraId="4FE48371" w14:textId="77777777" w:rsidR="002A2788" w:rsidRPr="00E42255" w:rsidRDefault="002A2788" w:rsidP="00ED512E">
            <w:pPr>
              <w:keepNext/>
              <w:keepLines/>
              <w:overflowPunct w:val="0"/>
              <w:autoSpaceDE w:val="0"/>
              <w:autoSpaceDN w:val="0"/>
              <w:adjustRightInd w:val="0"/>
              <w:spacing w:after="0"/>
              <w:jc w:val="center"/>
              <w:rPr>
                <w:ins w:id="577" w:author="Huawei_revised" w:date="2021-08-23T10:05:00Z"/>
                <w:rFonts w:ascii="Arial" w:eastAsia="等线" w:hAnsi="Arial" w:cs="Arial"/>
                <w:sz w:val="18"/>
                <w:lang w:val="fr-FR"/>
              </w:rPr>
            </w:pPr>
          </w:p>
        </w:tc>
      </w:tr>
      <w:tr w:rsidR="002A2788" w:rsidRPr="00E42255" w14:paraId="212DC826" w14:textId="77777777" w:rsidTr="00ED512E">
        <w:trPr>
          <w:cantSplit/>
          <w:jc w:val="center"/>
          <w:ins w:id="578"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CEF3E36" w14:textId="77777777" w:rsidR="002A2788" w:rsidRPr="00E42255" w:rsidRDefault="002A2788" w:rsidP="00ED512E">
            <w:pPr>
              <w:keepNext/>
              <w:keepLines/>
              <w:overflowPunct w:val="0"/>
              <w:autoSpaceDE w:val="0"/>
              <w:autoSpaceDN w:val="0"/>
              <w:adjustRightInd w:val="0"/>
              <w:spacing w:after="0"/>
              <w:jc w:val="center"/>
              <w:rPr>
                <w:ins w:id="579" w:author="Huawei_revised" w:date="2021-08-23T10:05:00Z"/>
                <w:rFonts w:ascii="Arial" w:eastAsia="等线" w:hAnsi="Arial" w:cs="Arial"/>
                <w:sz w:val="18"/>
                <w:lang w:val="fr-FR"/>
              </w:rPr>
            </w:pPr>
            <w:ins w:id="580" w:author="Huawei_revised" w:date="2021-08-23T10:05:00Z">
              <w:r w:rsidRPr="00E42255">
                <w:rPr>
                  <w:rFonts w:ascii="Arial" w:eastAsia="等线" w:hAnsi="Arial" w:cs="Arial"/>
                  <w:sz w:val="18"/>
                  <w:lang w:val="fr-FR"/>
                </w:rPr>
                <w:t>6</w:t>
              </w:r>
            </w:ins>
          </w:p>
        </w:tc>
        <w:tc>
          <w:tcPr>
            <w:tcW w:w="1077" w:type="dxa"/>
            <w:tcBorders>
              <w:top w:val="single" w:sz="4" w:space="0" w:color="auto"/>
              <w:left w:val="single" w:sz="4" w:space="0" w:color="auto"/>
              <w:bottom w:val="single" w:sz="4" w:space="0" w:color="auto"/>
              <w:right w:val="single" w:sz="4" w:space="0" w:color="auto"/>
            </w:tcBorders>
            <w:hideMark/>
          </w:tcPr>
          <w:p w14:paraId="51324DCC" w14:textId="77777777" w:rsidR="002A2788" w:rsidRPr="00E42255" w:rsidRDefault="002A2788" w:rsidP="00ED512E">
            <w:pPr>
              <w:keepNext/>
              <w:keepLines/>
              <w:overflowPunct w:val="0"/>
              <w:autoSpaceDE w:val="0"/>
              <w:autoSpaceDN w:val="0"/>
              <w:adjustRightInd w:val="0"/>
              <w:spacing w:after="0"/>
              <w:jc w:val="center"/>
              <w:rPr>
                <w:ins w:id="581" w:author="Huawei_revised" w:date="2021-08-23T10:05:00Z"/>
                <w:rFonts w:ascii="Arial" w:eastAsia="等线" w:hAnsi="Arial" w:cs="Arial"/>
                <w:sz w:val="18"/>
                <w:lang w:val="fr-FR"/>
              </w:rPr>
            </w:pPr>
            <w:ins w:id="582" w:author="Huawei_revised" w:date="2021-08-23T10:05:00Z">
              <w:r w:rsidRPr="00E42255">
                <w:rPr>
                  <w:rFonts w:ascii="Arial" w:eastAsia="等线" w:hAnsi="Arial" w:cs="Arial"/>
                  <w:sz w:val="18"/>
                  <w:lang w:val="fr-FR"/>
                </w:rPr>
                <w:t>45</w:t>
              </w:r>
            </w:ins>
          </w:p>
        </w:tc>
        <w:tc>
          <w:tcPr>
            <w:tcW w:w="1167" w:type="dxa"/>
            <w:tcBorders>
              <w:top w:val="single" w:sz="4" w:space="0" w:color="auto"/>
              <w:left w:val="single" w:sz="4" w:space="0" w:color="auto"/>
              <w:bottom w:val="single" w:sz="4" w:space="0" w:color="auto"/>
              <w:right w:val="single" w:sz="4" w:space="0" w:color="auto"/>
            </w:tcBorders>
            <w:hideMark/>
          </w:tcPr>
          <w:p w14:paraId="11DF5D16" w14:textId="77777777" w:rsidR="002A2788" w:rsidRPr="00E42255" w:rsidRDefault="002A2788" w:rsidP="00ED512E">
            <w:pPr>
              <w:keepNext/>
              <w:keepLines/>
              <w:overflowPunct w:val="0"/>
              <w:autoSpaceDE w:val="0"/>
              <w:autoSpaceDN w:val="0"/>
              <w:adjustRightInd w:val="0"/>
              <w:spacing w:after="0"/>
              <w:jc w:val="center"/>
              <w:rPr>
                <w:ins w:id="583" w:author="Huawei_revised" w:date="2021-08-23T10:05:00Z"/>
                <w:rFonts w:ascii="Arial" w:eastAsia="等线" w:hAnsi="Arial" w:cs="Arial"/>
                <w:sz w:val="18"/>
                <w:lang w:val="fr-FR"/>
              </w:rPr>
            </w:pPr>
            <w:ins w:id="584" w:author="Huawei_revised" w:date="2021-08-23T10:05:00Z">
              <w:r w:rsidRPr="00E42255">
                <w:rPr>
                  <w:rFonts w:ascii="Arial" w:eastAsia="等线" w:hAnsi="Arial" w:cs="Arial"/>
                  <w:sz w:val="18"/>
                  <w:lang w:val="fr-FR"/>
                </w:rPr>
                <w:t>-1.2</w:t>
              </w:r>
            </w:ins>
          </w:p>
        </w:tc>
        <w:tc>
          <w:tcPr>
            <w:tcW w:w="1846" w:type="dxa"/>
            <w:tcBorders>
              <w:top w:val="nil"/>
              <w:left w:val="single" w:sz="4" w:space="0" w:color="auto"/>
              <w:bottom w:val="nil"/>
              <w:right w:val="single" w:sz="4" w:space="0" w:color="auto"/>
            </w:tcBorders>
            <w:hideMark/>
          </w:tcPr>
          <w:p w14:paraId="4102BD87" w14:textId="77777777" w:rsidR="002A2788" w:rsidRPr="00E42255" w:rsidRDefault="002A2788" w:rsidP="00ED512E">
            <w:pPr>
              <w:keepNext/>
              <w:keepLines/>
              <w:overflowPunct w:val="0"/>
              <w:autoSpaceDE w:val="0"/>
              <w:autoSpaceDN w:val="0"/>
              <w:adjustRightInd w:val="0"/>
              <w:spacing w:after="0"/>
              <w:jc w:val="center"/>
              <w:rPr>
                <w:ins w:id="585" w:author="Huawei_revised" w:date="2021-08-23T10:05:00Z"/>
                <w:rFonts w:ascii="Arial" w:eastAsia="等线" w:hAnsi="Arial" w:cs="Arial"/>
                <w:sz w:val="18"/>
                <w:lang w:val="fr-FR"/>
              </w:rPr>
            </w:pPr>
            <w:ins w:id="586" w:author="Huawei_revised" w:date="2021-08-23T10:05:00Z">
              <w:r w:rsidRPr="00E42255">
                <w:rPr>
                  <w:rFonts w:ascii="Arial" w:eastAsia="等线" w:hAnsi="Arial" w:cs="Arial"/>
                  <w:sz w:val="18"/>
                  <w:lang w:val="fr-FR"/>
                </w:rPr>
                <w:t>Rayleigh</w:t>
              </w:r>
            </w:ins>
          </w:p>
        </w:tc>
      </w:tr>
      <w:tr w:rsidR="002A2788" w:rsidRPr="00E42255" w14:paraId="5C7C856A" w14:textId="77777777" w:rsidTr="00ED512E">
        <w:trPr>
          <w:cantSplit/>
          <w:jc w:val="center"/>
          <w:ins w:id="587"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7464270E" w14:textId="77777777" w:rsidR="002A2788" w:rsidRPr="00E42255" w:rsidRDefault="002A2788" w:rsidP="00ED512E">
            <w:pPr>
              <w:keepNext/>
              <w:keepLines/>
              <w:overflowPunct w:val="0"/>
              <w:autoSpaceDE w:val="0"/>
              <w:autoSpaceDN w:val="0"/>
              <w:adjustRightInd w:val="0"/>
              <w:spacing w:after="0"/>
              <w:jc w:val="center"/>
              <w:rPr>
                <w:ins w:id="588" w:author="Huawei_revised" w:date="2021-08-23T10:05:00Z"/>
                <w:rFonts w:ascii="Arial" w:eastAsia="等线" w:hAnsi="Arial" w:cs="Arial"/>
                <w:sz w:val="18"/>
                <w:lang w:val="fr-FR"/>
              </w:rPr>
            </w:pPr>
            <w:ins w:id="589" w:author="Huawei_revised" w:date="2021-08-23T10:05:00Z">
              <w:r w:rsidRPr="00E42255">
                <w:rPr>
                  <w:rFonts w:ascii="Arial" w:eastAsia="等线" w:hAnsi="Arial" w:cs="Arial"/>
                  <w:sz w:val="18"/>
                  <w:lang w:val="fr-FR"/>
                </w:rPr>
                <w:t>7</w:t>
              </w:r>
            </w:ins>
          </w:p>
        </w:tc>
        <w:tc>
          <w:tcPr>
            <w:tcW w:w="1077" w:type="dxa"/>
            <w:tcBorders>
              <w:top w:val="single" w:sz="4" w:space="0" w:color="auto"/>
              <w:left w:val="single" w:sz="4" w:space="0" w:color="auto"/>
              <w:bottom w:val="single" w:sz="4" w:space="0" w:color="auto"/>
              <w:right w:val="single" w:sz="4" w:space="0" w:color="auto"/>
            </w:tcBorders>
            <w:hideMark/>
          </w:tcPr>
          <w:p w14:paraId="413B2857" w14:textId="77777777" w:rsidR="002A2788" w:rsidRPr="00E42255" w:rsidRDefault="002A2788" w:rsidP="00ED512E">
            <w:pPr>
              <w:keepNext/>
              <w:keepLines/>
              <w:overflowPunct w:val="0"/>
              <w:autoSpaceDE w:val="0"/>
              <w:autoSpaceDN w:val="0"/>
              <w:adjustRightInd w:val="0"/>
              <w:spacing w:after="0"/>
              <w:jc w:val="center"/>
              <w:rPr>
                <w:ins w:id="590" w:author="Huawei_revised" w:date="2021-08-23T10:05:00Z"/>
                <w:rFonts w:ascii="Arial" w:eastAsia="等线" w:hAnsi="Arial" w:cs="Arial"/>
                <w:sz w:val="18"/>
                <w:lang w:val="fr-FR"/>
              </w:rPr>
            </w:pPr>
            <w:ins w:id="591" w:author="Huawei_revised" w:date="2021-08-23T10:05:00Z">
              <w:r w:rsidRPr="00E42255">
                <w:rPr>
                  <w:rFonts w:ascii="Arial" w:eastAsia="等线" w:hAnsi="Arial" w:cs="Arial"/>
                  <w:sz w:val="18"/>
                  <w:lang w:val="fr-FR"/>
                </w:rPr>
                <w:t>55</w:t>
              </w:r>
            </w:ins>
          </w:p>
        </w:tc>
        <w:tc>
          <w:tcPr>
            <w:tcW w:w="1167" w:type="dxa"/>
            <w:tcBorders>
              <w:top w:val="single" w:sz="4" w:space="0" w:color="auto"/>
              <w:left w:val="single" w:sz="4" w:space="0" w:color="auto"/>
              <w:bottom w:val="single" w:sz="4" w:space="0" w:color="auto"/>
              <w:right w:val="single" w:sz="4" w:space="0" w:color="auto"/>
            </w:tcBorders>
            <w:hideMark/>
          </w:tcPr>
          <w:p w14:paraId="15876CCC" w14:textId="77777777" w:rsidR="002A2788" w:rsidRPr="00E42255" w:rsidRDefault="002A2788" w:rsidP="00ED512E">
            <w:pPr>
              <w:keepNext/>
              <w:keepLines/>
              <w:overflowPunct w:val="0"/>
              <w:autoSpaceDE w:val="0"/>
              <w:autoSpaceDN w:val="0"/>
              <w:adjustRightInd w:val="0"/>
              <w:spacing w:after="0"/>
              <w:jc w:val="center"/>
              <w:rPr>
                <w:ins w:id="592" w:author="Huawei_revised" w:date="2021-08-23T10:05:00Z"/>
                <w:rFonts w:ascii="Arial" w:eastAsia="等线" w:hAnsi="Arial" w:cs="Arial"/>
                <w:sz w:val="18"/>
                <w:lang w:val="fr-FR"/>
              </w:rPr>
            </w:pPr>
            <w:ins w:id="593" w:author="Huawei_revised" w:date="2021-08-23T10:05:00Z">
              <w:r w:rsidRPr="00E42255">
                <w:rPr>
                  <w:rFonts w:ascii="Arial" w:eastAsia="等线" w:hAnsi="Arial" w:cs="Arial"/>
                  <w:sz w:val="18"/>
                  <w:lang w:val="fr-FR"/>
                </w:rPr>
                <w:t>-5.9</w:t>
              </w:r>
            </w:ins>
          </w:p>
        </w:tc>
        <w:tc>
          <w:tcPr>
            <w:tcW w:w="1846" w:type="dxa"/>
            <w:tcBorders>
              <w:top w:val="nil"/>
              <w:left w:val="single" w:sz="4" w:space="0" w:color="auto"/>
              <w:bottom w:val="nil"/>
              <w:right w:val="single" w:sz="4" w:space="0" w:color="auto"/>
            </w:tcBorders>
          </w:tcPr>
          <w:p w14:paraId="076583C3" w14:textId="77777777" w:rsidR="002A2788" w:rsidRPr="00E42255" w:rsidRDefault="002A2788" w:rsidP="00ED512E">
            <w:pPr>
              <w:keepNext/>
              <w:keepLines/>
              <w:overflowPunct w:val="0"/>
              <w:autoSpaceDE w:val="0"/>
              <w:autoSpaceDN w:val="0"/>
              <w:adjustRightInd w:val="0"/>
              <w:spacing w:after="0"/>
              <w:jc w:val="center"/>
              <w:rPr>
                <w:ins w:id="594" w:author="Huawei_revised" w:date="2021-08-23T10:05:00Z"/>
                <w:rFonts w:ascii="Arial" w:eastAsia="等线" w:hAnsi="Arial" w:cs="Arial"/>
                <w:sz w:val="18"/>
                <w:lang w:val="fr-FR"/>
              </w:rPr>
            </w:pPr>
          </w:p>
        </w:tc>
      </w:tr>
      <w:tr w:rsidR="002A2788" w:rsidRPr="00E42255" w14:paraId="2A4E5460" w14:textId="77777777" w:rsidTr="00ED512E">
        <w:trPr>
          <w:cantSplit/>
          <w:jc w:val="center"/>
          <w:ins w:id="595"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017087A" w14:textId="77777777" w:rsidR="002A2788" w:rsidRPr="00E42255" w:rsidRDefault="002A2788" w:rsidP="00ED512E">
            <w:pPr>
              <w:keepNext/>
              <w:keepLines/>
              <w:overflowPunct w:val="0"/>
              <w:autoSpaceDE w:val="0"/>
              <w:autoSpaceDN w:val="0"/>
              <w:adjustRightInd w:val="0"/>
              <w:spacing w:after="0"/>
              <w:jc w:val="center"/>
              <w:rPr>
                <w:ins w:id="596" w:author="Huawei_revised" w:date="2021-08-23T10:05:00Z"/>
                <w:rFonts w:ascii="Arial" w:eastAsia="等线" w:hAnsi="Arial" w:cs="Arial"/>
                <w:sz w:val="18"/>
                <w:lang w:val="fr-FR"/>
              </w:rPr>
            </w:pPr>
            <w:ins w:id="597" w:author="Huawei_revised" w:date="2021-08-23T10:05:00Z">
              <w:r w:rsidRPr="00E42255">
                <w:rPr>
                  <w:rFonts w:ascii="Arial" w:eastAsia="等线" w:hAnsi="Arial" w:cs="Arial"/>
                  <w:sz w:val="18"/>
                  <w:lang w:val="fr-FR"/>
                </w:rPr>
                <w:t>8</w:t>
              </w:r>
            </w:ins>
          </w:p>
        </w:tc>
        <w:tc>
          <w:tcPr>
            <w:tcW w:w="1077" w:type="dxa"/>
            <w:tcBorders>
              <w:top w:val="single" w:sz="4" w:space="0" w:color="auto"/>
              <w:left w:val="single" w:sz="4" w:space="0" w:color="auto"/>
              <w:bottom w:val="single" w:sz="4" w:space="0" w:color="auto"/>
              <w:right w:val="single" w:sz="4" w:space="0" w:color="auto"/>
            </w:tcBorders>
            <w:hideMark/>
          </w:tcPr>
          <w:p w14:paraId="7EAD0968" w14:textId="77777777" w:rsidR="002A2788" w:rsidRPr="00E42255" w:rsidRDefault="002A2788" w:rsidP="00ED512E">
            <w:pPr>
              <w:keepNext/>
              <w:keepLines/>
              <w:overflowPunct w:val="0"/>
              <w:autoSpaceDE w:val="0"/>
              <w:autoSpaceDN w:val="0"/>
              <w:adjustRightInd w:val="0"/>
              <w:spacing w:after="0"/>
              <w:jc w:val="center"/>
              <w:rPr>
                <w:ins w:id="598" w:author="Huawei_revised" w:date="2021-08-23T10:05:00Z"/>
                <w:rFonts w:ascii="Arial" w:eastAsia="等线" w:hAnsi="Arial" w:cs="Arial"/>
                <w:sz w:val="18"/>
                <w:lang w:val="fr-FR"/>
              </w:rPr>
            </w:pPr>
            <w:ins w:id="599" w:author="Huawei_revised" w:date="2021-08-23T10:05:00Z">
              <w:r w:rsidRPr="00E42255">
                <w:rPr>
                  <w:rFonts w:ascii="Arial" w:eastAsia="等线" w:hAnsi="Arial" w:cs="Arial"/>
                  <w:sz w:val="18"/>
                  <w:lang w:val="fr-FR"/>
                </w:rPr>
                <w:t>120</w:t>
              </w:r>
            </w:ins>
          </w:p>
        </w:tc>
        <w:tc>
          <w:tcPr>
            <w:tcW w:w="1167" w:type="dxa"/>
            <w:tcBorders>
              <w:top w:val="single" w:sz="4" w:space="0" w:color="auto"/>
              <w:left w:val="single" w:sz="4" w:space="0" w:color="auto"/>
              <w:bottom w:val="single" w:sz="4" w:space="0" w:color="auto"/>
              <w:right w:val="single" w:sz="4" w:space="0" w:color="auto"/>
            </w:tcBorders>
            <w:hideMark/>
          </w:tcPr>
          <w:p w14:paraId="4F4ED9DC" w14:textId="77777777" w:rsidR="002A2788" w:rsidRPr="00E42255" w:rsidRDefault="002A2788" w:rsidP="00ED512E">
            <w:pPr>
              <w:keepNext/>
              <w:keepLines/>
              <w:overflowPunct w:val="0"/>
              <w:autoSpaceDE w:val="0"/>
              <w:autoSpaceDN w:val="0"/>
              <w:adjustRightInd w:val="0"/>
              <w:spacing w:after="0"/>
              <w:jc w:val="center"/>
              <w:rPr>
                <w:ins w:id="600" w:author="Huawei_revised" w:date="2021-08-23T10:05:00Z"/>
                <w:rFonts w:ascii="Arial" w:eastAsia="等线" w:hAnsi="Arial" w:cs="Arial"/>
                <w:sz w:val="18"/>
                <w:lang w:val="fr-FR"/>
              </w:rPr>
            </w:pPr>
            <w:ins w:id="601" w:author="Huawei_revised" w:date="2021-08-23T10:05:00Z">
              <w:r w:rsidRPr="00E42255">
                <w:rPr>
                  <w:rFonts w:ascii="Arial" w:eastAsia="等线" w:hAnsi="Arial" w:cs="Arial"/>
                  <w:sz w:val="18"/>
                  <w:lang w:val="fr-FR"/>
                </w:rPr>
                <w:t>-2.2</w:t>
              </w:r>
            </w:ins>
          </w:p>
        </w:tc>
        <w:tc>
          <w:tcPr>
            <w:tcW w:w="1846" w:type="dxa"/>
            <w:tcBorders>
              <w:top w:val="nil"/>
              <w:left w:val="single" w:sz="4" w:space="0" w:color="auto"/>
              <w:bottom w:val="nil"/>
              <w:right w:val="single" w:sz="4" w:space="0" w:color="auto"/>
            </w:tcBorders>
          </w:tcPr>
          <w:p w14:paraId="1F08A929" w14:textId="77777777" w:rsidR="002A2788" w:rsidRPr="00E42255" w:rsidRDefault="002A2788" w:rsidP="00ED512E">
            <w:pPr>
              <w:keepNext/>
              <w:keepLines/>
              <w:overflowPunct w:val="0"/>
              <w:autoSpaceDE w:val="0"/>
              <w:autoSpaceDN w:val="0"/>
              <w:adjustRightInd w:val="0"/>
              <w:spacing w:after="0"/>
              <w:jc w:val="center"/>
              <w:rPr>
                <w:ins w:id="602" w:author="Huawei_revised" w:date="2021-08-23T10:05:00Z"/>
                <w:rFonts w:ascii="Arial" w:eastAsia="等线" w:hAnsi="Arial" w:cs="Arial"/>
                <w:sz w:val="18"/>
                <w:lang w:val="fr-FR"/>
              </w:rPr>
            </w:pPr>
          </w:p>
        </w:tc>
      </w:tr>
      <w:tr w:rsidR="002A2788" w:rsidRPr="00E42255" w14:paraId="2510C63C" w14:textId="77777777" w:rsidTr="00ED512E">
        <w:trPr>
          <w:cantSplit/>
          <w:jc w:val="center"/>
          <w:ins w:id="603"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1A07AF7C" w14:textId="77777777" w:rsidR="002A2788" w:rsidRPr="00E42255" w:rsidRDefault="002A2788" w:rsidP="00ED512E">
            <w:pPr>
              <w:keepNext/>
              <w:keepLines/>
              <w:overflowPunct w:val="0"/>
              <w:autoSpaceDE w:val="0"/>
              <w:autoSpaceDN w:val="0"/>
              <w:adjustRightInd w:val="0"/>
              <w:spacing w:after="0"/>
              <w:jc w:val="center"/>
              <w:rPr>
                <w:ins w:id="604" w:author="Huawei_revised" w:date="2021-08-23T10:05:00Z"/>
                <w:rFonts w:ascii="Arial" w:eastAsia="等线" w:hAnsi="Arial" w:cs="Arial"/>
                <w:sz w:val="18"/>
                <w:lang w:val="fr-FR"/>
              </w:rPr>
            </w:pPr>
            <w:ins w:id="605" w:author="Huawei_revised" w:date="2021-08-23T10:05:00Z">
              <w:r w:rsidRPr="00E42255">
                <w:rPr>
                  <w:rFonts w:ascii="Arial" w:eastAsia="等线" w:hAnsi="Arial" w:cs="Arial"/>
                  <w:sz w:val="18"/>
                  <w:lang w:val="fr-FR"/>
                </w:rPr>
                <w:t>9</w:t>
              </w:r>
            </w:ins>
          </w:p>
        </w:tc>
        <w:tc>
          <w:tcPr>
            <w:tcW w:w="1077" w:type="dxa"/>
            <w:tcBorders>
              <w:top w:val="single" w:sz="4" w:space="0" w:color="auto"/>
              <w:left w:val="single" w:sz="4" w:space="0" w:color="auto"/>
              <w:bottom w:val="single" w:sz="4" w:space="0" w:color="auto"/>
              <w:right w:val="single" w:sz="4" w:space="0" w:color="auto"/>
            </w:tcBorders>
            <w:hideMark/>
          </w:tcPr>
          <w:p w14:paraId="33E3DBE6" w14:textId="77777777" w:rsidR="002A2788" w:rsidRPr="00E42255" w:rsidRDefault="002A2788" w:rsidP="00ED512E">
            <w:pPr>
              <w:keepNext/>
              <w:keepLines/>
              <w:overflowPunct w:val="0"/>
              <w:autoSpaceDE w:val="0"/>
              <w:autoSpaceDN w:val="0"/>
              <w:adjustRightInd w:val="0"/>
              <w:spacing w:after="0"/>
              <w:jc w:val="center"/>
              <w:rPr>
                <w:ins w:id="606" w:author="Huawei_revised" w:date="2021-08-23T10:05:00Z"/>
                <w:rFonts w:ascii="Arial" w:eastAsia="等线" w:hAnsi="Arial" w:cs="Arial"/>
                <w:sz w:val="18"/>
                <w:lang w:val="fr-FR"/>
              </w:rPr>
            </w:pPr>
            <w:ins w:id="607" w:author="Huawei_revised" w:date="2021-08-23T10:05:00Z">
              <w:r w:rsidRPr="00E42255">
                <w:rPr>
                  <w:rFonts w:ascii="Arial" w:eastAsia="等线" w:hAnsi="Arial" w:cs="Arial"/>
                  <w:sz w:val="18"/>
                  <w:lang w:val="fr-FR"/>
                </w:rPr>
                <w:t>170</w:t>
              </w:r>
            </w:ins>
          </w:p>
        </w:tc>
        <w:tc>
          <w:tcPr>
            <w:tcW w:w="1167" w:type="dxa"/>
            <w:tcBorders>
              <w:top w:val="single" w:sz="4" w:space="0" w:color="auto"/>
              <w:left w:val="single" w:sz="4" w:space="0" w:color="auto"/>
              <w:bottom w:val="single" w:sz="4" w:space="0" w:color="auto"/>
              <w:right w:val="single" w:sz="4" w:space="0" w:color="auto"/>
            </w:tcBorders>
            <w:hideMark/>
          </w:tcPr>
          <w:p w14:paraId="4777D4B4" w14:textId="77777777" w:rsidR="002A2788" w:rsidRPr="00E42255" w:rsidRDefault="002A2788" w:rsidP="00ED512E">
            <w:pPr>
              <w:keepNext/>
              <w:keepLines/>
              <w:overflowPunct w:val="0"/>
              <w:autoSpaceDE w:val="0"/>
              <w:autoSpaceDN w:val="0"/>
              <w:adjustRightInd w:val="0"/>
              <w:spacing w:after="0"/>
              <w:jc w:val="center"/>
              <w:rPr>
                <w:ins w:id="608" w:author="Huawei_revised" w:date="2021-08-23T10:05:00Z"/>
                <w:rFonts w:ascii="Arial" w:eastAsia="等线" w:hAnsi="Arial" w:cs="Arial"/>
                <w:sz w:val="18"/>
                <w:lang w:val="fr-FR"/>
              </w:rPr>
            </w:pPr>
            <w:ins w:id="609" w:author="Huawei_revised" w:date="2021-08-23T10:05:00Z">
              <w:r w:rsidRPr="00E42255">
                <w:rPr>
                  <w:rFonts w:ascii="Arial" w:eastAsia="等线" w:hAnsi="Arial" w:cs="Arial"/>
                  <w:sz w:val="18"/>
                  <w:lang w:val="fr-FR"/>
                </w:rPr>
                <w:t>-0.8</w:t>
              </w:r>
            </w:ins>
          </w:p>
        </w:tc>
        <w:tc>
          <w:tcPr>
            <w:tcW w:w="1846" w:type="dxa"/>
            <w:tcBorders>
              <w:top w:val="nil"/>
              <w:left w:val="single" w:sz="4" w:space="0" w:color="auto"/>
              <w:bottom w:val="nil"/>
              <w:right w:val="single" w:sz="4" w:space="0" w:color="auto"/>
            </w:tcBorders>
          </w:tcPr>
          <w:p w14:paraId="5B27E889" w14:textId="77777777" w:rsidR="002A2788" w:rsidRPr="00E42255" w:rsidRDefault="002A2788" w:rsidP="00ED512E">
            <w:pPr>
              <w:keepNext/>
              <w:keepLines/>
              <w:overflowPunct w:val="0"/>
              <w:autoSpaceDE w:val="0"/>
              <w:autoSpaceDN w:val="0"/>
              <w:adjustRightInd w:val="0"/>
              <w:spacing w:after="0"/>
              <w:jc w:val="center"/>
              <w:rPr>
                <w:ins w:id="610" w:author="Huawei_revised" w:date="2021-08-23T10:05:00Z"/>
                <w:rFonts w:ascii="Arial" w:eastAsia="等线" w:hAnsi="Arial" w:cs="Arial"/>
                <w:sz w:val="18"/>
                <w:lang w:val="fr-FR"/>
              </w:rPr>
            </w:pPr>
          </w:p>
        </w:tc>
      </w:tr>
      <w:tr w:rsidR="002A2788" w:rsidRPr="00E42255" w14:paraId="56F760B0" w14:textId="77777777" w:rsidTr="00ED512E">
        <w:trPr>
          <w:cantSplit/>
          <w:jc w:val="center"/>
          <w:ins w:id="611"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F91A5F2" w14:textId="77777777" w:rsidR="002A2788" w:rsidRPr="00E42255" w:rsidRDefault="002A2788" w:rsidP="00ED512E">
            <w:pPr>
              <w:keepNext/>
              <w:keepLines/>
              <w:overflowPunct w:val="0"/>
              <w:autoSpaceDE w:val="0"/>
              <w:autoSpaceDN w:val="0"/>
              <w:adjustRightInd w:val="0"/>
              <w:spacing w:after="0"/>
              <w:jc w:val="center"/>
              <w:rPr>
                <w:ins w:id="612" w:author="Huawei_revised" w:date="2021-08-23T10:05:00Z"/>
                <w:rFonts w:ascii="Arial" w:eastAsia="等线" w:hAnsi="Arial" w:cs="Arial"/>
                <w:sz w:val="18"/>
                <w:lang w:val="fr-FR"/>
              </w:rPr>
            </w:pPr>
            <w:ins w:id="613" w:author="Huawei_revised" w:date="2021-08-23T10:05:00Z">
              <w:r w:rsidRPr="00E42255">
                <w:rPr>
                  <w:rFonts w:ascii="Arial" w:eastAsia="等线" w:hAnsi="Arial" w:cs="Arial"/>
                  <w:sz w:val="18"/>
                  <w:lang w:val="fr-FR"/>
                </w:rPr>
                <w:t>10</w:t>
              </w:r>
            </w:ins>
          </w:p>
        </w:tc>
        <w:tc>
          <w:tcPr>
            <w:tcW w:w="1077" w:type="dxa"/>
            <w:tcBorders>
              <w:top w:val="single" w:sz="4" w:space="0" w:color="auto"/>
              <w:left w:val="single" w:sz="4" w:space="0" w:color="auto"/>
              <w:bottom w:val="single" w:sz="4" w:space="0" w:color="auto"/>
              <w:right w:val="single" w:sz="4" w:space="0" w:color="auto"/>
            </w:tcBorders>
            <w:hideMark/>
          </w:tcPr>
          <w:p w14:paraId="6197E697" w14:textId="77777777" w:rsidR="002A2788" w:rsidRPr="00E42255" w:rsidRDefault="002A2788" w:rsidP="00ED512E">
            <w:pPr>
              <w:keepNext/>
              <w:keepLines/>
              <w:overflowPunct w:val="0"/>
              <w:autoSpaceDE w:val="0"/>
              <w:autoSpaceDN w:val="0"/>
              <w:adjustRightInd w:val="0"/>
              <w:spacing w:after="0"/>
              <w:jc w:val="center"/>
              <w:rPr>
                <w:ins w:id="614" w:author="Huawei_revised" w:date="2021-08-23T10:05:00Z"/>
                <w:rFonts w:ascii="Arial" w:eastAsia="等线" w:hAnsi="Arial" w:cs="Arial"/>
                <w:sz w:val="18"/>
                <w:lang w:val="fr-FR"/>
              </w:rPr>
            </w:pPr>
            <w:ins w:id="615" w:author="Huawei_revised" w:date="2021-08-23T10:05:00Z">
              <w:r w:rsidRPr="00E42255">
                <w:rPr>
                  <w:rFonts w:ascii="Arial" w:eastAsia="等线" w:hAnsi="Arial" w:cs="Arial"/>
                  <w:sz w:val="18"/>
                  <w:lang w:val="fr-FR"/>
                </w:rPr>
                <w:t>245</w:t>
              </w:r>
            </w:ins>
          </w:p>
        </w:tc>
        <w:tc>
          <w:tcPr>
            <w:tcW w:w="1167" w:type="dxa"/>
            <w:tcBorders>
              <w:top w:val="single" w:sz="4" w:space="0" w:color="auto"/>
              <w:left w:val="single" w:sz="4" w:space="0" w:color="auto"/>
              <w:bottom w:val="single" w:sz="4" w:space="0" w:color="auto"/>
              <w:right w:val="single" w:sz="4" w:space="0" w:color="auto"/>
            </w:tcBorders>
            <w:hideMark/>
          </w:tcPr>
          <w:p w14:paraId="1B76191B" w14:textId="77777777" w:rsidR="002A2788" w:rsidRPr="00E42255" w:rsidRDefault="002A2788" w:rsidP="00ED512E">
            <w:pPr>
              <w:keepNext/>
              <w:keepLines/>
              <w:overflowPunct w:val="0"/>
              <w:autoSpaceDE w:val="0"/>
              <w:autoSpaceDN w:val="0"/>
              <w:adjustRightInd w:val="0"/>
              <w:spacing w:after="0"/>
              <w:jc w:val="center"/>
              <w:rPr>
                <w:ins w:id="616" w:author="Huawei_revised" w:date="2021-08-23T10:05:00Z"/>
                <w:rFonts w:ascii="Arial" w:eastAsia="等线" w:hAnsi="Arial" w:cs="Arial"/>
                <w:sz w:val="18"/>
                <w:lang w:val="fr-FR"/>
              </w:rPr>
            </w:pPr>
            <w:ins w:id="617" w:author="Huawei_revised" w:date="2021-08-23T10:05:00Z">
              <w:r w:rsidRPr="00E42255">
                <w:rPr>
                  <w:rFonts w:ascii="Arial" w:eastAsia="等线" w:hAnsi="Arial" w:cs="Arial"/>
                  <w:sz w:val="18"/>
                  <w:lang w:val="fr-FR"/>
                </w:rPr>
                <w:t>-6.3</w:t>
              </w:r>
            </w:ins>
          </w:p>
        </w:tc>
        <w:tc>
          <w:tcPr>
            <w:tcW w:w="1846" w:type="dxa"/>
            <w:tcBorders>
              <w:top w:val="nil"/>
              <w:left w:val="single" w:sz="4" w:space="0" w:color="auto"/>
              <w:bottom w:val="nil"/>
              <w:right w:val="single" w:sz="4" w:space="0" w:color="auto"/>
            </w:tcBorders>
          </w:tcPr>
          <w:p w14:paraId="1CADEA04" w14:textId="77777777" w:rsidR="002A2788" w:rsidRPr="00E42255" w:rsidRDefault="002A2788" w:rsidP="00ED512E">
            <w:pPr>
              <w:keepNext/>
              <w:keepLines/>
              <w:overflowPunct w:val="0"/>
              <w:autoSpaceDE w:val="0"/>
              <w:autoSpaceDN w:val="0"/>
              <w:adjustRightInd w:val="0"/>
              <w:spacing w:after="0"/>
              <w:jc w:val="center"/>
              <w:rPr>
                <w:ins w:id="618" w:author="Huawei_revised" w:date="2021-08-23T10:05:00Z"/>
                <w:rFonts w:ascii="Arial" w:eastAsia="等线" w:hAnsi="Arial" w:cs="Arial"/>
                <w:sz w:val="18"/>
                <w:lang w:val="fr-FR"/>
              </w:rPr>
            </w:pPr>
          </w:p>
        </w:tc>
      </w:tr>
      <w:tr w:rsidR="002A2788" w:rsidRPr="00E42255" w14:paraId="18B6C02C" w14:textId="77777777" w:rsidTr="00ED512E">
        <w:trPr>
          <w:cantSplit/>
          <w:jc w:val="center"/>
          <w:ins w:id="61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B45137B" w14:textId="77777777" w:rsidR="002A2788" w:rsidRPr="00E42255" w:rsidRDefault="002A2788" w:rsidP="00ED512E">
            <w:pPr>
              <w:keepNext/>
              <w:keepLines/>
              <w:overflowPunct w:val="0"/>
              <w:autoSpaceDE w:val="0"/>
              <w:autoSpaceDN w:val="0"/>
              <w:adjustRightInd w:val="0"/>
              <w:spacing w:after="0"/>
              <w:jc w:val="center"/>
              <w:rPr>
                <w:ins w:id="620" w:author="Huawei_revised" w:date="2021-08-23T10:05:00Z"/>
                <w:rFonts w:ascii="Arial" w:eastAsia="等线" w:hAnsi="Arial" w:cs="Arial"/>
                <w:sz w:val="18"/>
                <w:lang w:val="fr-FR"/>
              </w:rPr>
            </w:pPr>
            <w:ins w:id="621" w:author="Huawei_revised" w:date="2021-08-23T10:05:00Z">
              <w:r w:rsidRPr="00E42255">
                <w:rPr>
                  <w:rFonts w:ascii="Arial" w:eastAsia="等线" w:hAnsi="Arial" w:cs="Arial"/>
                  <w:sz w:val="18"/>
                  <w:lang w:val="fr-FR"/>
                </w:rPr>
                <w:t>11</w:t>
              </w:r>
            </w:ins>
          </w:p>
        </w:tc>
        <w:tc>
          <w:tcPr>
            <w:tcW w:w="1077" w:type="dxa"/>
            <w:tcBorders>
              <w:top w:val="single" w:sz="4" w:space="0" w:color="auto"/>
              <w:left w:val="single" w:sz="4" w:space="0" w:color="auto"/>
              <w:bottom w:val="single" w:sz="4" w:space="0" w:color="auto"/>
              <w:right w:val="single" w:sz="4" w:space="0" w:color="auto"/>
            </w:tcBorders>
            <w:hideMark/>
          </w:tcPr>
          <w:p w14:paraId="540943D4" w14:textId="77777777" w:rsidR="002A2788" w:rsidRPr="00E42255" w:rsidRDefault="002A2788" w:rsidP="00ED512E">
            <w:pPr>
              <w:keepNext/>
              <w:keepLines/>
              <w:overflowPunct w:val="0"/>
              <w:autoSpaceDE w:val="0"/>
              <w:autoSpaceDN w:val="0"/>
              <w:adjustRightInd w:val="0"/>
              <w:spacing w:after="0"/>
              <w:jc w:val="center"/>
              <w:rPr>
                <w:ins w:id="622" w:author="Huawei_revised" w:date="2021-08-23T10:05:00Z"/>
                <w:rFonts w:ascii="Arial" w:eastAsia="等线" w:hAnsi="Arial" w:cs="Arial"/>
                <w:sz w:val="18"/>
                <w:lang w:val="fr-FR"/>
              </w:rPr>
            </w:pPr>
            <w:ins w:id="623" w:author="Huawei_revised" w:date="2021-08-23T10:05:00Z">
              <w:r w:rsidRPr="00E42255">
                <w:rPr>
                  <w:rFonts w:ascii="Arial" w:eastAsia="等线" w:hAnsi="Arial" w:cs="Arial"/>
                  <w:sz w:val="18"/>
                  <w:lang w:val="fr-FR"/>
                </w:rPr>
                <w:t>330</w:t>
              </w:r>
            </w:ins>
          </w:p>
        </w:tc>
        <w:tc>
          <w:tcPr>
            <w:tcW w:w="1167" w:type="dxa"/>
            <w:tcBorders>
              <w:top w:val="single" w:sz="4" w:space="0" w:color="auto"/>
              <w:left w:val="single" w:sz="4" w:space="0" w:color="auto"/>
              <w:bottom w:val="single" w:sz="4" w:space="0" w:color="auto"/>
              <w:right w:val="single" w:sz="4" w:space="0" w:color="auto"/>
            </w:tcBorders>
            <w:hideMark/>
          </w:tcPr>
          <w:p w14:paraId="027BF64F" w14:textId="77777777" w:rsidR="002A2788" w:rsidRPr="00E42255" w:rsidRDefault="002A2788" w:rsidP="00ED512E">
            <w:pPr>
              <w:keepNext/>
              <w:keepLines/>
              <w:overflowPunct w:val="0"/>
              <w:autoSpaceDE w:val="0"/>
              <w:autoSpaceDN w:val="0"/>
              <w:adjustRightInd w:val="0"/>
              <w:spacing w:after="0"/>
              <w:jc w:val="center"/>
              <w:rPr>
                <w:ins w:id="624" w:author="Huawei_revised" w:date="2021-08-23T10:05:00Z"/>
                <w:rFonts w:ascii="Arial" w:eastAsia="等线" w:hAnsi="Arial" w:cs="Arial"/>
                <w:sz w:val="18"/>
                <w:lang w:val="fr-FR"/>
              </w:rPr>
            </w:pPr>
            <w:ins w:id="625" w:author="Huawei_revised" w:date="2021-08-23T10:05:00Z">
              <w:r w:rsidRPr="00E42255">
                <w:rPr>
                  <w:rFonts w:ascii="Arial" w:eastAsia="等线" w:hAnsi="Arial" w:cs="Arial"/>
                  <w:sz w:val="18"/>
                  <w:lang w:val="fr-FR"/>
                </w:rPr>
                <w:t>-7.5</w:t>
              </w:r>
            </w:ins>
          </w:p>
        </w:tc>
        <w:tc>
          <w:tcPr>
            <w:tcW w:w="1846" w:type="dxa"/>
            <w:tcBorders>
              <w:top w:val="nil"/>
              <w:left w:val="single" w:sz="4" w:space="0" w:color="auto"/>
              <w:bottom w:val="nil"/>
              <w:right w:val="single" w:sz="4" w:space="0" w:color="auto"/>
            </w:tcBorders>
          </w:tcPr>
          <w:p w14:paraId="68A4E374" w14:textId="77777777" w:rsidR="002A2788" w:rsidRPr="00E42255" w:rsidRDefault="002A2788" w:rsidP="00ED512E">
            <w:pPr>
              <w:keepNext/>
              <w:keepLines/>
              <w:overflowPunct w:val="0"/>
              <w:autoSpaceDE w:val="0"/>
              <w:autoSpaceDN w:val="0"/>
              <w:adjustRightInd w:val="0"/>
              <w:spacing w:after="0"/>
              <w:jc w:val="center"/>
              <w:rPr>
                <w:ins w:id="626" w:author="Huawei_revised" w:date="2021-08-23T10:05:00Z"/>
                <w:rFonts w:ascii="Arial" w:eastAsia="等线" w:hAnsi="Arial" w:cs="Arial"/>
                <w:sz w:val="18"/>
                <w:lang w:val="fr-FR"/>
              </w:rPr>
            </w:pPr>
          </w:p>
        </w:tc>
      </w:tr>
      <w:tr w:rsidR="002A2788" w:rsidRPr="00E42255" w14:paraId="04BA4132" w14:textId="77777777" w:rsidTr="00ED512E">
        <w:trPr>
          <w:cantSplit/>
          <w:jc w:val="center"/>
          <w:ins w:id="627"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5F71919" w14:textId="77777777" w:rsidR="002A2788" w:rsidRPr="00E42255" w:rsidRDefault="002A2788" w:rsidP="00ED512E">
            <w:pPr>
              <w:keepNext/>
              <w:keepLines/>
              <w:overflowPunct w:val="0"/>
              <w:autoSpaceDE w:val="0"/>
              <w:autoSpaceDN w:val="0"/>
              <w:adjustRightInd w:val="0"/>
              <w:spacing w:after="0"/>
              <w:jc w:val="center"/>
              <w:rPr>
                <w:ins w:id="628" w:author="Huawei_revised" w:date="2021-08-23T10:05:00Z"/>
                <w:rFonts w:ascii="Arial" w:eastAsia="等线" w:hAnsi="Arial" w:cs="Arial"/>
                <w:sz w:val="18"/>
                <w:lang w:val="fr-FR"/>
              </w:rPr>
            </w:pPr>
            <w:ins w:id="629" w:author="Huawei_revised" w:date="2021-08-23T10:05:00Z">
              <w:r w:rsidRPr="00E42255">
                <w:rPr>
                  <w:rFonts w:ascii="Arial" w:eastAsia="等线" w:hAnsi="Arial" w:cs="Arial"/>
                  <w:sz w:val="18"/>
                  <w:lang w:val="fr-FR"/>
                </w:rPr>
                <w:t>12</w:t>
              </w:r>
            </w:ins>
          </w:p>
        </w:tc>
        <w:tc>
          <w:tcPr>
            <w:tcW w:w="1077" w:type="dxa"/>
            <w:tcBorders>
              <w:top w:val="single" w:sz="4" w:space="0" w:color="auto"/>
              <w:left w:val="single" w:sz="4" w:space="0" w:color="auto"/>
              <w:bottom w:val="single" w:sz="4" w:space="0" w:color="auto"/>
              <w:right w:val="single" w:sz="4" w:space="0" w:color="auto"/>
            </w:tcBorders>
            <w:hideMark/>
          </w:tcPr>
          <w:p w14:paraId="638AA800" w14:textId="77777777" w:rsidR="002A2788" w:rsidRPr="00E42255" w:rsidRDefault="002A2788" w:rsidP="00ED512E">
            <w:pPr>
              <w:keepNext/>
              <w:keepLines/>
              <w:overflowPunct w:val="0"/>
              <w:autoSpaceDE w:val="0"/>
              <w:autoSpaceDN w:val="0"/>
              <w:adjustRightInd w:val="0"/>
              <w:spacing w:after="0"/>
              <w:jc w:val="center"/>
              <w:rPr>
                <w:ins w:id="630" w:author="Huawei_revised" w:date="2021-08-23T10:05:00Z"/>
                <w:rFonts w:ascii="Arial" w:eastAsia="等线" w:hAnsi="Arial" w:cs="Arial"/>
                <w:sz w:val="18"/>
                <w:lang w:val="fr-FR"/>
              </w:rPr>
            </w:pPr>
            <w:ins w:id="631" w:author="Huawei_revised" w:date="2021-08-23T10:05:00Z">
              <w:r w:rsidRPr="00E42255">
                <w:rPr>
                  <w:rFonts w:ascii="Arial" w:eastAsia="等线" w:hAnsi="Arial" w:cs="Arial"/>
                  <w:sz w:val="18"/>
                  <w:lang w:val="fr-FR"/>
                </w:rPr>
                <w:t>480</w:t>
              </w:r>
            </w:ins>
          </w:p>
        </w:tc>
        <w:tc>
          <w:tcPr>
            <w:tcW w:w="1167" w:type="dxa"/>
            <w:tcBorders>
              <w:top w:val="single" w:sz="4" w:space="0" w:color="auto"/>
              <w:left w:val="single" w:sz="4" w:space="0" w:color="auto"/>
              <w:bottom w:val="single" w:sz="4" w:space="0" w:color="auto"/>
              <w:right w:val="single" w:sz="4" w:space="0" w:color="auto"/>
            </w:tcBorders>
            <w:hideMark/>
          </w:tcPr>
          <w:p w14:paraId="595BF29F" w14:textId="77777777" w:rsidR="002A2788" w:rsidRPr="00E42255" w:rsidRDefault="002A2788" w:rsidP="00ED512E">
            <w:pPr>
              <w:keepNext/>
              <w:keepLines/>
              <w:overflowPunct w:val="0"/>
              <w:autoSpaceDE w:val="0"/>
              <w:autoSpaceDN w:val="0"/>
              <w:adjustRightInd w:val="0"/>
              <w:spacing w:after="0"/>
              <w:jc w:val="center"/>
              <w:rPr>
                <w:ins w:id="632" w:author="Huawei_revised" w:date="2021-08-23T10:05:00Z"/>
                <w:rFonts w:ascii="Arial" w:eastAsia="等线" w:hAnsi="Arial" w:cs="Arial"/>
                <w:sz w:val="18"/>
                <w:lang w:val="fr-FR"/>
              </w:rPr>
            </w:pPr>
            <w:ins w:id="633" w:author="Huawei_revised" w:date="2021-08-23T10:05:00Z">
              <w:r w:rsidRPr="00E42255">
                <w:rPr>
                  <w:rFonts w:ascii="Arial" w:eastAsia="等线" w:hAnsi="Arial" w:cs="Arial"/>
                  <w:sz w:val="18"/>
                  <w:lang w:val="fr-FR"/>
                </w:rPr>
                <w:t>-7.1</w:t>
              </w:r>
            </w:ins>
          </w:p>
        </w:tc>
        <w:tc>
          <w:tcPr>
            <w:tcW w:w="1846" w:type="dxa"/>
            <w:tcBorders>
              <w:top w:val="nil"/>
              <w:left w:val="single" w:sz="4" w:space="0" w:color="auto"/>
              <w:bottom w:val="single" w:sz="4" w:space="0" w:color="auto"/>
              <w:right w:val="single" w:sz="4" w:space="0" w:color="auto"/>
            </w:tcBorders>
          </w:tcPr>
          <w:p w14:paraId="3777A9CF" w14:textId="77777777" w:rsidR="002A2788" w:rsidRPr="00E42255" w:rsidRDefault="002A2788" w:rsidP="00ED512E">
            <w:pPr>
              <w:keepNext/>
              <w:keepLines/>
              <w:overflowPunct w:val="0"/>
              <w:autoSpaceDE w:val="0"/>
              <w:autoSpaceDN w:val="0"/>
              <w:adjustRightInd w:val="0"/>
              <w:spacing w:after="0"/>
              <w:jc w:val="center"/>
              <w:rPr>
                <w:ins w:id="634" w:author="Huawei_revised" w:date="2021-08-23T10:05:00Z"/>
                <w:rFonts w:ascii="Arial" w:eastAsia="等线" w:hAnsi="Arial" w:cs="Arial"/>
                <w:sz w:val="18"/>
                <w:lang w:val="fr-FR"/>
              </w:rPr>
            </w:pPr>
          </w:p>
        </w:tc>
      </w:tr>
    </w:tbl>
    <w:p w14:paraId="7863CA37" w14:textId="77777777" w:rsidR="002A2788" w:rsidRPr="00E42255" w:rsidRDefault="002A2788" w:rsidP="002A2788">
      <w:pPr>
        <w:overflowPunct w:val="0"/>
        <w:autoSpaceDE w:val="0"/>
        <w:autoSpaceDN w:val="0"/>
        <w:adjustRightInd w:val="0"/>
        <w:rPr>
          <w:ins w:id="635" w:author="Huawei_revised" w:date="2021-08-23T10:05:00Z"/>
          <w:rFonts w:eastAsia="等线"/>
        </w:rPr>
      </w:pPr>
    </w:p>
    <w:p w14:paraId="2751A2E2" w14:textId="77777777" w:rsidR="002A2788" w:rsidRPr="00E42255" w:rsidRDefault="002A2788" w:rsidP="002A2788">
      <w:pPr>
        <w:keepNext/>
        <w:keepLines/>
        <w:overflowPunct w:val="0"/>
        <w:autoSpaceDE w:val="0"/>
        <w:autoSpaceDN w:val="0"/>
        <w:adjustRightInd w:val="0"/>
        <w:spacing w:before="60"/>
        <w:jc w:val="center"/>
        <w:rPr>
          <w:ins w:id="636" w:author="Huawei_revised" w:date="2021-08-23T10:05:00Z"/>
          <w:rFonts w:ascii="Arial" w:eastAsia="等线" w:hAnsi="Arial" w:cs="Arial"/>
          <w:b/>
          <w:lang w:val="fr-FR"/>
        </w:rPr>
      </w:pPr>
      <w:ins w:id="637" w:author="Huawei_revised" w:date="2021-08-23T10:05:00Z">
        <w:r w:rsidRPr="00E42255">
          <w:rPr>
            <w:rFonts w:ascii="Arial" w:eastAsia="等线" w:hAnsi="Arial" w:cs="Arial"/>
            <w:b/>
            <w:lang w:val="fr-FR"/>
          </w:rPr>
          <w:t xml:space="preserve">Table </w:t>
        </w:r>
      </w:ins>
      <w:ins w:id="638" w:author="Huawei_revised" w:date="2021-08-23T10:20:00Z">
        <w:r>
          <w:rPr>
            <w:rFonts w:ascii="Arial" w:eastAsia="等线" w:hAnsi="Arial" w:cs="Arial"/>
            <w:b/>
            <w:lang w:val="fr-FR"/>
          </w:rPr>
          <w:t>I</w:t>
        </w:r>
      </w:ins>
      <w:ins w:id="639" w:author="Huawei_revised" w:date="2021-08-23T10:05:00Z">
        <w:r w:rsidRPr="00E42255">
          <w:rPr>
            <w:rFonts w:ascii="Arial" w:eastAsia="等线" w:hAnsi="Arial" w:cs="Arial"/>
            <w:b/>
            <w:lang w:val="fr-FR"/>
          </w:rPr>
          <w:t>.2.2.2-4: TDLC300 (DS = 300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87"/>
        <w:gridCol w:w="1077"/>
        <w:gridCol w:w="1167"/>
        <w:gridCol w:w="1846"/>
      </w:tblGrid>
      <w:tr w:rsidR="002A2788" w:rsidRPr="00E42255" w14:paraId="3CF67CE4" w14:textId="77777777" w:rsidTr="00ED512E">
        <w:trPr>
          <w:cantSplit/>
          <w:jc w:val="center"/>
          <w:ins w:id="640"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1E2782B" w14:textId="77777777" w:rsidR="002A2788" w:rsidRPr="00E42255" w:rsidRDefault="002A2788" w:rsidP="00ED512E">
            <w:pPr>
              <w:keepNext/>
              <w:keepLines/>
              <w:overflowPunct w:val="0"/>
              <w:autoSpaceDE w:val="0"/>
              <w:autoSpaceDN w:val="0"/>
              <w:adjustRightInd w:val="0"/>
              <w:spacing w:after="0"/>
              <w:jc w:val="center"/>
              <w:rPr>
                <w:ins w:id="641" w:author="Huawei_revised" w:date="2021-08-23T10:05:00Z"/>
                <w:rFonts w:ascii="Arial" w:eastAsia="等线" w:hAnsi="Arial" w:cs="Arial"/>
                <w:b/>
                <w:sz w:val="18"/>
                <w:lang w:val="fr-FR"/>
              </w:rPr>
            </w:pPr>
            <w:ins w:id="642" w:author="Huawei_revised" w:date="2021-08-23T10:05:00Z">
              <w:r w:rsidRPr="00E42255">
                <w:rPr>
                  <w:rFonts w:ascii="Arial" w:eastAsia="等线" w:hAnsi="Arial" w:cs="Arial"/>
                  <w:b/>
                  <w:sz w:val="18"/>
                  <w:lang w:val="fr-FR"/>
                </w:rPr>
                <w:t>Tap #</w:t>
              </w:r>
            </w:ins>
          </w:p>
        </w:tc>
        <w:tc>
          <w:tcPr>
            <w:tcW w:w="1077" w:type="dxa"/>
            <w:tcBorders>
              <w:top w:val="single" w:sz="4" w:space="0" w:color="auto"/>
              <w:left w:val="single" w:sz="4" w:space="0" w:color="auto"/>
              <w:bottom w:val="single" w:sz="4" w:space="0" w:color="auto"/>
              <w:right w:val="single" w:sz="4" w:space="0" w:color="auto"/>
            </w:tcBorders>
            <w:hideMark/>
          </w:tcPr>
          <w:p w14:paraId="6828C8B5" w14:textId="77777777" w:rsidR="002A2788" w:rsidRPr="00E42255" w:rsidRDefault="002A2788" w:rsidP="00ED512E">
            <w:pPr>
              <w:keepNext/>
              <w:keepLines/>
              <w:overflowPunct w:val="0"/>
              <w:autoSpaceDE w:val="0"/>
              <w:autoSpaceDN w:val="0"/>
              <w:adjustRightInd w:val="0"/>
              <w:spacing w:after="0"/>
              <w:jc w:val="center"/>
              <w:rPr>
                <w:ins w:id="643" w:author="Huawei_revised" w:date="2021-08-23T10:05:00Z"/>
                <w:rFonts w:ascii="Arial" w:eastAsia="等线" w:hAnsi="Arial" w:cs="Arial"/>
                <w:b/>
                <w:sz w:val="18"/>
                <w:lang w:val="fr-FR"/>
              </w:rPr>
            </w:pPr>
            <w:ins w:id="644" w:author="Huawei_revised" w:date="2021-08-23T10:05:00Z">
              <w:r w:rsidRPr="00E42255">
                <w:rPr>
                  <w:rFonts w:ascii="Arial" w:eastAsia="等线" w:hAnsi="Arial" w:cs="Arial"/>
                  <w:b/>
                  <w:sz w:val="18"/>
                  <w:lang w:val="fr-FR"/>
                </w:rPr>
                <w:t>Delay (ns)</w:t>
              </w:r>
            </w:ins>
          </w:p>
        </w:tc>
        <w:tc>
          <w:tcPr>
            <w:tcW w:w="1167" w:type="dxa"/>
            <w:tcBorders>
              <w:top w:val="single" w:sz="4" w:space="0" w:color="auto"/>
              <w:left w:val="single" w:sz="4" w:space="0" w:color="auto"/>
              <w:bottom w:val="single" w:sz="4" w:space="0" w:color="auto"/>
              <w:right w:val="single" w:sz="4" w:space="0" w:color="auto"/>
            </w:tcBorders>
            <w:hideMark/>
          </w:tcPr>
          <w:p w14:paraId="7FA8C5B5" w14:textId="77777777" w:rsidR="002A2788" w:rsidRPr="00E42255" w:rsidRDefault="002A2788" w:rsidP="00ED512E">
            <w:pPr>
              <w:keepNext/>
              <w:keepLines/>
              <w:overflowPunct w:val="0"/>
              <w:autoSpaceDE w:val="0"/>
              <w:autoSpaceDN w:val="0"/>
              <w:adjustRightInd w:val="0"/>
              <w:spacing w:after="0"/>
              <w:jc w:val="center"/>
              <w:rPr>
                <w:ins w:id="645" w:author="Huawei_revised" w:date="2021-08-23T10:05:00Z"/>
                <w:rFonts w:ascii="Arial" w:eastAsia="等线" w:hAnsi="Arial" w:cs="Arial"/>
                <w:b/>
                <w:sz w:val="18"/>
                <w:lang w:val="fr-FR"/>
              </w:rPr>
            </w:pPr>
            <w:ins w:id="646" w:author="Huawei_revised" w:date="2021-08-23T10:05:00Z">
              <w:r w:rsidRPr="00E42255">
                <w:rPr>
                  <w:rFonts w:ascii="Arial" w:eastAsia="等线" w:hAnsi="Arial" w:cs="Arial"/>
                  <w:b/>
                  <w:sz w:val="18"/>
                  <w:lang w:val="fr-FR"/>
                </w:rPr>
                <w:t>Power (dB)</w:t>
              </w:r>
            </w:ins>
          </w:p>
        </w:tc>
        <w:tc>
          <w:tcPr>
            <w:tcW w:w="1846" w:type="dxa"/>
            <w:tcBorders>
              <w:top w:val="single" w:sz="4" w:space="0" w:color="auto"/>
              <w:left w:val="single" w:sz="4" w:space="0" w:color="auto"/>
              <w:bottom w:val="single" w:sz="4" w:space="0" w:color="auto"/>
              <w:right w:val="single" w:sz="4" w:space="0" w:color="auto"/>
            </w:tcBorders>
            <w:hideMark/>
          </w:tcPr>
          <w:p w14:paraId="08B5AE90" w14:textId="77777777" w:rsidR="002A2788" w:rsidRPr="00E42255" w:rsidRDefault="002A2788" w:rsidP="00ED512E">
            <w:pPr>
              <w:keepNext/>
              <w:keepLines/>
              <w:overflowPunct w:val="0"/>
              <w:autoSpaceDE w:val="0"/>
              <w:autoSpaceDN w:val="0"/>
              <w:adjustRightInd w:val="0"/>
              <w:spacing w:after="0"/>
              <w:jc w:val="center"/>
              <w:rPr>
                <w:ins w:id="647" w:author="Huawei_revised" w:date="2021-08-23T10:05:00Z"/>
                <w:rFonts w:ascii="Arial" w:eastAsia="等线" w:hAnsi="Arial" w:cs="Arial"/>
                <w:b/>
                <w:sz w:val="18"/>
                <w:lang w:val="fr-FR"/>
              </w:rPr>
            </w:pPr>
            <w:ins w:id="648" w:author="Huawei_revised" w:date="2021-08-23T10:05:00Z">
              <w:r w:rsidRPr="00E42255">
                <w:rPr>
                  <w:rFonts w:ascii="Arial" w:eastAsia="等线" w:hAnsi="Arial" w:cs="Arial"/>
                  <w:b/>
                  <w:sz w:val="18"/>
                  <w:lang w:val="fr-FR"/>
                </w:rPr>
                <w:t>Fading distribution</w:t>
              </w:r>
            </w:ins>
          </w:p>
        </w:tc>
      </w:tr>
      <w:tr w:rsidR="002A2788" w:rsidRPr="00E42255" w14:paraId="366F9E23" w14:textId="77777777" w:rsidTr="00ED512E">
        <w:trPr>
          <w:cantSplit/>
          <w:jc w:val="center"/>
          <w:ins w:id="64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722019B" w14:textId="77777777" w:rsidR="002A2788" w:rsidRPr="00E42255" w:rsidRDefault="002A2788" w:rsidP="00ED512E">
            <w:pPr>
              <w:keepNext/>
              <w:keepLines/>
              <w:overflowPunct w:val="0"/>
              <w:autoSpaceDE w:val="0"/>
              <w:autoSpaceDN w:val="0"/>
              <w:adjustRightInd w:val="0"/>
              <w:spacing w:after="0"/>
              <w:jc w:val="center"/>
              <w:rPr>
                <w:ins w:id="650" w:author="Huawei_revised" w:date="2021-08-23T10:05:00Z"/>
                <w:rFonts w:ascii="Arial" w:eastAsia="等线" w:hAnsi="Arial" w:cs="Arial"/>
                <w:sz w:val="18"/>
                <w:lang w:val="fr-FR"/>
              </w:rPr>
            </w:pPr>
            <w:ins w:id="651" w:author="Huawei_revised" w:date="2021-08-23T10:05:00Z">
              <w:r w:rsidRPr="00E42255">
                <w:rPr>
                  <w:rFonts w:ascii="Arial" w:eastAsia="等线" w:hAnsi="Arial" w:cs="Arial"/>
                  <w:sz w:val="18"/>
                  <w:lang w:val="fr-FR"/>
                </w:rPr>
                <w:t>1</w:t>
              </w:r>
            </w:ins>
          </w:p>
        </w:tc>
        <w:tc>
          <w:tcPr>
            <w:tcW w:w="1077" w:type="dxa"/>
            <w:tcBorders>
              <w:top w:val="single" w:sz="4" w:space="0" w:color="auto"/>
              <w:left w:val="single" w:sz="4" w:space="0" w:color="auto"/>
              <w:bottom w:val="single" w:sz="4" w:space="0" w:color="auto"/>
              <w:right w:val="single" w:sz="4" w:space="0" w:color="auto"/>
            </w:tcBorders>
            <w:hideMark/>
          </w:tcPr>
          <w:p w14:paraId="4EA47BC9" w14:textId="77777777" w:rsidR="002A2788" w:rsidRPr="00E42255" w:rsidRDefault="002A2788" w:rsidP="00ED512E">
            <w:pPr>
              <w:keepNext/>
              <w:keepLines/>
              <w:overflowPunct w:val="0"/>
              <w:autoSpaceDE w:val="0"/>
              <w:autoSpaceDN w:val="0"/>
              <w:adjustRightInd w:val="0"/>
              <w:spacing w:after="0"/>
              <w:jc w:val="center"/>
              <w:rPr>
                <w:ins w:id="652" w:author="Huawei_revised" w:date="2021-08-23T10:05:00Z"/>
                <w:rFonts w:ascii="Arial" w:eastAsia="等线" w:hAnsi="Arial" w:cs="Arial"/>
                <w:sz w:val="18"/>
                <w:lang w:val="fr-FR"/>
              </w:rPr>
            </w:pPr>
            <w:ins w:id="653" w:author="Huawei_revised" w:date="2021-08-23T10:05:00Z">
              <w:r w:rsidRPr="00E42255">
                <w:rPr>
                  <w:rFonts w:ascii="Arial" w:eastAsia="等线" w:hAnsi="Arial" w:cs="Arial"/>
                  <w:sz w:val="18"/>
                  <w:lang w:val="fr-FR"/>
                </w:rPr>
                <w:t>0</w:t>
              </w:r>
            </w:ins>
          </w:p>
        </w:tc>
        <w:tc>
          <w:tcPr>
            <w:tcW w:w="1167" w:type="dxa"/>
            <w:tcBorders>
              <w:top w:val="single" w:sz="4" w:space="0" w:color="auto"/>
              <w:left w:val="single" w:sz="4" w:space="0" w:color="auto"/>
              <w:bottom w:val="single" w:sz="4" w:space="0" w:color="auto"/>
              <w:right w:val="single" w:sz="4" w:space="0" w:color="auto"/>
            </w:tcBorders>
            <w:hideMark/>
          </w:tcPr>
          <w:p w14:paraId="172DBE1D" w14:textId="77777777" w:rsidR="002A2788" w:rsidRPr="00E42255" w:rsidRDefault="002A2788" w:rsidP="00ED512E">
            <w:pPr>
              <w:keepNext/>
              <w:keepLines/>
              <w:overflowPunct w:val="0"/>
              <w:autoSpaceDE w:val="0"/>
              <w:autoSpaceDN w:val="0"/>
              <w:adjustRightInd w:val="0"/>
              <w:spacing w:after="0"/>
              <w:jc w:val="center"/>
              <w:rPr>
                <w:ins w:id="654" w:author="Huawei_revised" w:date="2021-08-23T10:05:00Z"/>
                <w:rFonts w:ascii="Arial" w:eastAsia="等线" w:hAnsi="Arial" w:cs="Arial"/>
                <w:sz w:val="18"/>
                <w:lang w:val="fr-FR"/>
              </w:rPr>
            </w:pPr>
            <w:ins w:id="655" w:author="Huawei_revised" w:date="2021-08-23T10:05:00Z">
              <w:r w:rsidRPr="00E42255">
                <w:rPr>
                  <w:rFonts w:ascii="Arial" w:eastAsia="等线" w:hAnsi="Arial" w:cs="Arial"/>
                  <w:sz w:val="18"/>
                  <w:lang w:val="fr-FR"/>
                </w:rPr>
                <w:t>-6.9</w:t>
              </w:r>
            </w:ins>
          </w:p>
        </w:tc>
        <w:tc>
          <w:tcPr>
            <w:tcW w:w="1846" w:type="dxa"/>
            <w:tcBorders>
              <w:top w:val="single" w:sz="4" w:space="0" w:color="auto"/>
              <w:left w:val="single" w:sz="4" w:space="0" w:color="auto"/>
              <w:bottom w:val="nil"/>
              <w:right w:val="single" w:sz="4" w:space="0" w:color="auto"/>
            </w:tcBorders>
          </w:tcPr>
          <w:p w14:paraId="50E32E2F" w14:textId="77777777" w:rsidR="002A2788" w:rsidRPr="00E42255" w:rsidRDefault="002A2788" w:rsidP="00ED512E">
            <w:pPr>
              <w:keepNext/>
              <w:keepLines/>
              <w:overflowPunct w:val="0"/>
              <w:autoSpaceDE w:val="0"/>
              <w:autoSpaceDN w:val="0"/>
              <w:adjustRightInd w:val="0"/>
              <w:spacing w:after="0"/>
              <w:jc w:val="center"/>
              <w:rPr>
                <w:ins w:id="656" w:author="Huawei_revised" w:date="2021-08-23T10:05:00Z"/>
                <w:rFonts w:ascii="Arial" w:eastAsia="等线" w:hAnsi="Arial" w:cs="Arial"/>
                <w:sz w:val="18"/>
                <w:lang w:val="fr-FR"/>
              </w:rPr>
            </w:pPr>
          </w:p>
        </w:tc>
      </w:tr>
      <w:tr w:rsidR="002A2788" w:rsidRPr="00E42255" w14:paraId="16AB749E" w14:textId="77777777" w:rsidTr="00ED512E">
        <w:trPr>
          <w:cantSplit/>
          <w:jc w:val="center"/>
          <w:ins w:id="657"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73126F1E" w14:textId="77777777" w:rsidR="002A2788" w:rsidRPr="00E42255" w:rsidRDefault="002A2788" w:rsidP="00ED512E">
            <w:pPr>
              <w:keepNext/>
              <w:keepLines/>
              <w:overflowPunct w:val="0"/>
              <w:autoSpaceDE w:val="0"/>
              <w:autoSpaceDN w:val="0"/>
              <w:adjustRightInd w:val="0"/>
              <w:spacing w:after="0"/>
              <w:jc w:val="center"/>
              <w:rPr>
                <w:ins w:id="658" w:author="Huawei_revised" w:date="2021-08-23T10:05:00Z"/>
                <w:rFonts w:ascii="Arial" w:eastAsia="等线" w:hAnsi="Arial" w:cs="Arial"/>
                <w:sz w:val="18"/>
                <w:lang w:val="fr-FR"/>
              </w:rPr>
            </w:pPr>
            <w:ins w:id="659" w:author="Huawei_revised" w:date="2021-08-23T10:05:00Z">
              <w:r w:rsidRPr="00E42255">
                <w:rPr>
                  <w:rFonts w:ascii="Arial" w:eastAsia="等线" w:hAnsi="Arial" w:cs="Arial"/>
                  <w:sz w:val="18"/>
                  <w:lang w:val="fr-FR"/>
                </w:rPr>
                <w:t>2</w:t>
              </w:r>
            </w:ins>
          </w:p>
        </w:tc>
        <w:tc>
          <w:tcPr>
            <w:tcW w:w="1077" w:type="dxa"/>
            <w:tcBorders>
              <w:top w:val="single" w:sz="4" w:space="0" w:color="auto"/>
              <w:left w:val="single" w:sz="4" w:space="0" w:color="auto"/>
              <w:bottom w:val="single" w:sz="4" w:space="0" w:color="auto"/>
              <w:right w:val="single" w:sz="4" w:space="0" w:color="auto"/>
            </w:tcBorders>
            <w:hideMark/>
          </w:tcPr>
          <w:p w14:paraId="253DB9E7" w14:textId="77777777" w:rsidR="002A2788" w:rsidRPr="00E42255" w:rsidRDefault="002A2788" w:rsidP="00ED512E">
            <w:pPr>
              <w:keepNext/>
              <w:keepLines/>
              <w:overflowPunct w:val="0"/>
              <w:autoSpaceDE w:val="0"/>
              <w:autoSpaceDN w:val="0"/>
              <w:adjustRightInd w:val="0"/>
              <w:spacing w:after="0"/>
              <w:jc w:val="center"/>
              <w:rPr>
                <w:ins w:id="660" w:author="Huawei_revised" w:date="2021-08-23T10:05:00Z"/>
                <w:rFonts w:ascii="Arial" w:eastAsia="等线" w:hAnsi="Arial" w:cs="Arial"/>
                <w:sz w:val="18"/>
                <w:lang w:val="fr-FR"/>
              </w:rPr>
            </w:pPr>
            <w:ins w:id="661" w:author="Huawei_revised" w:date="2021-08-23T10:05:00Z">
              <w:r w:rsidRPr="00E42255">
                <w:rPr>
                  <w:rFonts w:ascii="Arial" w:eastAsia="等线" w:hAnsi="Arial" w:cs="Arial"/>
                  <w:sz w:val="18"/>
                  <w:lang w:val="fr-FR"/>
                </w:rPr>
                <w:t>65</w:t>
              </w:r>
            </w:ins>
          </w:p>
        </w:tc>
        <w:tc>
          <w:tcPr>
            <w:tcW w:w="1167" w:type="dxa"/>
            <w:tcBorders>
              <w:top w:val="single" w:sz="4" w:space="0" w:color="auto"/>
              <w:left w:val="single" w:sz="4" w:space="0" w:color="auto"/>
              <w:bottom w:val="single" w:sz="4" w:space="0" w:color="auto"/>
              <w:right w:val="single" w:sz="4" w:space="0" w:color="auto"/>
            </w:tcBorders>
            <w:hideMark/>
          </w:tcPr>
          <w:p w14:paraId="4C118AE4" w14:textId="77777777" w:rsidR="002A2788" w:rsidRPr="00E42255" w:rsidRDefault="002A2788" w:rsidP="00ED512E">
            <w:pPr>
              <w:keepNext/>
              <w:keepLines/>
              <w:overflowPunct w:val="0"/>
              <w:autoSpaceDE w:val="0"/>
              <w:autoSpaceDN w:val="0"/>
              <w:adjustRightInd w:val="0"/>
              <w:spacing w:after="0"/>
              <w:jc w:val="center"/>
              <w:rPr>
                <w:ins w:id="662" w:author="Huawei_revised" w:date="2021-08-23T10:05:00Z"/>
                <w:rFonts w:ascii="Arial" w:eastAsia="等线" w:hAnsi="Arial" w:cs="Arial"/>
                <w:sz w:val="18"/>
                <w:lang w:val="fr-FR"/>
              </w:rPr>
            </w:pPr>
            <w:ins w:id="663" w:author="Huawei_revised" w:date="2021-08-23T10:05:00Z">
              <w:r w:rsidRPr="00E42255">
                <w:rPr>
                  <w:rFonts w:ascii="Arial" w:eastAsia="等线" w:hAnsi="Arial" w:cs="Arial"/>
                  <w:sz w:val="18"/>
                  <w:lang w:val="fr-FR"/>
                </w:rPr>
                <w:t>0</w:t>
              </w:r>
            </w:ins>
          </w:p>
        </w:tc>
        <w:tc>
          <w:tcPr>
            <w:tcW w:w="1846" w:type="dxa"/>
            <w:tcBorders>
              <w:top w:val="nil"/>
              <w:left w:val="single" w:sz="4" w:space="0" w:color="auto"/>
              <w:bottom w:val="nil"/>
              <w:right w:val="single" w:sz="4" w:space="0" w:color="auto"/>
            </w:tcBorders>
          </w:tcPr>
          <w:p w14:paraId="580A1A9A" w14:textId="77777777" w:rsidR="002A2788" w:rsidRPr="00E42255" w:rsidRDefault="002A2788" w:rsidP="00ED512E">
            <w:pPr>
              <w:keepNext/>
              <w:keepLines/>
              <w:overflowPunct w:val="0"/>
              <w:autoSpaceDE w:val="0"/>
              <w:autoSpaceDN w:val="0"/>
              <w:adjustRightInd w:val="0"/>
              <w:spacing w:after="0"/>
              <w:jc w:val="center"/>
              <w:rPr>
                <w:ins w:id="664" w:author="Huawei_revised" w:date="2021-08-23T10:05:00Z"/>
                <w:rFonts w:ascii="Arial" w:eastAsia="等线" w:hAnsi="Arial" w:cs="Arial"/>
                <w:sz w:val="18"/>
                <w:lang w:val="fr-FR"/>
              </w:rPr>
            </w:pPr>
          </w:p>
        </w:tc>
      </w:tr>
      <w:tr w:rsidR="002A2788" w:rsidRPr="00E42255" w14:paraId="7705E613" w14:textId="77777777" w:rsidTr="00ED512E">
        <w:trPr>
          <w:cantSplit/>
          <w:jc w:val="center"/>
          <w:ins w:id="665"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AA58FBD" w14:textId="77777777" w:rsidR="002A2788" w:rsidRPr="00E42255" w:rsidRDefault="002A2788" w:rsidP="00ED512E">
            <w:pPr>
              <w:keepNext/>
              <w:keepLines/>
              <w:overflowPunct w:val="0"/>
              <w:autoSpaceDE w:val="0"/>
              <w:autoSpaceDN w:val="0"/>
              <w:adjustRightInd w:val="0"/>
              <w:spacing w:after="0"/>
              <w:jc w:val="center"/>
              <w:rPr>
                <w:ins w:id="666" w:author="Huawei_revised" w:date="2021-08-23T10:05:00Z"/>
                <w:rFonts w:ascii="Arial" w:eastAsia="等线" w:hAnsi="Arial" w:cs="Arial"/>
                <w:sz w:val="18"/>
                <w:lang w:val="fr-FR"/>
              </w:rPr>
            </w:pPr>
            <w:ins w:id="667" w:author="Huawei_revised" w:date="2021-08-23T10:05:00Z">
              <w:r w:rsidRPr="00E42255">
                <w:rPr>
                  <w:rFonts w:ascii="Arial" w:eastAsia="等线" w:hAnsi="Arial" w:cs="Arial"/>
                  <w:sz w:val="18"/>
                  <w:lang w:val="fr-FR"/>
                </w:rPr>
                <w:t>3</w:t>
              </w:r>
            </w:ins>
          </w:p>
        </w:tc>
        <w:tc>
          <w:tcPr>
            <w:tcW w:w="1077" w:type="dxa"/>
            <w:tcBorders>
              <w:top w:val="single" w:sz="4" w:space="0" w:color="auto"/>
              <w:left w:val="single" w:sz="4" w:space="0" w:color="auto"/>
              <w:bottom w:val="single" w:sz="4" w:space="0" w:color="auto"/>
              <w:right w:val="single" w:sz="4" w:space="0" w:color="auto"/>
            </w:tcBorders>
            <w:hideMark/>
          </w:tcPr>
          <w:p w14:paraId="4C88244B" w14:textId="77777777" w:rsidR="002A2788" w:rsidRPr="00E42255" w:rsidRDefault="002A2788" w:rsidP="00ED512E">
            <w:pPr>
              <w:keepNext/>
              <w:keepLines/>
              <w:overflowPunct w:val="0"/>
              <w:autoSpaceDE w:val="0"/>
              <w:autoSpaceDN w:val="0"/>
              <w:adjustRightInd w:val="0"/>
              <w:spacing w:after="0"/>
              <w:jc w:val="center"/>
              <w:rPr>
                <w:ins w:id="668" w:author="Huawei_revised" w:date="2021-08-23T10:05:00Z"/>
                <w:rFonts w:ascii="Arial" w:eastAsia="等线" w:hAnsi="Arial" w:cs="Arial"/>
                <w:sz w:val="18"/>
                <w:lang w:val="fr-FR"/>
              </w:rPr>
            </w:pPr>
            <w:ins w:id="669" w:author="Huawei_revised" w:date="2021-08-23T10:05:00Z">
              <w:r w:rsidRPr="00E42255">
                <w:rPr>
                  <w:rFonts w:ascii="Arial" w:eastAsia="等线" w:hAnsi="Arial" w:cs="Arial"/>
                  <w:sz w:val="18"/>
                  <w:lang w:val="fr-FR"/>
                </w:rPr>
                <w:t>70</w:t>
              </w:r>
            </w:ins>
          </w:p>
        </w:tc>
        <w:tc>
          <w:tcPr>
            <w:tcW w:w="1167" w:type="dxa"/>
            <w:tcBorders>
              <w:top w:val="single" w:sz="4" w:space="0" w:color="auto"/>
              <w:left w:val="single" w:sz="4" w:space="0" w:color="auto"/>
              <w:bottom w:val="single" w:sz="4" w:space="0" w:color="auto"/>
              <w:right w:val="single" w:sz="4" w:space="0" w:color="auto"/>
            </w:tcBorders>
            <w:hideMark/>
          </w:tcPr>
          <w:p w14:paraId="1DE53AE6" w14:textId="77777777" w:rsidR="002A2788" w:rsidRPr="00E42255" w:rsidRDefault="002A2788" w:rsidP="00ED512E">
            <w:pPr>
              <w:keepNext/>
              <w:keepLines/>
              <w:overflowPunct w:val="0"/>
              <w:autoSpaceDE w:val="0"/>
              <w:autoSpaceDN w:val="0"/>
              <w:adjustRightInd w:val="0"/>
              <w:spacing w:after="0"/>
              <w:jc w:val="center"/>
              <w:rPr>
                <w:ins w:id="670" w:author="Huawei_revised" w:date="2021-08-23T10:05:00Z"/>
                <w:rFonts w:ascii="Arial" w:eastAsia="等线" w:hAnsi="Arial" w:cs="Arial"/>
                <w:sz w:val="18"/>
                <w:lang w:val="fr-FR"/>
              </w:rPr>
            </w:pPr>
            <w:ins w:id="671" w:author="Huawei_revised" w:date="2021-08-23T10:05:00Z">
              <w:r w:rsidRPr="00E42255">
                <w:rPr>
                  <w:rFonts w:ascii="Arial" w:eastAsia="等线" w:hAnsi="Arial" w:cs="Arial"/>
                  <w:sz w:val="18"/>
                  <w:lang w:val="fr-FR"/>
                </w:rPr>
                <w:t>-7.7</w:t>
              </w:r>
            </w:ins>
          </w:p>
        </w:tc>
        <w:tc>
          <w:tcPr>
            <w:tcW w:w="1846" w:type="dxa"/>
            <w:tcBorders>
              <w:top w:val="nil"/>
              <w:left w:val="single" w:sz="4" w:space="0" w:color="auto"/>
              <w:bottom w:val="nil"/>
              <w:right w:val="single" w:sz="4" w:space="0" w:color="auto"/>
            </w:tcBorders>
          </w:tcPr>
          <w:p w14:paraId="7E11415F" w14:textId="77777777" w:rsidR="002A2788" w:rsidRPr="00E42255" w:rsidRDefault="002A2788" w:rsidP="00ED512E">
            <w:pPr>
              <w:keepNext/>
              <w:keepLines/>
              <w:overflowPunct w:val="0"/>
              <w:autoSpaceDE w:val="0"/>
              <w:autoSpaceDN w:val="0"/>
              <w:adjustRightInd w:val="0"/>
              <w:spacing w:after="0"/>
              <w:jc w:val="center"/>
              <w:rPr>
                <w:ins w:id="672" w:author="Huawei_revised" w:date="2021-08-23T10:05:00Z"/>
                <w:rFonts w:ascii="Arial" w:eastAsia="等线" w:hAnsi="Arial" w:cs="Arial"/>
                <w:sz w:val="18"/>
                <w:lang w:val="fr-FR"/>
              </w:rPr>
            </w:pPr>
          </w:p>
        </w:tc>
      </w:tr>
      <w:tr w:rsidR="002A2788" w:rsidRPr="00E42255" w14:paraId="7840572F" w14:textId="77777777" w:rsidTr="00ED512E">
        <w:trPr>
          <w:cantSplit/>
          <w:jc w:val="center"/>
          <w:ins w:id="673"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8585DD0" w14:textId="77777777" w:rsidR="002A2788" w:rsidRPr="00E42255" w:rsidRDefault="002A2788" w:rsidP="00ED512E">
            <w:pPr>
              <w:keepNext/>
              <w:keepLines/>
              <w:overflowPunct w:val="0"/>
              <w:autoSpaceDE w:val="0"/>
              <w:autoSpaceDN w:val="0"/>
              <w:adjustRightInd w:val="0"/>
              <w:spacing w:after="0"/>
              <w:jc w:val="center"/>
              <w:rPr>
                <w:ins w:id="674" w:author="Huawei_revised" w:date="2021-08-23T10:05:00Z"/>
                <w:rFonts w:ascii="Arial" w:eastAsia="等线" w:hAnsi="Arial" w:cs="Arial"/>
                <w:sz w:val="18"/>
                <w:lang w:val="fr-FR"/>
              </w:rPr>
            </w:pPr>
            <w:ins w:id="675" w:author="Huawei_revised" w:date="2021-08-23T10:05:00Z">
              <w:r w:rsidRPr="00E42255">
                <w:rPr>
                  <w:rFonts w:ascii="Arial" w:eastAsia="等线" w:hAnsi="Arial" w:cs="Arial"/>
                  <w:sz w:val="18"/>
                  <w:lang w:val="fr-FR"/>
                </w:rPr>
                <w:t>4</w:t>
              </w:r>
            </w:ins>
          </w:p>
        </w:tc>
        <w:tc>
          <w:tcPr>
            <w:tcW w:w="1077" w:type="dxa"/>
            <w:tcBorders>
              <w:top w:val="single" w:sz="4" w:space="0" w:color="auto"/>
              <w:left w:val="single" w:sz="4" w:space="0" w:color="auto"/>
              <w:bottom w:val="single" w:sz="4" w:space="0" w:color="auto"/>
              <w:right w:val="single" w:sz="4" w:space="0" w:color="auto"/>
            </w:tcBorders>
            <w:hideMark/>
          </w:tcPr>
          <w:p w14:paraId="3113D898" w14:textId="77777777" w:rsidR="002A2788" w:rsidRPr="00E42255" w:rsidRDefault="002A2788" w:rsidP="00ED512E">
            <w:pPr>
              <w:keepNext/>
              <w:keepLines/>
              <w:overflowPunct w:val="0"/>
              <w:autoSpaceDE w:val="0"/>
              <w:autoSpaceDN w:val="0"/>
              <w:adjustRightInd w:val="0"/>
              <w:spacing w:after="0"/>
              <w:jc w:val="center"/>
              <w:rPr>
                <w:ins w:id="676" w:author="Huawei_revised" w:date="2021-08-23T10:05:00Z"/>
                <w:rFonts w:ascii="Arial" w:eastAsia="等线" w:hAnsi="Arial" w:cs="Arial"/>
                <w:sz w:val="18"/>
                <w:lang w:val="fr-FR"/>
              </w:rPr>
            </w:pPr>
            <w:ins w:id="677" w:author="Huawei_revised" w:date="2021-08-23T10:05:00Z">
              <w:r w:rsidRPr="00E42255">
                <w:rPr>
                  <w:rFonts w:ascii="Arial" w:eastAsia="等线" w:hAnsi="Arial" w:cs="Arial"/>
                  <w:sz w:val="18"/>
                  <w:lang w:val="fr-FR"/>
                </w:rPr>
                <w:t>190</w:t>
              </w:r>
            </w:ins>
          </w:p>
        </w:tc>
        <w:tc>
          <w:tcPr>
            <w:tcW w:w="1167" w:type="dxa"/>
            <w:tcBorders>
              <w:top w:val="single" w:sz="4" w:space="0" w:color="auto"/>
              <w:left w:val="single" w:sz="4" w:space="0" w:color="auto"/>
              <w:bottom w:val="single" w:sz="4" w:space="0" w:color="auto"/>
              <w:right w:val="single" w:sz="4" w:space="0" w:color="auto"/>
            </w:tcBorders>
            <w:hideMark/>
          </w:tcPr>
          <w:p w14:paraId="61690580" w14:textId="77777777" w:rsidR="002A2788" w:rsidRPr="00E42255" w:rsidRDefault="002A2788" w:rsidP="00ED512E">
            <w:pPr>
              <w:keepNext/>
              <w:keepLines/>
              <w:overflowPunct w:val="0"/>
              <w:autoSpaceDE w:val="0"/>
              <w:autoSpaceDN w:val="0"/>
              <w:adjustRightInd w:val="0"/>
              <w:spacing w:after="0"/>
              <w:jc w:val="center"/>
              <w:rPr>
                <w:ins w:id="678" w:author="Huawei_revised" w:date="2021-08-23T10:05:00Z"/>
                <w:rFonts w:ascii="Arial" w:eastAsia="等线" w:hAnsi="Arial" w:cs="Arial"/>
                <w:sz w:val="18"/>
                <w:lang w:val="fr-FR"/>
              </w:rPr>
            </w:pPr>
            <w:ins w:id="679" w:author="Huawei_revised" w:date="2021-08-23T10:05:00Z">
              <w:r w:rsidRPr="00E42255">
                <w:rPr>
                  <w:rFonts w:ascii="Arial" w:eastAsia="等线" w:hAnsi="Arial" w:cs="Arial"/>
                  <w:sz w:val="18"/>
                  <w:lang w:val="fr-FR"/>
                </w:rPr>
                <w:t>-2.5</w:t>
              </w:r>
            </w:ins>
          </w:p>
        </w:tc>
        <w:tc>
          <w:tcPr>
            <w:tcW w:w="1846" w:type="dxa"/>
            <w:tcBorders>
              <w:top w:val="nil"/>
              <w:left w:val="single" w:sz="4" w:space="0" w:color="auto"/>
              <w:bottom w:val="nil"/>
              <w:right w:val="single" w:sz="4" w:space="0" w:color="auto"/>
            </w:tcBorders>
          </w:tcPr>
          <w:p w14:paraId="1504E7E1" w14:textId="77777777" w:rsidR="002A2788" w:rsidRPr="00E42255" w:rsidRDefault="002A2788" w:rsidP="00ED512E">
            <w:pPr>
              <w:keepNext/>
              <w:keepLines/>
              <w:overflowPunct w:val="0"/>
              <w:autoSpaceDE w:val="0"/>
              <w:autoSpaceDN w:val="0"/>
              <w:adjustRightInd w:val="0"/>
              <w:spacing w:after="0"/>
              <w:jc w:val="center"/>
              <w:rPr>
                <w:ins w:id="680" w:author="Huawei_revised" w:date="2021-08-23T10:05:00Z"/>
                <w:rFonts w:ascii="Arial" w:eastAsia="等线" w:hAnsi="Arial" w:cs="Arial"/>
                <w:sz w:val="18"/>
                <w:lang w:val="fr-FR"/>
              </w:rPr>
            </w:pPr>
          </w:p>
        </w:tc>
      </w:tr>
      <w:tr w:rsidR="002A2788" w:rsidRPr="00E42255" w14:paraId="311BDFE9" w14:textId="77777777" w:rsidTr="00ED512E">
        <w:trPr>
          <w:cantSplit/>
          <w:jc w:val="center"/>
          <w:ins w:id="681"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75DABF8" w14:textId="77777777" w:rsidR="002A2788" w:rsidRPr="00E42255" w:rsidRDefault="002A2788" w:rsidP="00ED512E">
            <w:pPr>
              <w:keepNext/>
              <w:keepLines/>
              <w:overflowPunct w:val="0"/>
              <w:autoSpaceDE w:val="0"/>
              <w:autoSpaceDN w:val="0"/>
              <w:adjustRightInd w:val="0"/>
              <w:spacing w:after="0"/>
              <w:jc w:val="center"/>
              <w:rPr>
                <w:ins w:id="682" w:author="Huawei_revised" w:date="2021-08-23T10:05:00Z"/>
                <w:rFonts w:ascii="Arial" w:eastAsia="等线" w:hAnsi="Arial" w:cs="Arial"/>
                <w:sz w:val="18"/>
                <w:lang w:val="fr-FR"/>
              </w:rPr>
            </w:pPr>
            <w:ins w:id="683" w:author="Huawei_revised" w:date="2021-08-23T10:05:00Z">
              <w:r w:rsidRPr="00E42255">
                <w:rPr>
                  <w:rFonts w:ascii="Arial" w:eastAsia="等线" w:hAnsi="Arial" w:cs="Arial"/>
                  <w:sz w:val="18"/>
                  <w:lang w:val="fr-FR"/>
                </w:rPr>
                <w:t>5</w:t>
              </w:r>
            </w:ins>
          </w:p>
        </w:tc>
        <w:tc>
          <w:tcPr>
            <w:tcW w:w="1077" w:type="dxa"/>
            <w:tcBorders>
              <w:top w:val="single" w:sz="4" w:space="0" w:color="auto"/>
              <w:left w:val="single" w:sz="4" w:space="0" w:color="auto"/>
              <w:bottom w:val="single" w:sz="4" w:space="0" w:color="auto"/>
              <w:right w:val="single" w:sz="4" w:space="0" w:color="auto"/>
            </w:tcBorders>
            <w:hideMark/>
          </w:tcPr>
          <w:p w14:paraId="3F9B39B6" w14:textId="77777777" w:rsidR="002A2788" w:rsidRPr="00E42255" w:rsidRDefault="002A2788" w:rsidP="00ED512E">
            <w:pPr>
              <w:keepNext/>
              <w:keepLines/>
              <w:overflowPunct w:val="0"/>
              <w:autoSpaceDE w:val="0"/>
              <w:autoSpaceDN w:val="0"/>
              <w:adjustRightInd w:val="0"/>
              <w:spacing w:after="0"/>
              <w:jc w:val="center"/>
              <w:rPr>
                <w:ins w:id="684" w:author="Huawei_revised" w:date="2021-08-23T10:05:00Z"/>
                <w:rFonts w:ascii="Arial" w:eastAsia="等线" w:hAnsi="Arial" w:cs="Arial"/>
                <w:sz w:val="18"/>
                <w:lang w:val="fr-FR"/>
              </w:rPr>
            </w:pPr>
            <w:ins w:id="685" w:author="Huawei_revised" w:date="2021-08-23T10:05:00Z">
              <w:r w:rsidRPr="00E42255">
                <w:rPr>
                  <w:rFonts w:ascii="Arial" w:eastAsia="等线" w:hAnsi="Arial" w:cs="Arial"/>
                  <w:sz w:val="18"/>
                  <w:lang w:val="fr-FR"/>
                </w:rPr>
                <w:t>195</w:t>
              </w:r>
            </w:ins>
          </w:p>
        </w:tc>
        <w:tc>
          <w:tcPr>
            <w:tcW w:w="1167" w:type="dxa"/>
            <w:tcBorders>
              <w:top w:val="single" w:sz="4" w:space="0" w:color="auto"/>
              <w:left w:val="single" w:sz="4" w:space="0" w:color="auto"/>
              <w:bottom w:val="single" w:sz="4" w:space="0" w:color="auto"/>
              <w:right w:val="single" w:sz="4" w:space="0" w:color="auto"/>
            </w:tcBorders>
            <w:hideMark/>
          </w:tcPr>
          <w:p w14:paraId="4101D52E" w14:textId="77777777" w:rsidR="002A2788" w:rsidRPr="00E42255" w:rsidRDefault="002A2788" w:rsidP="00ED512E">
            <w:pPr>
              <w:keepNext/>
              <w:keepLines/>
              <w:overflowPunct w:val="0"/>
              <w:autoSpaceDE w:val="0"/>
              <w:autoSpaceDN w:val="0"/>
              <w:adjustRightInd w:val="0"/>
              <w:spacing w:after="0"/>
              <w:jc w:val="center"/>
              <w:rPr>
                <w:ins w:id="686" w:author="Huawei_revised" w:date="2021-08-23T10:05:00Z"/>
                <w:rFonts w:ascii="Arial" w:eastAsia="等线" w:hAnsi="Arial" w:cs="Arial"/>
                <w:sz w:val="18"/>
                <w:lang w:val="fr-FR"/>
              </w:rPr>
            </w:pPr>
            <w:ins w:id="687" w:author="Huawei_revised" w:date="2021-08-23T10:05:00Z">
              <w:r w:rsidRPr="00E42255">
                <w:rPr>
                  <w:rFonts w:ascii="Arial" w:eastAsia="等线" w:hAnsi="Arial" w:cs="Arial"/>
                  <w:sz w:val="18"/>
                  <w:lang w:val="fr-FR"/>
                </w:rPr>
                <w:t>-2.4</w:t>
              </w:r>
            </w:ins>
          </w:p>
        </w:tc>
        <w:tc>
          <w:tcPr>
            <w:tcW w:w="1846" w:type="dxa"/>
            <w:tcBorders>
              <w:top w:val="nil"/>
              <w:left w:val="single" w:sz="4" w:space="0" w:color="auto"/>
              <w:bottom w:val="nil"/>
              <w:right w:val="single" w:sz="4" w:space="0" w:color="auto"/>
            </w:tcBorders>
          </w:tcPr>
          <w:p w14:paraId="7E5C2C49" w14:textId="77777777" w:rsidR="002A2788" w:rsidRPr="00E42255" w:rsidRDefault="002A2788" w:rsidP="00ED512E">
            <w:pPr>
              <w:keepNext/>
              <w:keepLines/>
              <w:overflowPunct w:val="0"/>
              <w:autoSpaceDE w:val="0"/>
              <w:autoSpaceDN w:val="0"/>
              <w:adjustRightInd w:val="0"/>
              <w:spacing w:after="0"/>
              <w:jc w:val="center"/>
              <w:rPr>
                <w:ins w:id="688" w:author="Huawei_revised" w:date="2021-08-23T10:05:00Z"/>
                <w:rFonts w:ascii="Arial" w:eastAsia="等线" w:hAnsi="Arial" w:cs="Arial"/>
                <w:sz w:val="18"/>
                <w:lang w:val="fr-FR"/>
              </w:rPr>
            </w:pPr>
          </w:p>
        </w:tc>
      </w:tr>
      <w:tr w:rsidR="002A2788" w:rsidRPr="00E42255" w14:paraId="587D4746" w14:textId="77777777" w:rsidTr="00ED512E">
        <w:trPr>
          <w:cantSplit/>
          <w:jc w:val="center"/>
          <w:ins w:id="68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1569BCFF" w14:textId="77777777" w:rsidR="002A2788" w:rsidRPr="00E42255" w:rsidRDefault="002A2788" w:rsidP="00ED512E">
            <w:pPr>
              <w:keepNext/>
              <w:keepLines/>
              <w:overflowPunct w:val="0"/>
              <w:autoSpaceDE w:val="0"/>
              <w:autoSpaceDN w:val="0"/>
              <w:adjustRightInd w:val="0"/>
              <w:spacing w:after="0"/>
              <w:jc w:val="center"/>
              <w:rPr>
                <w:ins w:id="690" w:author="Huawei_revised" w:date="2021-08-23T10:05:00Z"/>
                <w:rFonts w:ascii="Arial" w:eastAsia="等线" w:hAnsi="Arial" w:cs="Arial"/>
                <w:sz w:val="18"/>
                <w:lang w:val="fr-FR"/>
              </w:rPr>
            </w:pPr>
            <w:ins w:id="691" w:author="Huawei_revised" w:date="2021-08-23T10:05:00Z">
              <w:r w:rsidRPr="00E42255">
                <w:rPr>
                  <w:rFonts w:ascii="Arial" w:eastAsia="等线" w:hAnsi="Arial" w:cs="Arial"/>
                  <w:sz w:val="18"/>
                  <w:lang w:val="fr-FR"/>
                </w:rPr>
                <w:t>6</w:t>
              </w:r>
            </w:ins>
          </w:p>
        </w:tc>
        <w:tc>
          <w:tcPr>
            <w:tcW w:w="1077" w:type="dxa"/>
            <w:tcBorders>
              <w:top w:val="single" w:sz="4" w:space="0" w:color="auto"/>
              <w:left w:val="single" w:sz="4" w:space="0" w:color="auto"/>
              <w:bottom w:val="single" w:sz="4" w:space="0" w:color="auto"/>
              <w:right w:val="single" w:sz="4" w:space="0" w:color="auto"/>
            </w:tcBorders>
            <w:hideMark/>
          </w:tcPr>
          <w:p w14:paraId="148443D4" w14:textId="77777777" w:rsidR="002A2788" w:rsidRPr="00E42255" w:rsidRDefault="002A2788" w:rsidP="00ED512E">
            <w:pPr>
              <w:keepNext/>
              <w:keepLines/>
              <w:overflowPunct w:val="0"/>
              <w:autoSpaceDE w:val="0"/>
              <w:autoSpaceDN w:val="0"/>
              <w:adjustRightInd w:val="0"/>
              <w:spacing w:after="0"/>
              <w:jc w:val="center"/>
              <w:rPr>
                <w:ins w:id="692" w:author="Huawei_revised" w:date="2021-08-23T10:05:00Z"/>
                <w:rFonts w:ascii="Arial" w:eastAsia="等线" w:hAnsi="Arial" w:cs="Arial"/>
                <w:sz w:val="18"/>
                <w:lang w:val="fr-FR"/>
              </w:rPr>
            </w:pPr>
            <w:ins w:id="693" w:author="Huawei_revised" w:date="2021-08-23T10:05:00Z">
              <w:r w:rsidRPr="00E42255">
                <w:rPr>
                  <w:rFonts w:ascii="Arial" w:eastAsia="等线" w:hAnsi="Arial" w:cs="Arial"/>
                  <w:sz w:val="18"/>
                  <w:lang w:val="fr-FR"/>
                </w:rPr>
                <w:t>200</w:t>
              </w:r>
            </w:ins>
          </w:p>
        </w:tc>
        <w:tc>
          <w:tcPr>
            <w:tcW w:w="1167" w:type="dxa"/>
            <w:tcBorders>
              <w:top w:val="single" w:sz="4" w:space="0" w:color="auto"/>
              <w:left w:val="single" w:sz="4" w:space="0" w:color="auto"/>
              <w:bottom w:val="single" w:sz="4" w:space="0" w:color="auto"/>
              <w:right w:val="single" w:sz="4" w:space="0" w:color="auto"/>
            </w:tcBorders>
            <w:hideMark/>
          </w:tcPr>
          <w:p w14:paraId="312AD08B" w14:textId="77777777" w:rsidR="002A2788" w:rsidRPr="00E42255" w:rsidRDefault="002A2788" w:rsidP="00ED512E">
            <w:pPr>
              <w:keepNext/>
              <w:keepLines/>
              <w:overflowPunct w:val="0"/>
              <w:autoSpaceDE w:val="0"/>
              <w:autoSpaceDN w:val="0"/>
              <w:adjustRightInd w:val="0"/>
              <w:spacing w:after="0"/>
              <w:jc w:val="center"/>
              <w:rPr>
                <w:ins w:id="694" w:author="Huawei_revised" w:date="2021-08-23T10:05:00Z"/>
                <w:rFonts w:ascii="Arial" w:eastAsia="等线" w:hAnsi="Arial" w:cs="Arial"/>
                <w:sz w:val="18"/>
                <w:lang w:val="fr-FR"/>
              </w:rPr>
            </w:pPr>
            <w:ins w:id="695" w:author="Huawei_revised" w:date="2021-08-23T10:05:00Z">
              <w:r w:rsidRPr="00E42255">
                <w:rPr>
                  <w:rFonts w:ascii="Arial" w:eastAsia="等线" w:hAnsi="Arial" w:cs="Arial"/>
                  <w:sz w:val="18"/>
                  <w:lang w:val="fr-FR"/>
                </w:rPr>
                <w:t>-9.9</w:t>
              </w:r>
            </w:ins>
          </w:p>
        </w:tc>
        <w:tc>
          <w:tcPr>
            <w:tcW w:w="1846" w:type="dxa"/>
            <w:tcBorders>
              <w:top w:val="nil"/>
              <w:left w:val="single" w:sz="4" w:space="0" w:color="auto"/>
              <w:bottom w:val="nil"/>
              <w:right w:val="single" w:sz="4" w:space="0" w:color="auto"/>
            </w:tcBorders>
            <w:hideMark/>
          </w:tcPr>
          <w:p w14:paraId="528F24A2" w14:textId="77777777" w:rsidR="002A2788" w:rsidRPr="00E42255" w:rsidRDefault="002A2788" w:rsidP="00ED512E">
            <w:pPr>
              <w:keepNext/>
              <w:keepLines/>
              <w:overflowPunct w:val="0"/>
              <w:autoSpaceDE w:val="0"/>
              <w:autoSpaceDN w:val="0"/>
              <w:adjustRightInd w:val="0"/>
              <w:spacing w:after="0"/>
              <w:jc w:val="center"/>
              <w:rPr>
                <w:ins w:id="696" w:author="Huawei_revised" w:date="2021-08-23T10:05:00Z"/>
                <w:rFonts w:ascii="Arial" w:eastAsia="等线" w:hAnsi="Arial" w:cs="Arial"/>
                <w:sz w:val="18"/>
                <w:lang w:val="fr-FR"/>
              </w:rPr>
            </w:pPr>
            <w:ins w:id="697" w:author="Huawei_revised" w:date="2021-08-23T10:05:00Z">
              <w:r w:rsidRPr="00E42255">
                <w:rPr>
                  <w:rFonts w:ascii="Arial" w:eastAsia="等线" w:hAnsi="Arial" w:cs="Arial"/>
                  <w:sz w:val="18"/>
                  <w:lang w:val="fr-FR"/>
                </w:rPr>
                <w:t>Rayleigh</w:t>
              </w:r>
            </w:ins>
          </w:p>
        </w:tc>
      </w:tr>
      <w:tr w:rsidR="002A2788" w:rsidRPr="00E42255" w14:paraId="205689AB" w14:textId="77777777" w:rsidTr="00ED512E">
        <w:trPr>
          <w:cantSplit/>
          <w:jc w:val="center"/>
          <w:ins w:id="698"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9241BE6" w14:textId="77777777" w:rsidR="002A2788" w:rsidRPr="00E42255" w:rsidRDefault="002A2788" w:rsidP="00ED512E">
            <w:pPr>
              <w:keepNext/>
              <w:keepLines/>
              <w:overflowPunct w:val="0"/>
              <w:autoSpaceDE w:val="0"/>
              <w:autoSpaceDN w:val="0"/>
              <w:adjustRightInd w:val="0"/>
              <w:spacing w:after="0"/>
              <w:jc w:val="center"/>
              <w:rPr>
                <w:ins w:id="699" w:author="Huawei_revised" w:date="2021-08-23T10:05:00Z"/>
                <w:rFonts w:ascii="Arial" w:eastAsia="等线" w:hAnsi="Arial" w:cs="Arial"/>
                <w:sz w:val="18"/>
                <w:lang w:val="fr-FR"/>
              </w:rPr>
            </w:pPr>
            <w:ins w:id="700" w:author="Huawei_revised" w:date="2021-08-23T10:05:00Z">
              <w:r w:rsidRPr="00E42255">
                <w:rPr>
                  <w:rFonts w:ascii="Arial" w:eastAsia="等线" w:hAnsi="Arial" w:cs="Arial"/>
                  <w:sz w:val="18"/>
                  <w:lang w:val="fr-FR"/>
                </w:rPr>
                <w:t>7</w:t>
              </w:r>
            </w:ins>
          </w:p>
        </w:tc>
        <w:tc>
          <w:tcPr>
            <w:tcW w:w="1077" w:type="dxa"/>
            <w:tcBorders>
              <w:top w:val="single" w:sz="4" w:space="0" w:color="auto"/>
              <w:left w:val="single" w:sz="4" w:space="0" w:color="auto"/>
              <w:bottom w:val="single" w:sz="4" w:space="0" w:color="auto"/>
              <w:right w:val="single" w:sz="4" w:space="0" w:color="auto"/>
            </w:tcBorders>
            <w:hideMark/>
          </w:tcPr>
          <w:p w14:paraId="594F2DBB" w14:textId="77777777" w:rsidR="002A2788" w:rsidRPr="00E42255" w:rsidRDefault="002A2788" w:rsidP="00ED512E">
            <w:pPr>
              <w:keepNext/>
              <w:keepLines/>
              <w:overflowPunct w:val="0"/>
              <w:autoSpaceDE w:val="0"/>
              <w:autoSpaceDN w:val="0"/>
              <w:adjustRightInd w:val="0"/>
              <w:spacing w:after="0"/>
              <w:jc w:val="center"/>
              <w:rPr>
                <w:ins w:id="701" w:author="Huawei_revised" w:date="2021-08-23T10:05:00Z"/>
                <w:rFonts w:ascii="Arial" w:eastAsia="等线" w:hAnsi="Arial" w:cs="Arial"/>
                <w:sz w:val="18"/>
                <w:lang w:val="fr-FR"/>
              </w:rPr>
            </w:pPr>
            <w:ins w:id="702" w:author="Huawei_revised" w:date="2021-08-23T10:05:00Z">
              <w:r w:rsidRPr="00E42255">
                <w:rPr>
                  <w:rFonts w:ascii="Arial" w:eastAsia="等线" w:hAnsi="Arial" w:cs="Arial"/>
                  <w:sz w:val="18"/>
                  <w:lang w:val="fr-FR"/>
                </w:rPr>
                <w:t>240</w:t>
              </w:r>
            </w:ins>
          </w:p>
        </w:tc>
        <w:tc>
          <w:tcPr>
            <w:tcW w:w="1167" w:type="dxa"/>
            <w:tcBorders>
              <w:top w:val="single" w:sz="4" w:space="0" w:color="auto"/>
              <w:left w:val="single" w:sz="4" w:space="0" w:color="auto"/>
              <w:bottom w:val="single" w:sz="4" w:space="0" w:color="auto"/>
              <w:right w:val="single" w:sz="4" w:space="0" w:color="auto"/>
            </w:tcBorders>
            <w:hideMark/>
          </w:tcPr>
          <w:p w14:paraId="4D9A3D58" w14:textId="77777777" w:rsidR="002A2788" w:rsidRPr="00E42255" w:rsidRDefault="002A2788" w:rsidP="00ED512E">
            <w:pPr>
              <w:keepNext/>
              <w:keepLines/>
              <w:overflowPunct w:val="0"/>
              <w:autoSpaceDE w:val="0"/>
              <w:autoSpaceDN w:val="0"/>
              <w:adjustRightInd w:val="0"/>
              <w:spacing w:after="0"/>
              <w:jc w:val="center"/>
              <w:rPr>
                <w:ins w:id="703" w:author="Huawei_revised" w:date="2021-08-23T10:05:00Z"/>
                <w:rFonts w:ascii="Arial" w:eastAsia="等线" w:hAnsi="Arial" w:cs="Arial"/>
                <w:sz w:val="18"/>
                <w:lang w:val="fr-FR"/>
              </w:rPr>
            </w:pPr>
            <w:ins w:id="704" w:author="Huawei_revised" w:date="2021-08-23T10:05:00Z">
              <w:r w:rsidRPr="00E42255">
                <w:rPr>
                  <w:rFonts w:ascii="Arial" w:eastAsia="等线" w:hAnsi="Arial" w:cs="Arial"/>
                  <w:sz w:val="18"/>
                  <w:lang w:val="fr-FR"/>
                </w:rPr>
                <w:t>-8.0</w:t>
              </w:r>
            </w:ins>
          </w:p>
        </w:tc>
        <w:tc>
          <w:tcPr>
            <w:tcW w:w="1846" w:type="dxa"/>
            <w:tcBorders>
              <w:top w:val="nil"/>
              <w:left w:val="single" w:sz="4" w:space="0" w:color="auto"/>
              <w:bottom w:val="nil"/>
              <w:right w:val="single" w:sz="4" w:space="0" w:color="auto"/>
            </w:tcBorders>
          </w:tcPr>
          <w:p w14:paraId="31302DB7" w14:textId="77777777" w:rsidR="002A2788" w:rsidRPr="00E42255" w:rsidRDefault="002A2788" w:rsidP="00ED512E">
            <w:pPr>
              <w:keepNext/>
              <w:keepLines/>
              <w:overflowPunct w:val="0"/>
              <w:autoSpaceDE w:val="0"/>
              <w:autoSpaceDN w:val="0"/>
              <w:adjustRightInd w:val="0"/>
              <w:spacing w:after="0"/>
              <w:jc w:val="center"/>
              <w:rPr>
                <w:ins w:id="705" w:author="Huawei_revised" w:date="2021-08-23T10:05:00Z"/>
                <w:rFonts w:ascii="Arial" w:eastAsia="等线" w:hAnsi="Arial" w:cs="Arial"/>
                <w:sz w:val="18"/>
                <w:lang w:val="fr-FR"/>
              </w:rPr>
            </w:pPr>
          </w:p>
        </w:tc>
      </w:tr>
      <w:tr w:rsidR="002A2788" w:rsidRPr="00E42255" w14:paraId="4AD823F5" w14:textId="77777777" w:rsidTr="00ED512E">
        <w:trPr>
          <w:cantSplit/>
          <w:jc w:val="center"/>
          <w:ins w:id="706"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2EC23D6" w14:textId="77777777" w:rsidR="002A2788" w:rsidRPr="00E42255" w:rsidRDefault="002A2788" w:rsidP="00ED512E">
            <w:pPr>
              <w:keepNext/>
              <w:keepLines/>
              <w:overflowPunct w:val="0"/>
              <w:autoSpaceDE w:val="0"/>
              <w:autoSpaceDN w:val="0"/>
              <w:adjustRightInd w:val="0"/>
              <w:spacing w:after="0"/>
              <w:jc w:val="center"/>
              <w:rPr>
                <w:ins w:id="707" w:author="Huawei_revised" w:date="2021-08-23T10:05:00Z"/>
                <w:rFonts w:ascii="Arial" w:eastAsia="等线" w:hAnsi="Arial" w:cs="Arial"/>
                <w:sz w:val="18"/>
                <w:lang w:val="fr-FR"/>
              </w:rPr>
            </w:pPr>
            <w:ins w:id="708" w:author="Huawei_revised" w:date="2021-08-23T10:05:00Z">
              <w:r w:rsidRPr="00E42255">
                <w:rPr>
                  <w:rFonts w:ascii="Arial" w:eastAsia="等线" w:hAnsi="Arial" w:cs="Arial"/>
                  <w:sz w:val="18"/>
                  <w:lang w:val="fr-FR"/>
                </w:rPr>
                <w:t>8</w:t>
              </w:r>
            </w:ins>
          </w:p>
        </w:tc>
        <w:tc>
          <w:tcPr>
            <w:tcW w:w="1077" w:type="dxa"/>
            <w:tcBorders>
              <w:top w:val="single" w:sz="4" w:space="0" w:color="auto"/>
              <w:left w:val="single" w:sz="4" w:space="0" w:color="auto"/>
              <w:bottom w:val="single" w:sz="4" w:space="0" w:color="auto"/>
              <w:right w:val="single" w:sz="4" w:space="0" w:color="auto"/>
            </w:tcBorders>
            <w:hideMark/>
          </w:tcPr>
          <w:p w14:paraId="2827A3DB" w14:textId="77777777" w:rsidR="002A2788" w:rsidRPr="00E42255" w:rsidRDefault="002A2788" w:rsidP="00ED512E">
            <w:pPr>
              <w:keepNext/>
              <w:keepLines/>
              <w:overflowPunct w:val="0"/>
              <w:autoSpaceDE w:val="0"/>
              <w:autoSpaceDN w:val="0"/>
              <w:adjustRightInd w:val="0"/>
              <w:spacing w:after="0"/>
              <w:jc w:val="center"/>
              <w:rPr>
                <w:ins w:id="709" w:author="Huawei_revised" w:date="2021-08-23T10:05:00Z"/>
                <w:rFonts w:ascii="Arial" w:eastAsia="等线" w:hAnsi="Arial" w:cs="Arial"/>
                <w:sz w:val="18"/>
                <w:lang w:val="fr-FR"/>
              </w:rPr>
            </w:pPr>
            <w:ins w:id="710" w:author="Huawei_revised" w:date="2021-08-23T10:05:00Z">
              <w:r w:rsidRPr="00E42255">
                <w:rPr>
                  <w:rFonts w:ascii="Arial" w:eastAsia="等线" w:hAnsi="Arial" w:cs="Arial"/>
                  <w:sz w:val="18"/>
                  <w:lang w:val="fr-FR"/>
                </w:rPr>
                <w:t>325</w:t>
              </w:r>
            </w:ins>
          </w:p>
        </w:tc>
        <w:tc>
          <w:tcPr>
            <w:tcW w:w="1167" w:type="dxa"/>
            <w:tcBorders>
              <w:top w:val="single" w:sz="4" w:space="0" w:color="auto"/>
              <w:left w:val="single" w:sz="4" w:space="0" w:color="auto"/>
              <w:bottom w:val="single" w:sz="4" w:space="0" w:color="auto"/>
              <w:right w:val="single" w:sz="4" w:space="0" w:color="auto"/>
            </w:tcBorders>
            <w:hideMark/>
          </w:tcPr>
          <w:p w14:paraId="13C5DD9B" w14:textId="77777777" w:rsidR="002A2788" w:rsidRPr="00E42255" w:rsidRDefault="002A2788" w:rsidP="00ED512E">
            <w:pPr>
              <w:keepNext/>
              <w:keepLines/>
              <w:overflowPunct w:val="0"/>
              <w:autoSpaceDE w:val="0"/>
              <w:autoSpaceDN w:val="0"/>
              <w:adjustRightInd w:val="0"/>
              <w:spacing w:after="0"/>
              <w:jc w:val="center"/>
              <w:rPr>
                <w:ins w:id="711" w:author="Huawei_revised" w:date="2021-08-23T10:05:00Z"/>
                <w:rFonts w:ascii="Arial" w:eastAsia="等线" w:hAnsi="Arial" w:cs="Arial"/>
                <w:sz w:val="18"/>
                <w:lang w:val="fr-FR"/>
              </w:rPr>
            </w:pPr>
            <w:ins w:id="712" w:author="Huawei_revised" w:date="2021-08-23T10:05:00Z">
              <w:r w:rsidRPr="00E42255">
                <w:rPr>
                  <w:rFonts w:ascii="Arial" w:eastAsia="等线" w:hAnsi="Arial" w:cs="Arial"/>
                  <w:sz w:val="18"/>
                  <w:lang w:val="fr-FR"/>
                </w:rPr>
                <w:t>-6.6</w:t>
              </w:r>
            </w:ins>
          </w:p>
        </w:tc>
        <w:tc>
          <w:tcPr>
            <w:tcW w:w="1846" w:type="dxa"/>
            <w:tcBorders>
              <w:top w:val="nil"/>
              <w:left w:val="single" w:sz="4" w:space="0" w:color="auto"/>
              <w:bottom w:val="nil"/>
              <w:right w:val="single" w:sz="4" w:space="0" w:color="auto"/>
            </w:tcBorders>
          </w:tcPr>
          <w:p w14:paraId="28D33D01" w14:textId="77777777" w:rsidR="002A2788" w:rsidRPr="00E42255" w:rsidRDefault="002A2788" w:rsidP="00ED512E">
            <w:pPr>
              <w:keepNext/>
              <w:keepLines/>
              <w:overflowPunct w:val="0"/>
              <w:autoSpaceDE w:val="0"/>
              <w:autoSpaceDN w:val="0"/>
              <w:adjustRightInd w:val="0"/>
              <w:spacing w:after="0"/>
              <w:jc w:val="center"/>
              <w:rPr>
                <w:ins w:id="713" w:author="Huawei_revised" w:date="2021-08-23T10:05:00Z"/>
                <w:rFonts w:ascii="Arial" w:eastAsia="等线" w:hAnsi="Arial" w:cs="Arial"/>
                <w:sz w:val="18"/>
                <w:lang w:val="fr-FR"/>
              </w:rPr>
            </w:pPr>
          </w:p>
        </w:tc>
      </w:tr>
      <w:tr w:rsidR="002A2788" w:rsidRPr="00E42255" w14:paraId="4F1DFEB2" w14:textId="77777777" w:rsidTr="00ED512E">
        <w:trPr>
          <w:cantSplit/>
          <w:jc w:val="center"/>
          <w:ins w:id="714"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0E84A9D" w14:textId="77777777" w:rsidR="002A2788" w:rsidRPr="00E42255" w:rsidRDefault="002A2788" w:rsidP="00ED512E">
            <w:pPr>
              <w:keepNext/>
              <w:keepLines/>
              <w:overflowPunct w:val="0"/>
              <w:autoSpaceDE w:val="0"/>
              <w:autoSpaceDN w:val="0"/>
              <w:adjustRightInd w:val="0"/>
              <w:spacing w:after="0"/>
              <w:jc w:val="center"/>
              <w:rPr>
                <w:ins w:id="715" w:author="Huawei_revised" w:date="2021-08-23T10:05:00Z"/>
                <w:rFonts w:ascii="Arial" w:eastAsia="等线" w:hAnsi="Arial" w:cs="Arial"/>
                <w:sz w:val="18"/>
                <w:lang w:val="fr-FR"/>
              </w:rPr>
            </w:pPr>
            <w:ins w:id="716" w:author="Huawei_revised" w:date="2021-08-23T10:05:00Z">
              <w:r w:rsidRPr="00E42255">
                <w:rPr>
                  <w:rFonts w:ascii="Arial" w:eastAsia="等线" w:hAnsi="Arial" w:cs="Arial"/>
                  <w:sz w:val="18"/>
                  <w:lang w:val="fr-FR"/>
                </w:rPr>
                <w:t>9</w:t>
              </w:r>
            </w:ins>
          </w:p>
        </w:tc>
        <w:tc>
          <w:tcPr>
            <w:tcW w:w="1077" w:type="dxa"/>
            <w:tcBorders>
              <w:top w:val="single" w:sz="4" w:space="0" w:color="auto"/>
              <w:left w:val="single" w:sz="4" w:space="0" w:color="auto"/>
              <w:bottom w:val="single" w:sz="4" w:space="0" w:color="auto"/>
              <w:right w:val="single" w:sz="4" w:space="0" w:color="auto"/>
            </w:tcBorders>
            <w:hideMark/>
          </w:tcPr>
          <w:p w14:paraId="4A83565B" w14:textId="77777777" w:rsidR="002A2788" w:rsidRPr="00E42255" w:rsidRDefault="002A2788" w:rsidP="00ED512E">
            <w:pPr>
              <w:keepNext/>
              <w:keepLines/>
              <w:overflowPunct w:val="0"/>
              <w:autoSpaceDE w:val="0"/>
              <w:autoSpaceDN w:val="0"/>
              <w:adjustRightInd w:val="0"/>
              <w:spacing w:after="0"/>
              <w:jc w:val="center"/>
              <w:rPr>
                <w:ins w:id="717" w:author="Huawei_revised" w:date="2021-08-23T10:05:00Z"/>
                <w:rFonts w:ascii="Arial" w:eastAsia="等线" w:hAnsi="Arial" w:cs="Arial"/>
                <w:sz w:val="18"/>
                <w:lang w:val="fr-FR"/>
              </w:rPr>
            </w:pPr>
            <w:ins w:id="718" w:author="Huawei_revised" w:date="2021-08-23T10:05:00Z">
              <w:r w:rsidRPr="00E42255">
                <w:rPr>
                  <w:rFonts w:ascii="Arial" w:eastAsia="等线" w:hAnsi="Arial" w:cs="Arial"/>
                  <w:sz w:val="18"/>
                  <w:lang w:val="fr-FR"/>
                </w:rPr>
                <w:t>520</w:t>
              </w:r>
            </w:ins>
          </w:p>
        </w:tc>
        <w:tc>
          <w:tcPr>
            <w:tcW w:w="1167" w:type="dxa"/>
            <w:tcBorders>
              <w:top w:val="single" w:sz="4" w:space="0" w:color="auto"/>
              <w:left w:val="single" w:sz="4" w:space="0" w:color="auto"/>
              <w:bottom w:val="single" w:sz="4" w:space="0" w:color="auto"/>
              <w:right w:val="single" w:sz="4" w:space="0" w:color="auto"/>
            </w:tcBorders>
            <w:hideMark/>
          </w:tcPr>
          <w:p w14:paraId="2B94BB6C" w14:textId="77777777" w:rsidR="002A2788" w:rsidRPr="00E42255" w:rsidRDefault="002A2788" w:rsidP="00ED512E">
            <w:pPr>
              <w:keepNext/>
              <w:keepLines/>
              <w:overflowPunct w:val="0"/>
              <w:autoSpaceDE w:val="0"/>
              <w:autoSpaceDN w:val="0"/>
              <w:adjustRightInd w:val="0"/>
              <w:spacing w:after="0"/>
              <w:jc w:val="center"/>
              <w:rPr>
                <w:ins w:id="719" w:author="Huawei_revised" w:date="2021-08-23T10:05:00Z"/>
                <w:rFonts w:ascii="Arial" w:eastAsia="等线" w:hAnsi="Arial" w:cs="Arial"/>
                <w:sz w:val="18"/>
                <w:lang w:val="fr-FR"/>
              </w:rPr>
            </w:pPr>
            <w:ins w:id="720" w:author="Huawei_revised" w:date="2021-08-23T10:05:00Z">
              <w:r w:rsidRPr="00E42255">
                <w:rPr>
                  <w:rFonts w:ascii="Arial" w:eastAsia="等线" w:hAnsi="Arial" w:cs="Arial"/>
                  <w:sz w:val="18"/>
                  <w:lang w:val="fr-FR"/>
                </w:rPr>
                <w:t>-7.1</w:t>
              </w:r>
            </w:ins>
          </w:p>
        </w:tc>
        <w:tc>
          <w:tcPr>
            <w:tcW w:w="1846" w:type="dxa"/>
            <w:tcBorders>
              <w:top w:val="nil"/>
              <w:left w:val="single" w:sz="4" w:space="0" w:color="auto"/>
              <w:bottom w:val="nil"/>
              <w:right w:val="single" w:sz="4" w:space="0" w:color="auto"/>
            </w:tcBorders>
          </w:tcPr>
          <w:p w14:paraId="03E6FA53" w14:textId="77777777" w:rsidR="002A2788" w:rsidRPr="00E42255" w:rsidRDefault="002A2788" w:rsidP="00ED512E">
            <w:pPr>
              <w:keepNext/>
              <w:keepLines/>
              <w:overflowPunct w:val="0"/>
              <w:autoSpaceDE w:val="0"/>
              <w:autoSpaceDN w:val="0"/>
              <w:adjustRightInd w:val="0"/>
              <w:spacing w:after="0"/>
              <w:jc w:val="center"/>
              <w:rPr>
                <w:ins w:id="721" w:author="Huawei_revised" w:date="2021-08-23T10:05:00Z"/>
                <w:rFonts w:ascii="Arial" w:eastAsia="等线" w:hAnsi="Arial" w:cs="Arial"/>
                <w:sz w:val="18"/>
                <w:lang w:val="fr-FR"/>
              </w:rPr>
            </w:pPr>
          </w:p>
        </w:tc>
      </w:tr>
      <w:tr w:rsidR="002A2788" w:rsidRPr="00E42255" w14:paraId="293E36BD" w14:textId="77777777" w:rsidTr="00ED512E">
        <w:trPr>
          <w:cantSplit/>
          <w:jc w:val="center"/>
          <w:ins w:id="722"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CC0C383" w14:textId="77777777" w:rsidR="002A2788" w:rsidRPr="00E42255" w:rsidRDefault="002A2788" w:rsidP="00ED512E">
            <w:pPr>
              <w:keepNext/>
              <w:keepLines/>
              <w:overflowPunct w:val="0"/>
              <w:autoSpaceDE w:val="0"/>
              <w:autoSpaceDN w:val="0"/>
              <w:adjustRightInd w:val="0"/>
              <w:spacing w:after="0"/>
              <w:jc w:val="center"/>
              <w:rPr>
                <w:ins w:id="723" w:author="Huawei_revised" w:date="2021-08-23T10:05:00Z"/>
                <w:rFonts w:ascii="Arial" w:eastAsia="等线" w:hAnsi="Arial" w:cs="Arial"/>
                <w:sz w:val="18"/>
                <w:lang w:val="fr-FR"/>
              </w:rPr>
            </w:pPr>
            <w:ins w:id="724" w:author="Huawei_revised" w:date="2021-08-23T10:05:00Z">
              <w:r w:rsidRPr="00E42255">
                <w:rPr>
                  <w:rFonts w:ascii="Arial" w:eastAsia="等线" w:hAnsi="Arial" w:cs="Arial"/>
                  <w:sz w:val="18"/>
                  <w:lang w:val="fr-FR"/>
                </w:rPr>
                <w:t>10</w:t>
              </w:r>
            </w:ins>
          </w:p>
        </w:tc>
        <w:tc>
          <w:tcPr>
            <w:tcW w:w="1077" w:type="dxa"/>
            <w:tcBorders>
              <w:top w:val="single" w:sz="4" w:space="0" w:color="auto"/>
              <w:left w:val="single" w:sz="4" w:space="0" w:color="auto"/>
              <w:bottom w:val="single" w:sz="4" w:space="0" w:color="auto"/>
              <w:right w:val="single" w:sz="4" w:space="0" w:color="auto"/>
            </w:tcBorders>
            <w:hideMark/>
          </w:tcPr>
          <w:p w14:paraId="1A19520F" w14:textId="77777777" w:rsidR="002A2788" w:rsidRPr="00E42255" w:rsidRDefault="002A2788" w:rsidP="00ED512E">
            <w:pPr>
              <w:keepNext/>
              <w:keepLines/>
              <w:overflowPunct w:val="0"/>
              <w:autoSpaceDE w:val="0"/>
              <w:autoSpaceDN w:val="0"/>
              <w:adjustRightInd w:val="0"/>
              <w:spacing w:after="0"/>
              <w:jc w:val="center"/>
              <w:rPr>
                <w:ins w:id="725" w:author="Huawei_revised" w:date="2021-08-23T10:05:00Z"/>
                <w:rFonts w:ascii="Arial" w:eastAsia="等线" w:hAnsi="Arial" w:cs="Arial"/>
                <w:sz w:val="18"/>
                <w:lang w:val="fr-FR"/>
              </w:rPr>
            </w:pPr>
            <w:ins w:id="726" w:author="Huawei_revised" w:date="2021-08-23T10:05:00Z">
              <w:r w:rsidRPr="00E42255">
                <w:rPr>
                  <w:rFonts w:ascii="Arial" w:eastAsia="等线" w:hAnsi="Arial" w:cs="Arial"/>
                  <w:sz w:val="18"/>
                  <w:lang w:val="fr-FR"/>
                </w:rPr>
                <w:t>1045</w:t>
              </w:r>
            </w:ins>
          </w:p>
        </w:tc>
        <w:tc>
          <w:tcPr>
            <w:tcW w:w="1167" w:type="dxa"/>
            <w:tcBorders>
              <w:top w:val="single" w:sz="4" w:space="0" w:color="auto"/>
              <w:left w:val="single" w:sz="4" w:space="0" w:color="auto"/>
              <w:bottom w:val="single" w:sz="4" w:space="0" w:color="auto"/>
              <w:right w:val="single" w:sz="4" w:space="0" w:color="auto"/>
            </w:tcBorders>
            <w:hideMark/>
          </w:tcPr>
          <w:p w14:paraId="586DB847" w14:textId="77777777" w:rsidR="002A2788" w:rsidRPr="00E42255" w:rsidRDefault="002A2788" w:rsidP="00ED512E">
            <w:pPr>
              <w:keepNext/>
              <w:keepLines/>
              <w:overflowPunct w:val="0"/>
              <w:autoSpaceDE w:val="0"/>
              <w:autoSpaceDN w:val="0"/>
              <w:adjustRightInd w:val="0"/>
              <w:spacing w:after="0"/>
              <w:jc w:val="center"/>
              <w:rPr>
                <w:ins w:id="727" w:author="Huawei_revised" w:date="2021-08-23T10:05:00Z"/>
                <w:rFonts w:ascii="Arial" w:eastAsia="等线" w:hAnsi="Arial" w:cs="Arial"/>
                <w:sz w:val="18"/>
                <w:lang w:val="fr-FR"/>
              </w:rPr>
            </w:pPr>
            <w:ins w:id="728" w:author="Huawei_revised" w:date="2021-08-23T10:05:00Z">
              <w:r w:rsidRPr="00E42255">
                <w:rPr>
                  <w:rFonts w:ascii="Arial" w:eastAsia="等线" w:hAnsi="Arial" w:cs="Arial"/>
                  <w:sz w:val="18"/>
                  <w:lang w:val="fr-FR"/>
                </w:rPr>
                <w:t>-13.0</w:t>
              </w:r>
            </w:ins>
          </w:p>
        </w:tc>
        <w:tc>
          <w:tcPr>
            <w:tcW w:w="1846" w:type="dxa"/>
            <w:tcBorders>
              <w:top w:val="nil"/>
              <w:left w:val="single" w:sz="4" w:space="0" w:color="auto"/>
              <w:bottom w:val="nil"/>
              <w:right w:val="single" w:sz="4" w:space="0" w:color="auto"/>
            </w:tcBorders>
          </w:tcPr>
          <w:p w14:paraId="044369CB" w14:textId="77777777" w:rsidR="002A2788" w:rsidRPr="00E42255" w:rsidRDefault="002A2788" w:rsidP="00ED512E">
            <w:pPr>
              <w:keepNext/>
              <w:keepLines/>
              <w:overflowPunct w:val="0"/>
              <w:autoSpaceDE w:val="0"/>
              <w:autoSpaceDN w:val="0"/>
              <w:adjustRightInd w:val="0"/>
              <w:spacing w:after="0"/>
              <w:jc w:val="center"/>
              <w:rPr>
                <w:ins w:id="729" w:author="Huawei_revised" w:date="2021-08-23T10:05:00Z"/>
                <w:rFonts w:ascii="Arial" w:eastAsia="等线" w:hAnsi="Arial" w:cs="Arial"/>
                <w:sz w:val="18"/>
                <w:lang w:val="fr-FR"/>
              </w:rPr>
            </w:pPr>
          </w:p>
        </w:tc>
      </w:tr>
      <w:tr w:rsidR="002A2788" w:rsidRPr="00E42255" w14:paraId="35F1EE9E" w14:textId="77777777" w:rsidTr="00ED512E">
        <w:trPr>
          <w:cantSplit/>
          <w:jc w:val="center"/>
          <w:ins w:id="730"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2C6A7A8" w14:textId="77777777" w:rsidR="002A2788" w:rsidRPr="00E42255" w:rsidRDefault="002A2788" w:rsidP="00ED512E">
            <w:pPr>
              <w:keepNext/>
              <w:keepLines/>
              <w:overflowPunct w:val="0"/>
              <w:autoSpaceDE w:val="0"/>
              <w:autoSpaceDN w:val="0"/>
              <w:adjustRightInd w:val="0"/>
              <w:spacing w:after="0"/>
              <w:jc w:val="center"/>
              <w:rPr>
                <w:ins w:id="731" w:author="Huawei_revised" w:date="2021-08-23T10:05:00Z"/>
                <w:rFonts w:ascii="Arial" w:eastAsia="等线" w:hAnsi="Arial" w:cs="Arial"/>
                <w:sz w:val="18"/>
                <w:lang w:val="fr-FR"/>
              </w:rPr>
            </w:pPr>
            <w:ins w:id="732" w:author="Huawei_revised" w:date="2021-08-23T10:05:00Z">
              <w:r w:rsidRPr="00E42255">
                <w:rPr>
                  <w:rFonts w:ascii="Arial" w:eastAsia="等线" w:hAnsi="Arial" w:cs="Arial"/>
                  <w:sz w:val="18"/>
                  <w:lang w:val="fr-FR"/>
                </w:rPr>
                <w:t>11</w:t>
              </w:r>
            </w:ins>
          </w:p>
        </w:tc>
        <w:tc>
          <w:tcPr>
            <w:tcW w:w="1077" w:type="dxa"/>
            <w:tcBorders>
              <w:top w:val="single" w:sz="4" w:space="0" w:color="auto"/>
              <w:left w:val="single" w:sz="4" w:space="0" w:color="auto"/>
              <w:bottom w:val="single" w:sz="4" w:space="0" w:color="auto"/>
              <w:right w:val="single" w:sz="4" w:space="0" w:color="auto"/>
            </w:tcBorders>
            <w:hideMark/>
          </w:tcPr>
          <w:p w14:paraId="2A1ABE4F" w14:textId="77777777" w:rsidR="002A2788" w:rsidRPr="00E42255" w:rsidRDefault="002A2788" w:rsidP="00ED512E">
            <w:pPr>
              <w:keepNext/>
              <w:keepLines/>
              <w:overflowPunct w:val="0"/>
              <w:autoSpaceDE w:val="0"/>
              <w:autoSpaceDN w:val="0"/>
              <w:adjustRightInd w:val="0"/>
              <w:spacing w:after="0"/>
              <w:jc w:val="center"/>
              <w:rPr>
                <w:ins w:id="733" w:author="Huawei_revised" w:date="2021-08-23T10:05:00Z"/>
                <w:rFonts w:ascii="Arial" w:eastAsia="等线" w:hAnsi="Arial" w:cs="Arial"/>
                <w:sz w:val="18"/>
                <w:lang w:val="fr-FR"/>
              </w:rPr>
            </w:pPr>
            <w:ins w:id="734" w:author="Huawei_revised" w:date="2021-08-23T10:05:00Z">
              <w:r w:rsidRPr="00E42255">
                <w:rPr>
                  <w:rFonts w:ascii="Arial" w:eastAsia="等线" w:hAnsi="Arial" w:cs="Arial"/>
                  <w:sz w:val="18"/>
                  <w:lang w:val="fr-FR"/>
                </w:rPr>
                <w:t>1510</w:t>
              </w:r>
            </w:ins>
          </w:p>
        </w:tc>
        <w:tc>
          <w:tcPr>
            <w:tcW w:w="1167" w:type="dxa"/>
            <w:tcBorders>
              <w:top w:val="single" w:sz="4" w:space="0" w:color="auto"/>
              <w:left w:val="single" w:sz="4" w:space="0" w:color="auto"/>
              <w:bottom w:val="single" w:sz="4" w:space="0" w:color="auto"/>
              <w:right w:val="single" w:sz="4" w:space="0" w:color="auto"/>
            </w:tcBorders>
            <w:hideMark/>
          </w:tcPr>
          <w:p w14:paraId="5F03B437" w14:textId="77777777" w:rsidR="002A2788" w:rsidRPr="00E42255" w:rsidRDefault="002A2788" w:rsidP="00ED512E">
            <w:pPr>
              <w:keepNext/>
              <w:keepLines/>
              <w:overflowPunct w:val="0"/>
              <w:autoSpaceDE w:val="0"/>
              <w:autoSpaceDN w:val="0"/>
              <w:adjustRightInd w:val="0"/>
              <w:spacing w:after="0"/>
              <w:jc w:val="center"/>
              <w:rPr>
                <w:ins w:id="735" w:author="Huawei_revised" w:date="2021-08-23T10:05:00Z"/>
                <w:rFonts w:ascii="Arial" w:eastAsia="等线" w:hAnsi="Arial" w:cs="Arial"/>
                <w:sz w:val="18"/>
                <w:lang w:val="fr-FR"/>
              </w:rPr>
            </w:pPr>
            <w:ins w:id="736" w:author="Huawei_revised" w:date="2021-08-23T10:05:00Z">
              <w:r w:rsidRPr="00E42255">
                <w:rPr>
                  <w:rFonts w:ascii="Arial" w:eastAsia="等线" w:hAnsi="Arial" w:cs="Arial"/>
                  <w:sz w:val="18"/>
                  <w:lang w:val="fr-FR"/>
                </w:rPr>
                <w:t>-14.2</w:t>
              </w:r>
            </w:ins>
          </w:p>
        </w:tc>
        <w:tc>
          <w:tcPr>
            <w:tcW w:w="1846" w:type="dxa"/>
            <w:tcBorders>
              <w:top w:val="nil"/>
              <w:left w:val="single" w:sz="4" w:space="0" w:color="auto"/>
              <w:bottom w:val="nil"/>
              <w:right w:val="single" w:sz="4" w:space="0" w:color="auto"/>
            </w:tcBorders>
          </w:tcPr>
          <w:p w14:paraId="2C2581D1" w14:textId="77777777" w:rsidR="002A2788" w:rsidRPr="00E42255" w:rsidRDefault="002A2788" w:rsidP="00ED512E">
            <w:pPr>
              <w:keepNext/>
              <w:keepLines/>
              <w:overflowPunct w:val="0"/>
              <w:autoSpaceDE w:val="0"/>
              <w:autoSpaceDN w:val="0"/>
              <w:adjustRightInd w:val="0"/>
              <w:spacing w:after="0"/>
              <w:jc w:val="center"/>
              <w:rPr>
                <w:ins w:id="737" w:author="Huawei_revised" w:date="2021-08-23T10:05:00Z"/>
                <w:rFonts w:ascii="Arial" w:eastAsia="等线" w:hAnsi="Arial" w:cs="Arial"/>
                <w:sz w:val="18"/>
                <w:lang w:val="fr-FR"/>
              </w:rPr>
            </w:pPr>
          </w:p>
        </w:tc>
      </w:tr>
      <w:tr w:rsidR="002A2788" w:rsidRPr="00E42255" w14:paraId="12ACCC1D" w14:textId="77777777" w:rsidTr="00ED512E">
        <w:trPr>
          <w:cantSplit/>
          <w:jc w:val="center"/>
          <w:ins w:id="738"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1D5BE603" w14:textId="77777777" w:rsidR="002A2788" w:rsidRPr="00E42255" w:rsidRDefault="002A2788" w:rsidP="00ED512E">
            <w:pPr>
              <w:keepNext/>
              <w:keepLines/>
              <w:overflowPunct w:val="0"/>
              <w:autoSpaceDE w:val="0"/>
              <w:autoSpaceDN w:val="0"/>
              <w:adjustRightInd w:val="0"/>
              <w:spacing w:after="0"/>
              <w:jc w:val="center"/>
              <w:rPr>
                <w:ins w:id="739" w:author="Huawei_revised" w:date="2021-08-23T10:05:00Z"/>
                <w:rFonts w:ascii="Arial" w:eastAsia="等线" w:hAnsi="Arial" w:cs="Arial"/>
                <w:sz w:val="18"/>
                <w:lang w:val="fr-FR"/>
              </w:rPr>
            </w:pPr>
            <w:ins w:id="740" w:author="Huawei_revised" w:date="2021-08-23T10:05:00Z">
              <w:r w:rsidRPr="00E42255">
                <w:rPr>
                  <w:rFonts w:ascii="Arial" w:eastAsia="等线" w:hAnsi="Arial" w:cs="Arial"/>
                  <w:sz w:val="18"/>
                  <w:lang w:val="fr-FR"/>
                </w:rPr>
                <w:t>12</w:t>
              </w:r>
            </w:ins>
          </w:p>
        </w:tc>
        <w:tc>
          <w:tcPr>
            <w:tcW w:w="1077" w:type="dxa"/>
            <w:tcBorders>
              <w:top w:val="single" w:sz="4" w:space="0" w:color="auto"/>
              <w:left w:val="single" w:sz="4" w:space="0" w:color="auto"/>
              <w:bottom w:val="single" w:sz="4" w:space="0" w:color="auto"/>
              <w:right w:val="single" w:sz="4" w:space="0" w:color="auto"/>
            </w:tcBorders>
            <w:hideMark/>
          </w:tcPr>
          <w:p w14:paraId="6993C6EC" w14:textId="77777777" w:rsidR="002A2788" w:rsidRPr="00E42255" w:rsidRDefault="002A2788" w:rsidP="00ED512E">
            <w:pPr>
              <w:keepNext/>
              <w:keepLines/>
              <w:overflowPunct w:val="0"/>
              <w:autoSpaceDE w:val="0"/>
              <w:autoSpaceDN w:val="0"/>
              <w:adjustRightInd w:val="0"/>
              <w:spacing w:after="0"/>
              <w:jc w:val="center"/>
              <w:rPr>
                <w:ins w:id="741" w:author="Huawei_revised" w:date="2021-08-23T10:05:00Z"/>
                <w:rFonts w:ascii="Arial" w:eastAsia="等线" w:hAnsi="Arial" w:cs="Arial"/>
                <w:sz w:val="18"/>
                <w:lang w:val="fr-FR"/>
              </w:rPr>
            </w:pPr>
            <w:ins w:id="742" w:author="Huawei_revised" w:date="2021-08-23T10:05:00Z">
              <w:r w:rsidRPr="00E42255">
                <w:rPr>
                  <w:rFonts w:ascii="Arial" w:eastAsia="等线" w:hAnsi="Arial" w:cs="Arial"/>
                  <w:sz w:val="18"/>
                  <w:lang w:val="fr-FR"/>
                </w:rPr>
                <w:t>2595</w:t>
              </w:r>
            </w:ins>
          </w:p>
        </w:tc>
        <w:tc>
          <w:tcPr>
            <w:tcW w:w="1167" w:type="dxa"/>
            <w:tcBorders>
              <w:top w:val="single" w:sz="4" w:space="0" w:color="auto"/>
              <w:left w:val="single" w:sz="4" w:space="0" w:color="auto"/>
              <w:bottom w:val="single" w:sz="4" w:space="0" w:color="auto"/>
              <w:right w:val="single" w:sz="4" w:space="0" w:color="auto"/>
            </w:tcBorders>
            <w:hideMark/>
          </w:tcPr>
          <w:p w14:paraId="654330A9" w14:textId="77777777" w:rsidR="002A2788" w:rsidRPr="00E42255" w:rsidRDefault="002A2788" w:rsidP="00ED512E">
            <w:pPr>
              <w:keepNext/>
              <w:keepLines/>
              <w:overflowPunct w:val="0"/>
              <w:autoSpaceDE w:val="0"/>
              <w:autoSpaceDN w:val="0"/>
              <w:adjustRightInd w:val="0"/>
              <w:spacing w:after="0"/>
              <w:jc w:val="center"/>
              <w:rPr>
                <w:ins w:id="743" w:author="Huawei_revised" w:date="2021-08-23T10:05:00Z"/>
                <w:rFonts w:ascii="Arial" w:eastAsia="等线" w:hAnsi="Arial" w:cs="Arial"/>
                <w:sz w:val="18"/>
                <w:lang w:val="fr-FR"/>
              </w:rPr>
            </w:pPr>
            <w:ins w:id="744" w:author="Huawei_revised" w:date="2021-08-23T10:05:00Z">
              <w:r w:rsidRPr="00E42255">
                <w:rPr>
                  <w:rFonts w:ascii="Arial" w:eastAsia="等线" w:hAnsi="Arial" w:cs="Arial"/>
                  <w:sz w:val="18"/>
                  <w:lang w:val="fr-FR"/>
                </w:rPr>
                <w:t>-16.0</w:t>
              </w:r>
            </w:ins>
          </w:p>
        </w:tc>
        <w:tc>
          <w:tcPr>
            <w:tcW w:w="1846" w:type="dxa"/>
            <w:tcBorders>
              <w:top w:val="nil"/>
              <w:left w:val="single" w:sz="4" w:space="0" w:color="auto"/>
              <w:bottom w:val="single" w:sz="4" w:space="0" w:color="auto"/>
              <w:right w:val="single" w:sz="4" w:space="0" w:color="auto"/>
            </w:tcBorders>
          </w:tcPr>
          <w:p w14:paraId="5DAEB6EF" w14:textId="77777777" w:rsidR="002A2788" w:rsidRPr="00E42255" w:rsidRDefault="002A2788" w:rsidP="00ED512E">
            <w:pPr>
              <w:keepNext/>
              <w:keepLines/>
              <w:overflowPunct w:val="0"/>
              <w:autoSpaceDE w:val="0"/>
              <w:autoSpaceDN w:val="0"/>
              <w:adjustRightInd w:val="0"/>
              <w:spacing w:after="0"/>
              <w:jc w:val="center"/>
              <w:rPr>
                <w:ins w:id="745" w:author="Huawei_revised" w:date="2021-08-23T10:05:00Z"/>
                <w:rFonts w:ascii="Arial" w:eastAsia="等线" w:hAnsi="Arial" w:cs="Arial"/>
                <w:sz w:val="18"/>
                <w:lang w:val="fr-FR"/>
              </w:rPr>
            </w:pPr>
          </w:p>
        </w:tc>
      </w:tr>
    </w:tbl>
    <w:p w14:paraId="0A1F2D7C" w14:textId="77777777" w:rsidR="002A2788" w:rsidRPr="00E42255" w:rsidRDefault="002A2788" w:rsidP="002A2788">
      <w:pPr>
        <w:overflowPunct w:val="0"/>
        <w:autoSpaceDE w:val="0"/>
        <w:autoSpaceDN w:val="0"/>
        <w:adjustRightInd w:val="0"/>
        <w:rPr>
          <w:ins w:id="746" w:author="Huawei_revised" w:date="2021-08-23T10:05:00Z"/>
          <w:rFonts w:eastAsia="等线"/>
        </w:rPr>
      </w:pPr>
    </w:p>
    <w:p w14:paraId="6920A352" w14:textId="77777777" w:rsidR="002A2788" w:rsidRPr="00E42255" w:rsidRDefault="002A2788" w:rsidP="002A2788">
      <w:pPr>
        <w:keepNext/>
        <w:keepLines/>
        <w:overflowPunct w:val="0"/>
        <w:autoSpaceDE w:val="0"/>
        <w:autoSpaceDN w:val="0"/>
        <w:adjustRightInd w:val="0"/>
        <w:spacing w:before="180"/>
        <w:ind w:left="1134" w:hanging="1134"/>
        <w:outlineLvl w:val="1"/>
        <w:rPr>
          <w:ins w:id="747" w:author="Huawei_revised" w:date="2021-08-23T10:05:00Z"/>
          <w:rFonts w:ascii="Arial" w:eastAsia="等线" w:hAnsi="Arial"/>
          <w:sz w:val="32"/>
        </w:rPr>
      </w:pPr>
      <w:bookmarkStart w:id="748" w:name="_Toc76541923"/>
      <w:bookmarkStart w:id="749" w:name="_Toc75276424"/>
      <w:bookmarkStart w:id="750" w:name="_Toc75275914"/>
      <w:bookmarkStart w:id="751" w:name="_Toc75260369"/>
      <w:bookmarkStart w:id="752" w:name="_Toc73963191"/>
      <w:ins w:id="753" w:author="Huawei_revised" w:date="2021-08-23T10:20:00Z">
        <w:r>
          <w:rPr>
            <w:rFonts w:ascii="Arial" w:eastAsia="等线" w:hAnsi="Arial"/>
            <w:sz w:val="32"/>
          </w:rPr>
          <w:lastRenderedPageBreak/>
          <w:t>I</w:t>
        </w:r>
      </w:ins>
      <w:ins w:id="754" w:author="Huawei_revised" w:date="2021-08-23T10:05:00Z">
        <w:r w:rsidRPr="00E42255">
          <w:rPr>
            <w:rFonts w:ascii="Arial" w:eastAsia="等线" w:hAnsi="Arial"/>
            <w:sz w:val="32"/>
          </w:rPr>
          <w:t>.2.3</w:t>
        </w:r>
        <w:r w:rsidRPr="00E42255">
          <w:rPr>
            <w:rFonts w:ascii="Arial" w:eastAsia="等线" w:hAnsi="Arial"/>
            <w:sz w:val="32"/>
          </w:rPr>
          <w:tab/>
          <w:t>Combinations of channel model parameters</w:t>
        </w:r>
        <w:bookmarkEnd w:id="748"/>
        <w:bookmarkEnd w:id="749"/>
        <w:bookmarkEnd w:id="750"/>
        <w:bookmarkEnd w:id="751"/>
        <w:bookmarkEnd w:id="752"/>
      </w:ins>
    </w:p>
    <w:p w14:paraId="24266040" w14:textId="77777777" w:rsidR="002A2788" w:rsidRPr="00E42255" w:rsidRDefault="002A2788" w:rsidP="002A2788">
      <w:pPr>
        <w:overflowPunct w:val="0"/>
        <w:autoSpaceDE w:val="0"/>
        <w:autoSpaceDN w:val="0"/>
        <w:adjustRightInd w:val="0"/>
        <w:rPr>
          <w:ins w:id="755" w:author="Huawei_revised" w:date="2021-08-23T10:05:00Z"/>
          <w:rFonts w:eastAsia="Calibri"/>
        </w:rPr>
      </w:pPr>
      <w:ins w:id="756" w:author="Huawei_revised" w:date="2021-08-23T10:05:00Z">
        <w:r w:rsidRPr="00E42255">
          <w:rPr>
            <w:rFonts w:eastAsia="Calibri"/>
          </w:rPr>
          <w:t>The propagation conditions used for the performance measurements in multi-path fading environment are indicated as a combination of a channel model name and a maximum Doppler frequency, i.e., TDLA&lt;DS&gt;-&lt;Doppler&gt;, TDLB&lt;DS&gt;-&lt;Doppler&gt; or TDLC&lt;DS&gt;-&lt;Doppler&gt; where '&lt;DS&gt;' indicates the desired delay spread and '&lt;Doppler&gt;' indicates the maximum Doppler frequency (Hz).</w:t>
        </w:r>
      </w:ins>
    </w:p>
    <w:p w14:paraId="6F473A75" w14:textId="77777777" w:rsidR="002A2788" w:rsidRPr="00E42255" w:rsidRDefault="002A2788" w:rsidP="002A2788">
      <w:pPr>
        <w:overflowPunct w:val="0"/>
        <w:autoSpaceDE w:val="0"/>
        <w:autoSpaceDN w:val="0"/>
        <w:adjustRightInd w:val="0"/>
        <w:rPr>
          <w:ins w:id="757" w:author="Huawei_revised" w:date="2021-08-23T10:05:00Z"/>
          <w:rFonts w:eastAsia="等线"/>
        </w:rPr>
      </w:pPr>
      <w:ins w:id="758" w:author="Huawei_revised" w:date="2021-08-23T10:05:00Z">
        <w:r w:rsidRPr="00E42255">
          <w:rPr>
            <w:rFonts w:eastAsia="等线"/>
          </w:rPr>
          <w:t xml:space="preserve">Table </w:t>
        </w:r>
      </w:ins>
      <w:ins w:id="759" w:author="Huawei_revised" w:date="2021-08-23T10:20:00Z">
        <w:r>
          <w:rPr>
            <w:rFonts w:eastAsia="等线"/>
          </w:rPr>
          <w:t>I</w:t>
        </w:r>
      </w:ins>
      <w:ins w:id="760" w:author="Huawei_revised" w:date="2021-08-23T10:05:00Z">
        <w:r w:rsidRPr="00E42255">
          <w:rPr>
            <w:rFonts w:eastAsia="等线"/>
          </w:rPr>
          <w:t xml:space="preserve">.2.3-1 </w:t>
        </w:r>
        <w:proofErr w:type="gramStart"/>
        <w:r w:rsidRPr="00E42255">
          <w:rPr>
            <w:rFonts w:eastAsia="等线"/>
          </w:rPr>
          <w:t>show</w:t>
        </w:r>
        <w:proofErr w:type="gramEnd"/>
        <w:r w:rsidRPr="00E42255">
          <w:rPr>
            <w:rFonts w:eastAsia="等线"/>
          </w:rPr>
          <w:t xml:space="preserve"> the propagation conditions that are used for the performance measurements in multi-path fading environment for low, medium and high Doppler frequencies for FR1.</w:t>
        </w:r>
      </w:ins>
    </w:p>
    <w:p w14:paraId="1A9A9816" w14:textId="77777777" w:rsidR="002A2788" w:rsidRPr="00E42255" w:rsidRDefault="002A2788" w:rsidP="002A2788">
      <w:pPr>
        <w:keepNext/>
        <w:keepLines/>
        <w:overflowPunct w:val="0"/>
        <w:autoSpaceDE w:val="0"/>
        <w:autoSpaceDN w:val="0"/>
        <w:adjustRightInd w:val="0"/>
        <w:spacing w:before="60"/>
        <w:jc w:val="center"/>
        <w:rPr>
          <w:ins w:id="761" w:author="Huawei_revised" w:date="2021-08-23T10:05:00Z"/>
          <w:rFonts w:ascii="Arial" w:eastAsia="等线" w:hAnsi="Arial" w:cs="Arial"/>
          <w:b/>
          <w:lang w:val="fr-FR"/>
        </w:rPr>
      </w:pPr>
      <w:ins w:id="762" w:author="Huawei_revised" w:date="2021-08-23T10:05:00Z">
        <w:r w:rsidRPr="00E42255">
          <w:rPr>
            <w:rFonts w:ascii="Arial" w:eastAsia="等线" w:hAnsi="Arial" w:cs="Arial"/>
            <w:b/>
            <w:lang w:val="fr-FR"/>
          </w:rPr>
          <w:t xml:space="preserve">Table </w:t>
        </w:r>
      </w:ins>
      <w:ins w:id="763" w:author="Huawei_revised" w:date="2021-08-23T10:20:00Z">
        <w:r>
          <w:rPr>
            <w:rFonts w:ascii="Arial" w:eastAsia="等线" w:hAnsi="Arial" w:cs="Arial"/>
            <w:b/>
            <w:lang w:val="fr-FR"/>
          </w:rPr>
          <w:t>I</w:t>
        </w:r>
      </w:ins>
      <w:ins w:id="764" w:author="Huawei_revised" w:date="2021-08-23T10:05:00Z">
        <w:r w:rsidRPr="00E42255">
          <w:rPr>
            <w:rFonts w:ascii="Arial" w:eastAsia="等线" w:hAnsi="Arial" w:cs="Arial"/>
            <w:b/>
            <w:lang w:val="fr-FR"/>
          </w:rPr>
          <w:t>.2.3-1: Channel model parameters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1837"/>
        <w:gridCol w:w="987"/>
        <w:gridCol w:w="2687"/>
      </w:tblGrid>
      <w:tr w:rsidR="002A2788" w:rsidRPr="00E42255" w14:paraId="4DEDFD8D" w14:textId="77777777" w:rsidTr="00ED512E">
        <w:trPr>
          <w:cantSplit/>
          <w:jc w:val="center"/>
          <w:ins w:id="765"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37C947F4" w14:textId="77777777" w:rsidR="002A2788" w:rsidRPr="00E42255" w:rsidRDefault="002A2788" w:rsidP="00ED512E">
            <w:pPr>
              <w:keepNext/>
              <w:keepLines/>
              <w:overflowPunct w:val="0"/>
              <w:autoSpaceDE w:val="0"/>
              <w:autoSpaceDN w:val="0"/>
              <w:adjustRightInd w:val="0"/>
              <w:spacing w:after="0"/>
              <w:jc w:val="center"/>
              <w:rPr>
                <w:ins w:id="766" w:author="Huawei_revised" w:date="2021-08-23T10:05:00Z"/>
                <w:rFonts w:ascii="Arial" w:eastAsia="等线" w:hAnsi="Arial" w:cs="Arial"/>
                <w:b/>
                <w:sz w:val="18"/>
                <w:lang w:val="fr-FR" w:eastAsia="ja-JP"/>
              </w:rPr>
            </w:pPr>
            <w:ins w:id="767" w:author="Huawei_revised" w:date="2021-08-23T10:05:00Z">
              <w:r w:rsidRPr="00E42255">
                <w:rPr>
                  <w:rFonts w:ascii="Arial" w:eastAsia="等线" w:hAnsi="Arial" w:cs="Arial"/>
                  <w:b/>
                  <w:sz w:val="18"/>
                  <w:lang w:val="fr-FR" w:eastAsia="ja-JP"/>
                </w:rPr>
                <w:t>Combination name</w:t>
              </w:r>
            </w:ins>
          </w:p>
        </w:tc>
        <w:tc>
          <w:tcPr>
            <w:tcW w:w="987" w:type="dxa"/>
            <w:tcBorders>
              <w:top w:val="single" w:sz="4" w:space="0" w:color="auto"/>
              <w:left w:val="single" w:sz="4" w:space="0" w:color="auto"/>
              <w:bottom w:val="single" w:sz="4" w:space="0" w:color="auto"/>
              <w:right w:val="single" w:sz="4" w:space="0" w:color="auto"/>
            </w:tcBorders>
            <w:hideMark/>
          </w:tcPr>
          <w:p w14:paraId="3FDA2BD0" w14:textId="77777777" w:rsidR="002A2788" w:rsidRPr="00E42255" w:rsidRDefault="002A2788" w:rsidP="00ED512E">
            <w:pPr>
              <w:keepNext/>
              <w:keepLines/>
              <w:overflowPunct w:val="0"/>
              <w:autoSpaceDE w:val="0"/>
              <w:autoSpaceDN w:val="0"/>
              <w:adjustRightInd w:val="0"/>
              <w:spacing w:after="0"/>
              <w:jc w:val="center"/>
              <w:rPr>
                <w:ins w:id="768" w:author="Huawei_revised" w:date="2021-08-23T10:05:00Z"/>
                <w:rFonts w:ascii="Arial" w:eastAsia="等线" w:hAnsi="Arial" w:cs="Arial"/>
                <w:b/>
                <w:sz w:val="18"/>
                <w:lang w:val="fr-FR" w:eastAsia="ja-JP"/>
              </w:rPr>
            </w:pPr>
            <w:ins w:id="769" w:author="Huawei_revised" w:date="2021-08-23T10:05:00Z">
              <w:r w:rsidRPr="00E42255">
                <w:rPr>
                  <w:rFonts w:ascii="Arial" w:eastAsia="等线" w:hAnsi="Arial" w:cs="Arial"/>
                  <w:b/>
                  <w:sz w:val="18"/>
                  <w:lang w:val="fr-FR" w:eastAsia="ja-JP"/>
                </w:rPr>
                <w:t>Model</w:t>
              </w:r>
            </w:ins>
          </w:p>
        </w:tc>
        <w:tc>
          <w:tcPr>
            <w:tcW w:w="2687" w:type="dxa"/>
            <w:tcBorders>
              <w:top w:val="single" w:sz="4" w:space="0" w:color="auto"/>
              <w:left w:val="single" w:sz="4" w:space="0" w:color="auto"/>
              <w:bottom w:val="single" w:sz="4" w:space="0" w:color="auto"/>
              <w:right w:val="single" w:sz="4" w:space="0" w:color="auto"/>
            </w:tcBorders>
            <w:hideMark/>
          </w:tcPr>
          <w:p w14:paraId="2FCFB20A" w14:textId="77777777" w:rsidR="002A2788" w:rsidRPr="00E42255" w:rsidRDefault="002A2788" w:rsidP="00ED512E">
            <w:pPr>
              <w:keepNext/>
              <w:keepLines/>
              <w:overflowPunct w:val="0"/>
              <w:autoSpaceDE w:val="0"/>
              <w:autoSpaceDN w:val="0"/>
              <w:adjustRightInd w:val="0"/>
              <w:spacing w:after="0"/>
              <w:jc w:val="center"/>
              <w:rPr>
                <w:ins w:id="770" w:author="Huawei_revised" w:date="2021-08-23T10:05:00Z"/>
                <w:rFonts w:ascii="Arial" w:eastAsia="等线" w:hAnsi="Arial" w:cs="Arial"/>
                <w:b/>
                <w:sz w:val="18"/>
                <w:lang w:val="fr-FR" w:eastAsia="ja-JP"/>
              </w:rPr>
            </w:pPr>
            <w:ins w:id="771" w:author="Huawei_revised" w:date="2021-08-23T10:05:00Z">
              <w:r w:rsidRPr="00E42255">
                <w:rPr>
                  <w:rFonts w:ascii="Arial" w:eastAsia="等线" w:hAnsi="Arial" w:cs="Arial"/>
                  <w:b/>
                  <w:sz w:val="18"/>
                  <w:lang w:val="fr-FR" w:eastAsia="ja-JP"/>
                </w:rPr>
                <w:t>Maximum Doppler frequency</w:t>
              </w:r>
            </w:ins>
          </w:p>
        </w:tc>
      </w:tr>
      <w:tr w:rsidR="002A2788" w:rsidRPr="00E42255" w14:paraId="7B085D54" w14:textId="77777777" w:rsidTr="00ED512E">
        <w:trPr>
          <w:cantSplit/>
          <w:jc w:val="center"/>
          <w:ins w:id="772"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3E24F4D9" w14:textId="77777777" w:rsidR="002A2788" w:rsidRPr="00E42255" w:rsidRDefault="002A2788" w:rsidP="00ED512E">
            <w:pPr>
              <w:keepNext/>
              <w:keepLines/>
              <w:overflowPunct w:val="0"/>
              <w:autoSpaceDE w:val="0"/>
              <w:autoSpaceDN w:val="0"/>
              <w:adjustRightInd w:val="0"/>
              <w:spacing w:after="0"/>
              <w:jc w:val="center"/>
              <w:rPr>
                <w:ins w:id="773" w:author="Huawei_revised" w:date="2021-08-23T10:05:00Z"/>
                <w:rFonts w:ascii="Arial" w:eastAsia="等线" w:hAnsi="Arial" w:cs="Arial"/>
                <w:sz w:val="18"/>
                <w:lang w:val="fr-FR" w:eastAsia="ja-JP"/>
              </w:rPr>
            </w:pPr>
            <w:ins w:id="774" w:author="Huawei_revised" w:date="2021-08-23T10:05:00Z">
              <w:r w:rsidRPr="00E42255">
                <w:rPr>
                  <w:rFonts w:ascii="Arial" w:eastAsia="等线" w:hAnsi="Arial" w:cs="Arial"/>
                  <w:sz w:val="18"/>
                  <w:lang w:val="fr-FR" w:eastAsia="ja-JP"/>
                </w:rPr>
                <w:t>TDLA30-5</w:t>
              </w:r>
            </w:ins>
          </w:p>
        </w:tc>
        <w:tc>
          <w:tcPr>
            <w:tcW w:w="987" w:type="dxa"/>
            <w:tcBorders>
              <w:top w:val="single" w:sz="4" w:space="0" w:color="auto"/>
              <w:left w:val="single" w:sz="4" w:space="0" w:color="auto"/>
              <w:bottom w:val="single" w:sz="4" w:space="0" w:color="auto"/>
              <w:right w:val="single" w:sz="4" w:space="0" w:color="auto"/>
            </w:tcBorders>
            <w:hideMark/>
          </w:tcPr>
          <w:p w14:paraId="2AD1EE84" w14:textId="77777777" w:rsidR="002A2788" w:rsidRPr="00E42255" w:rsidRDefault="002A2788" w:rsidP="00ED512E">
            <w:pPr>
              <w:keepNext/>
              <w:keepLines/>
              <w:overflowPunct w:val="0"/>
              <w:autoSpaceDE w:val="0"/>
              <w:autoSpaceDN w:val="0"/>
              <w:adjustRightInd w:val="0"/>
              <w:spacing w:after="0"/>
              <w:jc w:val="center"/>
              <w:rPr>
                <w:ins w:id="775" w:author="Huawei_revised" w:date="2021-08-23T10:05:00Z"/>
                <w:rFonts w:ascii="Arial" w:eastAsia="等线" w:hAnsi="Arial" w:cs="Arial"/>
                <w:sz w:val="18"/>
                <w:lang w:val="fr-FR" w:eastAsia="ja-JP"/>
              </w:rPr>
            </w:pPr>
            <w:ins w:id="776" w:author="Huawei_revised" w:date="2021-08-23T10:05:00Z">
              <w:r w:rsidRPr="00E42255">
                <w:rPr>
                  <w:rFonts w:ascii="Arial" w:eastAsia="等线" w:hAnsi="Arial" w:cs="Arial"/>
                  <w:sz w:val="18"/>
                  <w:lang w:val="fr-FR" w:eastAsia="ja-JP"/>
                </w:rPr>
                <w:t>TDLA30</w:t>
              </w:r>
            </w:ins>
          </w:p>
        </w:tc>
        <w:tc>
          <w:tcPr>
            <w:tcW w:w="2687" w:type="dxa"/>
            <w:tcBorders>
              <w:top w:val="single" w:sz="4" w:space="0" w:color="auto"/>
              <w:left w:val="single" w:sz="4" w:space="0" w:color="auto"/>
              <w:bottom w:val="single" w:sz="4" w:space="0" w:color="auto"/>
              <w:right w:val="single" w:sz="4" w:space="0" w:color="auto"/>
            </w:tcBorders>
            <w:hideMark/>
          </w:tcPr>
          <w:p w14:paraId="52B814F2" w14:textId="77777777" w:rsidR="002A2788" w:rsidRPr="00E42255" w:rsidRDefault="002A2788" w:rsidP="00ED512E">
            <w:pPr>
              <w:keepNext/>
              <w:keepLines/>
              <w:overflowPunct w:val="0"/>
              <w:autoSpaceDE w:val="0"/>
              <w:autoSpaceDN w:val="0"/>
              <w:adjustRightInd w:val="0"/>
              <w:spacing w:after="0"/>
              <w:jc w:val="center"/>
              <w:rPr>
                <w:ins w:id="777" w:author="Huawei_revised" w:date="2021-08-23T10:05:00Z"/>
                <w:rFonts w:ascii="Arial" w:eastAsia="等线" w:hAnsi="Arial" w:cs="Arial"/>
                <w:sz w:val="18"/>
                <w:lang w:val="fr-FR" w:eastAsia="ja-JP"/>
              </w:rPr>
            </w:pPr>
            <w:ins w:id="778" w:author="Huawei_revised" w:date="2021-08-23T10:05:00Z">
              <w:r w:rsidRPr="00E42255">
                <w:rPr>
                  <w:rFonts w:ascii="Arial" w:eastAsia="等线" w:hAnsi="Arial" w:cs="Arial"/>
                  <w:sz w:val="18"/>
                  <w:lang w:val="fr-FR" w:eastAsia="ja-JP"/>
                </w:rPr>
                <w:t>5 Hz</w:t>
              </w:r>
            </w:ins>
          </w:p>
        </w:tc>
      </w:tr>
      <w:tr w:rsidR="002A2788" w:rsidRPr="00E42255" w14:paraId="09558B63" w14:textId="77777777" w:rsidTr="00ED512E">
        <w:trPr>
          <w:cantSplit/>
          <w:jc w:val="center"/>
          <w:ins w:id="779"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0AF1626B" w14:textId="77777777" w:rsidR="002A2788" w:rsidRPr="00E42255" w:rsidRDefault="002A2788" w:rsidP="00ED512E">
            <w:pPr>
              <w:keepNext/>
              <w:keepLines/>
              <w:overflowPunct w:val="0"/>
              <w:autoSpaceDE w:val="0"/>
              <w:autoSpaceDN w:val="0"/>
              <w:adjustRightInd w:val="0"/>
              <w:spacing w:after="0"/>
              <w:jc w:val="center"/>
              <w:rPr>
                <w:ins w:id="780" w:author="Huawei_revised" w:date="2021-08-23T10:05:00Z"/>
                <w:rFonts w:ascii="Arial" w:eastAsia="等线" w:hAnsi="Arial" w:cs="Arial"/>
                <w:sz w:val="18"/>
                <w:lang w:val="fr-FR" w:eastAsia="ja-JP"/>
              </w:rPr>
            </w:pPr>
            <w:ins w:id="781" w:author="Huawei_revised" w:date="2021-08-23T10:05:00Z">
              <w:r w:rsidRPr="00E42255">
                <w:rPr>
                  <w:rFonts w:ascii="Arial" w:eastAsia="等线" w:hAnsi="Arial" w:cs="Arial"/>
                  <w:sz w:val="18"/>
                  <w:lang w:val="fr-FR" w:eastAsia="ja-JP"/>
                </w:rPr>
                <w:t>TDLA30-10</w:t>
              </w:r>
            </w:ins>
          </w:p>
        </w:tc>
        <w:tc>
          <w:tcPr>
            <w:tcW w:w="987" w:type="dxa"/>
            <w:tcBorders>
              <w:top w:val="single" w:sz="4" w:space="0" w:color="auto"/>
              <w:left w:val="single" w:sz="4" w:space="0" w:color="auto"/>
              <w:bottom w:val="single" w:sz="4" w:space="0" w:color="auto"/>
              <w:right w:val="single" w:sz="4" w:space="0" w:color="auto"/>
            </w:tcBorders>
            <w:hideMark/>
          </w:tcPr>
          <w:p w14:paraId="695962EF" w14:textId="77777777" w:rsidR="002A2788" w:rsidRPr="00E42255" w:rsidRDefault="002A2788" w:rsidP="00ED512E">
            <w:pPr>
              <w:keepNext/>
              <w:keepLines/>
              <w:overflowPunct w:val="0"/>
              <w:autoSpaceDE w:val="0"/>
              <w:autoSpaceDN w:val="0"/>
              <w:adjustRightInd w:val="0"/>
              <w:spacing w:after="0"/>
              <w:jc w:val="center"/>
              <w:rPr>
                <w:ins w:id="782" w:author="Huawei_revised" w:date="2021-08-23T10:05:00Z"/>
                <w:rFonts w:ascii="Arial" w:eastAsia="等线" w:hAnsi="Arial" w:cs="Arial"/>
                <w:sz w:val="18"/>
                <w:lang w:val="fr-FR" w:eastAsia="ja-JP"/>
              </w:rPr>
            </w:pPr>
            <w:ins w:id="783" w:author="Huawei_revised" w:date="2021-08-23T10:05:00Z">
              <w:r w:rsidRPr="00E42255">
                <w:rPr>
                  <w:rFonts w:ascii="Arial" w:eastAsia="等线" w:hAnsi="Arial" w:cs="Arial"/>
                  <w:sz w:val="18"/>
                  <w:lang w:val="fr-FR" w:eastAsia="ja-JP"/>
                </w:rPr>
                <w:t>TDLA30</w:t>
              </w:r>
            </w:ins>
          </w:p>
        </w:tc>
        <w:tc>
          <w:tcPr>
            <w:tcW w:w="2687" w:type="dxa"/>
            <w:tcBorders>
              <w:top w:val="single" w:sz="4" w:space="0" w:color="auto"/>
              <w:left w:val="single" w:sz="4" w:space="0" w:color="auto"/>
              <w:bottom w:val="single" w:sz="4" w:space="0" w:color="auto"/>
              <w:right w:val="single" w:sz="4" w:space="0" w:color="auto"/>
            </w:tcBorders>
            <w:hideMark/>
          </w:tcPr>
          <w:p w14:paraId="25355047" w14:textId="77777777" w:rsidR="002A2788" w:rsidRPr="00E42255" w:rsidRDefault="002A2788" w:rsidP="00ED512E">
            <w:pPr>
              <w:keepNext/>
              <w:keepLines/>
              <w:overflowPunct w:val="0"/>
              <w:autoSpaceDE w:val="0"/>
              <w:autoSpaceDN w:val="0"/>
              <w:adjustRightInd w:val="0"/>
              <w:spacing w:after="0"/>
              <w:jc w:val="center"/>
              <w:rPr>
                <w:ins w:id="784" w:author="Huawei_revised" w:date="2021-08-23T10:05:00Z"/>
                <w:rFonts w:ascii="Arial" w:eastAsia="等线" w:hAnsi="Arial" w:cs="Arial"/>
                <w:sz w:val="18"/>
                <w:lang w:val="fr-FR" w:eastAsia="ja-JP"/>
              </w:rPr>
            </w:pPr>
            <w:ins w:id="785" w:author="Huawei_revised" w:date="2021-08-23T10:05:00Z">
              <w:r w:rsidRPr="00E42255">
                <w:rPr>
                  <w:rFonts w:ascii="Arial" w:eastAsia="等线" w:hAnsi="Arial" w:cs="Arial"/>
                  <w:sz w:val="18"/>
                  <w:lang w:val="fr-FR" w:eastAsia="ja-JP"/>
                </w:rPr>
                <w:t>10 Hz</w:t>
              </w:r>
            </w:ins>
          </w:p>
        </w:tc>
      </w:tr>
      <w:tr w:rsidR="002A2788" w:rsidRPr="00E42255" w14:paraId="198FE0E3" w14:textId="77777777" w:rsidTr="00ED512E">
        <w:trPr>
          <w:cantSplit/>
          <w:jc w:val="center"/>
          <w:ins w:id="786"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31D11568" w14:textId="77777777" w:rsidR="002A2788" w:rsidRPr="00E42255" w:rsidRDefault="002A2788" w:rsidP="00ED512E">
            <w:pPr>
              <w:keepNext/>
              <w:keepLines/>
              <w:overflowPunct w:val="0"/>
              <w:autoSpaceDE w:val="0"/>
              <w:autoSpaceDN w:val="0"/>
              <w:adjustRightInd w:val="0"/>
              <w:spacing w:after="0"/>
              <w:jc w:val="center"/>
              <w:rPr>
                <w:ins w:id="787" w:author="Huawei_revised" w:date="2021-08-23T10:05:00Z"/>
                <w:rFonts w:ascii="Arial" w:eastAsia="等线" w:hAnsi="Arial" w:cs="Arial"/>
                <w:sz w:val="18"/>
                <w:lang w:val="fr-FR" w:eastAsia="ja-JP"/>
              </w:rPr>
            </w:pPr>
            <w:ins w:id="788" w:author="Huawei_revised" w:date="2021-08-23T10:05:00Z">
              <w:r w:rsidRPr="00E42255">
                <w:rPr>
                  <w:rFonts w:ascii="Arial" w:eastAsia="等线" w:hAnsi="Arial" w:cs="Arial"/>
                  <w:sz w:val="18"/>
                  <w:lang w:val="fr-FR" w:eastAsia="ja-JP"/>
                </w:rPr>
                <w:t>TDLB100-400</w:t>
              </w:r>
            </w:ins>
          </w:p>
        </w:tc>
        <w:tc>
          <w:tcPr>
            <w:tcW w:w="987" w:type="dxa"/>
            <w:tcBorders>
              <w:top w:val="single" w:sz="4" w:space="0" w:color="auto"/>
              <w:left w:val="single" w:sz="4" w:space="0" w:color="auto"/>
              <w:bottom w:val="single" w:sz="4" w:space="0" w:color="auto"/>
              <w:right w:val="single" w:sz="4" w:space="0" w:color="auto"/>
            </w:tcBorders>
            <w:hideMark/>
          </w:tcPr>
          <w:p w14:paraId="3D2EF25A" w14:textId="77777777" w:rsidR="002A2788" w:rsidRPr="00E42255" w:rsidRDefault="002A2788" w:rsidP="00ED512E">
            <w:pPr>
              <w:keepNext/>
              <w:keepLines/>
              <w:overflowPunct w:val="0"/>
              <w:autoSpaceDE w:val="0"/>
              <w:autoSpaceDN w:val="0"/>
              <w:adjustRightInd w:val="0"/>
              <w:spacing w:after="0"/>
              <w:jc w:val="center"/>
              <w:rPr>
                <w:ins w:id="789" w:author="Huawei_revised" w:date="2021-08-23T10:05:00Z"/>
                <w:rFonts w:ascii="Arial" w:eastAsia="等线" w:hAnsi="Arial" w:cs="Arial"/>
                <w:sz w:val="18"/>
                <w:lang w:val="fr-FR" w:eastAsia="ja-JP"/>
              </w:rPr>
            </w:pPr>
            <w:ins w:id="790" w:author="Huawei_revised" w:date="2021-08-23T10:05:00Z">
              <w:r w:rsidRPr="00E42255">
                <w:rPr>
                  <w:rFonts w:ascii="Arial" w:eastAsia="等线" w:hAnsi="Arial" w:cs="Arial"/>
                  <w:sz w:val="18"/>
                  <w:lang w:val="fr-FR" w:eastAsia="ja-JP"/>
                </w:rPr>
                <w:t>TDLB100</w:t>
              </w:r>
            </w:ins>
          </w:p>
        </w:tc>
        <w:tc>
          <w:tcPr>
            <w:tcW w:w="2687" w:type="dxa"/>
            <w:tcBorders>
              <w:top w:val="single" w:sz="4" w:space="0" w:color="auto"/>
              <w:left w:val="single" w:sz="4" w:space="0" w:color="auto"/>
              <w:bottom w:val="single" w:sz="4" w:space="0" w:color="auto"/>
              <w:right w:val="single" w:sz="4" w:space="0" w:color="auto"/>
            </w:tcBorders>
            <w:hideMark/>
          </w:tcPr>
          <w:p w14:paraId="4D1429AE" w14:textId="77777777" w:rsidR="002A2788" w:rsidRPr="00E42255" w:rsidRDefault="002A2788" w:rsidP="00ED512E">
            <w:pPr>
              <w:keepNext/>
              <w:keepLines/>
              <w:overflowPunct w:val="0"/>
              <w:autoSpaceDE w:val="0"/>
              <w:autoSpaceDN w:val="0"/>
              <w:adjustRightInd w:val="0"/>
              <w:spacing w:after="0"/>
              <w:jc w:val="center"/>
              <w:rPr>
                <w:ins w:id="791" w:author="Huawei_revised" w:date="2021-08-23T10:05:00Z"/>
                <w:rFonts w:ascii="Arial" w:eastAsia="等线" w:hAnsi="Arial" w:cs="Arial"/>
                <w:sz w:val="18"/>
                <w:lang w:val="fr-FR" w:eastAsia="ja-JP"/>
              </w:rPr>
            </w:pPr>
            <w:ins w:id="792" w:author="Huawei_revised" w:date="2021-08-23T10:05:00Z">
              <w:r w:rsidRPr="00E42255">
                <w:rPr>
                  <w:rFonts w:ascii="Arial" w:eastAsia="等线" w:hAnsi="Arial" w:cs="Arial"/>
                  <w:sz w:val="18"/>
                  <w:lang w:val="fr-FR" w:eastAsia="ja-JP"/>
                </w:rPr>
                <w:t>400 Hz</w:t>
              </w:r>
            </w:ins>
          </w:p>
        </w:tc>
      </w:tr>
      <w:tr w:rsidR="002A2788" w:rsidRPr="00E42255" w14:paraId="7CC8995E" w14:textId="77777777" w:rsidTr="00ED512E">
        <w:trPr>
          <w:cantSplit/>
          <w:jc w:val="center"/>
          <w:ins w:id="793"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3FB334CA" w14:textId="77777777" w:rsidR="002A2788" w:rsidRPr="00E42255" w:rsidRDefault="002A2788" w:rsidP="00ED512E">
            <w:pPr>
              <w:keepNext/>
              <w:keepLines/>
              <w:overflowPunct w:val="0"/>
              <w:autoSpaceDE w:val="0"/>
              <w:autoSpaceDN w:val="0"/>
              <w:adjustRightInd w:val="0"/>
              <w:spacing w:after="0"/>
              <w:jc w:val="center"/>
              <w:rPr>
                <w:ins w:id="794" w:author="Huawei_revised" w:date="2021-08-23T10:05:00Z"/>
                <w:rFonts w:ascii="Arial" w:eastAsia="等线" w:hAnsi="Arial" w:cs="Arial"/>
                <w:sz w:val="18"/>
                <w:lang w:val="fr-FR" w:eastAsia="ja-JP"/>
              </w:rPr>
            </w:pPr>
            <w:ins w:id="795" w:author="Huawei_revised" w:date="2021-08-23T10:05:00Z">
              <w:r w:rsidRPr="00E42255">
                <w:rPr>
                  <w:rFonts w:ascii="Arial" w:eastAsia="等线" w:hAnsi="Arial" w:cs="Arial"/>
                  <w:sz w:val="18"/>
                  <w:lang w:val="fr-FR" w:eastAsia="ja-JP"/>
                </w:rPr>
                <w:t>TDLC300-100</w:t>
              </w:r>
            </w:ins>
          </w:p>
        </w:tc>
        <w:tc>
          <w:tcPr>
            <w:tcW w:w="987" w:type="dxa"/>
            <w:tcBorders>
              <w:top w:val="single" w:sz="4" w:space="0" w:color="auto"/>
              <w:left w:val="single" w:sz="4" w:space="0" w:color="auto"/>
              <w:bottom w:val="single" w:sz="4" w:space="0" w:color="auto"/>
              <w:right w:val="single" w:sz="4" w:space="0" w:color="auto"/>
            </w:tcBorders>
            <w:hideMark/>
          </w:tcPr>
          <w:p w14:paraId="58FCF86E" w14:textId="77777777" w:rsidR="002A2788" w:rsidRPr="00E42255" w:rsidRDefault="002A2788" w:rsidP="00ED512E">
            <w:pPr>
              <w:keepNext/>
              <w:keepLines/>
              <w:overflowPunct w:val="0"/>
              <w:autoSpaceDE w:val="0"/>
              <w:autoSpaceDN w:val="0"/>
              <w:adjustRightInd w:val="0"/>
              <w:spacing w:after="0"/>
              <w:jc w:val="center"/>
              <w:rPr>
                <w:ins w:id="796" w:author="Huawei_revised" w:date="2021-08-23T10:05:00Z"/>
                <w:rFonts w:ascii="Arial" w:eastAsia="等线" w:hAnsi="Arial" w:cs="Arial"/>
                <w:sz w:val="18"/>
                <w:lang w:val="fr-FR" w:eastAsia="ja-JP"/>
              </w:rPr>
            </w:pPr>
            <w:ins w:id="797" w:author="Huawei_revised" w:date="2021-08-23T10:05:00Z">
              <w:r w:rsidRPr="00E42255">
                <w:rPr>
                  <w:rFonts w:ascii="Arial" w:eastAsia="等线" w:hAnsi="Arial" w:cs="Arial"/>
                  <w:sz w:val="18"/>
                  <w:lang w:val="fr-FR" w:eastAsia="ja-JP"/>
                </w:rPr>
                <w:t>TDLC300</w:t>
              </w:r>
            </w:ins>
          </w:p>
        </w:tc>
        <w:tc>
          <w:tcPr>
            <w:tcW w:w="2687" w:type="dxa"/>
            <w:tcBorders>
              <w:top w:val="single" w:sz="4" w:space="0" w:color="auto"/>
              <w:left w:val="single" w:sz="4" w:space="0" w:color="auto"/>
              <w:bottom w:val="single" w:sz="4" w:space="0" w:color="auto"/>
              <w:right w:val="single" w:sz="4" w:space="0" w:color="auto"/>
            </w:tcBorders>
            <w:hideMark/>
          </w:tcPr>
          <w:p w14:paraId="7BD38600" w14:textId="77777777" w:rsidR="002A2788" w:rsidRPr="00E42255" w:rsidRDefault="002A2788" w:rsidP="00ED512E">
            <w:pPr>
              <w:keepNext/>
              <w:keepLines/>
              <w:overflowPunct w:val="0"/>
              <w:autoSpaceDE w:val="0"/>
              <w:autoSpaceDN w:val="0"/>
              <w:adjustRightInd w:val="0"/>
              <w:spacing w:after="0"/>
              <w:jc w:val="center"/>
              <w:rPr>
                <w:ins w:id="798" w:author="Huawei_revised" w:date="2021-08-23T10:05:00Z"/>
                <w:rFonts w:ascii="Arial" w:eastAsia="等线" w:hAnsi="Arial" w:cs="Arial"/>
                <w:sz w:val="18"/>
                <w:lang w:val="fr-FR" w:eastAsia="ja-JP"/>
              </w:rPr>
            </w:pPr>
            <w:ins w:id="799" w:author="Huawei_revised" w:date="2021-08-23T10:05:00Z">
              <w:r w:rsidRPr="00E42255">
                <w:rPr>
                  <w:rFonts w:ascii="Arial" w:eastAsia="等线" w:hAnsi="Arial" w:cs="Arial"/>
                  <w:sz w:val="18"/>
                  <w:lang w:val="fr-FR" w:eastAsia="ja-JP"/>
                </w:rPr>
                <w:t>100 Hz</w:t>
              </w:r>
            </w:ins>
          </w:p>
        </w:tc>
      </w:tr>
    </w:tbl>
    <w:p w14:paraId="36B0B697" w14:textId="77777777" w:rsidR="002A2788" w:rsidRPr="00E42255" w:rsidRDefault="002A2788" w:rsidP="002A2788">
      <w:pPr>
        <w:overflowPunct w:val="0"/>
        <w:autoSpaceDE w:val="0"/>
        <w:autoSpaceDN w:val="0"/>
        <w:adjustRightInd w:val="0"/>
        <w:rPr>
          <w:ins w:id="800" w:author="Huawei_revised" w:date="2021-08-23T10:05:00Z"/>
          <w:rFonts w:eastAsia="等线"/>
        </w:rPr>
      </w:pPr>
    </w:p>
    <w:p w14:paraId="34599A0B" w14:textId="77777777" w:rsidR="002A2788" w:rsidRPr="00E42255" w:rsidRDefault="002A2788" w:rsidP="002A2788">
      <w:pPr>
        <w:keepNext/>
        <w:keepLines/>
        <w:overflowPunct w:val="0"/>
        <w:autoSpaceDE w:val="0"/>
        <w:autoSpaceDN w:val="0"/>
        <w:adjustRightInd w:val="0"/>
        <w:spacing w:before="180"/>
        <w:ind w:left="1134" w:hanging="1134"/>
        <w:outlineLvl w:val="1"/>
        <w:rPr>
          <w:ins w:id="801" w:author="Huawei_revised" w:date="2021-08-23T10:05:00Z"/>
          <w:rFonts w:ascii="Arial" w:eastAsia="等线" w:hAnsi="Arial"/>
          <w:sz w:val="32"/>
        </w:rPr>
      </w:pPr>
      <w:bookmarkStart w:id="802" w:name="_Toc76541924"/>
      <w:bookmarkStart w:id="803" w:name="_Toc75276425"/>
      <w:bookmarkStart w:id="804" w:name="_Toc75275915"/>
      <w:bookmarkStart w:id="805" w:name="_Toc75260370"/>
      <w:bookmarkStart w:id="806" w:name="_Toc73963192"/>
      <w:ins w:id="807" w:author="Huawei_revised" w:date="2021-08-23T10:20:00Z">
        <w:r>
          <w:rPr>
            <w:rFonts w:ascii="Arial" w:eastAsia="等线" w:hAnsi="Arial"/>
            <w:sz w:val="32"/>
          </w:rPr>
          <w:t>I</w:t>
        </w:r>
      </w:ins>
      <w:ins w:id="808" w:author="Huawei_revised" w:date="2021-08-23T10:05:00Z">
        <w:r w:rsidRPr="00E42255">
          <w:rPr>
            <w:rFonts w:ascii="Arial" w:eastAsia="等线" w:hAnsi="Arial"/>
            <w:sz w:val="32"/>
          </w:rPr>
          <w:t>.2.4</w:t>
        </w:r>
        <w:r w:rsidRPr="00E42255">
          <w:rPr>
            <w:rFonts w:ascii="Arial" w:eastAsia="等线" w:hAnsi="Arial"/>
            <w:sz w:val="32"/>
          </w:rPr>
          <w:tab/>
          <w:t>MIMO channel correlation matrices</w:t>
        </w:r>
        <w:bookmarkEnd w:id="802"/>
        <w:bookmarkEnd w:id="803"/>
        <w:bookmarkEnd w:id="804"/>
        <w:bookmarkEnd w:id="805"/>
        <w:bookmarkEnd w:id="806"/>
      </w:ins>
    </w:p>
    <w:p w14:paraId="6C777401" w14:textId="77777777" w:rsidR="002A2788" w:rsidRPr="00E42255" w:rsidRDefault="002A2788" w:rsidP="002A2788">
      <w:pPr>
        <w:keepNext/>
        <w:keepLines/>
        <w:overflowPunct w:val="0"/>
        <w:autoSpaceDE w:val="0"/>
        <w:autoSpaceDN w:val="0"/>
        <w:adjustRightInd w:val="0"/>
        <w:spacing w:before="120"/>
        <w:ind w:left="1134" w:hanging="1134"/>
        <w:outlineLvl w:val="2"/>
        <w:rPr>
          <w:ins w:id="809" w:author="Huawei_revised" w:date="2021-08-23T10:05:00Z"/>
          <w:rFonts w:ascii="Arial" w:eastAsia="等线" w:hAnsi="Arial"/>
          <w:sz w:val="28"/>
        </w:rPr>
      </w:pPr>
      <w:bookmarkStart w:id="810" w:name="_Toc76541925"/>
      <w:bookmarkStart w:id="811" w:name="_Toc75276426"/>
      <w:bookmarkStart w:id="812" w:name="_Toc75275916"/>
      <w:ins w:id="813" w:author="Huawei_revised" w:date="2021-08-23T10:20:00Z">
        <w:r>
          <w:rPr>
            <w:rFonts w:ascii="Arial" w:eastAsia="等线" w:hAnsi="Arial"/>
            <w:sz w:val="28"/>
          </w:rPr>
          <w:t>I</w:t>
        </w:r>
      </w:ins>
      <w:ins w:id="814" w:author="Huawei_revised" w:date="2021-08-23T10:05:00Z">
        <w:r w:rsidRPr="00E42255">
          <w:rPr>
            <w:rFonts w:ascii="Arial" w:eastAsia="等线" w:hAnsi="Arial"/>
            <w:sz w:val="28"/>
          </w:rPr>
          <w:t>.2.4.1</w:t>
        </w:r>
        <w:r w:rsidRPr="00E42255">
          <w:rPr>
            <w:rFonts w:ascii="Arial" w:eastAsia="等线" w:hAnsi="Arial"/>
            <w:sz w:val="28"/>
          </w:rPr>
          <w:tab/>
          <w:t>General</w:t>
        </w:r>
        <w:bookmarkEnd w:id="810"/>
        <w:bookmarkEnd w:id="811"/>
        <w:bookmarkEnd w:id="812"/>
      </w:ins>
    </w:p>
    <w:p w14:paraId="3DAA4CAA" w14:textId="77777777" w:rsidR="002A2788" w:rsidRPr="00E42255" w:rsidRDefault="002A2788" w:rsidP="002A2788">
      <w:pPr>
        <w:overflowPunct w:val="0"/>
        <w:autoSpaceDE w:val="0"/>
        <w:autoSpaceDN w:val="0"/>
        <w:adjustRightInd w:val="0"/>
        <w:rPr>
          <w:ins w:id="815" w:author="Huawei_revised" w:date="2021-08-23T10:05:00Z"/>
          <w:rFonts w:eastAsia="Calibri"/>
        </w:rPr>
      </w:pPr>
      <w:ins w:id="816" w:author="Huawei_revised" w:date="2021-08-23T10:05:00Z">
        <w:r w:rsidRPr="00E42255">
          <w:rPr>
            <w:rFonts w:eastAsia="Calibri"/>
          </w:rPr>
          <w:t xml:space="preserve">The MIMO channel correlation matrices defined in annex </w:t>
        </w:r>
      </w:ins>
      <w:ins w:id="817" w:author="Huawei_revised" w:date="2021-08-23T10:20:00Z">
        <w:r>
          <w:rPr>
            <w:rFonts w:eastAsia="Calibri"/>
          </w:rPr>
          <w:t>I</w:t>
        </w:r>
      </w:ins>
      <w:ins w:id="818" w:author="Huawei_revised" w:date="2021-08-23T10:05:00Z">
        <w:r w:rsidRPr="00E42255">
          <w:rPr>
            <w:rFonts w:eastAsia="Calibri"/>
          </w:rPr>
          <w:t>.2.4 apply for the antenna configuration using uniform linear arrays at both IAB</w:t>
        </w:r>
      </w:ins>
      <w:ins w:id="819" w:author="Huawei_revised" w:date="2021-08-23T11:07:00Z">
        <w:r>
          <w:rPr>
            <w:rFonts w:eastAsia="Calibri"/>
          </w:rPr>
          <w:t>-DU/gNB</w:t>
        </w:r>
      </w:ins>
      <w:ins w:id="820" w:author="Huawei_revised" w:date="2021-08-23T10:05:00Z">
        <w:r w:rsidRPr="00E42255">
          <w:rPr>
            <w:rFonts w:eastAsia="Calibri"/>
          </w:rPr>
          <w:t xml:space="preserve"> and </w:t>
        </w:r>
      </w:ins>
      <w:ins w:id="821" w:author="Huawei_revised" w:date="2021-08-23T11:07:00Z">
        <w:r>
          <w:rPr>
            <w:rFonts w:eastAsia="Calibri"/>
          </w:rPr>
          <w:t>IAB-MT/</w:t>
        </w:r>
      </w:ins>
      <w:ins w:id="822" w:author="Huawei_revised" w:date="2021-08-23T10:05:00Z">
        <w:r w:rsidRPr="00E42255">
          <w:rPr>
            <w:rFonts w:eastAsia="Calibri"/>
          </w:rPr>
          <w:t>UE and for the antenna configuration using cross polarized antennas.</w:t>
        </w:r>
      </w:ins>
    </w:p>
    <w:p w14:paraId="494BEACD" w14:textId="77777777" w:rsidR="002A2788" w:rsidRPr="00E42255" w:rsidRDefault="002A2788" w:rsidP="002A2788">
      <w:pPr>
        <w:keepNext/>
        <w:keepLines/>
        <w:overflowPunct w:val="0"/>
        <w:autoSpaceDE w:val="0"/>
        <w:autoSpaceDN w:val="0"/>
        <w:adjustRightInd w:val="0"/>
        <w:spacing w:before="120"/>
        <w:ind w:left="1134" w:hanging="1134"/>
        <w:outlineLvl w:val="2"/>
        <w:rPr>
          <w:ins w:id="823" w:author="Huawei_revised" w:date="2021-08-23T10:05:00Z"/>
          <w:rFonts w:ascii="Arial" w:eastAsia="等线" w:hAnsi="Arial"/>
          <w:sz w:val="28"/>
        </w:rPr>
      </w:pPr>
      <w:bookmarkStart w:id="824" w:name="_Toc76541926"/>
      <w:bookmarkStart w:id="825" w:name="_Toc75276427"/>
      <w:bookmarkStart w:id="826" w:name="_Toc75275917"/>
      <w:bookmarkStart w:id="827" w:name="_Toc75260371"/>
      <w:bookmarkStart w:id="828" w:name="_Toc73963193"/>
      <w:ins w:id="829" w:author="Huawei_revised" w:date="2021-08-23T10:20:00Z">
        <w:r>
          <w:rPr>
            <w:rFonts w:ascii="Arial" w:eastAsia="等线" w:hAnsi="Arial"/>
            <w:sz w:val="28"/>
          </w:rPr>
          <w:t>I</w:t>
        </w:r>
      </w:ins>
      <w:ins w:id="830" w:author="Huawei_revised" w:date="2021-08-23T10:05:00Z">
        <w:r w:rsidRPr="00E42255">
          <w:rPr>
            <w:rFonts w:ascii="Arial" w:eastAsia="等线" w:hAnsi="Arial"/>
            <w:sz w:val="28"/>
          </w:rPr>
          <w:t>.2.4.2</w:t>
        </w:r>
        <w:r w:rsidRPr="00E42255">
          <w:rPr>
            <w:rFonts w:ascii="Arial" w:eastAsia="等线" w:hAnsi="Arial"/>
            <w:sz w:val="28"/>
          </w:rPr>
          <w:tab/>
          <w:t>MIMO correlation matrices using Uniform Linear Array</w:t>
        </w:r>
        <w:bookmarkEnd w:id="824"/>
        <w:bookmarkEnd w:id="825"/>
        <w:bookmarkEnd w:id="826"/>
        <w:bookmarkEnd w:id="827"/>
        <w:bookmarkEnd w:id="828"/>
      </w:ins>
    </w:p>
    <w:p w14:paraId="007B9A89" w14:textId="77777777" w:rsidR="002A2788" w:rsidRPr="00E42255" w:rsidRDefault="002A2788" w:rsidP="002A2788">
      <w:pPr>
        <w:keepNext/>
        <w:keepLines/>
        <w:overflowPunct w:val="0"/>
        <w:autoSpaceDE w:val="0"/>
        <w:autoSpaceDN w:val="0"/>
        <w:adjustRightInd w:val="0"/>
        <w:spacing w:before="120"/>
        <w:ind w:left="1418" w:hanging="1418"/>
        <w:outlineLvl w:val="3"/>
        <w:rPr>
          <w:ins w:id="831" w:author="Huawei_revised" w:date="2021-08-23T10:05:00Z"/>
          <w:rFonts w:ascii="Arial" w:eastAsia="Calibri" w:hAnsi="Arial"/>
          <w:sz w:val="24"/>
        </w:rPr>
      </w:pPr>
      <w:bookmarkStart w:id="832" w:name="_Toc76541927"/>
      <w:bookmarkStart w:id="833" w:name="_Toc75276428"/>
      <w:bookmarkStart w:id="834" w:name="_Toc75275918"/>
      <w:ins w:id="835" w:author="Huawei_revised" w:date="2021-08-23T10:20:00Z">
        <w:r>
          <w:rPr>
            <w:rFonts w:ascii="Arial" w:eastAsia="等线" w:hAnsi="Arial"/>
            <w:sz w:val="24"/>
            <w:lang w:eastAsia="ko-KR"/>
          </w:rPr>
          <w:t>I</w:t>
        </w:r>
      </w:ins>
      <w:ins w:id="836" w:author="Huawei_revised" w:date="2021-08-23T10:05:00Z">
        <w:r w:rsidRPr="00E42255">
          <w:rPr>
            <w:rFonts w:ascii="Arial" w:eastAsia="等线" w:hAnsi="Arial"/>
            <w:sz w:val="24"/>
            <w:lang w:eastAsia="ko-KR"/>
          </w:rPr>
          <w:t>.2.4.2.1</w:t>
        </w:r>
        <w:r w:rsidRPr="00E42255">
          <w:rPr>
            <w:rFonts w:ascii="Arial" w:eastAsia="等线" w:hAnsi="Arial"/>
            <w:sz w:val="24"/>
            <w:lang w:eastAsia="ko-KR"/>
          </w:rPr>
          <w:tab/>
          <w:t>General</w:t>
        </w:r>
        <w:bookmarkEnd w:id="832"/>
        <w:bookmarkEnd w:id="833"/>
        <w:bookmarkEnd w:id="834"/>
      </w:ins>
    </w:p>
    <w:p w14:paraId="20E42801" w14:textId="77777777" w:rsidR="002A2788" w:rsidRPr="00E42255" w:rsidRDefault="002A2788" w:rsidP="002A2788">
      <w:pPr>
        <w:overflowPunct w:val="0"/>
        <w:autoSpaceDE w:val="0"/>
        <w:autoSpaceDN w:val="0"/>
        <w:adjustRightInd w:val="0"/>
        <w:rPr>
          <w:ins w:id="837" w:author="Huawei_revised" w:date="2021-08-23T10:05:00Z"/>
          <w:rFonts w:eastAsia="Calibri"/>
        </w:rPr>
      </w:pPr>
      <w:ins w:id="838" w:author="Huawei_revised" w:date="2021-08-23T10:05:00Z">
        <w:r w:rsidRPr="00E42255">
          <w:rPr>
            <w:rFonts w:eastAsia="Calibri"/>
          </w:rPr>
          <w:t xml:space="preserve">The MIMO channel correlation matrices defined in annex </w:t>
        </w:r>
      </w:ins>
      <w:ins w:id="839" w:author="Huawei_revised" w:date="2021-08-23T10:20:00Z">
        <w:r>
          <w:rPr>
            <w:rFonts w:eastAsia="Calibri"/>
          </w:rPr>
          <w:t>I</w:t>
        </w:r>
      </w:ins>
      <w:ins w:id="840" w:author="Huawei_revised" w:date="2021-08-23T10:05:00Z">
        <w:r w:rsidRPr="00E42255">
          <w:rPr>
            <w:rFonts w:eastAsia="Calibri"/>
          </w:rPr>
          <w:t xml:space="preserve">.2.4.2 apply for the antenna configuration using uniform linear array (ULA) at both </w:t>
        </w:r>
      </w:ins>
      <w:ins w:id="841" w:author="Huawei_revised" w:date="2021-08-23T11:07:00Z">
        <w:r w:rsidRPr="005C2C2F">
          <w:rPr>
            <w:rFonts w:eastAsia="Calibri"/>
          </w:rPr>
          <w:t>IAB-DU/gNB and IAB-MT/UE</w:t>
        </w:r>
      </w:ins>
      <w:ins w:id="842" w:author="Huawei_revised" w:date="2021-08-23T10:05:00Z">
        <w:r w:rsidRPr="00E42255">
          <w:rPr>
            <w:rFonts w:eastAsia="Calibri"/>
          </w:rPr>
          <w:t>.</w:t>
        </w:r>
      </w:ins>
    </w:p>
    <w:p w14:paraId="6BDF649C" w14:textId="77777777" w:rsidR="002A2788" w:rsidRPr="00E42255" w:rsidRDefault="002A2788" w:rsidP="002A2788">
      <w:pPr>
        <w:keepNext/>
        <w:keepLines/>
        <w:overflowPunct w:val="0"/>
        <w:autoSpaceDE w:val="0"/>
        <w:autoSpaceDN w:val="0"/>
        <w:adjustRightInd w:val="0"/>
        <w:spacing w:before="120"/>
        <w:ind w:left="1418" w:hanging="1418"/>
        <w:outlineLvl w:val="3"/>
        <w:rPr>
          <w:ins w:id="843" w:author="Huawei_revised" w:date="2021-08-23T10:05:00Z"/>
          <w:rFonts w:ascii="Arial" w:eastAsia="等线" w:hAnsi="Arial"/>
          <w:sz w:val="24"/>
          <w:lang w:eastAsia="ko-KR"/>
        </w:rPr>
      </w:pPr>
      <w:bookmarkStart w:id="844" w:name="_Toc76541928"/>
      <w:bookmarkStart w:id="845" w:name="_Toc75276429"/>
      <w:bookmarkStart w:id="846" w:name="_Toc75275919"/>
      <w:bookmarkStart w:id="847" w:name="_Toc75260372"/>
      <w:bookmarkStart w:id="848" w:name="_Toc73963194"/>
      <w:ins w:id="849" w:author="Huawei_revised" w:date="2021-08-23T10:20:00Z">
        <w:r>
          <w:rPr>
            <w:rFonts w:ascii="Arial" w:eastAsia="等线" w:hAnsi="Arial"/>
            <w:sz w:val="24"/>
            <w:lang w:eastAsia="ko-KR"/>
          </w:rPr>
          <w:t>I</w:t>
        </w:r>
      </w:ins>
      <w:ins w:id="850" w:author="Huawei_revised" w:date="2021-08-23T10:05:00Z">
        <w:r w:rsidRPr="00E42255">
          <w:rPr>
            <w:rFonts w:ascii="Arial" w:eastAsia="等线" w:hAnsi="Arial"/>
            <w:sz w:val="24"/>
            <w:lang w:eastAsia="ko-KR"/>
          </w:rPr>
          <w:t>.2.4.2.2</w:t>
        </w:r>
        <w:r w:rsidRPr="00E42255">
          <w:rPr>
            <w:rFonts w:ascii="Arial" w:eastAsia="等线" w:hAnsi="Arial"/>
            <w:sz w:val="24"/>
            <w:lang w:eastAsia="ko-KR"/>
          </w:rPr>
          <w:tab/>
          <w:t>Definition of MIMO correlation matrices</w:t>
        </w:r>
        <w:bookmarkEnd w:id="844"/>
        <w:bookmarkEnd w:id="845"/>
        <w:bookmarkEnd w:id="846"/>
        <w:bookmarkEnd w:id="847"/>
        <w:bookmarkEnd w:id="848"/>
      </w:ins>
    </w:p>
    <w:p w14:paraId="7423AD7E" w14:textId="77777777" w:rsidR="002A2788" w:rsidRPr="00E42255" w:rsidRDefault="002A2788" w:rsidP="002A2788">
      <w:pPr>
        <w:overflowPunct w:val="0"/>
        <w:autoSpaceDE w:val="0"/>
        <w:autoSpaceDN w:val="0"/>
        <w:adjustRightInd w:val="0"/>
        <w:rPr>
          <w:ins w:id="851" w:author="Huawei_revised" w:date="2021-08-23T10:05:00Z"/>
          <w:rFonts w:eastAsia="Calibri"/>
        </w:rPr>
      </w:pPr>
      <w:ins w:id="852" w:author="Huawei_revised" w:date="2021-08-23T10:05:00Z">
        <w:r w:rsidRPr="00E42255">
          <w:rPr>
            <w:rFonts w:eastAsia="Calibri"/>
          </w:rPr>
          <w:t xml:space="preserve">Table </w:t>
        </w:r>
      </w:ins>
      <w:ins w:id="853" w:author="Huawei_revised" w:date="2021-08-23T10:21:00Z">
        <w:r>
          <w:rPr>
            <w:rFonts w:eastAsia="MS Gothic"/>
          </w:rPr>
          <w:t>I</w:t>
        </w:r>
      </w:ins>
      <w:ins w:id="854" w:author="Huawei_revised" w:date="2021-08-23T10:05:00Z">
        <w:r w:rsidRPr="00E42255">
          <w:rPr>
            <w:rFonts w:eastAsia="MS Gothic"/>
          </w:rPr>
          <w:t>.2.4.2.2-1</w:t>
        </w:r>
        <w:r w:rsidRPr="00E42255">
          <w:rPr>
            <w:rFonts w:eastAsia="Calibri"/>
          </w:rPr>
          <w:t xml:space="preserve"> defines the correlation matrix for the IAB</w:t>
        </w:r>
      </w:ins>
      <w:ins w:id="855" w:author="Huawei_revised" w:date="2021-08-23T11:01:00Z">
        <w:r>
          <w:rPr>
            <w:rFonts w:eastAsia="Calibri"/>
          </w:rPr>
          <w:t>-DU or gNB</w:t>
        </w:r>
      </w:ins>
      <w:ins w:id="856" w:author="Huawei_revised" w:date="2021-08-23T10:05:00Z">
        <w:r w:rsidRPr="00E42255">
          <w:rPr>
            <w:rFonts w:eastAsia="Calibri"/>
          </w:rPr>
          <w:t>.</w:t>
        </w:r>
      </w:ins>
    </w:p>
    <w:p w14:paraId="17C3A3C0" w14:textId="77777777" w:rsidR="002A2788" w:rsidRPr="00E42255" w:rsidRDefault="002A2788" w:rsidP="002A2788">
      <w:pPr>
        <w:keepNext/>
        <w:keepLines/>
        <w:overflowPunct w:val="0"/>
        <w:autoSpaceDE w:val="0"/>
        <w:autoSpaceDN w:val="0"/>
        <w:adjustRightInd w:val="0"/>
        <w:spacing w:before="60"/>
        <w:jc w:val="center"/>
        <w:rPr>
          <w:ins w:id="857" w:author="Huawei_revised" w:date="2021-08-23T10:05:00Z"/>
          <w:rFonts w:ascii="Arial" w:eastAsia="等线" w:hAnsi="Arial" w:cs="Arial"/>
          <w:b/>
          <w:lang w:val="fr-FR"/>
        </w:rPr>
      </w:pPr>
      <w:ins w:id="858" w:author="Huawei_revised" w:date="2021-08-23T10:05:00Z">
        <w:r w:rsidRPr="00E42255">
          <w:rPr>
            <w:rFonts w:ascii="Arial" w:eastAsia="等线" w:hAnsi="Arial" w:cs="Arial"/>
            <w:b/>
            <w:lang w:val="fr-FR"/>
          </w:rPr>
          <w:lastRenderedPageBreak/>
          <w:t xml:space="preserve">Table </w:t>
        </w:r>
      </w:ins>
      <w:ins w:id="859" w:author="Huawei_revised" w:date="2021-08-23T10:21:00Z">
        <w:r>
          <w:rPr>
            <w:rFonts w:ascii="Arial" w:eastAsia="等线" w:hAnsi="Arial" w:cs="Arial"/>
            <w:b/>
            <w:lang w:val="fr-FR"/>
          </w:rPr>
          <w:t>I</w:t>
        </w:r>
      </w:ins>
      <w:ins w:id="860" w:author="Huawei_revised" w:date="2021-08-23T10:05:00Z">
        <w:r w:rsidRPr="00E42255">
          <w:rPr>
            <w:rFonts w:ascii="Arial" w:eastAsia="等线" w:hAnsi="Arial" w:cs="Arial"/>
            <w:b/>
            <w:lang w:val="fr-FR"/>
          </w:rPr>
          <w:t>.2.4.2.2-1: IAB-DU or gNB correlation matrix</w:t>
        </w:r>
      </w:ins>
    </w:p>
    <w:tbl>
      <w:tblPr>
        <w:tblStyle w:val="1d"/>
        <w:tblW w:w="0" w:type="auto"/>
        <w:jc w:val="center"/>
        <w:tblLayout w:type="fixed"/>
        <w:tblCellMar>
          <w:left w:w="28" w:type="dxa"/>
        </w:tblCellMar>
        <w:tblLook w:val="04A0" w:firstRow="1" w:lastRow="0" w:firstColumn="1" w:lastColumn="0" w:noHBand="0" w:noVBand="1"/>
      </w:tblPr>
      <w:tblGrid>
        <w:gridCol w:w="1518"/>
        <w:gridCol w:w="6982"/>
      </w:tblGrid>
      <w:tr w:rsidR="002A2788" w:rsidRPr="00E42255" w14:paraId="7AFE7D83" w14:textId="77777777" w:rsidTr="00ED512E">
        <w:trPr>
          <w:jc w:val="center"/>
          <w:ins w:id="861" w:author="Huawei_revised" w:date="2021-08-23T10:05:00Z"/>
        </w:trPr>
        <w:tc>
          <w:tcPr>
            <w:tcW w:w="1518" w:type="dxa"/>
            <w:tcBorders>
              <w:top w:val="single" w:sz="4" w:space="0" w:color="auto"/>
              <w:left w:val="single" w:sz="4" w:space="0" w:color="auto"/>
              <w:bottom w:val="single" w:sz="4" w:space="0" w:color="auto"/>
              <w:right w:val="single" w:sz="4" w:space="0" w:color="auto"/>
            </w:tcBorders>
          </w:tcPr>
          <w:p w14:paraId="476DC2A8" w14:textId="77777777" w:rsidR="002A2788" w:rsidRPr="00E42255" w:rsidRDefault="002A2788" w:rsidP="00ED512E">
            <w:pPr>
              <w:keepNext/>
              <w:keepLines/>
              <w:overflowPunct w:val="0"/>
              <w:autoSpaceDE w:val="0"/>
              <w:autoSpaceDN w:val="0"/>
              <w:adjustRightInd w:val="0"/>
              <w:spacing w:after="0"/>
              <w:jc w:val="center"/>
              <w:rPr>
                <w:ins w:id="862" w:author="Huawei_revised" w:date="2021-08-23T10:05:00Z"/>
                <w:rFonts w:ascii="Arial" w:eastAsia="等线" w:hAnsi="Arial" w:cs="Arial"/>
                <w:b/>
                <w:sz w:val="18"/>
                <w:lang w:val="fr-FR"/>
              </w:rPr>
            </w:pPr>
          </w:p>
        </w:tc>
        <w:tc>
          <w:tcPr>
            <w:tcW w:w="6982" w:type="dxa"/>
            <w:tcBorders>
              <w:top w:val="single" w:sz="4" w:space="0" w:color="auto"/>
              <w:left w:val="single" w:sz="4" w:space="0" w:color="auto"/>
              <w:bottom w:val="single" w:sz="4" w:space="0" w:color="auto"/>
              <w:right w:val="single" w:sz="4" w:space="0" w:color="auto"/>
            </w:tcBorders>
            <w:hideMark/>
          </w:tcPr>
          <w:p w14:paraId="58D192ED" w14:textId="77777777" w:rsidR="002A2788" w:rsidRPr="00E42255" w:rsidRDefault="002A2788" w:rsidP="00ED512E">
            <w:pPr>
              <w:keepNext/>
              <w:keepLines/>
              <w:overflowPunct w:val="0"/>
              <w:autoSpaceDE w:val="0"/>
              <w:autoSpaceDN w:val="0"/>
              <w:adjustRightInd w:val="0"/>
              <w:spacing w:after="0"/>
              <w:jc w:val="center"/>
              <w:rPr>
                <w:ins w:id="863" w:author="Huawei_revised" w:date="2021-08-23T10:05:00Z"/>
                <w:rFonts w:ascii="Arial" w:eastAsia="等线" w:hAnsi="Arial" w:cs="Arial"/>
                <w:b/>
                <w:sz w:val="18"/>
                <w:lang w:val="fr-FR"/>
              </w:rPr>
            </w:pPr>
            <w:ins w:id="864" w:author="Huawei_revised" w:date="2021-08-23T10:05:00Z">
              <w:r w:rsidRPr="00E42255">
                <w:rPr>
                  <w:rFonts w:ascii="Arial" w:eastAsia="等线" w:hAnsi="Arial" w:cs="Arial"/>
                  <w:b/>
                  <w:sz w:val="18"/>
                  <w:lang w:val="fr-FR"/>
                </w:rPr>
                <w:t>IAB-DU or gNB correlation</w:t>
              </w:r>
            </w:ins>
          </w:p>
        </w:tc>
      </w:tr>
      <w:tr w:rsidR="002A2788" w:rsidRPr="00E42255" w14:paraId="1F02FDB0" w14:textId="77777777" w:rsidTr="00ED512E">
        <w:trPr>
          <w:jc w:val="center"/>
          <w:ins w:id="865" w:author="Huawei_revised" w:date="2021-08-23T10:05:00Z"/>
        </w:trPr>
        <w:tc>
          <w:tcPr>
            <w:tcW w:w="1518" w:type="dxa"/>
            <w:tcBorders>
              <w:top w:val="single" w:sz="4" w:space="0" w:color="auto"/>
              <w:left w:val="single" w:sz="4" w:space="0" w:color="auto"/>
              <w:bottom w:val="single" w:sz="4" w:space="0" w:color="auto"/>
              <w:right w:val="single" w:sz="4" w:space="0" w:color="auto"/>
            </w:tcBorders>
            <w:vAlign w:val="center"/>
            <w:hideMark/>
          </w:tcPr>
          <w:p w14:paraId="10220E9E" w14:textId="77777777" w:rsidR="002A2788" w:rsidRPr="00E42255" w:rsidRDefault="002A2788" w:rsidP="00ED512E">
            <w:pPr>
              <w:keepNext/>
              <w:keepLines/>
              <w:overflowPunct w:val="0"/>
              <w:autoSpaceDE w:val="0"/>
              <w:autoSpaceDN w:val="0"/>
              <w:adjustRightInd w:val="0"/>
              <w:spacing w:after="0"/>
              <w:jc w:val="center"/>
              <w:rPr>
                <w:ins w:id="866" w:author="Huawei_revised" w:date="2021-08-23T10:05:00Z"/>
                <w:rFonts w:ascii="Arial" w:eastAsia="等线" w:hAnsi="Arial" w:cs="Arial"/>
                <w:sz w:val="18"/>
                <w:lang w:val="fr-FR"/>
              </w:rPr>
            </w:pPr>
            <w:ins w:id="867" w:author="Huawei_revised" w:date="2021-08-23T10:05:00Z">
              <w:r w:rsidRPr="00E42255">
                <w:rPr>
                  <w:rFonts w:ascii="Arial" w:eastAsia="等线" w:hAnsi="Arial" w:cs="Arial"/>
                  <w:sz w:val="18"/>
                  <w:lang w:val="fr-FR"/>
                </w:rPr>
                <w:t>One antenna</w:t>
              </w:r>
            </w:ins>
          </w:p>
        </w:tc>
        <w:tc>
          <w:tcPr>
            <w:tcW w:w="6982" w:type="dxa"/>
            <w:tcBorders>
              <w:top w:val="single" w:sz="4" w:space="0" w:color="auto"/>
              <w:left w:val="single" w:sz="4" w:space="0" w:color="auto"/>
              <w:bottom w:val="single" w:sz="4" w:space="0" w:color="auto"/>
              <w:right w:val="single" w:sz="4" w:space="0" w:color="auto"/>
            </w:tcBorders>
            <w:hideMark/>
          </w:tcPr>
          <w:p w14:paraId="059778D4" w14:textId="77777777" w:rsidR="002A2788" w:rsidRPr="00E42255" w:rsidRDefault="002A2788" w:rsidP="00ED512E">
            <w:pPr>
              <w:keepNext/>
              <w:keepLines/>
              <w:overflowPunct w:val="0"/>
              <w:autoSpaceDE w:val="0"/>
              <w:autoSpaceDN w:val="0"/>
              <w:adjustRightInd w:val="0"/>
              <w:spacing w:after="0"/>
              <w:jc w:val="center"/>
              <w:rPr>
                <w:ins w:id="868" w:author="Huawei_revised" w:date="2021-08-23T10:05:00Z"/>
                <w:rFonts w:ascii="Arial" w:eastAsia="等线" w:hAnsi="Arial" w:cs="Arial"/>
                <w:sz w:val="18"/>
                <w:lang w:val="fr-FR"/>
              </w:rPr>
            </w:pPr>
            <w:ins w:id="869" w:author="Huawei_revised" w:date="2021-08-23T10:05:00Z">
              <w:r w:rsidRPr="00E42255">
                <w:rPr>
                  <w:rFonts w:ascii="Arial" w:eastAsia="等线" w:hAnsi="Arial" w:cs="Arial"/>
                  <w:noProof/>
                  <w:sz w:val="18"/>
                  <w:lang w:val="en-US" w:eastAsia="zh-CN"/>
                  <w:rPrChange w:id="870">
                    <w:rPr>
                      <w:noProof/>
                      <w:lang w:val="en-US" w:eastAsia="zh-CN"/>
                    </w:rPr>
                  </w:rPrChange>
                </w:rPr>
                <w:drawing>
                  <wp:inline distT="0" distB="0" distL="0" distR="0" wp14:anchorId="0340EF34" wp14:editId="6D25581C">
                    <wp:extent cx="556260" cy="263525"/>
                    <wp:effectExtent l="0" t="0" r="0" b="3175"/>
                    <wp:docPr id="12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6260" cy="263525"/>
                            </a:xfrm>
                            <a:prstGeom prst="rect">
                              <a:avLst/>
                            </a:prstGeom>
                            <a:noFill/>
                            <a:ln>
                              <a:noFill/>
                            </a:ln>
                          </pic:spPr>
                        </pic:pic>
                      </a:graphicData>
                    </a:graphic>
                  </wp:inline>
                </w:drawing>
              </w:r>
            </w:ins>
          </w:p>
        </w:tc>
      </w:tr>
      <w:tr w:rsidR="002A2788" w:rsidRPr="00E42255" w14:paraId="1A265B2B" w14:textId="77777777" w:rsidTr="00ED512E">
        <w:trPr>
          <w:jc w:val="center"/>
          <w:ins w:id="871" w:author="Huawei_revised" w:date="2021-08-23T10:05:00Z"/>
        </w:trPr>
        <w:tc>
          <w:tcPr>
            <w:tcW w:w="1518" w:type="dxa"/>
            <w:tcBorders>
              <w:top w:val="single" w:sz="4" w:space="0" w:color="auto"/>
              <w:left w:val="single" w:sz="4" w:space="0" w:color="auto"/>
              <w:bottom w:val="single" w:sz="4" w:space="0" w:color="auto"/>
              <w:right w:val="single" w:sz="4" w:space="0" w:color="auto"/>
            </w:tcBorders>
            <w:vAlign w:val="center"/>
            <w:hideMark/>
          </w:tcPr>
          <w:p w14:paraId="50CB03E8" w14:textId="77777777" w:rsidR="002A2788" w:rsidRPr="00E42255" w:rsidRDefault="002A2788" w:rsidP="00ED512E">
            <w:pPr>
              <w:keepNext/>
              <w:keepLines/>
              <w:overflowPunct w:val="0"/>
              <w:autoSpaceDE w:val="0"/>
              <w:autoSpaceDN w:val="0"/>
              <w:adjustRightInd w:val="0"/>
              <w:spacing w:after="0"/>
              <w:jc w:val="center"/>
              <w:rPr>
                <w:ins w:id="872" w:author="Huawei_revised" w:date="2021-08-23T10:05:00Z"/>
                <w:rFonts w:ascii="Arial" w:eastAsia="等线" w:hAnsi="Arial" w:cs="Arial"/>
                <w:sz w:val="18"/>
                <w:lang w:val="fr-FR"/>
              </w:rPr>
            </w:pPr>
            <w:ins w:id="873" w:author="Huawei_revised" w:date="2021-08-23T10:05:00Z">
              <w:r w:rsidRPr="00E42255">
                <w:rPr>
                  <w:rFonts w:ascii="Arial" w:eastAsia="等线" w:hAnsi="Arial" w:cs="Arial"/>
                  <w:sz w:val="18"/>
                  <w:lang w:val="fr-FR"/>
                </w:rPr>
                <w:t>Two antennas</w:t>
              </w:r>
            </w:ins>
          </w:p>
        </w:tc>
        <w:tc>
          <w:tcPr>
            <w:tcW w:w="6982" w:type="dxa"/>
            <w:tcBorders>
              <w:top w:val="single" w:sz="4" w:space="0" w:color="auto"/>
              <w:left w:val="single" w:sz="4" w:space="0" w:color="auto"/>
              <w:bottom w:val="single" w:sz="4" w:space="0" w:color="auto"/>
              <w:right w:val="single" w:sz="4" w:space="0" w:color="auto"/>
            </w:tcBorders>
            <w:hideMark/>
          </w:tcPr>
          <w:p w14:paraId="1761B340" w14:textId="77777777" w:rsidR="002A2788" w:rsidRPr="00E42255" w:rsidRDefault="002A2788" w:rsidP="00ED512E">
            <w:pPr>
              <w:keepNext/>
              <w:keepLines/>
              <w:overflowPunct w:val="0"/>
              <w:autoSpaceDE w:val="0"/>
              <w:autoSpaceDN w:val="0"/>
              <w:adjustRightInd w:val="0"/>
              <w:spacing w:after="0"/>
              <w:jc w:val="center"/>
              <w:rPr>
                <w:ins w:id="874" w:author="Huawei_revised" w:date="2021-08-23T10:05:00Z"/>
                <w:rFonts w:ascii="Arial" w:eastAsia="等线" w:hAnsi="Arial" w:cs="Arial"/>
                <w:sz w:val="18"/>
                <w:lang w:val="fr-FR"/>
              </w:rPr>
            </w:pPr>
            <w:ins w:id="875" w:author="Huawei_revised" w:date="2021-08-23T10:05:00Z">
              <w:r w:rsidRPr="00E42255">
                <w:rPr>
                  <w:rFonts w:ascii="Arial" w:eastAsia="等线" w:hAnsi="Arial" w:cs="Arial"/>
                  <w:noProof/>
                  <w:sz w:val="18"/>
                  <w:lang w:val="en-US" w:eastAsia="zh-CN"/>
                  <w:rPrChange w:id="876">
                    <w:rPr>
                      <w:noProof/>
                      <w:lang w:val="en-US" w:eastAsia="zh-CN"/>
                    </w:rPr>
                  </w:rPrChange>
                </w:rPr>
                <w:drawing>
                  <wp:inline distT="0" distB="0" distL="0" distR="0" wp14:anchorId="4CB2092F" wp14:editId="651726C4">
                    <wp:extent cx="1097280" cy="461010"/>
                    <wp:effectExtent l="0" t="0" r="7620" b="0"/>
                    <wp:docPr id="1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97280" cy="461010"/>
                            </a:xfrm>
                            <a:prstGeom prst="rect">
                              <a:avLst/>
                            </a:prstGeom>
                            <a:noFill/>
                            <a:ln>
                              <a:noFill/>
                            </a:ln>
                          </pic:spPr>
                        </pic:pic>
                      </a:graphicData>
                    </a:graphic>
                  </wp:inline>
                </w:drawing>
              </w:r>
            </w:ins>
          </w:p>
        </w:tc>
      </w:tr>
      <w:tr w:rsidR="002A2788" w:rsidRPr="00E42255" w14:paraId="7CA39DC7" w14:textId="77777777" w:rsidTr="00ED512E">
        <w:trPr>
          <w:jc w:val="center"/>
          <w:ins w:id="877" w:author="Huawei_revised" w:date="2021-08-23T10:05:00Z"/>
        </w:trPr>
        <w:tc>
          <w:tcPr>
            <w:tcW w:w="1518" w:type="dxa"/>
            <w:tcBorders>
              <w:top w:val="single" w:sz="4" w:space="0" w:color="auto"/>
              <w:left w:val="single" w:sz="4" w:space="0" w:color="auto"/>
              <w:bottom w:val="single" w:sz="4" w:space="0" w:color="auto"/>
              <w:right w:val="single" w:sz="4" w:space="0" w:color="auto"/>
            </w:tcBorders>
            <w:vAlign w:val="center"/>
            <w:hideMark/>
          </w:tcPr>
          <w:p w14:paraId="4C844DF2" w14:textId="77777777" w:rsidR="002A2788" w:rsidRPr="00E42255" w:rsidRDefault="002A2788" w:rsidP="00ED512E">
            <w:pPr>
              <w:keepNext/>
              <w:keepLines/>
              <w:overflowPunct w:val="0"/>
              <w:autoSpaceDE w:val="0"/>
              <w:autoSpaceDN w:val="0"/>
              <w:adjustRightInd w:val="0"/>
              <w:spacing w:after="0"/>
              <w:jc w:val="center"/>
              <w:rPr>
                <w:ins w:id="878" w:author="Huawei_revised" w:date="2021-08-23T10:05:00Z"/>
                <w:rFonts w:ascii="Arial" w:eastAsia="等线" w:hAnsi="Arial" w:cs="Arial"/>
                <w:sz w:val="18"/>
                <w:lang w:val="fr-FR"/>
              </w:rPr>
            </w:pPr>
            <w:ins w:id="879" w:author="Huawei_revised" w:date="2021-08-23T10:05:00Z">
              <w:r w:rsidRPr="00E42255">
                <w:rPr>
                  <w:rFonts w:ascii="Arial" w:eastAsia="等线" w:hAnsi="Arial" w:cs="Arial"/>
                  <w:sz w:val="18"/>
                  <w:lang w:val="fr-FR"/>
                </w:rPr>
                <w:t>Four antennas</w:t>
              </w:r>
            </w:ins>
          </w:p>
        </w:tc>
        <w:tc>
          <w:tcPr>
            <w:tcW w:w="6982" w:type="dxa"/>
            <w:tcBorders>
              <w:top w:val="single" w:sz="4" w:space="0" w:color="auto"/>
              <w:left w:val="single" w:sz="4" w:space="0" w:color="auto"/>
              <w:bottom w:val="single" w:sz="4" w:space="0" w:color="auto"/>
              <w:right w:val="single" w:sz="4" w:space="0" w:color="auto"/>
            </w:tcBorders>
            <w:hideMark/>
          </w:tcPr>
          <w:p w14:paraId="0AAF2824" w14:textId="77777777" w:rsidR="002A2788" w:rsidRPr="00E42255" w:rsidRDefault="002A2788" w:rsidP="00ED512E">
            <w:pPr>
              <w:keepNext/>
              <w:keepLines/>
              <w:overflowPunct w:val="0"/>
              <w:autoSpaceDE w:val="0"/>
              <w:autoSpaceDN w:val="0"/>
              <w:adjustRightInd w:val="0"/>
              <w:spacing w:after="0"/>
              <w:jc w:val="center"/>
              <w:rPr>
                <w:ins w:id="880" w:author="Huawei_revised" w:date="2021-08-23T10:05:00Z"/>
                <w:rFonts w:ascii="Arial" w:eastAsia="等线" w:hAnsi="Arial" w:cs="Arial"/>
                <w:sz w:val="18"/>
                <w:lang w:val="fr-FR"/>
              </w:rPr>
            </w:pPr>
            <w:ins w:id="881" w:author="Huawei_revised" w:date="2021-08-23T10:05:00Z">
              <w:r w:rsidRPr="00E42255">
                <w:rPr>
                  <w:rFonts w:ascii="Arial" w:eastAsia="等线" w:hAnsi="Arial" w:cs="Arial"/>
                  <w:noProof/>
                  <w:sz w:val="18"/>
                  <w:lang w:val="en-US" w:eastAsia="zh-CN"/>
                  <w:rPrChange w:id="882">
                    <w:rPr>
                      <w:noProof/>
                      <w:lang w:val="en-US" w:eastAsia="zh-CN"/>
                    </w:rPr>
                  </w:rPrChange>
                </w:rPr>
                <w:drawing>
                  <wp:inline distT="0" distB="0" distL="0" distR="0" wp14:anchorId="44370D1D" wp14:editId="0EFED832">
                    <wp:extent cx="1828800" cy="1009650"/>
                    <wp:effectExtent l="0" t="0" r="0" b="0"/>
                    <wp:docPr id="13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a:ln>
                              <a:noFill/>
                            </a:ln>
                          </pic:spPr>
                        </pic:pic>
                      </a:graphicData>
                    </a:graphic>
                  </wp:inline>
                </w:drawing>
              </w:r>
            </w:ins>
          </w:p>
        </w:tc>
      </w:tr>
      <w:tr w:rsidR="002A2788" w:rsidRPr="00E42255" w14:paraId="1DD396BF" w14:textId="77777777" w:rsidTr="00ED512E">
        <w:trPr>
          <w:jc w:val="center"/>
          <w:ins w:id="883" w:author="Huawei_revised" w:date="2021-08-23T10:05:00Z"/>
        </w:trPr>
        <w:tc>
          <w:tcPr>
            <w:tcW w:w="1518" w:type="dxa"/>
            <w:tcBorders>
              <w:top w:val="single" w:sz="4" w:space="0" w:color="auto"/>
              <w:left w:val="single" w:sz="4" w:space="0" w:color="auto"/>
              <w:bottom w:val="single" w:sz="4" w:space="0" w:color="auto"/>
              <w:right w:val="single" w:sz="4" w:space="0" w:color="auto"/>
            </w:tcBorders>
            <w:vAlign w:val="center"/>
            <w:hideMark/>
          </w:tcPr>
          <w:p w14:paraId="2BE8DE0B" w14:textId="77777777" w:rsidR="002A2788" w:rsidRPr="00E42255" w:rsidRDefault="002A2788" w:rsidP="00ED512E">
            <w:pPr>
              <w:keepNext/>
              <w:keepLines/>
              <w:overflowPunct w:val="0"/>
              <w:autoSpaceDE w:val="0"/>
              <w:autoSpaceDN w:val="0"/>
              <w:adjustRightInd w:val="0"/>
              <w:spacing w:after="0"/>
              <w:jc w:val="center"/>
              <w:rPr>
                <w:ins w:id="884" w:author="Huawei_revised" w:date="2021-08-23T10:05:00Z"/>
                <w:rFonts w:ascii="Arial" w:eastAsia="等线" w:hAnsi="Arial" w:cs="Arial"/>
                <w:sz w:val="18"/>
                <w:lang w:val="fr-FR"/>
              </w:rPr>
            </w:pPr>
            <w:ins w:id="885" w:author="Huawei_revised" w:date="2021-08-23T10:05:00Z">
              <w:r w:rsidRPr="00E42255">
                <w:rPr>
                  <w:rFonts w:ascii="Arial" w:eastAsia="等线" w:hAnsi="Arial" w:cs="Arial"/>
                  <w:sz w:val="18"/>
                  <w:lang w:val="fr-FR" w:eastAsia="zh-CN"/>
                </w:rPr>
                <w:t>Eight antennas</w:t>
              </w:r>
            </w:ins>
          </w:p>
        </w:tc>
        <w:tc>
          <w:tcPr>
            <w:tcW w:w="6982" w:type="dxa"/>
            <w:tcBorders>
              <w:top w:val="single" w:sz="4" w:space="0" w:color="auto"/>
              <w:left w:val="single" w:sz="4" w:space="0" w:color="auto"/>
              <w:bottom w:val="single" w:sz="4" w:space="0" w:color="auto"/>
              <w:right w:val="single" w:sz="4" w:space="0" w:color="auto"/>
            </w:tcBorders>
            <w:hideMark/>
          </w:tcPr>
          <w:p w14:paraId="1F9B247D" w14:textId="77777777" w:rsidR="002A2788" w:rsidRPr="00E42255" w:rsidRDefault="002A2788" w:rsidP="00ED512E">
            <w:pPr>
              <w:keepNext/>
              <w:keepLines/>
              <w:overflowPunct w:val="0"/>
              <w:autoSpaceDE w:val="0"/>
              <w:autoSpaceDN w:val="0"/>
              <w:adjustRightInd w:val="0"/>
              <w:spacing w:after="0"/>
              <w:jc w:val="center"/>
              <w:rPr>
                <w:ins w:id="886" w:author="Huawei_revised" w:date="2021-08-23T10:05:00Z"/>
                <w:rFonts w:ascii="Arial" w:eastAsia="等线" w:hAnsi="Arial" w:cs="Arial"/>
                <w:sz w:val="18"/>
                <w:lang w:val="fr-FR"/>
              </w:rPr>
            </w:pPr>
            <w:ins w:id="887" w:author="Huawei_revised" w:date="2021-08-23T10:05:00Z">
              <w:r w:rsidRPr="00E42255">
                <w:rPr>
                  <w:rFonts w:ascii="Arial" w:eastAsia="Calibri" w:hAnsi="Arial"/>
                  <w:sz w:val="18"/>
                  <w:lang w:eastAsia="ja-JP"/>
                </w:rPr>
                <w:object w:dxaOrig="5670" w:dyaOrig="3180" w14:anchorId="23D23EC4">
                  <v:shape id="_x0000_i1031" type="#_x0000_t75" style="width:283.8pt;height:158.95pt" o:ole="">
                    <v:imagedata r:id="rId37" o:title=""/>
                  </v:shape>
                  <o:OLEObject Type="Embed" ProgID="Equation.DSMT4" ShapeID="_x0000_i1031" DrawAspect="Content" ObjectID="_1691912088" r:id="rId38"/>
                </w:object>
              </w:r>
            </w:ins>
          </w:p>
        </w:tc>
      </w:tr>
      <w:tr w:rsidR="002A2788" w:rsidRPr="00E42255" w14:paraId="25C88522" w14:textId="77777777" w:rsidTr="00ED512E">
        <w:trPr>
          <w:jc w:val="center"/>
          <w:ins w:id="888" w:author="Huawei_revised" w:date="2021-08-23T10:05:00Z"/>
        </w:trPr>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594ACDDD" w14:textId="77777777" w:rsidR="002A2788" w:rsidRPr="00E42255" w:rsidRDefault="002A2788" w:rsidP="00ED512E">
            <w:pPr>
              <w:keepNext/>
              <w:keepLines/>
              <w:overflowPunct w:val="0"/>
              <w:autoSpaceDE w:val="0"/>
              <w:autoSpaceDN w:val="0"/>
              <w:adjustRightInd w:val="0"/>
              <w:spacing w:after="0"/>
              <w:ind w:left="851" w:hanging="851"/>
              <w:rPr>
                <w:ins w:id="889" w:author="Huawei_revised" w:date="2021-08-23T10:05:00Z"/>
                <w:rFonts w:ascii="Arial" w:eastAsia="等线" w:hAnsi="Arial" w:cs="Arial"/>
                <w:sz w:val="18"/>
                <w:lang w:val="fr-FR"/>
              </w:rPr>
            </w:pPr>
            <w:ins w:id="890" w:author="Huawei_revised" w:date="2021-08-23T10:05:00Z">
              <w:r w:rsidRPr="00E42255">
                <w:rPr>
                  <w:rFonts w:ascii="Arial" w:hAnsi="Arial" w:cs="Arial"/>
                  <w:caps/>
                  <w:sz w:val="18"/>
                  <w:lang w:val="fr-FR"/>
                </w:rPr>
                <w:t>Note</w:t>
              </w:r>
              <w:r w:rsidRPr="00E42255">
                <w:rPr>
                  <w:rFonts w:ascii="Arial" w:eastAsia="等线" w:hAnsi="Arial" w:cs="Arial"/>
                  <w:sz w:val="18"/>
                  <w:lang w:val="fr-FR"/>
                </w:rPr>
                <w:t xml:space="preserve">: </w:t>
              </w:r>
              <w:r w:rsidRPr="00E42255">
                <w:rPr>
                  <w:rFonts w:ascii="Arial" w:eastAsia="等线" w:hAnsi="Arial" w:cs="Arial"/>
                  <w:sz w:val="18"/>
                  <w:lang w:val="fr-FR"/>
                </w:rPr>
                <w:tab/>
                <w:t>The matrix applies to the IAB-DU for IAB-DU requirements and gNB for IAB-MT requirements.</w:t>
              </w:r>
            </w:ins>
          </w:p>
        </w:tc>
      </w:tr>
    </w:tbl>
    <w:p w14:paraId="18A827C5" w14:textId="77777777" w:rsidR="002A2788" w:rsidRPr="00E42255" w:rsidRDefault="002A2788" w:rsidP="002A2788">
      <w:pPr>
        <w:overflowPunct w:val="0"/>
        <w:autoSpaceDE w:val="0"/>
        <w:autoSpaceDN w:val="0"/>
        <w:adjustRightInd w:val="0"/>
        <w:rPr>
          <w:ins w:id="891" w:author="Huawei_revised" w:date="2021-08-23T10:05:00Z"/>
          <w:rFonts w:eastAsia="等线"/>
        </w:rPr>
      </w:pPr>
    </w:p>
    <w:p w14:paraId="060A6FCF" w14:textId="77777777" w:rsidR="002A2788" w:rsidRPr="00E42255" w:rsidRDefault="002A2788" w:rsidP="002A2788">
      <w:pPr>
        <w:overflowPunct w:val="0"/>
        <w:autoSpaceDE w:val="0"/>
        <w:autoSpaceDN w:val="0"/>
        <w:adjustRightInd w:val="0"/>
        <w:rPr>
          <w:ins w:id="892" w:author="Huawei_revised" w:date="2021-08-23T10:05:00Z"/>
          <w:rFonts w:eastAsia="等线"/>
        </w:rPr>
      </w:pPr>
      <w:ins w:id="893" w:author="Huawei_revised" w:date="2021-08-23T10:05:00Z">
        <w:r w:rsidRPr="00E42255">
          <w:rPr>
            <w:rFonts w:eastAsia="等线"/>
          </w:rPr>
          <w:t xml:space="preserve">Table </w:t>
        </w:r>
      </w:ins>
      <w:ins w:id="894" w:author="Huawei_revised" w:date="2021-08-23T10:21:00Z">
        <w:r>
          <w:rPr>
            <w:rFonts w:eastAsia="等线"/>
          </w:rPr>
          <w:t>I</w:t>
        </w:r>
      </w:ins>
      <w:ins w:id="895" w:author="Huawei_revised" w:date="2021-08-23T10:05:00Z">
        <w:r w:rsidRPr="00E42255">
          <w:rPr>
            <w:rFonts w:eastAsia="等线"/>
          </w:rPr>
          <w:t xml:space="preserve">.2.4.2.2-2 defines the correlation matrix for the </w:t>
        </w:r>
      </w:ins>
      <w:ins w:id="896" w:author="Huawei_revised" w:date="2021-08-23T11:01:00Z">
        <w:r w:rsidRPr="000337F4">
          <w:rPr>
            <w:rFonts w:eastAsia="等线"/>
          </w:rPr>
          <w:t xml:space="preserve">IAB-MT or </w:t>
        </w:r>
      </w:ins>
      <w:ins w:id="897" w:author="Huawei_revised" w:date="2021-08-23T10:05:00Z">
        <w:r w:rsidRPr="00E42255">
          <w:rPr>
            <w:rFonts w:eastAsia="等线"/>
          </w:rPr>
          <w:t>UE:</w:t>
        </w:r>
      </w:ins>
    </w:p>
    <w:p w14:paraId="5970175D" w14:textId="77777777" w:rsidR="002A2788" w:rsidRPr="00E42255" w:rsidRDefault="002A2788" w:rsidP="002A2788">
      <w:pPr>
        <w:keepNext/>
        <w:keepLines/>
        <w:overflowPunct w:val="0"/>
        <w:autoSpaceDE w:val="0"/>
        <w:autoSpaceDN w:val="0"/>
        <w:adjustRightInd w:val="0"/>
        <w:spacing w:before="60"/>
        <w:jc w:val="center"/>
        <w:rPr>
          <w:ins w:id="898" w:author="Huawei_revised" w:date="2021-08-23T10:05:00Z"/>
          <w:rFonts w:ascii="Arial" w:eastAsia="等线" w:hAnsi="Arial" w:cs="Arial"/>
          <w:b/>
          <w:lang w:val="fr-FR"/>
        </w:rPr>
      </w:pPr>
      <w:ins w:id="899" w:author="Huawei_revised" w:date="2021-08-23T10:05:00Z">
        <w:r w:rsidRPr="00E42255">
          <w:rPr>
            <w:rFonts w:ascii="Arial" w:eastAsia="等线" w:hAnsi="Arial" w:cs="Arial"/>
            <w:b/>
            <w:lang w:val="fr-FR"/>
          </w:rPr>
          <w:t xml:space="preserve">Table </w:t>
        </w:r>
      </w:ins>
      <w:ins w:id="900" w:author="Huawei_revised" w:date="2021-08-23T10:21:00Z">
        <w:r>
          <w:rPr>
            <w:rFonts w:ascii="Arial" w:eastAsia="等线" w:hAnsi="Arial" w:cs="Arial"/>
            <w:b/>
            <w:lang w:val="fr-FR"/>
          </w:rPr>
          <w:t>I</w:t>
        </w:r>
      </w:ins>
      <w:ins w:id="901" w:author="Huawei_revised" w:date="2021-08-23T10:05:00Z">
        <w:r w:rsidRPr="00E42255">
          <w:rPr>
            <w:rFonts w:ascii="Arial" w:eastAsia="等线" w:hAnsi="Arial" w:cs="Arial"/>
            <w:b/>
            <w:lang w:val="fr-FR"/>
          </w:rPr>
          <w:t>.2.4.2.2-2: IAB-MT or UE correlation matrix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843"/>
        <w:gridCol w:w="1712"/>
        <w:gridCol w:w="2080"/>
        <w:gridCol w:w="3136"/>
      </w:tblGrid>
      <w:tr w:rsidR="002A2788" w:rsidRPr="00E42255" w14:paraId="6D909591" w14:textId="77777777" w:rsidTr="00ED512E">
        <w:trPr>
          <w:cantSplit/>
          <w:jc w:val="center"/>
          <w:ins w:id="902" w:author="Huawei_revised" w:date="2021-08-23T10:05:00Z"/>
        </w:trPr>
        <w:tc>
          <w:tcPr>
            <w:tcW w:w="1843" w:type="dxa"/>
            <w:tcBorders>
              <w:top w:val="single" w:sz="4" w:space="0" w:color="auto"/>
              <w:left w:val="single" w:sz="4" w:space="0" w:color="auto"/>
              <w:bottom w:val="single" w:sz="4" w:space="0" w:color="auto"/>
              <w:right w:val="single" w:sz="4" w:space="0" w:color="auto"/>
            </w:tcBorders>
          </w:tcPr>
          <w:p w14:paraId="3C3D2958" w14:textId="77777777" w:rsidR="002A2788" w:rsidRPr="00E42255" w:rsidRDefault="002A2788" w:rsidP="00ED512E">
            <w:pPr>
              <w:keepNext/>
              <w:keepLines/>
              <w:overflowPunct w:val="0"/>
              <w:autoSpaceDE w:val="0"/>
              <w:autoSpaceDN w:val="0"/>
              <w:adjustRightInd w:val="0"/>
              <w:spacing w:after="0"/>
              <w:jc w:val="center"/>
              <w:rPr>
                <w:ins w:id="903" w:author="Huawei_revised" w:date="2021-08-23T10:05:00Z"/>
                <w:rFonts w:ascii="Arial" w:eastAsia="等线" w:hAnsi="Arial" w:cs="Arial"/>
                <w:b/>
                <w:sz w:val="18"/>
                <w:lang w:val="fr-FR"/>
              </w:rPr>
            </w:pPr>
          </w:p>
        </w:tc>
        <w:tc>
          <w:tcPr>
            <w:tcW w:w="1712" w:type="dxa"/>
            <w:tcBorders>
              <w:top w:val="single" w:sz="4" w:space="0" w:color="auto"/>
              <w:left w:val="single" w:sz="4" w:space="0" w:color="auto"/>
              <w:bottom w:val="single" w:sz="4" w:space="0" w:color="auto"/>
              <w:right w:val="single" w:sz="4" w:space="0" w:color="auto"/>
            </w:tcBorders>
            <w:hideMark/>
          </w:tcPr>
          <w:p w14:paraId="1167F7A7" w14:textId="77777777" w:rsidR="002A2788" w:rsidRPr="00E42255" w:rsidRDefault="002A2788" w:rsidP="00ED512E">
            <w:pPr>
              <w:keepNext/>
              <w:keepLines/>
              <w:overflowPunct w:val="0"/>
              <w:autoSpaceDE w:val="0"/>
              <w:autoSpaceDN w:val="0"/>
              <w:adjustRightInd w:val="0"/>
              <w:spacing w:after="0"/>
              <w:jc w:val="center"/>
              <w:rPr>
                <w:ins w:id="904" w:author="Huawei_revised" w:date="2021-08-23T10:05:00Z"/>
                <w:rFonts w:ascii="Arial" w:eastAsia="等线" w:hAnsi="Arial" w:cs="Arial"/>
                <w:b/>
                <w:sz w:val="18"/>
                <w:lang w:val="fr-FR"/>
              </w:rPr>
            </w:pPr>
            <w:ins w:id="905" w:author="Huawei_revised" w:date="2021-08-23T10:05:00Z">
              <w:r w:rsidRPr="00E42255">
                <w:rPr>
                  <w:rFonts w:ascii="Arial" w:eastAsia="等线" w:hAnsi="Arial" w:cs="Arial"/>
                  <w:b/>
                  <w:sz w:val="18"/>
                  <w:lang w:val="fr-FR"/>
                </w:rPr>
                <w:t>One antenna</w:t>
              </w:r>
            </w:ins>
          </w:p>
        </w:tc>
        <w:tc>
          <w:tcPr>
            <w:tcW w:w="2080" w:type="dxa"/>
            <w:tcBorders>
              <w:top w:val="single" w:sz="4" w:space="0" w:color="auto"/>
              <w:left w:val="single" w:sz="4" w:space="0" w:color="auto"/>
              <w:bottom w:val="single" w:sz="4" w:space="0" w:color="auto"/>
              <w:right w:val="single" w:sz="4" w:space="0" w:color="auto"/>
            </w:tcBorders>
            <w:hideMark/>
          </w:tcPr>
          <w:p w14:paraId="5C947D9C" w14:textId="77777777" w:rsidR="002A2788" w:rsidRPr="00E42255" w:rsidRDefault="002A2788" w:rsidP="00ED512E">
            <w:pPr>
              <w:keepNext/>
              <w:keepLines/>
              <w:overflowPunct w:val="0"/>
              <w:autoSpaceDE w:val="0"/>
              <w:autoSpaceDN w:val="0"/>
              <w:adjustRightInd w:val="0"/>
              <w:spacing w:after="0"/>
              <w:jc w:val="center"/>
              <w:rPr>
                <w:ins w:id="906" w:author="Huawei_revised" w:date="2021-08-23T10:05:00Z"/>
                <w:rFonts w:ascii="Arial" w:eastAsia="等线" w:hAnsi="Arial" w:cs="Arial"/>
                <w:b/>
                <w:sz w:val="18"/>
                <w:lang w:val="fr-FR"/>
              </w:rPr>
            </w:pPr>
            <w:ins w:id="907" w:author="Huawei_revised" w:date="2021-08-23T10:05:00Z">
              <w:r w:rsidRPr="00E42255">
                <w:rPr>
                  <w:rFonts w:ascii="Arial" w:eastAsia="等线" w:hAnsi="Arial" w:cs="Arial"/>
                  <w:b/>
                  <w:sz w:val="18"/>
                  <w:lang w:val="fr-FR"/>
                </w:rPr>
                <w:t>Two antennas</w:t>
              </w:r>
            </w:ins>
          </w:p>
        </w:tc>
        <w:tc>
          <w:tcPr>
            <w:tcW w:w="3136" w:type="dxa"/>
            <w:tcBorders>
              <w:top w:val="single" w:sz="4" w:space="0" w:color="auto"/>
              <w:left w:val="single" w:sz="4" w:space="0" w:color="auto"/>
              <w:bottom w:val="single" w:sz="4" w:space="0" w:color="auto"/>
              <w:right w:val="single" w:sz="4" w:space="0" w:color="auto"/>
            </w:tcBorders>
            <w:hideMark/>
          </w:tcPr>
          <w:p w14:paraId="47A3AF80" w14:textId="77777777" w:rsidR="002A2788" w:rsidRPr="00E42255" w:rsidRDefault="002A2788" w:rsidP="00ED512E">
            <w:pPr>
              <w:keepNext/>
              <w:keepLines/>
              <w:overflowPunct w:val="0"/>
              <w:autoSpaceDE w:val="0"/>
              <w:autoSpaceDN w:val="0"/>
              <w:adjustRightInd w:val="0"/>
              <w:spacing w:after="0"/>
              <w:jc w:val="center"/>
              <w:rPr>
                <w:ins w:id="908" w:author="Huawei_revised" w:date="2021-08-23T10:05:00Z"/>
                <w:rFonts w:ascii="Arial" w:eastAsia="等线" w:hAnsi="Arial" w:cs="Arial"/>
                <w:b/>
                <w:sz w:val="18"/>
                <w:lang w:val="fr-FR"/>
              </w:rPr>
            </w:pPr>
            <w:ins w:id="909" w:author="Huawei_revised" w:date="2021-08-23T10:05:00Z">
              <w:r w:rsidRPr="00E42255">
                <w:rPr>
                  <w:rFonts w:ascii="Arial" w:eastAsia="等线" w:hAnsi="Arial" w:cs="Arial"/>
                  <w:b/>
                  <w:sz w:val="18"/>
                  <w:lang w:val="fr-FR"/>
                </w:rPr>
                <w:t>Four antennas</w:t>
              </w:r>
            </w:ins>
          </w:p>
        </w:tc>
      </w:tr>
      <w:tr w:rsidR="002A2788" w:rsidRPr="00E42255" w14:paraId="66FBD8F4" w14:textId="77777777" w:rsidTr="00ED512E">
        <w:trPr>
          <w:cantSplit/>
          <w:jc w:val="center"/>
          <w:ins w:id="910" w:author="Huawei_revised" w:date="2021-08-23T10:05:00Z"/>
        </w:trPr>
        <w:tc>
          <w:tcPr>
            <w:tcW w:w="1843" w:type="dxa"/>
            <w:tcBorders>
              <w:top w:val="single" w:sz="4" w:space="0" w:color="auto"/>
              <w:left w:val="single" w:sz="4" w:space="0" w:color="auto"/>
              <w:bottom w:val="single" w:sz="4" w:space="0" w:color="auto"/>
              <w:right w:val="single" w:sz="4" w:space="0" w:color="auto"/>
            </w:tcBorders>
            <w:hideMark/>
          </w:tcPr>
          <w:p w14:paraId="5EC6D43C" w14:textId="77777777" w:rsidR="002A2788" w:rsidRPr="00E42255" w:rsidRDefault="002A2788" w:rsidP="00ED512E">
            <w:pPr>
              <w:keepNext/>
              <w:keepLines/>
              <w:overflowPunct w:val="0"/>
              <w:autoSpaceDE w:val="0"/>
              <w:autoSpaceDN w:val="0"/>
              <w:adjustRightInd w:val="0"/>
              <w:spacing w:after="0"/>
              <w:jc w:val="center"/>
              <w:rPr>
                <w:ins w:id="911" w:author="Huawei_revised" w:date="2021-08-23T10:05:00Z"/>
                <w:rFonts w:ascii="Arial" w:eastAsia="等线" w:hAnsi="Arial" w:cs="Arial"/>
                <w:sz w:val="18"/>
                <w:lang w:val="fr-FR"/>
              </w:rPr>
            </w:pPr>
            <w:ins w:id="912" w:author="Huawei_revised" w:date="2021-08-23T10:05:00Z">
              <w:r w:rsidRPr="00E42255">
                <w:rPr>
                  <w:rFonts w:ascii="Arial" w:eastAsia="等线" w:hAnsi="Arial" w:cs="Arial"/>
                  <w:sz w:val="18"/>
                  <w:lang w:val="fr-FR"/>
                </w:rPr>
                <w:t>IAB-MT / UE correlation</w:t>
              </w:r>
            </w:ins>
          </w:p>
        </w:tc>
        <w:tc>
          <w:tcPr>
            <w:tcW w:w="1712" w:type="dxa"/>
            <w:tcBorders>
              <w:top w:val="single" w:sz="4" w:space="0" w:color="auto"/>
              <w:left w:val="single" w:sz="4" w:space="0" w:color="auto"/>
              <w:bottom w:val="single" w:sz="4" w:space="0" w:color="auto"/>
              <w:right w:val="single" w:sz="4" w:space="0" w:color="auto"/>
            </w:tcBorders>
            <w:hideMark/>
          </w:tcPr>
          <w:p w14:paraId="0CC8E5AE" w14:textId="77777777" w:rsidR="002A2788" w:rsidRPr="00E42255" w:rsidRDefault="002A2788" w:rsidP="00ED512E">
            <w:pPr>
              <w:keepNext/>
              <w:keepLines/>
              <w:overflowPunct w:val="0"/>
              <w:autoSpaceDE w:val="0"/>
              <w:autoSpaceDN w:val="0"/>
              <w:adjustRightInd w:val="0"/>
              <w:spacing w:after="0"/>
              <w:jc w:val="center"/>
              <w:rPr>
                <w:ins w:id="913" w:author="Huawei_revised" w:date="2021-08-23T10:05:00Z"/>
                <w:rFonts w:ascii="Arial" w:eastAsia="等线" w:hAnsi="Arial" w:cs="Arial"/>
                <w:sz w:val="18"/>
                <w:lang w:val="fr-FR"/>
              </w:rPr>
            </w:pPr>
            <w:ins w:id="914" w:author="Huawei_revised" w:date="2021-08-23T10:05:00Z">
              <w:r w:rsidRPr="00E42255">
                <w:rPr>
                  <w:rFonts w:ascii="Arial" w:eastAsia="等线" w:hAnsi="Arial" w:cs="Arial"/>
                  <w:noProof/>
                  <w:sz w:val="18"/>
                  <w:lang w:val="en-US" w:eastAsia="zh-CN"/>
                  <w:rPrChange w:id="915">
                    <w:rPr>
                      <w:noProof/>
                      <w:lang w:val="en-US" w:eastAsia="zh-CN"/>
                    </w:rPr>
                  </w:rPrChange>
                </w:rPr>
                <w:drawing>
                  <wp:inline distT="0" distB="0" distL="0" distR="0" wp14:anchorId="61B8B4A7" wp14:editId="05F7573E">
                    <wp:extent cx="467995" cy="197485"/>
                    <wp:effectExtent l="0" t="0" r="8255" b="0"/>
                    <wp:docPr id="13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7995" cy="197485"/>
                            </a:xfrm>
                            <a:prstGeom prst="rect">
                              <a:avLst/>
                            </a:prstGeom>
                            <a:noFill/>
                            <a:ln>
                              <a:noFill/>
                            </a:ln>
                          </pic:spPr>
                        </pic:pic>
                      </a:graphicData>
                    </a:graphic>
                  </wp:inline>
                </w:drawing>
              </w:r>
            </w:ins>
          </w:p>
        </w:tc>
        <w:tc>
          <w:tcPr>
            <w:tcW w:w="2080" w:type="dxa"/>
            <w:tcBorders>
              <w:top w:val="single" w:sz="4" w:space="0" w:color="auto"/>
              <w:left w:val="single" w:sz="4" w:space="0" w:color="auto"/>
              <w:bottom w:val="single" w:sz="4" w:space="0" w:color="auto"/>
              <w:right w:val="single" w:sz="4" w:space="0" w:color="auto"/>
            </w:tcBorders>
            <w:hideMark/>
          </w:tcPr>
          <w:p w14:paraId="121FFC8F" w14:textId="77777777" w:rsidR="002A2788" w:rsidRPr="00E42255" w:rsidRDefault="002A2788" w:rsidP="00ED512E">
            <w:pPr>
              <w:keepNext/>
              <w:keepLines/>
              <w:overflowPunct w:val="0"/>
              <w:autoSpaceDE w:val="0"/>
              <w:autoSpaceDN w:val="0"/>
              <w:adjustRightInd w:val="0"/>
              <w:spacing w:after="0"/>
              <w:jc w:val="center"/>
              <w:rPr>
                <w:ins w:id="916" w:author="Huawei_revised" w:date="2021-08-23T10:05:00Z"/>
                <w:rFonts w:ascii="Arial" w:eastAsia="等线" w:hAnsi="Arial" w:cs="Arial"/>
                <w:sz w:val="18"/>
                <w:lang w:val="fr-FR"/>
              </w:rPr>
            </w:pPr>
            <w:ins w:id="917" w:author="Huawei_revised" w:date="2021-08-23T10:05:00Z">
              <w:r w:rsidRPr="00E42255">
                <w:rPr>
                  <w:rFonts w:ascii="Arial" w:eastAsia="等线" w:hAnsi="Arial" w:cs="Arial"/>
                  <w:noProof/>
                  <w:sz w:val="18"/>
                  <w:lang w:val="en-US" w:eastAsia="zh-CN"/>
                  <w:rPrChange w:id="918">
                    <w:rPr>
                      <w:noProof/>
                      <w:lang w:val="en-US" w:eastAsia="zh-CN"/>
                    </w:rPr>
                  </w:rPrChange>
                </w:rPr>
                <w:drawing>
                  <wp:inline distT="0" distB="0" distL="0" distR="0" wp14:anchorId="7CDAA090" wp14:editId="6A4EB99C">
                    <wp:extent cx="980440" cy="467995"/>
                    <wp:effectExtent l="0" t="0" r="0" b="8255"/>
                    <wp:docPr id="134"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80440" cy="467995"/>
                            </a:xfrm>
                            <a:prstGeom prst="rect">
                              <a:avLst/>
                            </a:prstGeom>
                            <a:noFill/>
                            <a:ln>
                              <a:noFill/>
                            </a:ln>
                          </pic:spPr>
                        </pic:pic>
                      </a:graphicData>
                    </a:graphic>
                  </wp:inline>
                </w:drawing>
              </w:r>
            </w:ins>
          </w:p>
        </w:tc>
        <w:tc>
          <w:tcPr>
            <w:tcW w:w="3136" w:type="dxa"/>
            <w:tcBorders>
              <w:top w:val="single" w:sz="4" w:space="0" w:color="auto"/>
              <w:left w:val="single" w:sz="4" w:space="0" w:color="auto"/>
              <w:bottom w:val="single" w:sz="4" w:space="0" w:color="auto"/>
              <w:right w:val="single" w:sz="4" w:space="0" w:color="auto"/>
            </w:tcBorders>
            <w:hideMark/>
          </w:tcPr>
          <w:p w14:paraId="7028C433" w14:textId="77777777" w:rsidR="002A2788" w:rsidRPr="00E42255" w:rsidRDefault="002A2788" w:rsidP="00ED512E">
            <w:pPr>
              <w:keepNext/>
              <w:keepLines/>
              <w:overflowPunct w:val="0"/>
              <w:autoSpaceDE w:val="0"/>
              <w:autoSpaceDN w:val="0"/>
              <w:adjustRightInd w:val="0"/>
              <w:spacing w:after="0"/>
              <w:jc w:val="center"/>
              <w:rPr>
                <w:ins w:id="919" w:author="Huawei_revised" w:date="2021-08-23T10:05:00Z"/>
                <w:rFonts w:ascii="Arial" w:eastAsia="等线" w:hAnsi="Arial" w:cs="Arial"/>
                <w:sz w:val="18"/>
                <w:lang w:val="fr-FR"/>
              </w:rPr>
            </w:pPr>
            <w:ins w:id="920" w:author="Huawei_revised" w:date="2021-08-23T10:05:00Z">
              <w:r w:rsidRPr="00E42255">
                <w:rPr>
                  <w:rFonts w:ascii="Arial" w:eastAsia="等线" w:hAnsi="Arial" w:cs="Arial"/>
                  <w:noProof/>
                  <w:sz w:val="18"/>
                  <w:lang w:val="en-US" w:eastAsia="zh-CN"/>
                  <w:rPrChange w:id="921">
                    <w:rPr>
                      <w:noProof/>
                      <w:lang w:val="en-US" w:eastAsia="zh-CN"/>
                    </w:rPr>
                  </w:rPrChange>
                </w:rPr>
                <w:drawing>
                  <wp:inline distT="0" distB="0" distL="0" distR="0" wp14:anchorId="693374E7" wp14:editId="7618BCF2">
                    <wp:extent cx="1631315" cy="980440"/>
                    <wp:effectExtent l="0" t="0" r="6985" b="0"/>
                    <wp:docPr id="13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31315" cy="980440"/>
                            </a:xfrm>
                            <a:prstGeom prst="rect">
                              <a:avLst/>
                            </a:prstGeom>
                            <a:noFill/>
                            <a:ln>
                              <a:noFill/>
                            </a:ln>
                          </pic:spPr>
                        </pic:pic>
                      </a:graphicData>
                    </a:graphic>
                  </wp:inline>
                </w:drawing>
              </w:r>
            </w:ins>
          </w:p>
        </w:tc>
      </w:tr>
      <w:tr w:rsidR="002A2788" w:rsidRPr="00E42255" w14:paraId="45EC045F" w14:textId="77777777" w:rsidTr="00ED512E">
        <w:trPr>
          <w:cantSplit/>
          <w:jc w:val="center"/>
          <w:ins w:id="922" w:author="Huawei_revised" w:date="2021-08-23T10:05:00Z"/>
        </w:trPr>
        <w:tc>
          <w:tcPr>
            <w:tcW w:w="8771" w:type="dxa"/>
            <w:gridSpan w:val="4"/>
            <w:tcBorders>
              <w:top w:val="single" w:sz="4" w:space="0" w:color="auto"/>
              <w:left w:val="single" w:sz="4" w:space="0" w:color="auto"/>
              <w:bottom w:val="single" w:sz="4" w:space="0" w:color="auto"/>
              <w:right w:val="single" w:sz="4" w:space="0" w:color="auto"/>
            </w:tcBorders>
            <w:vAlign w:val="center"/>
            <w:hideMark/>
          </w:tcPr>
          <w:p w14:paraId="66BEEF37" w14:textId="77777777" w:rsidR="002A2788" w:rsidRPr="00E42255" w:rsidRDefault="002A2788" w:rsidP="00ED512E">
            <w:pPr>
              <w:keepNext/>
              <w:keepLines/>
              <w:overflowPunct w:val="0"/>
              <w:autoSpaceDE w:val="0"/>
              <w:autoSpaceDN w:val="0"/>
              <w:adjustRightInd w:val="0"/>
              <w:spacing w:after="0"/>
              <w:ind w:left="851" w:hanging="851"/>
              <w:rPr>
                <w:ins w:id="923" w:author="Huawei_revised" w:date="2021-08-23T10:05:00Z"/>
                <w:rFonts w:ascii="Arial" w:eastAsia="等线" w:hAnsi="Arial" w:cs="Arial"/>
                <w:sz w:val="18"/>
                <w:lang w:val="fr-FR"/>
              </w:rPr>
            </w:pPr>
            <w:ins w:id="924" w:author="Huawei_revised" w:date="2021-08-23T10:05:00Z">
              <w:r w:rsidRPr="00E42255">
                <w:rPr>
                  <w:rFonts w:ascii="Arial" w:eastAsia="等线" w:hAnsi="Arial" w:cs="Arial"/>
                  <w:caps/>
                  <w:sz w:val="18"/>
                  <w:lang w:val="fr-FR"/>
                </w:rPr>
                <w:t>Note</w:t>
              </w:r>
              <w:r w:rsidRPr="00E42255">
                <w:rPr>
                  <w:rFonts w:ascii="Arial" w:eastAsia="等线" w:hAnsi="Arial" w:cs="Arial"/>
                  <w:sz w:val="18"/>
                  <w:lang w:val="fr-FR"/>
                </w:rPr>
                <w:t xml:space="preserve">: </w:t>
              </w:r>
              <w:r w:rsidRPr="00E42255">
                <w:rPr>
                  <w:rFonts w:ascii="Arial" w:eastAsia="等线" w:hAnsi="Arial" w:cs="Arial"/>
                  <w:sz w:val="18"/>
                  <w:lang w:val="fr-FR"/>
                </w:rPr>
                <w:tab/>
                <w:t>The matrix applies to the UE for IAB-DU requirements and IAB-MT for IAB-MT requirements.</w:t>
              </w:r>
            </w:ins>
          </w:p>
        </w:tc>
      </w:tr>
    </w:tbl>
    <w:p w14:paraId="0A707FDD" w14:textId="77777777" w:rsidR="002A2788" w:rsidRPr="00E42255" w:rsidRDefault="002A2788" w:rsidP="002A2788">
      <w:pPr>
        <w:overflowPunct w:val="0"/>
        <w:autoSpaceDE w:val="0"/>
        <w:autoSpaceDN w:val="0"/>
        <w:adjustRightInd w:val="0"/>
        <w:rPr>
          <w:ins w:id="925" w:author="Huawei_revised" w:date="2021-08-23T10:05:00Z"/>
          <w:rFonts w:eastAsia="等线"/>
        </w:rPr>
      </w:pPr>
    </w:p>
    <w:p w14:paraId="18E6027A" w14:textId="77777777" w:rsidR="002A2788" w:rsidRPr="00E42255" w:rsidRDefault="002A2788" w:rsidP="002A2788">
      <w:pPr>
        <w:overflowPunct w:val="0"/>
        <w:autoSpaceDE w:val="0"/>
        <w:autoSpaceDN w:val="0"/>
        <w:adjustRightInd w:val="0"/>
        <w:rPr>
          <w:ins w:id="926" w:author="Huawei_revised" w:date="2021-08-23T10:05:00Z"/>
          <w:rFonts w:eastAsia="等线"/>
        </w:rPr>
      </w:pPr>
      <w:ins w:id="927" w:author="Huawei_revised" w:date="2021-08-23T10:05:00Z">
        <w:r w:rsidRPr="00E42255">
          <w:rPr>
            <w:rFonts w:eastAsia="等线"/>
          </w:rPr>
          <w:t xml:space="preserve">Table </w:t>
        </w:r>
      </w:ins>
      <w:ins w:id="928" w:author="Huawei_revised" w:date="2021-08-23T10:21:00Z">
        <w:r>
          <w:rPr>
            <w:rFonts w:eastAsia="等线"/>
          </w:rPr>
          <w:t>I</w:t>
        </w:r>
      </w:ins>
      <w:ins w:id="929" w:author="Huawei_revised" w:date="2021-08-23T10:05:00Z">
        <w:r w:rsidRPr="00E42255">
          <w:rPr>
            <w:rFonts w:eastAsia="等线"/>
          </w:rPr>
          <w:t>.2.4.2.2-3 defines the channel spatial correlation matrix</w:t>
        </w:r>
        <w:r w:rsidRPr="00E42255">
          <w:rPr>
            <w:rFonts w:eastAsia="等线"/>
            <w:noProof/>
            <w:position w:val="-14"/>
            <w:lang w:val="en-US" w:eastAsia="zh-CN"/>
            <w:rPrChange w:id="930">
              <w:rPr>
                <w:noProof/>
                <w:lang w:val="en-US" w:eastAsia="zh-CN"/>
              </w:rPr>
            </w:rPrChange>
          </w:rPr>
          <w:drawing>
            <wp:inline distT="0" distB="0" distL="0" distR="0" wp14:anchorId="2E1599DC" wp14:editId="0DBC4FD6">
              <wp:extent cx="255905" cy="255905"/>
              <wp:effectExtent l="0" t="0" r="0" b="0"/>
              <wp:docPr id="136"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E42255">
          <w:rPr>
            <w:rFonts w:eastAsia="等线"/>
          </w:rPr>
          <w:t xml:space="preserve">. The parameters, </w:t>
        </w:r>
        <w:proofErr w:type="gramStart"/>
        <w:r w:rsidRPr="00E42255">
          <w:rPr>
            <w:rFonts w:eastAsia="等线"/>
            <w:i/>
          </w:rPr>
          <w:t>α</w:t>
        </w:r>
        <w:r w:rsidRPr="00E42255">
          <w:rPr>
            <w:rFonts w:eastAsia="等线"/>
          </w:rPr>
          <w:t xml:space="preserve"> and</w:t>
        </w:r>
        <w:proofErr w:type="gramEnd"/>
        <w:r w:rsidRPr="00E42255">
          <w:rPr>
            <w:rFonts w:eastAsia="等线"/>
          </w:rPr>
          <w:t xml:space="preserve"> </w:t>
        </w:r>
        <w:r w:rsidRPr="00E42255">
          <w:rPr>
            <w:rFonts w:eastAsia="等线"/>
            <w:i/>
          </w:rPr>
          <w:t>β</w:t>
        </w:r>
        <w:r w:rsidRPr="00E42255">
          <w:rPr>
            <w:rFonts w:eastAsia="等线"/>
          </w:rPr>
          <w:t xml:space="preserve"> in table </w:t>
        </w:r>
      </w:ins>
      <w:ins w:id="931" w:author="Huawei_revised" w:date="2021-08-23T10:21:00Z">
        <w:r>
          <w:rPr>
            <w:rFonts w:eastAsia="等线"/>
          </w:rPr>
          <w:t>I</w:t>
        </w:r>
      </w:ins>
      <w:ins w:id="932" w:author="Huawei_revised" w:date="2021-08-23T10:05:00Z">
        <w:r w:rsidRPr="00E42255">
          <w:rPr>
            <w:rFonts w:eastAsia="等线"/>
          </w:rPr>
          <w:t>.2.4.2.2-3 defines the spatial correlation between the antennas at the IAB</w:t>
        </w:r>
      </w:ins>
      <w:ins w:id="933" w:author="Huawei_revised" w:date="2021-08-23T11:03:00Z">
        <w:r>
          <w:rPr>
            <w:rFonts w:eastAsia="等线"/>
          </w:rPr>
          <w:t>-DU/gNB</w:t>
        </w:r>
      </w:ins>
      <w:ins w:id="934" w:author="Huawei_revised" w:date="2021-08-23T10:05:00Z">
        <w:r w:rsidRPr="00E42255">
          <w:rPr>
            <w:rFonts w:eastAsia="等线"/>
          </w:rPr>
          <w:t xml:space="preserve"> and </w:t>
        </w:r>
      </w:ins>
      <w:ins w:id="935" w:author="Huawei_revised" w:date="2021-08-23T11:03:00Z">
        <w:r>
          <w:rPr>
            <w:rFonts w:eastAsia="等线"/>
          </w:rPr>
          <w:t>IAB-MT/UE</w:t>
        </w:r>
      </w:ins>
      <w:ins w:id="936" w:author="Huawei_revised" w:date="2021-08-23T10:05:00Z">
        <w:r w:rsidRPr="00E42255">
          <w:rPr>
            <w:rFonts w:eastAsia="等线"/>
          </w:rPr>
          <w:t xml:space="preserve"> respectively.</w:t>
        </w:r>
      </w:ins>
    </w:p>
    <w:p w14:paraId="4AF9B6D8" w14:textId="77777777" w:rsidR="002A2788" w:rsidRPr="00E42255" w:rsidRDefault="002A2788" w:rsidP="002A2788">
      <w:pPr>
        <w:keepNext/>
        <w:keepLines/>
        <w:overflowPunct w:val="0"/>
        <w:autoSpaceDE w:val="0"/>
        <w:autoSpaceDN w:val="0"/>
        <w:adjustRightInd w:val="0"/>
        <w:spacing w:before="60"/>
        <w:jc w:val="center"/>
        <w:rPr>
          <w:ins w:id="937" w:author="Huawei_revised" w:date="2021-08-23T10:05:00Z"/>
          <w:rFonts w:ascii="Arial" w:eastAsia="等线" w:hAnsi="Arial" w:cs="Arial"/>
          <w:b/>
          <w:lang w:val="fr-FR"/>
        </w:rPr>
      </w:pPr>
      <w:ins w:id="938" w:author="Huawei_revised" w:date="2021-08-23T10:05:00Z">
        <w:r w:rsidRPr="00E42255">
          <w:rPr>
            <w:rFonts w:ascii="Arial" w:eastAsia="等线" w:hAnsi="Arial" w:cs="Arial"/>
            <w:b/>
            <w:lang w:val="fr-FR"/>
          </w:rPr>
          <w:lastRenderedPageBreak/>
          <w:t xml:space="preserve">Table </w:t>
        </w:r>
      </w:ins>
      <w:ins w:id="939" w:author="Huawei_revised" w:date="2021-08-23T10:21:00Z">
        <w:r>
          <w:rPr>
            <w:rFonts w:ascii="Arial" w:eastAsia="等线" w:hAnsi="Arial" w:cs="Arial"/>
            <w:b/>
            <w:lang w:val="fr-FR"/>
          </w:rPr>
          <w:t>I</w:t>
        </w:r>
      </w:ins>
      <w:ins w:id="940" w:author="Huawei_revised" w:date="2021-08-23T10:05:00Z">
        <w:r w:rsidRPr="00E42255">
          <w:rPr>
            <w:rFonts w:ascii="Arial" w:eastAsia="等线" w:hAnsi="Arial" w:cs="Arial"/>
            <w:b/>
            <w:lang w:val="fr-FR"/>
          </w:rPr>
          <w:t xml:space="preserve">.2.4.2.2-3: </w:t>
        </w:r>
        <w:r w:rsidRPr="00E42255">
          <w:rPr>
            <w:rFonts w:ascii="Arial" w:eastAsia="等线" w:hAnsi="Arial" w:cs="Arial"/>
            <w:b/>
            <w:noProof/>
            <w:position w:val="-14"/>
            <w:lang w:val="en-US" w:eastAsia="zh-CN"/>
            <w:rPrChange w:id="941">
              <w:rPr>
                <w:noProof/>
                <w:lang w:val="en-US" w:eastAsia="zh-CN"/>
              </w:rPr>
            </w:rPrChange>
          </w:rPr>
          <w:drawing>
            <wp:inline distT="0" distB="0" distL="0" distR="0" wp14:anchorId="0C4F8017" wp14:editId="60F1A06F">
              <wp:extent cx="255905" cy="255905"/>
              <wp:effectExtent l="0" t="0" r="0" b="0"/>
              <wp:docPr id="137"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E42255">
          <w:rPr>
            <w:rFonts w:ascii="Arial" w:eastAsia="等线" w:hAnsi="Arial" w:cs="Arial"/>
            <w:b/>
            <w:lang w:val="fr-FR"/>
          </w:rPr>
          <w:t>correlation matrices</w:t>
        </w:r>
      </w:ins>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872"/>
        <w:gridCol w:w="7653"/>
      </w:tblGrid>
      <w:tr w:rsidR="002A2788" w:rsidRPr="00E42255" w14:paraId="78658B6C" w14:textId="77777777" w:rsidTr="00ED512E">
        <w:trPr>
          <w:cantSplit/>
          <w:jc w:val="center"/>
          <w:ins w:id="942"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68E862F8" w14:textId="77777777" w:rsidR="002A2788" w:rsidRPr="00E42255" w:rsidRDefault="002A2788" w:rsidP="00ED512E">
            <w:pPr>
              <w:keepNext/>
              <w:keepLines/>
              <w:overflowPunct w:val="0"/>
              <w:autoSpaceDE w:val="0"/>
              <w:autoSpaceDN w:val="0"/>
              <w:adjustRightInd w:val="0"/>
              <w:spacing w:after="0"/>
              <w:jc w:val="center"/>
              <w:rPr>
                <w:ins w:id="943" w:author="Huawei_revised" w:date="2021-08-23T10:05:00Z"/>
                <w:rFonts w:ascii="Arial" w:eastAsia="等线" w:hAnsi="Arial" w:cs="Arial"/>
                <w:sz w:val="18"/>
                <w:lang w:val="fr-FR"/>
              </w:rPr>
            </w:pPr>
            <w:ins w:id="944" w:author="Huawei_revised" w:date="2021-08-23T10:05:00Z">
              <w:r w:rsidRPr="00E42255">
                <w:rPr>
                  <w:rFonts w:ascii="Arial" w:eastAsia="等线" w:hAnsi="Arial" w:cs="Arial"/>
                  <w:sz w:val="18"/>
                  <w:lang w:val="fr-FR"/>
                </w:rPr>
                <w:t>1x2 case</w:t>
              </w:r>
            </w:ins>
          </w:p>
        </w:tc>
        <w:tc>
          <w:tcPr>
            <w:tcW w:w="7654" w:type="dxa"/>
            <w:tcBorders>
              <w:top w:val="single" w:sz="4" w:space="0" w:color="auto"/>
              <w:left w:val="single" w:sz="4" w:space="0" w:color="auto"/>
              <w:bottom w:val="single" w:sz="4" w:space="0" w:color="auto"/>
              <w:right w:val="single" w:sz="4" w:space="0" w:color="auto"/>
            </w:tcBorders>
            <w:hideMark/>
          </w:tcPr>
          <w:p w14:paraId="3629B084" w14:textId="77777777" w:rsidR="002A2788" w:rsidRPr="00E42255" w:rsidRDefault="002A2788" w:rsidP="00ED512E">
            <w:pPr>
              <w:keepNext/>
              <w:keepLines/>
              <w:overflowPunct w:val="0"/>
              <w:autoSpaceDE w:val="0"/>
              <w:autoSpaceDN w:val="0"/>
              <w:adjustRightInd w:val="0"/>
              <w:spacing w:after="0"/>
              <w:jc w:val="center"/>
              <w:rPr>
                <w:ins w:id="945" w:author="Huawei_revised" w:date="2021-08-23T10:05:00Z"/>
                <w:rFonts w:ascii="Arial" w:eastAsia="等线" w:hAnsi="Arial" w:cs="Arial"/>
                <w:sz w:val="18"/>
                <w:lang w:val="fr-FR"/>
              </w:rPr>
            </w:pPr>
            <w:ins w:id="946" w:author="Huawei_revised" w:date="2021-08-23T10:05:00Z">
              <w:r w:rsidRPr="00E42255">
                <w:rPr>
                  <w:rFonts w:ascii="Arial" w:eastAsia="等线" w:hAnsi="Arial" w:cs="Arial"/>
                  <w:noProof/>
                  <w:sz w:val="18"/>
                  <w:lang w:val="en-US" w:eastAsia="zh-CN"/>
                  <w:rPrChange w:id="947">
                    <w:rPr>
                      <w:noProof/>
                      <w:lang w:val="en-US" w:eastAsia="zh-CN"/>
                    </w:rPr>
                  </w:rPrChange>
                </w:rPr>
                <w:drawing>
                  <wp:inline distT="0" distB="0" distL="0" distR="0" wp14:anchorId="30A4B75D" wp14:editId="3A1B39FC">
                    <wp:extent cx="1440815" cy="467995"/>
                    <wp:effectExtent l="0" t="0" r="6985" b="8255"/>
                    <wp:docPr id="138"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40815" cy="467995"/>
                            </a:xfrm>
                            <a:prstGeom prst="rect">
                              <a:avLst/>
                            </a:prstGeom>
                            <a:noFill/>
                            <a:ln>
                              <a:noFill/>
                            </a:ln>
                          </pic:spPr>
                        </pic:pic>
                      </a:graphicData>
                    </a:graphic>
                  </wp:inline>
                </w:drawing>
              </w:r>
            </w:ins>
          </w:p>
        </w:tc>
      </w:tr>
      <w:tr w:rsidR="002A2788" w:rsidRPr="00E42255" w14:paraId="200CEB34" w14:textId="77777777" w:rsidTr="00ED512E">
        <w:trPr>
          <w:cantSplit/>
          <w:jc w:val="center"/>
          <w:ins w:id="948"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6AA29569" w14:textId="77777777" w:rsidR="002A2788" w:rsidRPr="00E42255" w:rsidRDefault="002A2788" w:rsidP="00ED512E">
            <w:pPr>
              <w:keepNext/>
              <w:keepLines/>
              <w:overflowPunct w:val="0"/>
              <w:autoSpaceDE w:val="0"/>
              <w:autoSpaceDN w:val="0"/>
              <w:adjustRightInd w:val="0"/>
              <w:spacing w:after="0"/>
              <w:jc w:val="center"/>
              <w:rPr>
                <w:ins w:id="949" w:author="Huawei_revised" w:date="2021-08-23T10:05:00Z"/>
                <w:rFonts w:ascii="Arial" w:eastAsia="等线" w:hAnsi="Arial" w:cs="Arial"/>
                <w:sz w:val="18"/>
                <w:lang w:val="fr-FR"/>
              </w:rPr>
            </w:pPr>
            <w:ins w:id="950" w:author="Huawei_revised" w:date="2021-08-23T10:05:00Z">
              <w:r w:rsidRPr="00E42255">
                <w:rPr>
                  <w:rFonts w:ascii="Arial" w:eastAsia="等线" w:hAnsi="Arial" w:cs="Arial"/>
                  <w:sz w:val="18"/>
                  <w:lang w:val="fr-FR"/>
                </w:rPr>
                <w:t>1x4 case</w:t>
              </w:r>
            </w:ins>
          </w:p>
        </w:tc>
        <w:tc>
          <w:tcPr>
            <w:tcW w:w="7654" w:type="dxa"/>
            <w:tcBorders>
              <w:top w:val="single" w:sz="4" w:space="0" w:color="auto"/>
              <w:left w:val="single" w:sz="4" w:space="0" w:color="auto"/>
              <w:bottom w:val="single" w:sz="4" w:space="0" w:color="auto"/>
              <w:right w:val="single" w:sz="4" w:space="0" w:color="auto"/>
            </w:tcBorders>
            <w:hideMark/>
          </w:tcPr>
          <w:p w14:paraId="7A4ABBA0" w14:textId="77777777" w:rsidR="002A2788" w:rsidRPr="00E42255" w:rsidRDefault="002A2788" w:rsidP="00ED512E">
            <w:pPr>
              <w:keepNext/>
              <w:keepLines/>
              <w:overflowPunct w:val="0"/>
              <w:autoSpaceDE w:val="0"/>
              <w:autoSpaceDN w:val="0"/>
              <w:adjustRightInd w:val="0"/>
              <w:spacing w:after="0"/>
              <w:jc w:val="center"/>
              <w:rPr>
                <w:ins w:id="951" w:author="Huawei_revised" w:date="2021-08-23T10:05:00Z"/>
                <w:rFonts w:ascii="Arial" w:eastAsia="等线" w:hAnsi="Arial" w:cs="Arial"/>
                <w:sz w:val="18"/>
                <w:lang w:val="fr-FR"/>
              </w:rPr>
            </w:pPr>
            <w:ins w:id="952" w:author="Huawei_revised" w:date="2021-08-23T10:05:00Z">
              <w:r w:rsidRPr="00E42255">
                <w:rPr>
                  <w:rFonts w:ascii="Arial" w:eastAsia="等线" w:hAnsi="Arial" w:cs="Arial"/>
                  <w:noProof/>
                  <w:sz w:val="18"/>
                  <w:lang w:val="en-US" w:eastAsia="zh-CN"/>
                  <w:rPrChange w:id="953">
                    <w:rPr>
                      <w:noProof/>
                      <w:lang w:val="en-US" w:eastAsia="zh-CN"/>
                    </w:rPr>
                  </w:rPrChange>
                </w:rPr>
                <w:drawing>
                  <wp:inline distT="0" distB="0" distL="0" distR="0" wp14:anchorId="418C5229" wp14:editId="3F38D206">
                    <wp:extent cx="2216785" cy="848360"/>
                    <wp:effectExtent l="0" t="0" r="0" b="8890"/>
                    <wp:docPr id="13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16785" cy="848360"/>
                            </a:xfrm>
                            <a:prstGeom prst="rect">
                              <a:avLst/>
                            </a:prstGeom>
                            <a:noFill/>
                            <a:ln>
                              <a:noFill/>
                            </a:ln>
                          </pic:spPr>
                        </pic:pic>
                      </a:graphicData>
                    </a:graphic>
                  </wp:inline>
                </w:drawing>
              </w:r>
            </w:ins>
          </w:p>
        </w:tc>
      </w:tr>
      <w:tr w:rsidR="002A2788" w:rsidRPr="00E42255" w14:paraId="1F673F50" w14:textId="77777777" w:rsidTr="00ED512E">
        <w:trPr>
          <w:cantSplit/>
          <w:jc w:val="center"/>
          <w:ins w:id="954"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2AA7E9F5" w14:textId="77777777" w:rsidR="002A2788" w:rsidRPr="00E42255" w:rsidRDefault="002A2788" w:rsidP="00ED512E">
            <w:pPr>
              <w:keepNext/>
              <w:keepLines/>
              <w:overflowPunct w:val="0"/>
              <w:autoSpaceDE w:val="0"/>
              <w:autoSpaceDN w:val="0"/>
              <w:adjustRightInd w:val="0"/>
              <w:spacing w:after="0"/>
              <w:jc w:val="center"/>
              <w:rPr>
                <w:ins w:id="955" w:author="Huawei_revised" w:date="2021-08-23T10:05:00Z"/>
                <w:rFonts w:ascii="Arial" w:eastAsia="等线" w:hAnsi="Arial" w:cs="Arial"/>
                <w:sz w:val="18"/>
                <w:lang w:val="fr-FR"/>
              </w:rPr>
            </w:pPr>
            <w:ins w:id="956" w:author="Huawei_revised" w:date="2021-08-23T10:05:00Z">
              <w:r w:rsidRPr="00E42255">
                <w:rPr>
                  <w:rFonts w:ascii="Arial" w:eastAsia="等线" w:hAnsi="Arial" w:cs="Arial"/>
                  <w:sz w:val="18"/>
                  <w:lang w:val="fr-FR"/>
                </w:rPr>
                <w:t>2x2 case</w:t>
              </w:r>
            </w:ins>
          </w:p>
        </w:tc>
        <w:tc>
          <w:tcPr>
            <w:tcW w:w="7654" w:type="dxa"/>
            <w:tcBorders>
              <w:top w:val="single" w:sz="4" w:space="0" w:color="auto"/>
              <w:left w:val="single" w:sz="4" w:space="0" w:color="auto"/>
              <w:bottom w:val="single" w:sz="4" w:space="0" w:color="auto"/>
              <w:right w:val="single" w:sz="4" w:space="0" w:color="auto"/>
            </w:tcBorders>
            <w:hideMark/>
          </w:tcPr>
          <w:p w14:paraId="06C71B19" w14:textId="77777777" w:rsidR="002A2788" w:rsidRPr="00E42255" w:rsidRDefault="002A2788" w:rsidP="00ED512E">
            <w:pPr>
              <w:keepNext/>
              <w:keepLines/>
              <w:overflowPunct w:val="0"/>
              <w:autoSpaceDE w:val="0"/>
              <w:autoSpaceDN w:val="0"/>
              <w:adjustRightInd w:val="0"/>
              <w:spacing w:after="0"/>
              <w:jc w:val="center"/>
              <w:rPr>
                <w:ins w:id="957" w:author="Huawei_revised" w:date="2021-08-23T10:05:00Z"/>
                <w:rFonts w:ascii="Arial" w:eastAsia="等线" w:hAnsi="Arial" w:cs="Arial"/>
                <w:sz w:val="18"/>
                <w:lang w:val="fr-FR"/>
              </w:rPr>
            </w:pPr>
            <w:ins w:id="958" w:author="Huawei_revised" w:date="2021-08-23T10:05:00Z">
              <w:r w:rsidRPr="00E42255">
                <w:rPr>
                  <w:rFonts w:ascii="Arial" w:eastAsia="等线" w:hAnsi="Arial" w:cs="Arial"/>
                  <w:noProof/>
                  <w:sz w:val="18"/>
                  <w:lang w:val="en-US" w:eastAsia="zh-CN"/>
                  <w:rPrChange w:id="959">
                    <w:rPr>
                      <w:noProof/>
                      <w:lang w:val="en-US" w:eastAsia="zh-CN"/>
                    </w:rPr>
                  </w:rPrChange>
                </w:rPr>
                <w:drawing>
                  <wp:inline distT="0" distB="0" distL="0" distR="0" wp14:anchorId="01DE15F0" wp14:editId="3FFC3EED">
                    <wp:extent cx="3723640" cy="848360"/>
                    <wp:effectExtent l="0" t="0" r="0" b="8890"/>
                    <wp:docPr id="14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723640" cy="848360"/>
                            </a:xfrm>
                            <a:prstGeom prst="rect">
                              <a:avLst/>
                            </a:prstGeom>
                            <a:noFill/>
                            <a:ln>
                              <a:noFill/>
                            </a:ln>
                          </pic:spPr>
                        </pic:pic>
                      </a:graphicData>
                    </a:graphic>
                  </wp:inline>
                </w:drawing>
              </w:r>
            </w:ins>
          </w:p>
        </w:tc>
      </w:tr>
      <w:tr w:rsidR="002A2788" w:rsidRPr="00E42255" w14:paraId="7854D54F" w14:textId="77777777" w:rsidTr="00ED512E">
        <w:trPr>
          <w:cantSplit/>
          <w:jc w:val="center"/>
          <w:ins w:id="960"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56F4A080" w14:textId="77777777" w:rsidR="002A2788" w:rsidRPr="00E42255" w:rsidRDefault="002A2788" w:rsidP="00ED512E">
            <w:pPr>
              <w:keepNext/>
              <w:keepLines/>
              <w:overflowPunct w:val="0"/>
              <w:autoSpaceDE w:val="0"/>
              <w:autoSpaceDN w:val="0"/>
              <w:adjustRightInd w:val="0"/>
              <w:spacing w:after="0"/>
              <w:jc w:val="center"/>
              <w:rPr>
                <w:ins w:id="961" w:author="Huawei_revised" w:date="2021-08-23T10:05:00Z"/>
                <w:rFonts w:ascii="Arial" w:eastAsia="等线" w:hAnsi="Arial" w:cs="Arial"/>
                <w:sz w:val="18"/>
                <w:lang w:val="fr-FR"/>
              </w:rPr>
            </w:pPr>
            <w:ins w:id="962" w:author="Huawei_revised" w:date="2021-08-23T10:05:00Z">
              <w:r w:rsidRPr="00E42255">
                <w:rPr>
                  <w:rFonts w:ascii="Arial" w:eastAsia="等线" w:hAnsi="Arial" w:cs="Arial"/>
                  <w:sz w:val="18"/>
                  <w:lang w:val="fr-FR"/>
                </w:rPr>
                <w:t>2x4 case</w:t>
              </w:r>
            </w:ins>
          </w:p>
        </w:tc>
        <w:tc>
          <w:tcPr>
            <w:tcW w:w="7654" w:type="dxa"/>
            <w:tcBorders>
              <w:top w:val="single" w:sz="4" w:space="0" w:color="auto"/>
              <w:left w:val="single" w:sz="4" w:space="0" w:color="auto"/>
              <w:bottom w:val="single" w:sz="4" w:space="0" w:color="auto"/>
              <w:right w:val="single" w:sz="4" w:space="0" w:color="auto"/>
            </w:tcBorders>
            <w:hideMark/>
          </w:tcPr>
          <w:p w14:paraId="01BE306F" w14:textId="77777777" w:rsidR="002A2788" w:rsidRPr="00E42255" w:rsidRDefault="002A2788" w:rsidP="00ED512E">
            <w:pPr>
              <w:keepNext/>
              <w:keepLines/>
              <w:overflowPunct w:val="0"/>
              <w:autoSpaceDE w:val="0"/>
              <w:autoSpaceDN w:val="0"/>
              <w:adjustRightInd w:val="0"/>
              <w:spacing w:after="0"/>
              <w:jc w:val="center"/>
              <w:rPr>
                <w:ins w:id="963" w:author="Huawei_revised" w:date="2021-08-23T10:05:00Z"/>
                <w:rFonts w:ascii="Arial" w:eastAsia="等线" w:hAnsi="Arial" w:cs="Arial"/>
                <w:sz w:val="18"/>
                <w:lang w:val="fr-FR"/>
              </w:rPr>
            </w:pPr>
            <w:ins w:id="964" w:author="Huawei_revised" w:date="2021-08-23T10:05:00Z">
              <w:r w:rsidRPr="00E42255">
                <w:rPr>
                  <w:rFonts w:ascii="Arial" w:eastAsia="等线" w:hAnsi="Arial" w:cs="Arial"/>
                  <w:noProof/>
                  <w:sz w:val="18"/>
                  <w:lang w:val="en-US" w:eastAsia="zh-CN"/>
                  <w:rPrChange w:id="965">
                    <w:rPr>
                      <w:noProof/>
                      <w:lang w:val="en-US" w:eastAsia="zh-CN"/>
                    </w:rPr>
                  </w:rPrChange>
                </w:rPr>
                <w:drawing>
                  <wp:inline distT="0" distB="0" distL="0" distR="0" wp14:anchorId="4B06E06B" wp14:editId="61DC3CF0">
                    <wp:extent cx="3131185" cy="848360"/>
                    <wp:effectExtent l="0" t="0" r="0" b="8890"/>
                    <wp:docPr id="14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31185" cy="848360"/>
                            </a:xfrm>
                            <a:prstGeom prst="rect">
                              <a:avLst/>
                            </a:prstGeom>
                            <a:noFill/>
                            <a:ln>
                              <a:noFill/>
                            </a:ln>
                          </pic:spPr>
                        </pic:pic>
                      </a:graphicData>
                    </a:graphic>
                  </wp:inline>
                </w:drawing>
              </w:r>
            </w:ins>
          </w:p>
        </w:tc>
      </w:tr>
      <w:tr w:rsidR="002A2788" w:rsidRPr="00E42255" w14:paraId="3C7B92E0" w14:textId="77777777" w:rsidTr="00ED512E">
        <w:trPr>
          <w:cantSplit/>
          <w:jc w:val="center"/>
          <w:ins w:id="966"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69882060" w14:textId="77777777" w:rsidR="002A2788" w:rsidRPr="00E42255" w:rsidRDefault="002A2788" w:rsidP="00ED512E">
            <w:pPr>
              <w:keepNext/>
              <w:keepLines/>
              <w:overflowPunct w:val="0"/>
              <w:autoSpaceDE w:val="0"/>
              <w:autoSpaceDN w:val="0"/>
              <w:adjustRightInd w:val="0"/>
              <w:spacing w:after="0"/>
              <w:jc w:val="center"/>
              <w:rPr>
                <w:ins w:id="967" w:author="Huawei_revised" w:date="2021-08-23T10:05:00Z"/>
                <w:rFonts w:ascii="Arial" w:eastAsia="等线" w:hAnsi="Arial" w:cs="Arial"/>
                <w:sz w:val="18"/>
                <w:lang w:val="fr-FR"/>
              </w:rPr>
            </w:pPr>
            <w:ins w:id="968" w:author="Huawei_revised" w:date="2021-08-23T10:05:00Z">
              <w:r w:rsidRPr="00E42255">
                <w:rPr>
                  <w:rFonts w:ascii="Arial" w:eastAsia="等线" w:hAnsi="Arial" w:cs="Arial"/>
                  <w:sz w:val="18"/>
                  <w:lang w:val="fr-FR"/>
                </w:rPr>
                <w:t>4x4 case</w:t>
              </w:r>
            </w:ins>
          </w:p>
        </w:tc>
        <w:tc>
          <w:tcPr>
            <w:tcW w:w="7654" w:type="dxa"/>
            <w:tcBorders>
              <w:top w:val="single" w:sz="4" w:space="0" w:color="auto"/>
              <w:left w:val="single" w:sz="4" w:space="0" w:color="auto"/>
              <w:bottom w:val="single" w:sz="4" w:space="0" w:color="auto"/>
              <w:right w:val="single" w:sz="4" w:space="0" w:color="auto"/>
            </w:tcBorders>
            <w:hideMark/>
          </w:tcPr>
          <w:p w14:paraId="264EEA34" w14:textId="77777777" w:rsidR="002A2788" w:rsidRPr="00E42255" w:rsidRDefault="002A2788" w:rsidP="00ED512E">
            <w:pPr>
              <w:keepNext/>
              <w:keepLines/>
              <w:overflowPunct w:val="0"/>
              <w:autoSpaceDE w:val="0"/>
              <w:autoSpaceDN w:val="0"/>
              <w:adjustRightInd w:val="0"/>
              <w:spacing w:after="0"/>
              <w:jc w:val="center"/>
              <w:rPr>
                <w:ins w:id="969" w:author="Huawei_revised" w:date="2021-08-23T10:05:00Z"/>
                <w:rFonts w:ascii="Arial" w:eastAsia="等线" w:hAnsi="Arial" w:cs="Arial"/>
                <w:sz w:val="18"/>
                <w:lang w:val="fr-FR"/>
              </w:rPr>
            </w:pPr>
            <w:ins w:id="970" w:author="Huawei_revised" w:date="2021-08-23T10:05:00Z">
              <w:r w:rsidRPr="00E42255">
                <w:rPr>
                  <w:rFonts w:ascii="Arial" w:eastAsia="等线" w:hAnsi="Arial" w:cs="Arial"/>
                  <w:noProof/>
                  <w:sz w:val="18"/>
                  <w:lang w:val="en-US" w:eastAsia="zh-CN"/>
                  <w:rPrChange w:id="971">
                    <w:rPr>
                      <w:noProof/>
                      <w:lang w:val="en-US" w:eastAsia="zh-CN"/>
                    </w:rPr>
                  </w:rPrChange>
                </w:rPr>
                <w:drawing>
                  <wp:inline distT="0" distB="0" distL="0" distR="0" wp14:anchorId="591ABBBF" wp14:editId="71A17230">
                    <wp:extent cx="4045585" cy="914400"/>
                    <wp:effectExtent l="0" t="0" r="0" b="0"/>
                    <wp:docPr id="142"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045585" cy="914400"/>
                            </a:xfrm>
                            <a:prstGeom prst="rect">
                              <a:avLst/>
                            </a:prstGeom>
                            <a:noFill/>
                            <a:ln>
                              <a:noFill/>
                            </a:ln>
                          </pic:spPr>
                        </pic:pic>
                      </a:graphicData>
                    </a:graphic>
                  </wp:inline>
                </w:drawing>
              </w:r>
            </w:ins>
          </w:p>
        </w:tc>
      </w:tr>
      <w:tr w:rsidR="002A2788" w:rsidRPr="00E42255" w14:paraId="64FB8F84" w14:textId="77777777" w:rsidTr="00ED512E">
        <w:trPr>
          <w:cantSplit/>
          <w:jc w:val="center"/>
          <w:ins w:id="972" w:author="Huawei_revised" w:date="2021-08-23T10:05:00Z"/>
        </w:trPr>
        <w:tc>
          <w:tcPr>
            <w:tcW w:w="9526" w:type="dxa"/>
            <w:gridSpan w:val="2"/>
            <w:tcBorders>
              <w:top w:val="single" w:sz="4" w:space="0" w:color="auto"/>
              <w:left w:val="single" w:sz="4" w:space="0" w:color="auto"/>
              <w:bottom w:val="single" w:sz="4" w:space="0" w:color="auto"/>
              <w:right w:val="single" w:sz="4" w:space="0" w:color="auto"/>
            </w:tcBorders>
            <w:hideMark/>
          </w:tcPr>
          <w:p w14:paraId="6BBE67E0" w14:textId="77777777" w:rsidR="002A2788" w:rsidRPr="00E42255" w:rsidRDefault="002A2788" w:rsidP="00ED512E">
            <w:pPr>
              <w:keepNext/>
              <w:keepLines/>
              <w:overflowPunct w:val="0"/>
              <w:autoSpaceDE w:val="0"/>
              <w:autoSpaceDN w:val="0"/>
              <w:adjustRightInd w:val="0"/>
              <w:spacing w:after="0"/>
              <w:ind w:left="851" w:hanging="851"/>
              <w:rPr>
                <w:ins w:id="973" w:author="Huawei_revised" w:date="2021-08-23T10:05:00Z"/>
                <w:rFonts w:ascii="Arial" w:eastAsia="等线" w:hAnsi="Arial" w:cs="Arial"/>
                <w:sz w:val="18"/>
                <w:lang w:val="fr-FR"/>
              </w:rPr>
            </w:pPr>
            <w:ins w:id="974" w:author="Huawei_revised" w:date="2021-08-23T10:05:00Z">
              <w:r w:rsidRPr="00E42255">
                <w:rPr>
                  <w:rFonts w:ascii="Arial" w:eastAsia="等线" w:hAnsi="Arial" w:cs="Arial"/>
                  <w:sz w:val="18"/>
                  <w:lang w:val="fr-FR"/>
                </w:rPr>
                <w:t xml:space="preserve">NOTE 1: </w:t>
              </w:r>
              <w:r w:rsidRPr="00E42255">
                <w:rPr>
                  <w:rFonts w:ascii="Arial" w:eastAsia="等线" w:hAnsi="Arial" w:cs="Arial"/>
                  <w:sz w:val="18"/>
                  <w:lang w:val="fr-FR"/>
                </w:rPr>
                <w:tab/>
                <w:t>R</w:t>
              </w:r>
              <w:r w:rsidRPr="00E42255">
                <w:rPr>
                  <w:rFonts w:ascii="Arial" w:eastAsia="等线" w:hAnsi="Arial" w:cs="Arial"/>
                  <w:sz w:val="18"/>
                  <w:vertAlign w:val="subscript"/>
                  <w:lang w:val="fr-FR"/>
                </w:rPr>
                <w:t xml:space="preserve">gNB </w:t>
              </w:r>
              <w:r w:rsidRPr="00E42255">
                <w:rPr>
                  <w:rFonts w:ascii="Arial" w:eastAsia="等线" w:hAnsi="Arial" w:cs="Arial"/>
                  <w:sz w:val="18"/>
                  <w:lang w:val="fr-FR"/>
                </w:rPr>
                <w:t>refers to an IAB-DU for IAB-DU requirements or a gNB for IAB-MT requirements.</w:t>
              </w:r>
            </w:ins>
          </w:p>
          <w:p w14:paraId="02A3E7AD" w14:textId="77777777" w:rsidR="002A2788" w:rsidRPr="00E42255" w:rsidRDefault="002A2788" w:rsidP="00ED512E">
            <w:pPr>
              <w:keepNext/>
              <w:keepLines/>
              <w:overflowPunct w:val="0"/>
              <w:autoSpaceDE w:val="0"/>
              <w:autoSpaceDN w:val="0"/>
              <w:adjustRightInd w:val="0"/>
              <w:spacing w:after="0"/>
              <w:ind w:left="851" w:hanging="851"/>
              <w:rPr>
                <w:ins w:id="975" w:author="Huawei_revised" w:date="2021-08-23T10:05:00Z"/>
                <w:rFonts w:ascii="Arial" w:eastAsia="等线" w:hAnsi="Arial" w:cs="Arial"/>
                <w:sz w:val="18"/>
                <w:lang w:val="fr-FR"/>
              </w:rPr>
            </w:pPr>
            <w:ins w:id="976" w:author="Huawei_revised" w:date="2021-08-23T10:05:00Z">
              <w:r w:rsidRPr="00E42255">
                <w:rPr>
                  <w:rFonts w:ascii="Arial" w:eastAsia="等线" w:hAnsi="Arial" w:cs="Arial"/>
                  <w:sz w:val="18"/>
                  <w:lang w:val="fr-FR"/>
                </w:rPr>
                <w:t xml:space="preserve">NOTE 2: </w:t>
              </w:r>
              <w:r w:rsidRPr="00E42255">
                <w:rPr>
                  <w:rFonts w:ascii="Arial" w:eastAsia="等线" w:hAnsi="Arial" w:cs="Arial"/>
                  <w:sz w:val="18"/>
                  <w:lang w:val="fr-FR"/>
                </w:rPr>
                <w:tab/>
                <w:t>R</w:t>
              </w:r>
              <w:r w:rsidRPr="00E42255">
                <w:rPr>
                  <w:rFonts w:ascii="Arial" w:eastAsia="等线" w:hAnsi="Arial" w:cs="Arial"/>
                  <w:sz w:val="18"/>
                  <w:vertAlign w:val="subscript"/>
                  <w:lang w:val="fr-FR"/>
                </w:rPr>
                <w:t>UE</w:t>
              </w:r>
              <w:r w:rsidRPr="00E42255">
                <w:rPr>
                  <w:rFonts w:ascii="Arial" w:eastAsia="等线" w:hAnsi="Arial" w:cs="Arial"/>
                  <w:sz w:val="18"/>
                  <w:lang w:val="fr-FR"/>
                </w:rPr>
                <w:t xml:space="preserve"> refers to an UE for IAB-DU requirements or and IAB-MT for IAB-MT requirements</w:t>
              </w:r>
            </w:ins>
          </w:p>
        </w:tc>
      </w:tr>
    </w:tbl>
    <w:p w14:paraId="21BDB996" w14:textId="77777777" w:rsidR="002A2788" w:rsidRPr="00E42255" w:rsidRDefault="002A2788" w:rsidP="002A2788">
      <w:pPr>
        <w:overflowPunct w:val="0"/>
        <w:autoSpaceDE w:val="0"/>
        <w:autoSpaceDN w:val="0"/>
        <w:adjustRightInd w:val="0"/>
        <w:rPr>
          <w:ins w:id="977" w:author="Huawei_revised" w:date="2021-08-23T10:05:00Z"/>
          <w:rFonts w:eastAsia="等线"/>
        </w:rPr>
      </w:pPr>
    </w:p>
    <w:p w14:paraId="068578ED" w14:textId="77777777" w:rsidR="002A2788" w:rsidRPr="00E42255" w:rsidRDefault="002A2788" w:rsidP="002A2788">
      <w:pPr>
        <w:overflowPunct w:val="0"/>
        <w:autoSpaceDE w:val="0"/>
        <w:autoSpaceDN w:val="0"/>
        <w:adjustRightInd w:val="0"/>
        <w:rPr>
          <w:ins w:id="978" w:author="Huawei_revised" w:date="2021-08-23T10:05:00Z"/>
          <w:rFonts w:eastAsia="等线"/>
        </w:rPr>
      </w:pPr>
      <w:ins w:id="979" w:author="Huawei_revised" w:date="2021-08-23T10:05:00Z">
        <w:r w:rsidRPr="00E42255">
          <w:rPr>
            <w:rFonts w:eastAsia="等线"/>
          </w:rPr>
          <w:t xml:space="preserve">For cases with more antennas at either </w:t>
        </w:r>
      </w:ins>
      <w:ins w:id="980" w:author="Huawei_revised" w:date="2021-08-23T11:03:00Z">
        <w:r w:rsidRPr="005C2C2F">
          <w:rPr>
            <w:rFonts w:eastAsia="等线"/>
          </w:rPr>
          <w:t xml:space="preserve">IAB-DU/gNB </w:t>
        </w:r>
      </w:ins>
      <w:ins w:id="981" w:author="Huawei_revised" w:date="2021-08-23T11:04:00Z">
        <w:r>
          <w:rPr>
            <w:rFonts w:eastAsia="等线"/>
          </w:rPr>
          <w:t>or</w:t>
        </w:r>
      </w:ins>
      <w:ins w:id="982" w:author="Huawei_revised" w:date="2021-08-23T11:03:00Z">
        <w:r w:rsidRPr="005C2C2F">
          <w:rPr>
            <w:rFonts w:eastAsia="等线"/>
          </w:rPr>
          <w:t xml:space="preserve"> IAB-MT/UE</w:t>
        </w:r>
      </w:ins>
      <w:ins w:id="983" w:author="Huawei_revised" w:date="2021-08-23T10:05:00Z">
        <w:r w:rsidRPr="00E42255">
          <w:rPr>
            <w:rFonts w:eastAsia="等线"/>
          </w:rPr>
          <w:t xml:space="preserve"> or both, the channel spatial correlation matrix can still be expressed as the Kronecker product of </w:t>
        </w:r>
        <w:r w:rsidRPr="00E42255">
          <w:rPr>
            <w:rFonts w:eastAsia="等线"/>
            <w:noProof/>
            <w:position w:val="-12"/>
            <w:lang w:val="en-US" w:eastAsia="zh-CN"/>
            <w:rPrChange w:id="984">
              <w:rPr>
                <w:noProof/>
                <w:lang w:val="en-US" w:eastAsia="zh-CN"/>
              </w:rPr>
            </w:rPrChange>
          </w:rPr>
          <w:drawing>
            <wp:inline distT="0" distB="0" distL="0" distR="0" wp14:anchorId="59A6998A" wp14:editId="675D37F2">
              <wp:extent cx="255905" cy="197485"/>
              <wp:effectExtent l="0" t="0" r="0" b="0"/>
              <wp:docPr id="143"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55905" cy="197485"/>
                      </a:xfrm>
                      <a:prstGeom prst="rect">
                        <a:avLst/>
                      </a:prstGeom>
                      <a:noFill/>
                      <a:ln>
                        <a:noFill/>
                      </a:ln>
                    </pic:spPr>
                  </pic:pic>
                </a:graphicData>
              </a:graphic>
            </wp:inline>
          </w:drawing>
        </w:r>
        <w:r w:rsidRPr="00E42255">
          <w:rPr>
            <w:rFonts w:eastAsia="等线"/>
          </w:rPr>
          <w:t xml:space="preserve"> and </w:t>
        </w:r>
        <w:r w:rsidRPr="00E42255">
          <w:rPr>
            <w:rFonts w:eastAsia="等线"/>
            <w:noProof/>
            <w:position w:val="-14"/>
            <w:lang w:val="en-US" w:eastAsia="zh-CN"/>
            <w:rPrChange w:id="985">
              <w:rPr>
                <w:noProof/>
                <w:lang w:val="en-US" w:eastAsia="zh-CN"/>
              </w:rPr>
            </w:rPrChange>
          </w:rPr>
          <w:drawing>
            <wp:inline distT="0" distB="0" distL="0" distR="0" wp14:anchorId="7E381F91" wp14:editId="4A200A04">
              <wp:extent cx="387985" cy="255905"/>
              <wp:effectExtent l="0" t="0" r="0" b="0"/>
              <wp:docPr id="144"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7985" cy="255905"/>
                      </a:xfrm>
                      <a:prstGeom prst="rect">
                        <a:avLst/>
                      </a:prstGeom>
                      <a:noFill/>
                      <a:ln>
                        <a:noFill/>
                      </a:ln>
                    </pic:spPr>
                  </pic:pic>
                </a:graphicData>
              </a:graphic>
            </wp:inline>
          </w:drawing>
        </w:r>
        <w:r w:rsidRPr="00E42255">
          <w:rPr>
            <w:rFonts w:eastAsia="等线"/>
          </w:rPr>
          <w:t>according to</w:t>
        </w:r>
        <w:r w:rsidRPr="00E42255">
          <w:rPr>
            <w:rFonts w:ascii="Arial" w:eastAsia="等线" w:hAnsi="Arial" w:cs="Arial"/>
            <w:b/>
            <w:noProof/>
            <w:position w:val="-14"/>
            <w:sz w:val="28"/>
            <w:szCs w:val="28"/>
            <w:lang w:val="en-US" w:eastAsia="zh-CN"/>
            <w:rPrChange w:id="986">
              <w:rPr>
                <w:noProof/>
                <w:lang w:val="en-US" w:eastAsia="zh-CN"/>
              </w:rPr>
            </w:rPrChange>
          </w:rPr>
          <w:drawing>
            <wp:inline distT="0" distB="0" distL="0" distR="0" wp14:anchorId="4A2D1D89" wp14:editId="3FD2E1B1">
              <wp:extent cx="980440" cy="197485"/>
              <wp:effectExtent l="0" t="0" r="0" b="0"/>
              <wp:docPr id="14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80440" cy="197485"/>
                      </a:xfrm>
                      <a:prstGeom prst="rect">
                        <a:avLst/>
                      </a:prstGeom>
                      <a:noFill/>
                      <a:ln>
                        <a:noFill/>
                      </a:ln>
                    </pic:spPr>
                  </pic:pic>
                </a:graphicData>
              </a:graphic>
            </wp:inline>
          </w:drawing>
        </w:r>
        <w:r w:rsidRPr="00E42255">
          <w:rPr>
            <w:rFonts w:eastAsia="等线"/>
          </w:rPr>
          <w:t>.</w:t>
        </w:r>
      </w:ins>
    </w:p>
    <w:p w14:paraId="497CCFDF" w14:textId="77777777" w:rsidR="002A2788" w:rsidRPr="00E42255" w:rsidRDefault="002A2788" w:rsidP="002A2788">
      <w:pPr>
        <w:keepNext/>
        <w:keepLines/>
        <w:overflowPunct w:val="0"/>
        <w:autoSpaceDE w:val="0"/>
        <w:autoSpaceDN w:val="0"/>
        <w:adjustRightInd w:val="0"/>
        <w:spacing w:before="120"/>
        <w:ind w:left="1418" w:hanging="1418"/>
        <w:outlineLvl w:val="3"/>
        <w:rPr>
          <w:ins w:id="987" w:author="Huawei_revised" w:date="2021-08-23T10:05:00Z"/>
          <w:rFonts w:ascii="Arial" w:eastAsia="等线" w:hAnsi="Arial"/>
          <w:sz w:val="24"/>
          <w:lang w:eastAsia="ko-KR"/>
        </w:rPr>
      </w:pPr>
      <w:bookmarkStart w:id="988" w:name="_Toc76541929"/>
      <w:bookmarkStart w:id="989" w:name="_Toc75276430"/>
      <w:bookmarkStart w:id="990" w:name="_Toc75275920"/>
      <w:bookmarkStart w:id="991" w:name="_Toc75260373"/>
      <w:bookmarkStart w:id="992" w:name="_Toc73963195"/>
      <w:ins w:id="993" w:author="Huawei_revised" w:date="2021-08-23T10:21:00Z">
        <w:r>
          <w:rPr>
            <w:rFonts w:ascii="Arial" w:eastAsia="等线" w:hAnsi="Arial"/>
            <w:sz w:val="24"/>
            <w:lang w:eastAsia="ko-KR"/>
          </w:rPr>
          <w:t>I</w:t>
        </w:r>
      </w:ins>
      <w:ins w:id="994" w:author="Huawei_revised" w:date="2021-08-23T10:05:00Z">
        <w:r w:rsidRPr="00E42255">
          <w:rPr>
            <w:rFonts w:ascii="Arial" w:eastAsia="等线" w:hAnsi="Arial"/>
            <w:sz w:val="24"/>
            <w:lang w:eastAsia="ko-KR"/>
          </w:rPr>
          <w:t>.2.4.2.3</w:t>
        </w:r>
        <w:r w:rsidRPr="00E42255">
          <w:rPr>
            <w:rFonts w:ascii="Arial" w:eastAsia="等线" w:hAnsi="Arial"/>
            <w:sz w:val="24"/>
            <w:lang w:eastAsia="ko-KR"/>
          </w:rPr>
          <w:tab/>
          <w:t>MIMO correlation matrices at high, medium and low level</w:t>
        </w:r>
        <w:bookmarkEnd w:id="988"/>
        <w:bookmarkEnd w:id="989"/>
        <w:bookmarkEnd w:id="990"/>
        <w:bookmarkEnd w:id="991"/>
        <w:bookmarkEnd w:id="992"/>
      </w:ins>
    </w:p>
    <w:p w14:paraId="543F8B8E" w14:textId="77777777" w:rsidR="002A2788" w:rsidRPr="00E42255" w:rsidRDefault="002A2788" w:rsidP="002A2788">
      <w:pPr>
        <w:overflowPunct w:val="0"/>
        <w:autoSpaceDE w:val="0"/>
        <w:autoSpaceDN w:val="0"/>
        <w:adjustRightInd w:val="0"/>
        <w:rPr>
          <w:ins w:id="995" w:author="Huawei_revised" w:date="2021-08-23T10:05:00Z"/>
          <w:rFonts w:eastAsia="Calibri"/>
        </w:rPr>
      </w:pPr>
      <w:ins w:id="996" w:author="Huawei_revised" w:date="2021-08-23T10:05:00Z">
        <w:r w:rsidRPr="00E42255">
          <w:rPr>
            <w:rFonts w:eastAsia="Calibri"/>
          </w:rPr>
          <w:t xml:space="preserve">The </w:t>
        </w:r>
        <w:r w:rsidRPr="00E42255">
          <w:rPr>
            <w:rFonts w:eastAsia="等线"/>
            <w:sz w:val="24"/>
            <w:szCs w:val="24"/>
          </w:rPr>
          <w:sym w:font="Symbol" w:char="F061"/>
        </w:r>
        <w:r w:rsidRPr="00E42255">
          <w:rPr>
            <w:rFonts w:eastAsia="Calibri"/>
          </w:rPr>
          <w:t xml:space="preserve"> and </w:t>
        </w:r>
        <w:r w:rsidRPr="00E42255">
          <w:rPr>
            <w:rFonts w:eastAsia="等线"/>
            <w:sz w:val="24"/>
            <w:szCs w:val="24"/>
          </w:rPr>
          <w:sym w:font="Symbol" w:char="F062"/>
        </w:r>
        <w:r w:rsidRPr="00E42255">
          <w:rPr>
            <w:rFonts w:eastAsia="Calibri"/>
          </w:rPr>
          <w:t xml:space="preserve"> for different correlation types are given in table </w:t>
        </w:r>
      </w:ins>
      <w:ins w:id="997" w:author="Huawei_revised" w:date="2021-08-23T10:21:00Z">
        <w:r>
          <w:rPr>
            <w:rFonts w:eastAsia="MS Gothic"/>
          </w:rPr>
          <w:t>I</w:t>
        </w:r>
      </w:ins>
      <w:ins w:id="998" w:author="Huawei_revised" w:date="2021-08-23T10:05:00Z">
        <w:r w:rsidRPr="00E42255">
          <w:rPr>
            <w:rFonts w:eastAsia="MS Gothic"/>
          </w:rPr>
          <w:t>.2.4.2.3-1</w:t>
        </w:r>
        <w:r w:rsidRPr="00E42255">
          <w:rPr>
            <w:rFonts w:eastAsia="Calibri"/>
          </w:rPr>
          <w:t>.</w:t>
        </w:r>
      </w:ins>
    </w:p>
    <w:p w14:paraId="24D9B5DB" w14:textId="77777777" w:rsidR="002A2788" w:rsidRPr="00E42255" w:rsidRDefault="002A2788" w:rsidP="002A2788">
      <w:pPr>
        <w:keepNext/>
        <w:keepLines/>
        <w:overflowPunct w:val="0"/>
        <w:autoSpaceDE w:val="0"/>
        <w:autoSpaceDN w:val="0"/>
        <w:adjustRightInd w:val="0"/>
        <w:spacing w:before="60"/>
        <w:jc w:val="center"/>
        <w:rPr>
          <w:ins w:id="999" w:author="Huawei_revised" w:date="2021-08-23T10:05:00Z"/>
          <w:rFonts w:ascii="Arial" w:eastAsia="等线" w:hAnsi="Arial" w:cs="Arial"/>
          <w:b/>
          <w:lang w:val="fr-FR"/>
        </w:rPr>
      </w:pPr>
      <w:ins w:id="1000" w:author="Huawei_revised" w:date="2021-08-23T10:05:00Z">
        <w:r w:rsidRPr="00E42255">
          <w:rPr>
            <w:rFonts w:ascii="Arial" w:eastAsia="等线" w:hAnsi="Arial" w:cs="Arial"/>
            <w:b/>
            <w:lang w:val="fr-FR"/>
          </w:rPr>
          <w:t xml:space="preserve">Table </w:t>
        </w:r>
      </w:ins>
      <w:ins w:id="1001" w:author="Huawei_revised" w:date="2021-08-23T10:21:00Z">
        <w:r>
          <w:rPr>
            <w:rFonts w:ascii="Arial" w:eastAsia="等线" w:hAnsi="Arial" w:cs="Arial"/>
            <w:b/>
            <w:lang w:val="fr-FR"/>
          </w:rPr>
          <w:t>I</w:t>
        </w:r>
      </w:ins>
      <w:ins w:id="1002" w:author="Huawei_revised" w:date="2021-08-23T10:05:00Z">
        <w:r w:rsidRPr="00E42255">
          <w:rPr>
            <w:rFonts w:ascii="Arial" w:eastAsia="等线" w:hAnsi="Arial" w:cs="Arial"/>
            <w:b/>
            <w:lang w:val="fr-FR"/>
          </w:rPr>
          <w:t>.2.4.2.3-1: Correlation for high, medium and low level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270"/>
        <w:gridCol w:w="1270"/>
        <w:gridCol w:w="1270"/>
        <w:gridCol w:w="1270"/>
        <w:gridCol w:w="1270"/>
        <w:gridCol w:w="1271"/>
      </w:tblGrid>
      <w:tr w:rsidR="002A2788" w:rsidRPr="00E42255" w14:paraId="295CBE38" w14:textId="77777777" w:rsidTr="00ED512E">
        <w:trPr>
          <w:cantSplit/>
          <w:jc w:val="center"/>
          <w:ins w:id="1003" w:author="Huawei_revised" w:date="2021-08-23T10:05:00Z"/>
        </w:trPr>
        <w:tc>
          <w:tcPr>
            <w:tcW w:w="2540" w:type="dxa"/>
            <w:gridSpan w:val="2"/>
            <w:tcBorders>
              <w:top w:val="single" w:sz="4" w:space="0" w:color="auto"/>
              <w:left w:val="single" w:sz="4" w:space="0" w:color="auto"/>
              <w:bottom w:val="single" w:sz="4" w:space="0" w:color="auto"/>
              <w:right w:val="single" w:sz="4" w:space="0" w:color="auto"/>
            </w:tcBorders>
            <w:hideMark/>
          </w:tcPr>
          <w:p w14:paraId="4F226248" w14:textId="77777777" w:rsidR="002A2788" w:rsidRPr="00E42255" w:rsidRDefault="002A2788" w:rsidP="00ED512E">
            <w:pPr>
              <w:keepNext/>
              <w:keepLines/>
              <w:overflowPunct w:val="0"/>
              <w:autoSpaceDE w:val="0"/>
              <w:autoSpaceDN w:val="0"/>
              <w:adjustRightInd w:val="0"/>
              <w:spacing w:after="0"/>
              <w:jc w:val="center"/>
              <w:rPr>
                <w:ins w:id="1004" w:author="Huawei_revised" w:date="2021-08-23T10:05:00Z"/>
                <w:rFonts w:ascii="Arial" w:eastAsia="等线" w:hAnsi="Arial" w:cs="Arial"/>
                <w:b/>
                <w:sz w:val="18"/>
                <w:lang w:val="fr-FR"/>
              </w:rPr>
            </w:pPr>
            <w:ins w:id="1005" w:author="Huawei_revised" w:date="2021-08-23T10:05:00Z">
              <w:r w:rsidRPr="00E42255">
                <w:rPr>
                  <w:rFonts w:ascii="Arial" w:eastAsia="等线" w:hAnsi="Arial" w:cs="Arial"/>
                  <w:b/>
                  <w:sz w:val="18"/>
                  <w:lang w:val="fr-FR"/>
                </w:rPr>
                <w:t>Low correlation</w:t>
              </w:r>
            </w:ins>
          </w:p>
        </w:tc>
        <w:tc>
          <w:tcPr>
            <w:tcW w:w="2540" w:type="dxa"/>
            <w:gridSpan w:val="2"/>
            <w:tcBorders>
              <w:top w:val="single" w:sz="4" w:space="0" w:color="auto"/>
              <w:left w:val="single" w:sz="4" w:space="0" w:color="auto"/>
              <w:bottom w:val="single" w:sz="4" w:space="0" w:color="auto"/>
              <w:right w:val="single" w:sz="4" w:space="0" w:color="auto"/>
            </w:tcBorders>
            <w:hideMark/>
          </w:tcPr>
          <w:p w14:paraId="7521482F" w14:textId="77777777" w:rsidR="002A2788" w:rsidRPr="00E42255" w:rsidRDefault="002A2788" w:rsidP="00ED512E">
            <w:pPr>
              <w:keepNext/>
              <w:keepLines/>
              <w:overflowPunct w:val="0"/>
              <w:autoSpaceDE w:val="0"/>
              <w:autoSpaceDN w:val="0"/>
              <w:adjustRightInd w:val="0"/>
              <w:spacing w:after="0"/>
              <w:jc w:val="center"/>
              <w:rPr>
                <w:ins w:id="1006" w:author="Huawei_revised" w:date="2021-08-23T10:05:00Z"/>
                <w:rFonts w:ascii="Arial" w:eastAsia="等线" w:hAnsi="Arial" w:cs="Arial"/>
                <w:b/>
                <w:sz w:val="18"/>
                <w:lang w:val="fr-FR"/>
              </w:rPr>
            </w:pPr>
            <w:ins w:id="1007" w:author="Huawei_revised" w:date="2021-08-23T10:05:00Z">
              <w:r w:rsidRPr="00E42255">
                <w:rPr>
                  <w:rFonts w:ascii="Arial" w:eastAsia="等线" w:hAnsi="Arial" w:cs="Arial"/>
                  <w:b/>
                  <w:sz w:val="18"/>
                  <w:lang w:val="fr-FR"/>
                </w:rPr>
                <w:t>Medium correlation</w:t>
              </w:r>
            </w:ins>
          </w:p>
        </w:tc>
        <w:tc>
          <w:tcPr>
            <w:tcW w:w="2541" w:type="dxa"/>
            <w:gridSpan w:val="2"/>
            <w:tcBorders>
              <w:top w:val="single" w:sz="4" w:space="0" w:color="auto"/>
              <w:left w:val="single" w:sz="4" w:space="0" w:color="auto"/>
              <w:bottom w:val="single" w:sz="4" w:space="0" w:color="auto"/>
              <w:right w:val="single" w:sz="4" w:space="0" w:color="auto"/>
            </w:tcBorders>
            <w:hideMark/>
          </w:tcPr>
          <w:p w14:paraId="18DB1FB9" w14:textId="77777777" w:rsidR="002A2788" w:rsidRPr="00E42255" w:rsidRDefault="002A2788" w:rsidP="00ED512E">
            <w:pPr>
              <w:keepNext/>
              <w:keepLines/>
              <w:overflowPunct w:val="0"/>
              <w:autoSpaceDE w:val="0"/>
              <w:autoSpaceDN w:val="0"/>
              <w:adjustRightInd w:val="0"/>
              <w:spacing w:after="0"/>
              <w:jc w:val="center"/>
              <w:rPr>
                <w:ins w:id="1008" w:author="Huawei_revised" w:date="2021-08-23T10:05:00Z"/>
                <w:rFonts w:ascii="Arial" w:eastAsia="等线" w:hAnsi="Arial" w:cs="Arial"/>
                <w:b/>
                <w:sz w:val="18"/>
                <w:lang w:val="fr-FR"/>
              </w:rPr>
            </w:pPr>
            <w:ins w:id="1009" w:author="Huawei_revised" w:date="2021-08-23T10:05:00Z">
              <w:r w:rsidRPr="00E42255">
                <w:rPr>
                  <w:rFonts w:ascii="Arial" w:eastAsia="等线" w:hAnsi="Arial" w:cs="Arial"/>
                  <w:b/>
                  <w:sz w:val="18"/>
                  <w:lang w:val="fr-FR"/>
                </w:rPr>
                <w:t>High correlation</w:t>
              </w:r>
            </w:ins>
          </w:p>
        </w:tc>
      </w:tr>
      <w:tr w:rsidR="002A2788" w:rsidRPr="00E42255" w14:paraId="1922A2EC" w14:textId="77777777" w:rsidTr="00ED512E">
        <w:trPr>
          <w:cantSplit/>
          <w:jc w:val="center"/>
          <w:ins w:id="1010" w:author="Huawei_revised" w:date="2021-08-23T10:05:00Z"/>
        </w:trPr>
        <w:tc>
          <w:tcPr>
            <w:tcW w:w="1270" w:type="dxa"/>
            <w:tcBorders>
              <w:top w:val="single" w:sz="4" w:space="0" w:color="auto"/>
              <w:left w:val="single" w:sz="4" w:space="0" w:color="auto"/>
              <w:bottom w:val="single" w:sz="4" w:space="0" w:color="auto"/>
              <w:right w:val="single" w:sz="4" w:space="0" w:color="auto"/>
            </w:tcBorders>
            <w:hideMark/>
          </w:tcPr>
          <w:p w14:paraId="65FA4528" w14:textId="77777777" w:rsidR="002A2788" w:rsidRPr="00E42255" w:rsidRDefault="002A2788" w:rsidP="00ED512E">
            <w:pPr>
              <w:keepNext/>
              <w:keepLines/>
              <w:overflowPunct w:val="0"/>
              <w:autoSpaceDE w:val="0"/>
              <w:autoSpaceDN w:val="0"/>
              <w:adjustRightInd w:val="0"/>
              <w:spacing w:after="0"/>
              <w:jc w:val="center"/>
              <w:rPr>
                <w:ins w:id="1011" w:author="Huawei_revised" w:date="2021-08-23T10:05:00Z"/>
                <w:rFonts w:ascii="Arial" w:eastAsia="等线" w:hAnsi="Arial" w:cs="Arial"/>
                <w:sz w:val="18"/>
                <w:vertAlign w:val="subscript"/>
                <w:lang w:val="fr-FR"/>
              </w:rPr>
            </w:pPr>
            <w:ins w:id="1012" w:author="Huawei_revised" w:date="2021-08-23T10:05:00Z">
              <w:r w:rsidRPr="00E42255">
                <w:rPr>
                  <w:rFonts w:ascii="Arial" w:eastAsia="等线" w:hAnsi="Arial" w:cs="Arial"/>
                  <w:sz w:val="18"/>
                  <w:lang w:val="fr-FR"/>
                </w:rPr>
                <w:sym w:font="Symbol" w:char="F061"/>
              </w:r>
            </w:ins>
          </w:p>
        </w:tc>
        <w:tc>
          <w:tcPr>
            <w:tcW w:w="1270" w:type="dxa"/>
            <w:tcBorders>
              <w:top w:val="single" w:sz="4" w:space="0" w:color="auto"/>
              <w:left w:val="single" w:sz="4" w:space="0" w:color="auto"/>
              <w:bottom w:val="single" w:sz="4" w:space="0" w:color="auto"/>
              <w:right w:val="single" w:sz="4" w:space="0" w:color="auto"/>
            </w:tcBorders>
            <w:hideMark/>
          </w:tcPr>
          <w:p w14:paraId="4D3BEF10" w14:textId="77777777" w:rsidR="002A2788" w:rsidRPr="00E42255" w:rsidRDefault="002A2788" w:rsidP="00ED512E">
            <w:pPr>
              <w:keepNext/>
              <w:keepLines/>
              <w:overflowPunct w:val="0"/>
              <w:autoSpaceDE w:val="0"/>
              <w:autoSpaceDN w:val="0"/>
              <w:adjustRightInd w:val="0"/>
              <w:spacing w:after="0"/>
              <w:jc w:val="center"/>
              <w:rPr>
                <w:ins w:id="1013" w:author="Huawei_revised" w:date="2021-08-23T10:05:00Z"/>
                <w:rFonts w:ascii="Arial" w:eastAsia="等线" w:hAnsi="Arial" w:cs="Arial"/>
                <w:sz w:val="18"/>
                <w:vertAlign w:val="subscript"/>
                <w:lang w:val="fr-FR"/>
              </w:rPr>
            </w:pPr>
            <w:ins w:id="1014" w:author="Huawei_revised" w:date="2021-08-23T10:05:00Z">
              <w:r w:rsidRPr="00E42255">
                <w:rPr>
                  <w:rFonts w:ascii="Arial" w:eastAsia="等线" w:hAnsi="Arial" w:cs="Arial"/>
                  <w:sz w:val="18"/>
                  <w:lang w:val="fr-FR"/>
                </w:rPr>
                <w:sym w:font="Symbol" w:char="F062"/>
              </w:r>
            </w:ins>
          </w:p>
        </w:tc>
        <w:tc>
          <w:tcPr>
            <w:tcW w:w="1270" w:type="dxa"/>
            <w:tcBorders>
              <w:top w:val="single" w:sz="4" w:space="0" w:color="auto"/>
              <w:left w:val="single" w:sz="4" w:space="0" w:color="auto"/>
              <w:bottom w:val="single" w:sz="4" w:space="0" w:color="auto"/>
              <w:right w:val="single" w:sz="4" w:space="0" w:color="auto"/>
            </w:tcBorders>
            <w:hideMark/>
          </w:tcPr>
          <w:p w14:paraId="0F4F295C" w14:textId="77777777" w:rsidR="002A2788" w:rsidRPr="00E42255" w:rsidRDefault="002A2788" w:rsidP="00ED512E">
            <w:pPr>
              <w:keepNext/>
              <w:keepLines/>
              <w:overflowPunct w:val="0"/>
              <w:autoSpaceDE w:val="0"/>
              <w:autoSpaceDN w:val="0"/>
              <w:adjustRightInd w:val="0"/>
              <w:spacing w:after="0"/>
              <w:jc w:val="center"/>
              <w:rPr>
                <w:ins w:id="1015" w:author="Huawei_revised" w:date="2021-08-23T10:05:00Z"/>
                <w:rFonts w:ascii="Arial" w:eastAsia="等线" w:hAnsi="Arial" w:cs="Arial"/>
                <w:sz w:val="18"/>
                <w:lang w:val="fr-FR"/>
              </w:rPr>
            </w:pPr>
            <w:ins w:id="1016" w:author="Huawei_revised" w:date="2021-08-23T10:05:00Z">
              <w:r w:rsidRPr="00E42255">
                <w:rPr>
                  <w:rFonts w:ascii="Arial" w:eastAsia="等线" w:hAnsi="Arial" w:cs="Arial"/>
                  <w:sz w:val="18"/>
                  <w:lang w:val="fr-FR"/>
                </w:rPr>
                <w:sym w:font="Symbol" w:char="F061"/>
              </w:r>
            </w:ins>
          </w:p>
        </w:tc>
        <w:tc>
          <w:tcPr>
            <w:tcW w:w="1270" w:type="dxa"/>
            <w:tcBorders>
              <w:top w:val="single" w:sz="4" w:space="0" w:color="auto"/>
              <w:left w:val="single" w:sz="4" w:space="0" w:color="auto"/>
              <w:bottom w:val="single" w:sz="4" w:space="0" w:color="auto"/>
              <w:right w:val="single" w:sz="4" w:space="0" w:color="auto"/>
            </w:tcBorders>
            <w:hideMark/>
          </w:tcPr>
          <w:p w14:paraId="6AF25B27" w14:textId="77777777" w:rsidR="002A2788" w:rsidRPr="00E42255" w:rsidRDefault="002A2788" w:rsidP="00ED512E">
            <w:pPr>
              <w:keepNext/>
              <w:keepLines/>
              <w:overflowPunct w:val="0"/>
              <w:autoSpaceDE w:val="0"/>
              <w:autoSpaceDN w:val="0"/>
              <w:adjustRightInd w:val="0"/>
              <w:spacing w:after="0"/>
              <w:jc w:val="center"/>
              <w:rPr>
                <w:ins w:id="1017" w:author="Huawei_revised" w:date="2021-08-23T10:05:00Z"/>
                <w:rFonts w:ascii="Arial" w:eastAsia="等线" w:hAnsi="Arial" w:cs="Arial"/>
                <w:sz w:val="18"/>
                <w:lang w:val="fr-FR"/>
              </w:rPr>
            </w:pPr>
            <w:ins w:id="1018" w:author="Huawei_revised" w:date="2021-08-23T10:05:00Z">
              <w:r w:rsidRPr="00E42255">
                <w:rPr>
                  <w:rFonts w:ascii="Arial" w:eastAsia="等线" w:hAnsi="Arial" w:cs="Arial"/>
                  <w:sz w:val="18"/>
                  <w:lang w:val="fr-FR"/>
                </w:rPr>
                <w:sym w:font="Symbol" w:char="F062"/>
              </w:r>
            </w:ins>
          </w:p>
        </w:tc>
        <w:tc>
          <w:tcPr>
            <w:tcW w:w="1270" w:type="dxa"/>
            <w:tcBorders>
              <w:top w:val="single" w:sz="4" w:space="0" w:color="auto"/>
              <w:left w:val="single" w:sz="4" w:space="0" w:color="auto"/>
              <w:bottom w:val="single" w:sz="4" w:space="0" w:color="auto"/>
              <w:right w:val="single" w:sz="4" w:space="0" w:color="auto"/>
            </w:tcBorders>
            <w:hideMark/>
          </w:tcPr>
          <w:p w14:paraId="6E9FD1DD" w14:textId="77777777" w:rsidR="002A2788" w:rsidRPr="00E42255" w:rsidRDefault="002A2788" w:rsidP="00ED512E">
            <w:pPr>
              <w:keepNext/>
              <w:keepLines/>
              <w:overflowPunct w:val="0"/>
              <w:autoSpaceDE w:val="0"/>
              <w:autoSpaceDN w:val="0"/>
              <w:adjustRightInd w:val="0"/>
              <w:spacing w:after="0"/>
              <w:jc w:val="center"/>
              <w:rPr>
                <w:ins w:id="1019" w:author="Huawei_revised" w:date="2021-08-23T10:05:00Z"/>
                <w:rFonts w:ascii="Arial" w:eastAsia="等线" w:hAnsi="Arial" w:cs="Arial"/>
                <w:sz w:val="18"/>
                <w:lang w:val="fr-FR"/>
              </w:rPr>
            </w:pPr>
            <w:ins w:id="1020" w:author="Huawei_revised" w:date="2021-08-23T10:05:00Z">
              <w:r w:rsidRPr="00E42255">
                <w:rPr>
                  <w:rFonts w:ascii="Arial" w:eastAsia="等线" w:hAnsi="Arial" w:cs="Arial"/>
                  <w:sz w:val="18"/>
                  <w:lang w:val="fr-FR"/>
                </w:rPr>
                <w:sym w:font="Symbol" w:char="F061"/>
              </w:r>
            </w:ins>
          </w:p>
        </w:tc>
        <w:tc>
          <w:tcPr>
            <w:tcW w:w="1271" w:type="dxa"/>
            <w:tcBorders>
              <w:top w:val="single" w:sz="4" w:space="0" w:color="auto"/>
              <w:left w:val="single" w:sz="4" w:space="0" w:color="auto"/>
              <w:bottom w:val="single" w:sz="4" w:space="0" w:color="auto"/>
              <w:right w:val="single" w:sz="4" w:space="0" w:color="auto"/>
            </w:tcBorders>
            <w:hideMark/>
          </w:tcPr>
          <w:p w14:paraId="0442FE4E" w14:textId="77777777" w:rsidR="002A2788" w:rsidRPr="00E42255" w:rsidRDefault="002A2788" w:rsidP="00ED512E">
            <w:pPr>
              <w:keepNext/>
              <w:keepLines/>
              <w:overflowPunct w:val="0"/>
              <w:autoSpaceDE w:val="0"/>
              <w:autoSpaceDN w:val="0"/>
              <w:adjustRightInd w:val="0"/>
              <w:spacing w:after="0"/>
              <w:jc w:val="center"/>
              <w:rPr>
                <w:ins w:id="1021" w:author="Huawei_revised" w:date="2021-08-23T10:05:00Z"/>
                <w:rFonts w:ascii="Arial" w:eastAsia="等线" w:hAnsi="Arial" w:cs="Arial"/>
                <w:sz w:val="18"/>
                <w:lang w:val="fr-FR"/>
              </w:rPr>
            </w:pPr>
            <w:ins w:id="1022" w:author="Huawei_revised" w:date="2021-08-23T10:05:00Z">
              <w:r w:rsidRPr="00E42255">
                <w:rPr>
                  <w:rFonts w:ascii="Arial" w:eastAsia="等线" w:hAnsi="Arial" w:cs="Arial"/>
                  <w:sz w:val="18"/>
                  <w:lang w:val="fr-FR"/>
                </w:rPr>
                <w:sym w:font="Symbol" w:char="F062"/>
              </w:r>
            </w:ins>
          </w:p>
        </w:tc>
      </w:tr>
      <w:tr w:rsidR="002A2788" w:rsidRPr="00E42255" w14:paraId="48D3906F" w14:textId="77777777" w:rsidTr="00ED512E">
        <w:trPr>
          <w:cantSplit/>
          <w:jc w:val="center"/>
          <w:ins w:id="1023" w:author="Huawei_revised" w:date="2021-08-23T10:05:00Z"/>
        </w:trPr>
        <w:tc>
          <w:tcPr>
            <w:tcW w:w="1270" w:type="dxa"/>
            <w:tcBorders>
              <w:top w:val="single" w:sz="4" w:space="0" w:color="auto"/>
              <w:left w:val="single" w:sz="4" w:space="0" w:color="auto"/>
              <w:bottom w:val="single" w:sz="4" w:space="0" w:color="auto"/>
              <w:right w:val="single" w:sz="4" w:space="0" w:color="auto"/>
            </w:tcBorders>
            <w:hideMark/>
          </w:tcPr>
          <w:p w14:paraId="60D0EE21" w14:textId="77777777" w:rsidR="002A2788" w:rsidRPr="00E42255" w:rsidRDefault="002A2788" w:rsidP="00ED512E">
            <w:pPr>
              <w:keepNext/>
              <w:keepLines/>
              <w:overflowPunct w:val="0"/>
              <w:autoSpaceDE w:val="0"/>
              <w:autoSpaceDN w:val="0"/>
              <w:adjustRightInd w:val="0"/>
              <w:spacing w:after="0"/>
              <w:jc w:val="center"/>
              <w:rPr>
                <w:ins w:id="1024" w:author="Huawei_revised" w:date="2021-08-23T10:05:00Z"/>
                <w:rFonts w:ascii="Arial" w:eastAsia="等线" w:hAnsi="Arial" w:cs="Arial"/>
                <w:sz w:val="18"/>
                <w:lang w:val="fr-FR"/>
              </w:rPr>
            </w:pPr>
            <w:ins w:id="1025" w:author="Huawei_revised" w:date="2021-08-23T10:05:00Z">
              <w:r w:rsidRPr="00E42255">
                <w:rPr>
                  <w:rFonts w:ascii="Arial" w:eastAsia="等线" w:hAnsi="Arial" w:cs="Arial"/>
                  <w:sz w:val="18"/>
                  <w:lang w:val="fr-FR"/>
                </w:rPr>
                <w:t>0</w:t>
              </w:r>
            </w:ins>
          </w:p>
        </w:tc>
        <w:tc>
          <w:tcPr>
            <w:tcW w:w="1270" w:type="dxa"/>
            <w:tcBorders>
              <w:top w:val="single" w:sz="4" w:space="0" w:color="auto"/>
              <w:left w:val="single" w:sz="4" w:space="0" w:color="auto"/>
              <w:bottom w:val="single" w:sz="4" w:space="0" w:color="auto"/>
              <w:right w:val="single" w:sz="4" w:space="0" w:color="auto"/>
            </w:tcBorders>
            <w:hideMark/>
          </w:tcPr>
          <w:p w14:paraId="4A4C633F" w14:textId="77777777" w:rsidR="002A2788" w:rsidRPr="00E42255" w:rsidRDefault="002A2788" w:rsidP="00ED512E">
            <w:pPr>
              <w:keepNext/>
              <w:keepLines/>
              <w:overflowPunct w:val="0"/>
              <w:autoSpaceDE w:val="0"/>
              <w:autoSpaceDN w:val="0"/>
              <w:adjustRightInd w:val="0"/>
              <w:spacing w:after="0"/>
              <w:jc w:val="center"/>
              <w:rPr>
                <w:ins w:id="1026" w:author="Huawei_revised" w:date="2021-08-23T10:05:00Z"/>
                <w:rFonts w:ascii="Arial" w:eastAsia="等线" w:hAnsi="Arial" w:cs="Arial"/>
                <w:sz w:val="18"/>
                <w:lang w:val="fr-FR"/>
              </w:rPr>
            </w:pPr>
            <w:ins w:id="1027" w:author="Huawei_revised" w:date="2021-08-23T10:05:00Z">
              <w:r w:rsidRPr="00E42255">
                <w:rPr>
                  <w:rFonts w:ascii="Arial" w:eastAsia="等线" w:hAnsi="Arial" w:cs="Arial"/>
                  <w:sz w:val="18"/>
                  <w:lang w:val="fr-FR"/>
                </w:rPr>
                <w:t>0</w:t>
              </w:r>
            </w:ins>
          </w:p>
        </w:tc>
        <w:tc>
          <w:tcPr>
            <w:tcW w:w="1270" w:type="dxa"/>
            <w:tcBorders>
              <w:top w:val="single" w:sz="4" w:space="0" w:color="auto"/>
              <w:left w:val="single" w:sz="4" w:space="0" w:color="auto"/>
              <w:bottom w:val="single" w:sz="4" w:space="0" w:color="auto"/>
              <w:right w:val="single" w:sz="4" w:space="0" w:color="auto"/>
            </w:tcBorders>
            <w:hideMark/>
          </w:tcPr>
          <w:p w14:paraId="6F883A01" w14:textId="77777777" w:rsidR="002A2788" w:rsidRPr="00E42255" w:rsidRDefault="002A2788" w:rsidP="00ED512E">
            <w:pPr>
              <w:keepNext/>
              <w:keepLines/>
              <w:overflowPunct w:val="0"/>
              <w:autoSpaceDE w:val="0"/>
              <w:autoSpaceDN w:val="0"/>
              <w:adjustRightInd w:val="0"/>
              <w:spacing w:after="0"/>
              <w:jc w:val="center"/>
              <w:rPr>
                <w:ins w:id="1028" w:author="Huawei_revised" w:date="2021-08-23T10:05:00Z"/>
                <w:rFonts w:ascii="Arial" w:eastAsia="等线" w:hAnsi="Arial" w:cs="Arial"/>
                <w:sz w:val="18"/>
                <w:lang w:val="fr-FR"/>
              </w:rPr>
            </w:pPr>
            <w:ins w:id="1029" w:author="Huawei_revised" w:date="2021-08-23T10:05:00Z">
              <w:r w:rsidRPr="00E42255">
                <w:rPr>
                  <w:rFonts w:ascii="Arial" w:eastAsia="等线" w:hAnsi="Arial" w:cs="Arial"/>
                  <w:sz w:val="18"/>
                  <w:lang w:val="fr-FR"/>
                </w:rPr>
                <w:t xml:space="preserve">0.9 </w:t>
              </w:r>
            </w:ins>
          </w:p>
        </w:tc>
        <w:tc>
          <w:tcPr>
            <w:tcW w:w="1270" w:type="dxa"/>
            <w:tcBorders>
              <w:top w:val="single" w:sz="4" w:space="0" w:color="auto"/>
              <w:left w:val="single" w:sz="4" w:space="0" w:color="auto"/>
              <w:bottom w:val="single" w:sz="4" w:space="0" w:color="auto"/>
              <w:right w:val="single" w:sz="4" w:space="0" w:color="auto"/>
            </w:tcBorders>
            <w:hideMark/>
          </w:tcPr>
          <w:p w14:paraId="58263B90" w14:textId="77777777" w:rsidR="002A2788" w:rsidRPr="00E42255" w:rsidRDefault="002A2788" w:rsidP="00ED512E">
            <w:pPr>
              <w:keepNext/>
              <w:keepLines/>
              <w:overflowPunct w:val="0"/>
              <w:autoSpaceDE w:val="0"/>
              <w:autoSpaceDN w:val="0"/>
              <w:adjustRightInd w:val="0"/>
              <w:spacing w:after="0"/>
              <w:jc w:val="center"/>
              <w:rPr>
                <w:ins w:id="1030" w:author="Huawei_revised" w:date="2021-08-23T10:05:00Z"/>
                <w:rFonts w:ascii="Arial" w:eastAsia="等线" w:hAnsi="Arial" w:cs="Arial"/>
                <w:sz w:val="18"/>
                <w:lang w:val="fr-FR"/>
              </w:rPr>
            </w:pPr>
            <w:ins w:id="1031" w:author="Huawei_revised" w:date="2021-08-23T10:05:00Z">
              <w:r w:rsidRPr="00E42255">
                <w:rPr>
                  <w:rFonts w:ascii="Arial" w:eastAsia="等线" w:hAnsi="Arial" w:cs="Arial"/>
                  <w:sz w:val="18"/>
                  <w:lang w:val="fr-FR"/>
                </w:rPr>
                <w:t xml:space="preserve">0.3 </w:t>
              </w:r>
            </w:ins>
          </w:p>
        </w:tc>
        <w:tc>
          <w:tcPr>
            <w:tcW w:w="1270" w:type="dxa"/>
            <w:tcBorders>
              <w:top w:val="single" w:sz="4" w:space="0" w:color="auto"/>
              <w:left w:val="single" w:sz="4" w:space="0" w:color="auto"/>
              <w:bottom w:val="single" w:sz="4" w:space="0" w:color="auto"/>
              <w:right w:val="single" w:sz="4" w:space="0" w:color="auto"/>
            </w:tcBorders>
            <w:hideMark/>
          </w:tcPr>
          <w:p w14:paraId="4DC7DF40" w14:textId="77777777" w:rsidR="002A2788" w:rsidRPr="00E42255" w:rsidRDefault="002A2788" w:rsidP="00ED512E">
            <w:pPr>
              <w:keepNext/>
              <w:keepLines/>
              <w:overflowPunct w:val="0"/>
              <w:autoSpaceDE w:val="0"/>
              <w:autoSpaceDN w:val="0"/>
              <w:adjustRightInd w:val="0"/>
              <w:spacing w:after="0"/>
              <w:jc w:val="center"/>
              <w:rPr>
                <w:ins w:id="1032" w:author="Huawei_revised" w:date="2021-08-23T10:05:00Z"/>
                <w:rFonts w:ascii="Arial" w:eastAsia="等线" w:hAnsi="Arial" w:cs="Arial"/>
                <w:sz w:val="18"/>
                <w:lang w:val="fr-FR"/>
              </w:rPr>
            </w:pPr>
            <w:ins w:id="1033" w:author="Huawei_revised" w:date="2021-08-23T10:05:00Z">
              <w:r w:rsidRPr="00E42255">
                <w:rPr>
                  <w:rFonts w:ascii="Arial" w:eastAsia="等线" w:hAnsi="Arial" w:cs="Arial"/>
                  <w:sz w:val="18"/>
                  <w:lang w:val="fr-FR"/>
                </w:rPr>
                <w:t xml:space="preserve">0.9 </w:t>
              </w:r>
            </w:ins>
          </w:p>
        </w:tc>
        <w:tc>
          <w:tcPr>
            <w:tcW w:w="1271" w:type="dxa"/>
            <w:tcBorders>
              <w:top w:val="single" w:sz="4" w:space="0" w:color="auto"/>
              <w:left w:val="single" w:sz="4" w:space="0" w:color="auto"/>
              <w:bottom w:val="single" w:sz="4" w:space="0" w:color="auto"/>
              <w:right w:val="single" w:sz="4" w:space="0" w:color="auto"/>
            </w:tcBorders>
            <w:hideMark/>
          </w:tcPr>
          <w:p w14:paraId="07CC6F39" w14:textId="77777777" w:rsidR="002A2788" w:rsidRPr="00E42255" w:rsidRDefault="002A2788" w:rsidP="00ED512E">
            <w:pPr>
              <w:keepNext/>
              <w:keepLines/>
              <w:overflowPunct w:val="0"/>
              <w:autoSpaceDE w:val="0"/>
              <w:autoSpaceDN w:val="0"/>
              <w:adjustRightInd w:val="0"/>
              <w:spacing w:after="0"/>
              <w:jc w:val="center"/>
              <w:rPr>
                <w:ins w:id="1034" w:author="Huawei_revised" w:date="2021-08-23T10:05:00Z"/>
                <w:rFonts w:ascii="Arial" w:eastAsia="等线" w:hAnsi="Arial" w:cs="Arial"/>
                <w:sz w:val="18"/>
                <w:lang w:val="fr-FR"/>
              </w:rPr>
            </w:pPr>
            <w:ins w:id="1035" w:author="Huawei_revised" w:date="2021-08-23T10:05:00Z">
              <w:r w:rsidRPr="00E42255">
                <w:rPr>
                  <w:rFonts w:ascii="Arial" w:eastAsia="等线" w:hAnsi="Arial" w:cs="Arial"/>
                  <w:sz w:val="18"/>
                  <w:lang w:val="fr-FR"/>
                </w:rPr>
                <w:t xml:space="preserve">0.9 </w:t>
              </w:r>
            </w:ins>
          </w:p>
        </w:tc>
      </w:tr>
    </w:tbl>
    <w:p w14:paraId="7758CB09" w14:textId="77777777" w:rsidR="002A2788" w:rsidRPr="00E42255" w:rsidRDefault="002A2788" w:rsidP="002A2788">
      <w:pPr>
        <w:overflowPunct w:val="0"/>
        <w:autoSpaceDE w:val="0"/>
        <w:autoSpaceDN w:val="0"/>
        <w:adjustRightInd w:val="0"/>
        <w:rPr>
          <w:ins w:id="1036" w:author="Huawei_revised" w:date="2021-08-23T10:05:00Z"/>
          <w:rFonts w:eastAsia="等线"/>
        </w:rPr>
      </w:pPr>
    </w:p>
    <w:p w14:paraId="24721ADF" w14:textId="77777777" w:rsidR="002A2788" w:rsidRPr="00E42255" w:rsidRDefault="002A2788" w:rsidP="002A2788">
      <w:pPr>
        <w:overflowPunct w:val="0"/>
        <w:autoSpaceDE w:val="0"/>
        <w:autoSpaceDN w:val="0"/>
        <w:adjustRightInd w:val="0"/>
        <w:rPr>
          <w:ins w:id="1037" w:author="Huawei_revised" w:date="2021-08-23T10:05:00Z"/>
          <w:rFonts w:eastAsia="等线"/>
        </w:rPr>
      </w:pPr>
      <w:ins w:id="1038" w:author="Huawei_revised" w:date="2021-08-23T10:05:00Z">
        <w:r w:rsidRPr="00E42255">
          <w:rPr>
            <w:rFonts w:eastAsia="等线"/>
          </w:rPr>
          <w:t xml:space="preserve">The correlation matrices for high, medium and low correlation are defined in table </w:t>
        </w:r>
      </w:ins>
      <w:ins w:id="1039" w:author="Huawei_revised" w:date="2021-08-23T10:21:00Z">
        <w:r>
          <w:rPr>
            <w:rFonts w:eastAsia="等线"/>
          </w:rPr>
          <w:t>I</w:t>
        </w:r>
      </w:ins>
      <w:ins w:id="1040" w:author="Huawei_revised" w:date="2021-08-23T10:05:00Z">
        <w:r w:rsidRPr="00E42255">
          <w:rPr>
            <w:rFonts w:eastAsia="等线"/>
          </w:rPr>
          <w:t xml:space="preserve">.2.4.2.3-2, </w:t>
        </w:r>
      </w:ins>
      <w:ins w:id="1041" w:author="Huawei_revised" w:date="2021-08-23T10:21:00Z">
        <w:r>
          <w:rPr>
            <w:rFonts w:eastAsia="等线"/>
          </w:rPr>
          <w:t>I</w:t>
        </w:r>
      </w:ins>
      <w:ins w:id="1042" w:author="Huawei_revised" w:date="2021-08-23T10:05:00Z">
        <w:r w:rsidRPr="00E42255">
          <w:rPr>
            <w:rFonts w:eastAsia="等线"/>
          </w:rPr>
          <w:t xml:space="preserve">.2.4.2.3-3 and </w:t>
        </w:r>
      </w:ins>
      <w:ins w:id="1043" w:author="Huawei_revised" w:date="2021-08-23T10:21:00Z">
        <w:r>
          <w:rPr>
            <w:rFonts w:eastAsia="等线"/>
          </w:rPr>
          <w:t>I</w:t>
        </w:r>
      </w:ins>
      <w:ins w:id="1044" w:author="Huawei_revised" w:date="2021-08-23T10:05:00Z">
        <w:r w:rsidRPr="00E42255">
          <w:rPr>
            <w:rFonts w:eastAsia="等线"/>
          </w:rPr>
          <w:t>.2.4.2.3-4 as below.</w:t>
        </w:r>
      </w:ins>
    </w:p>
    <w:p w14:paraId="487DA791" w14:textId="77777777" w:rsidR="002A2788" w:rsidRPr="00E42255" w:rsidRDefault="002A2788" w:rsidP="002A2788">
      <w:pPr>
        <w:overflowPunct w:val="0"/>
        <w:autoSpaceDE w:val="0"/>
        <w:autoSpaceDN w:val="0"/>
        <w:adjustRightInd w:val="0"/>
        <w:rPr>
          <w:ins w:id="1045" w:author="Huawei_revised" w:date="2021-08-23T10:05:00Z"/>
          <w:rFonts w:eastAsia="等线"/>
        </w:rPr>
      </w:pPr>
      <w:ins w:id="1046" w:author="Huawei_revised" w:date="2021-08-23T10:05:00Z">
        <w:r w:rsidRPr="00E42255">
          <w:rPr>
            <w:rFonts w:eastAsia="等线"/>
          </w:rPr>
          <w:t xml:space="preserve">The values in table </w:t>
        </w:r>
      </w:ins>
      <w:ins w:id="1047" w:author="Huawei_revised" w:date="2021-08-23T10:21:00Z">
        <w:r>
          <w:rPr>
            <w:rFonts w:eastAsia="等线"/>
          </w:rPr>
          <w:t>I</w:t>
        </w:r>
      </w:ins>
      <w:ins w:id="1048" w:author="Huawei_revised" w:date="2021-08-23T10:05:00Z">
        <w:r w:rsidRPr="00E42255">
          <w:rPr>
            <w:rFonts w:eastAsia="等线"/>
          </w:rPr>
          <w:t>.2.4.2.3-2 have been adjusted for the 2x4 and 4x4 high correlation cases to ensure the correlation matrix is positive semi-definite after round-off to 4 digit precision. This is done using the equation:</w:t>
        </w:r>
      </w:ins>
    </w:p>
    <w:p w14:paraId="17923541" w14:textId="77777777" w:rsidR="002A2788" w:rsidRPr="00E42255" w:rsidRDefault="002A2788" w:rsidP="002A2788">
      <w:pPr>
        <w:keepLines/>
        <w:tabs>
          <w:tab w:val="center" w:pos="4536"/>
          <w:tab w:val="right" w:pos="9072"/>
        </w:tabs>
        <w:overflowPunct w:val="0"/>
        <w:autoSpaceDE w:val="0"/>
        <w:autoSpaceDN w:val="0"/>
        <w:adjustRightInd w:val="0"/>
        <w:rPr>
          <w:ins w:id="1049" w:author="Huawei_revised" w:date="2021-08-23T10:05:00Z"/>
          <w:rFonts w:eastAsia="等线"/>
          <w:lang w:val="fr-FR"/>
        </w:rPr>
      </w:pPr>
      <w:ins w:id="1050" w:author="Huawei_revised" w:date="2021-08-23T10:05:00Z">
        <w:r w:rsidRPr="00E42255">
          <w:rPr>
            <w:rFonts w:eastAsia="等线"/>
            <w:noProof/>
            <w:lang w:val="en-US" w:eastAsia="zh-CN"/>
            <w:rPrChange w:id="1051">
              <w:rPr>
                <w:noProof/>
                <w:lang w:val="en-US" w:eastAsia="zh-CN"/>
              </w:rPr>
            </w:rPrChange>
          </w:rPr>
          <w:drawing>
            <wp:inline distT="0" distB="0" distL="0" distR="0" wp14:anchorId="182923BC" wp14:editId="7D4CB45E">
              <wp:extent cx="1828800" cy="255905"/>
              <wp:effectExtent l="0" t="0" r="0" b="0"/>
              <wp:docPr id="14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28800" cy="255905"/>
                      </a:xfrm>
                      <a:prstGeom prst="rect">
                        <a:avLst/>
                      </a:prstGeom>
                      <a:noFill/>
                      <a:ln>
                        <a:noFill/>
                      </a:ln>
                    </pic:spPr>
                  </pic:pic>
                </a:graphicData>
              </a:graphic>
            </wp:inline>
          </w:drawing>
        </w:r>
      </w:ins>
    </w:p>
    <w:p w14:paraId="5F11AE57" w14:textId="77777777" w:rsidR="002A2788" w:rsidRPr="00E42255" w:rsidRDefault="002A2788" w:rsidP="002A2788">
      <w:pPr>
        <w:overflowPunct w:val="0"/>
        <w:autoSpaceDE w:val="0"/>
        <w:autoSpaceDN w:val="0"/>
        <w:adjustRightInd w:val="0"/>
        <w:rPr>
          <w:ins w:id="1052" w:author="Huawei_revised" w:date="2021-08-23T10:05:00Z"/>
          <w:rFonts w:eastAsia="等线"/>
        </w:rPr>
      </w:pPr>
      <w:proofErr w:type="gramStart"/>
      <w:ins w:id="1053" w:author="Huawei_revised" w:date="2021-08-23T10:05:00Z">
        <w:r w:rsidRPr="00E42255">
          <w:rPr>
            <w:rFonts w:eastAsia="等线"/>
          </w:rPr>
          <w:t>Where the value "a" is a scaling factor such that the smallest value is used to obtain a positive semi-definite result.</w:t>
        </w:r>
        <w:proofErr w:type="gramEnd"/>
        <w:r w:rsidRPr="00E42255">
          <w:rPr>
            <w:rFonts w:eastAsia="等线"/>
          </w:rPr>
          <w:t xml:space="preserve"> For the 2x4 high correlation case, a = 0.00010. For the 4x4 high correlation case, a = 0.00012.</w:t>
        </w:r>
      </w:ins>
    </w:p>
    <w:p w14:paraId="445A347E" w14:textId="77777777" w:rsidR="002A2788" w:rsidRPr="00E42255" w:rsidRDefault="002A2788" w:rsidP="002A2788">
      <w:pPr>
        <w:overflowPunct w:val="0"/>
        <w:autoSpaceDE w:val="0"/>
        <w:autoSpaceDN w:val="0"/>
        <w:adjustRightInd w:val="0"/>
        <w:rPr>
          <w:ins w:id="1054" w:author="Huawei_revised" w:date="2021-08-23T10:05:00Z"/>
          <w:rFonts w:eastAsia="等线"/>
        </w:rPr>
      </w:pPr>
      <w:ins w:id="1055" w:author="Huawei_revised" w:date="2021-08-23T10:05:00Z">
        <w:r w:rsidRPr="00E42255">
          <w:rPr>
            <w:rFonts w:eastAsia="等线"/>
          </w:rPr>
          <w:t xml:space="preserve">The same method is used to adjust the 4x4 medium correlation matrix in table </w:t>
        </w:r>
      </w:ins>
      <w:ins w:id="1056" w:author="Huawei_revised" w:date="2021-08-23T10:21:00Z">
        <w:r>
          <w:rPr>
            <w:rFonts w:eastAsia="等线"/>
          </w:rPr>
          <w:t>I</w:t>
        </w:r>
      </w:ins>
      <w:ins w:id="1057" w:author="Huawei_revised" w:date="2021-08-23T10:05:00Z">
        <w:r w:rsidRPr="00E42255">
          <w:rPr>
            <w:rFonts w:eastAsia="等线"/>
          </w:rPr>
          <w:t>.2.4.2.3-3 to insure the correlation matrix is positive semi-definite after round-off to 4 digit precision with a = 0.00012.</w:t>
        </w:r>
      </w:ins>
    </w:p>
    <w:p w14:paraId="539CAD66" w14:textId="77777777" w:rsidR="002A2788" w:rsidRPr="00E42255" w:rsidRDefault="002A2788" w:rsidP="002A2788">
      <w:pPr>
        <w:keepNext/>
        <w:keepLines/>
        <w:overflowPunct w:val="0"/>
        <w:autoSpaceDE w:val="0"/>
        <w:autoSpaceDN w:val="0"/>
        <w:adjustRightInd w:val="0"/>
        <w:spacing w:before="60"/>
        <w:jc w:val="center"/>
        <w:rPr>
          <w:ins w:id="1058" w:author="Huawei_revised" w:date="2021-08-23T10:05:00Z"/>
          <w:rFonts w:ascii="Arial" w:eastAsia="等线" w:hAnsi="Arial" w:cs="Arial"/>
          <w:b/>
          <w:lang w:val="fr-FR"/>
        </w:rPr>
      </w:pPr>
      <w:ins w:id="1059" w:author="Huawei_revised" w:date="2021-08-23T10:05:00Z">
        <w:r w:rsidRPr="00E42255">
          <w:rPr>
            <w:rFonts w:ascii="Arial" w:eastAsia="等线" w:hAnsi="Arial" w:cs="Arial"/>
            <w:b/>
            <w:lang w:val="fr-FR"/>
          </w:rPr>
          <w:lastRenderedPageBreak/>
          <w:t xml:space="preserve">Table </w:t>
        </w:r>
      </w:ins>
      <w:ins w:id="1060" w:author="Huawei_revised" w:date="2021-08-23T10:21:00Z">
        <w:r>
          <w:rPr>
            <w:rFonts w:ascii="Arial" w:eastAsia="等线" w:hAnsi="Arial" w:cs="Arial"/>
            <w:b/>
            <w:lang w:val="fr-FR"/>
          </w:rPr>
          <w:t>I</w:t>
        </w:r>
      </w:ins>
      <w:ins w:id="1061" w:author="Huawei_revised" w:date="2021-08-23T10:05:00Z">
        <w:r w:rsidRPr="00E42255">
          <w:rPr>
            <w:rFonts w:ascii="Arial" w:eastAsia="等线" w:hAnsi="Arial" w:cs="Arial"/>
            <w:b/>
            <w:lang w:val="fr-FR"/>
          </w:rPr>
          <w:t>.2.4.2.3-2: MIMO correlation matrices for high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075"/>
        <w:gridCol w:w="8241"/>
      </w:tblGrid>
      <w:tr w:rsidR="002A2788" w:rsidRPr="00E42255" w14:paraId="1E2FA6FA" w14:textId="77777777" w:rsidTr="00ED512E">
        <w:trPr>
          <w:cantSplit/>
          <w:jc w:val="center"/>
          <w:ins w:id="1062" w:author="Huawei_revised" w:date="2021-08-23T10:05:00Z"/>
        </w:trPr>
        <w:tc>
          <w:tcPr>
            <w:tcW w:w="1075" w:type="dxa"/>
            <w:tcBorders>
              <w:top w:val="single" w:sz="4" w:space="0" w:color="auto"/>
              <w:left w:val="single" w:sz="4" w:space="0" w:color="auto"/>
              <w:bottom w:val="single" w:sz="4" w:space="0" w:color="auto"/>
              <w:right w:val="single" w:sz="4" w:space="0" w:color="auto"/>
            </w:tcBorders>
            <w:hideMark/>
          </w:tcPr>
          <w:p w14:paraId="3CB503E9" w14:textId="77777777" w:rsidR="002A2788" w:rsidRPr="00E42255" w:rsidRDefault="002A2788" w:rsidP="00ED512E">
            <w:pPr>
              <w:keepNext/>
              <w:keepLines/>
              <w:overflowPunct w:val="0"/>
              <w:autoSpaceDE w:val="0"/>
              <w:autoSpaceDN w:val="0"/>
              <w:adjustRightInd w:val="0"/>
              <w:spacing w:after="0"/>
              <w:jc w:val="center"/>
              <w:rPr>
                <w:ins w:id="1063" w:author="Huawei_revised" w:date="2021-08-23T10:05:00Z"/>
                <w:rFonts w:ascii="Arial" w:eastAsia="等线" w:hAnsi="Arial" w:cs="Arial"/>
                <w:sz w:val="18"/>
                <w:lang w:val="fr-FR"/>
              </w:rPr>
            </w:pPr>
            <w:ins w:id="1064" w:author="Huawei_revised" w:date="2021-08-23T10:05:00Z">
              <w:r w:rsidRPr="00E42255">
                <w:rPr>
                  <w:rFonts w:ascii="Arial" w:eastAsia="等线" w:hAnsi="Arial" w:cs="Arial"/>
                  <w:sz w:val="18"/>
                  <w:lang w:val="fr-FR"/>
                </w:rPr>
                <w:t>1x2 case</w:t>
              </w:r>
            </w:ins>
          </w:p>
        </w:tc>
        <w:tc>
          <w:tcPr>
            <w:tcW w:w="8241" w:type="dxa"/>
            <w:tcBorders>
              <w:top w:val="single" w:sz="4" w:space="0" w:color="auto"/>
              <w:left w:val="single" w:sz="4" w:space="0" w:color="auto"/>
              <w:bottom w:val="single" w:sz="4" w:space="0" w:color="auto"/>
              <w:right w:val="single" w:sz="4" w:space="0" w:color="auto"/>
            </w:tcBorders>
            <w:hideMark/>
          </w:tcPr>
          <w:p w14:paraId="0763E407" w14:textId="77777777" w:rsidR="002A2788" w:rsidRPr="00E42255" w:rsidRDefault="002A2788" w:rsidP="00ED512E">
            <w:pPr>
              <w:keepNext/>
              <w:keepLines/>
              <w:overflowPunct w:val="0"/>
              <w:autoSpaceDE w:val="0"/>
              <w:autoSpaceDN w:val="0"/>
              <w:adjustRightInd w:val="0"/>
              <w:spacing w:after="0"/>
              <w:jc w:val="center"/>
              <w:rPr>
                <w:ins w:id="1065" w:author="Huawei_revised" w:date="2021-08-23T10:05:00Z"/>
                <w:rFonts w:ascii="Arial" w:eastAsia="等线" w:hAnsi="Arial" w:cs="Arial"/>
                <w:sz w:val="18"/>
                <w:lang w:val="fr-FR"/>
              </w:rPr>
            </w:pPr>
            <w:ins w:id="1066" w:author="Huawei_revised" w:date="2021-08-23T10:05:00Z">
              <w:r w:rsidRPr="00E42255">
                <w:rPr>
                  <w:rFonts w:ascii="Arial" w:eastAsia="等线" w:hAnsi="Arial" w:cs="Arial"/>
                  <w:noProof/>
                  <w:sz w:val="18"/>
                  <w:lang w:val="en-US" w:eastAsia="zh-CN"/>
                  <w:rPrChange w:id="1067">
                    <w:rPr>
                      <w:noProof/>
                      <w:lang w:val="en-US" w:eastAsia="zh-CN"/>
                    </w:rPr>
                  </w:rPrChange>
                </w:rPr>
                <w:drawing>
                  <wp:inline distT="0" distB="0" distL="0" distR="0" wp14:anchorId="02B06886" wp14:editId="44A67F39">
                    <wp:extent cx="914400" cy="387985"/>
                    <wp:effectExtent l="0" t="0" r="0" b="0"/>
                    <wp:docPr id="14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14400" cy="387985"/>
                            </a:xfrm>
                            <a:prstGeom prst="rect">
                              <a:avLst/>
                            </a:prstGeom>
                            <a:noFill/>
                            <a:ln>
                              <a:noFill/>
                            </a:ln>
                          </pic:spPr>
                        </pic:pic>
                      </a:graphicData>
                    </a:graphic>
                  </wp:inline>
                </w:drawing>
              </w:r>
            </w:ins>
          </w:p>
        </w:tc>
      </w:tr>
      <w:tr w:rsidR="002A2788" w:rsidRPr="00E42255" w14:paraId="17494B00" w14:textId="77777777" w:rsidTr="00ED512E">
        <w:trPr>
          <w:cantSplit/>
          <w:jc w:val="center"/>
          <w:ins w:id="1068" w:author="Huawei_revised" w:date="2021-08-23T10:05:00Z"/>
        </w:trPr>
        <w:tc>
          <w:tcPr>
            <w:tcW w:w="1075" w:type="dxa"/>
            <w:tcBorders>
              <w:top w:val="single" w:sz="4" w:space="0" w:color="auto"/>
              <w:left w:val="single" w:sz="4" w:space="0" w:color="auto"/>
              <w:bottom w:val="single" w:sz="4" w:space="0" w:color="auto"/>
              <w:right w:val="single" w:sz="4" w:space="0" w:color="auto"/>
            </w:tcBorders>
            <w:hideMark/>
          </w:tcPr>
          <w:p w14:paraId="252594C5" w14:textId="77777777" w:rsidR="002A2788" w:rsidRPr="00E42255" w:rsidRDefault="002A2788" w:rsidP="00ED512E">
            <w:pPr>
              <w:keepNext/>
              <w:keepLines/>
              <w:overflowPunct w:val="0"/>
              <w:autoSpaceDE w:val="0"/>
              <w:autoSpaceDN w:val="0"/>
              <w:adjustRightInd w:val="0"/>
              <w:spacing w:after="0"/>
              <w:jc w:val="center"/>
              <w:rPr>
                <w:ins w:id="1069" w:author="Huawei_revised" w:date="2021-08-23T10:05:00Z"/>
                <w:rFonts w:ascii="Arial" w:eastAsia="等线" w:hAnsi="Arial" w:cs="Arial"/>
                <w:sz w:val="18"/>
                <w:lang w:val="fr-FR"/>
              </w:rPr>
            </w:pPr>
            <w:ins w:id="1070" w:author="Huawei_revised" w:date="2021-08-23T10:05:00Z">
              <w:r w:rsidRPr="00E42255">
                <w:rPr>
                  <w:rFonts w:ascii="Arial" w:eastAsia="等线" w:hAnsi="Arial" w:cs="Arial"/>
                  <w:sz w:val="18"/>
                  <w:lang w:val="fr-FR"/>
                </w:rPr>
                <w:t>2x2 case</w:t>
              </w:r>
            </w:ins>
          </w:p>
        </w:tc>
        <w:tc>
          <w:tcPr>
            <w:tcW w:w="8241" w:type="dxa"/>
            <w:tcBorders>
              <w:top w:val="single" w:sz="4" w:space="0" w:color="auto"/>
              <w:left w:val="single" w:sz="4" w:space="0" w:color="auto"/>
              <w:bottom w:val="single" w:sz="4" w:space="0" w:color="auto"/>
              <w:right w:val="single" w:sz="4" w:space="0" w:color="auto"/>
            </w:tcBorders>
            <w:hideMark/>
          </w:tcPr>
          <w:p w14:paraId="2DC91C24" w14:textId="77777777" w:rsidR="002A2788" w:rsidRPr="00E42255" w:rsidRDefault="002A2788" w:rsidP="00ED512E">
            <w:pPr>
              <w:keepNext/>
              <w:keepLines/>
              <w:overflowPunct w:val="0"/>
              <w:autoSpaceDE w:val="0"/>
              <w:autoSpaceDN w:val="0"/>
              <w:adjustRightInd w:val="0"/>
              <w:spacing w:after="0"/>
              <w:jc w:val="center"/>
              <w:rPr>
                <w:ins w:id="1071" w:author="Huawei_revised" w:date="2021-08-23T10:05:00Z"/>
                <w:rFonts w:ascii="Arial" w:eastAsia="等线" w:hAnsi="Arial" w:cs="Arial"/>
                <w:sz w:val="18"/>
                <w:lang w:val="fr-FR"/>
              </w:rPr>
            </w:pPr>
            <w:ins w:id="1072" w:author="Huawei_revised" w:date="2021-08-23T10:05:00Z">
              <w:r w:rsidRPr="00E42255">
                <w:rPr>
                  <w:rFonts w:ascii="Arial" w:eastAsia="等线" w:hAnsi="Arial" w:cs="Arial"/>
                  <w:noProof/>
                  <w:sz w:val="18"/>
                  <w:lang w:val="en-US" w:eastAsia="zh-CN"/>
                  <w:rPrChange w:id="1073">
                    <w:rPr>
                      <w:noProof/>
                      <w:lang w:val="en-US" w:eastAsia="zh-CN"/>
                    </w:rPr>
                  </w:rPrChange>
                </w:rPr>
                <w:drawing>
                  <wp:inline distT="0" distB="0" distL="0" distR="0" wp14:anchorId="426B7D6F" wp14:editId="30B7DFFF">
                    <wp:extent cx="1302385" cy="716915"/>
                    <wp:effectExtent l="0" t="0" r="0" b="6985"/>
                    <wp:docPr id="14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02385" cy="716915"/>
                            </a:xfrm>
                            <a:prstGeom prst="rect">
                              <a:avLst/>
                            </a:prstGeom>
                            <a:noFill/>
                            <a:ln>
                              <a:noFill/>
                            </a:ln>
                          </pic:spPr>
                        </pic:pic>
                      </a:graphicData>
                    </a:graphic>
                  </wp:inline>
                </w:drawing>
              </w:r>
            </w:ins>
          </w:p>
        </w:tc>
      </w:tr>
      <w:tr w:rsidR="002A2788" w:rsidRPr="00E42255" w14:paraId="4CD773E3" w14:textId="77777777" w:rsidTr="00ED512E">
        <w:trPr>
          <w:cantSplit/>
          <w:jc w:val="center"/>
          <w:ins w:id="1074" w:author="Huawei_revised" w:date="2021-08-23T10:05:00Z"/>
        </w:trPr>
        <w:tc>
          <w:tcPr>
            <w:tcW w:w="1075" w:type="dxa"/>
            <w:tcBorders>
              <w:top w:val="single" w:sz="4" w:space="0" w:color="auto"/>
              <w:left w:val="single" w:sz="4" w:space="0" w:color="auto"/>
              <w:bottom w:val="single" w:sz="4" w:space="0" w:color="auto"/>
              <w:right w:val="single" w:sz="4" w:space="0" w:color="auto"/>
            </w:tcBorders>
            <w:hideMark/>
          </w:tcPr>
          <w:p w14:paraId="71CF0222" w14:textId="77777777" w:rsidR="002A2788" w:rsidRPr="00E42255" w:rsidRDefault="002A2788" w:rsidP="00ED512E">
            <w:pPr>
              <w:keepNext/>
              <w:keepLines/>
              <w:overflowPunct w:val="0"/>
              <w:autoSpaceDE w:val="0"/>
              <w:autoSpaceDN w:val="0"/>
              <w:adjustRightInd w:val="0"/>
              <w:spacing w:after="0"/>
              <w:jc w:val="center"/>
              <w:rPr>
                <w:ins w:id="1075" w:author="Huawei_revised" w:date="2021-08-23T10:05:00Z"/>
                <w:rFonts w:ascii="Arial" w:eastAsia="等线" w:hAnsi="Arial" w:cs="Arial"/>
                <w:sz w:val="18"/>
                <w:lang w:val="fr-FR"/>
              </w:rPr>
            </w:pPr>
            <w:ins w:id="1076" w:author="Huawei_revised" w:date="2021-08-23T10:05:00Z">
              <w:r w:rsidRPr="00E42255">
                <w:rPr>
                  <w:rFonts w:ascii="Arial" w:eastAsia="等线" w:hAnsi="Arial" w:cs="Arial"/>
                  <w:sz w:val="18"/>
                  <w:lang w:val="fr-FR"/>
                </w:rPr>
                <w:t>2x4 case</w:t>
              </w:r>
            </w:ins>
          </w:p>
        </w:tc>
        <w:tc>
          <w:tcPr>
            <w:tcW w:w="8241" w:type="dxa"/>
            <w:tcBorders>
              <w:top w:val="single" w:sz="4" w:space="0" w:color="auto"/>
              <w:left w:val="single" w:sz="4" w:space="0" w:color="auto"/>
              <w:bottom w:val="single" w:sz="4" w:space="0" w:color="auto"/>
              <w:right w:val="single" w:sz="4" w:space="0" w:color="auto"/>
            </w:tcBorders>
            <w:hideMark/>
          </w:tcPr>
          <w:p w14:paraId="2D91C8F7" w14:textId="77777777" w:rsidR="002A2788" w:rsidRPr="00E42255" w:rsidRDefault="002A2788" w:rsidP="00ED512E">
            <w:pPr>
              <w:keepNext/>
              <w:keepLines/>
              <w:overflowPunct w:val="0"/>
              <w:autoSpaceDE w:val="0"/>
              <w:autoSpaceDN w:val="0"/>
              <w:adjustRightInd w:val="0"/>
              <w:spacing w:after="0"/>
              <w:jc w:val="center"/>
              <w:rPr>
                <w:ins w:id="1077" w:author="Huawei_revised" w:date="2021-08-23T10:05:00Z"/>
                <w:rFonts w:ascii="Arial" w:eastAsia="等线" w:hAnsi="Arial" w:cs="Arial"/>
                <w:sz w:val="18"/>
                <w:lang w:val="fr-FR"/>
              </w:rPr>
            </w:pPr>
            <w:ins w:id="1078" w:author="Huawei_revised" w:date="2021-08-23T10:05:00Z">
              <w:r w:rsidRPr="00E42255">
                <w:rPr>
                  <w:rFonts w:ascii="Arial" w:eastAsia="等线" w:hAnsi="Arial" w:cs="Arial"/>
                  <w:noProof/>
                  <w:sz w:val="18"/>
                  <w:lang w:val="en-US" w:eastAsia="zh-CN"/>
                  <w:rPrChange w:id="1079">
                    <w:rPr>
                      <w:noProof/>
                      <w:lang w:val="en-US" w:eastAsia="zh-CN"/>
                    </w:rPr>
                  </w:rPrChange>
                </w:rPr>
                <w:drawing>
                  <wp:inline distT="0" distB="0" distL="0" distR="0" wp14:anchorId="1918F6DB" wp14:editId="6DC2F264">
                    <wp:extent cx="3591560" cy="914400"/>
                    <wp:effectExtent l="0" t="0" r="8890" b="0"/>
                    <wp:docPr id="14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591560" cy="914400"/>
                            </a:xfrm>
                            <a:prstGeom prst="rect">
                              <a:avLst/>
                            </a:prstGeom>
                            <a:noFill/>
                            <a:ln>
                              <a:noFill/>
                            </a:ln>
                          </pic:spPr>
                        </pic:pic>
                      </a:graphicData>
                    </a:graphic>
                  </wp:inline>
                </w:drawing>
              </w:r>
            </w:ins>
          </w:p>
        </w:tc>
      </w:tr>
      <w:tr w:rsidR="002A2788" w:rsidRPr="00E42255" w14:paraId="1BB8F79A" w14:textId="77777777" w:rsidTr="00ED512E">
        <w:trPr>
          <w:cantSplit/>
          <w:jc w:val="center"/>
          <w:ins w:id="1080" w:author="Huawei_revised" w:date="2021-08-23T10:05:00Z"/>
        </w:trPr>
        <w:tc>
          <w:tcPr>
            <w:tcW w:w="1075" w:type="dxa"/>
            <w:tcBorders>
              <w:top w:val="single" w:sz="4" w:space="0" w:color="auto"/>
              <w:left w:val="single" w:sz="4" w:space="0" w:color="auto"/>
              <w:bottom w:val="single" w:sz="4" w:space="0" w:color="auto"/>
              <w:right w:val="single" w:sz="4" w:space="0" w:color="auto"/>
            </w:tcBorders>
            <w:hideMark/>
          </w:tcPr>
          <w:p w14:paraId="0085A23C" w14:textId="77777777" w:rsidR="002A2788" w:rsidRPr="00E42255" w:rsidRDefault="002A2788" w:rsidP="00ED512E">
            <w:pPr>
              <w:keepNext/>
              <w:keepLines/>
              <w:overflowPunct w:val="0"/>
              <w:autoSpaceDE w:val="0"/>
              <w:autoSpaceDN w:val="0"/>
              <w:adjustRightInd w:val="0"/>
              <w:spacing w:after="0"/>
              <w:jc w:val="center"/>
              <w:rPr>
                <w:ins w:id="1081" w:author="Huawei_revised" w:date="2021-08-23T10:05:00Z"/>
                <w:rFonts w:ascii="Arial" w:eastAsia="等线" w:hAnsi="Arial" w:cs="Arial"/>
                <w:sz w:val="18"/>
                <w:lang w:val="fr-FR"/>
              </w:rPr>
            </w:pPr>
            <w:ins w:id="1082" w:author="Huawei_revised" w:date="2021-08-23T10:05:00Z">
              <w:r w:rsidRPr="00E42255">
                <w:rPr>
                  <w:rFonts w:ascii="Arial" w:eastAsia="等线" w:hAnsi="Arial" w:cs="Arial"/>
                  <w:sz w:val="18"/>
                  <w:lang w:val="fr-FR"/>
                </w:rPr>
                <w:t>4x4 case</w:t>
              </w:r>
            </w:ins>
          </w:p>
        </w:tc>
        <w:tc>
          <w:tcPr>
            <w:tcW w:w="8241" w:type="dxa"/>
            <w:tcBorders>
              <w:top w:val="single" w:sz="4" w:space="0" w:color="auto"/>
              <w:left w:val="single" w:sz="4" w:space="0" w:color="auto"/>
              <w:bottom w:val="single" w:sz="4" w:space="0" w:color="auto"/>
              <w:right w:val="single" w:sz="4" w:space="0" w:color="auto"/>
            </w:tcBorders>
            <w:hideMark/>
          </w:tcPr>
          <w:p w14:paraId="21AD9850" w14:textId="77777777" w:rsidR="002A2788" w:rsidRPr="00E42255" w:rsidRDefault="002A2788" w:rsidP="00ED512E">
            <w:pPr>
              <w:keepNext/>
              <w:keepLines/>
              <w:overflowPunct w:val="0"/>
              <w:autoSpaceDE w:val="0"/>
              <w:autoSpaceDN w:val="0"/>
              <w:adjustRightInd w:val="0"/>
              <w:spacing w:after="0"/>
              <w:jc w:val="center"/>
              <w:rPr>
                <w:ins w:id="1083" w:author="Huawei_revised" w:date="2021-08-23T10:05:00Z"/>
                <w:rFonts w:ascii="Arial" w:eastAsia="等线" w:hAnsi="Arial" w:cs="Arial"/>
                <w:sz w:val="18"/>
                <w:lang w:val="fr-FR"/>
              </w:rPr>
            </w:pPr>
            <w:ins w:id="1084" w:author="Huawei_revised" w:date="2021-08-23T10:05:00Z">
              <w:r w:rsidRPr="00E42255">
                <w:rPr>
                  <w:rFonts w:ascii="Arial" w:eastAsia="等线" w:hAnsi="Arial" w:cs="Arial"/>
                  <w:noProof/>
                  <w:sz w:val="18"/>
                  <w:lang w:val="en-US" w:eastAsia="zh-CN"/>
                  <w:rPrChange w:id="1085">
                    <w:rPr>
                      <w:noProof/>
                      <w:lang w:val="en-US" w:eastAsia="zh-CN"/>
                    </w:rPr>
                  </w:rPrChange>
                </w:rPr>
                <w:drawing>
                  <wp:inline distT="0" distB="0" distL="0" distR="0" wp14:anchorId="6AD9E76D" wp14:editId="44903F9A">
                    <wp:extent cx="5098415" cy="2355215"/>
                    <wp:effectExtent l="0" t="0" r="6985" b="6985"/>
                    <wp:docPr id="15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098415" cy="2355215"/>
                            </a:xfrm>
                            <a:prstGeom prst="rect">
                              <a:avLst/>
                            </a:prstGeom>
                            <a:noFill/>
                            <a:ln>
                              <a:noFill/>
                            </a:ln>
                          </pic:spPr>
                        </pic:pic>
                      </a:graphicData>
                    </a:graphic>
                  </wp:inline>
                </w:drawing>
              </w:r>
            </w:ins>
          </w:p>
        </w:tc>
      </w:tr>
    </w:tbl>
    <w:p w14:paraId="21FF9950" w14:textId="77777777" w:rsidR="002A2788" w:rsidRPr="00E42255" w:rsidRDefault="002A2788" w:rsidP="002A2788">
      <w:pPr>
        <w:overflowPunct w:val="0"/>
        <w:autoSpaceDE w:val="0"/>
        <w:autoSpaceDN w:val="0"/>
        <w:adjustRightInd w:val="0"/>
        <w:rPr>
          <w:ins w:id="1086" w:author="Huawei_revised" w:date="2021-08-23T10:05:00Z"/>
          <w:rFonts w:eastAsia="等线"/>
        </w:rPr>
      </w:pPr>
    </w:p>
    <w:p w14:paraId="65A96365" w14:textId="77777777" w:rsidR="002A2788" w:rsidRPr="00E42255" w:rsidRDefault="002A2788" w:rsidP="002A2788">
      <w:pPr>
        <w:keepNext/>
        <w:keepLines/>
        <w:overflowPunct w:val="0"/>
        <w:autoSpaceDE w:val="0"/>
        <w:autoSpaceDN w:val="0"/>
        <w:adjustRightInd w:val="0"/>
        <w:spacing w:before="60"/>
        <w:jc w:val="center"/>
        <w:rPr>
          <w:ins w:id="1087" w:author="Huawei_revised" w:date="2021-08-23T10:05:00Z"/>
          <w:rFonts w:ascii="Arial" w:eastAsia="等线" w:hAnsi="Arial" w:cs="Arial"/>
          <w:b/>
          <w:lang w:val="fr-FR"/>
        </w:rPr>
      </w:pPr>
      <w:ins w:id="1088" w:author="Huawei_revised" w:date="2021-08-23T10:05:00Z">
        <w:r w:rsidRPr="00E42255">
          <w:rPr>
            <w:rFonts w:ascii="Arial" w:eastAsia="等线" w:hAnsi="Arial" w:cs="Arial"/>
            <w:b/>
            <w:lang w:val="fr-FR"/>
          </w:rPr>
          <w:t xml:space="preserve">Table </w:t>
        </w:r>
      </w:ins>
      <w:ins w:id="1089" w:author="Huawei_revised" w:date="2021-08-23T10:21:00Z">
        <w:r>
          <w:rPr>
            <w:rFonts w:ascii="Arial" w:eastAsia="等线" w:hAnsi="Arial" w:cs="Arial"/>
            <w:b/>
            <w:lang w:val="fr-FR"/>
          </w:rPr>
          <w:t>I</w:t>
        </w:r>
      </w:ins>
      <w:ins w:id="1090" w:author="Huawei_revised" w:date="2021-08-23T10:05:00Z">
        <w:r w:rsidRPr="00E42255">
          <w:rPr>
            <w:rFonts w:ascii="Arial" w:eastAsia="等线" w:hAnsi="Arial" w:cs="Arial"/>
            <w:b/>
            <w:lang w:val="fr-FR"/>
          </w:rPr>
          <w:t>.2.4.2.3-3: MIMO correlation matrices for medium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992"/>
        <w:gridCol w:w="8930"/>
      </w:tblGrid>
      <w:tr w:rsidR="002A2788" w:rsidRPr="00E42255" w14:paraId="3BD9B009" w14:textId="77777777" w:rsidTr="00ED512E">
        <w:trPr>
          <w:cantSplit/>
          <w:jc w:val="center"/>
          <w:ins w:id="1091" w:author="Huawei_revised" w:date="2021-08-23T10:05:00Z"/>
        </w:trPr>
        <w:tc>
          <w:tcPr>
            <w:tcW w:w="992" w:type="dxa"/>
            <w:tcBorders>
              <w:top w:val="single" w:sz="4" w:space="0" w:color="auto"/>
              <w:left w:val="single" w:sz="4" w:space="0" w:color="auto"/>
              <w:bottom w:val="single" w:sz="4" w:space="0" w:color="auto"/>
              <w:right w:val="single" w:sz="4" w:space="0" w:color="auto"/>
            </w:tcBorders>
            <w:hideMark/>
          </w:tcPr>
          <w:p w14:paraId="2E570D45" w14:textId="77777777" w:rsidR="002A2788" w:rsidRPr="00E42255" w:rsidRDefault="002A2788" w:rsidP="00ED512E">
            <w:pPr>
              <w:keepNext/>
              <w:keepLines/>
              <w:overflowPunct w:val="0"/>
              <w:autoSpaceDE w:val="0"/>
              <w:autoSpaceDN w:val="0"/>
              <w:adjustRightInd w:val="0"/>
              <w:spacing w:after="0"/>
              <w:jc w:val="center"/>
              <w:rPr>
                <w:ins w:id="1092" w:author="Huawei_revised" w:date="2021-08-23T10:05:00Z"/>
                <w:rFonts w:ascii="Arial" w:eastAsia="等线" w:hAnsi="Arial" w:cs="Arial"/>
                <w:sz w:val="18"/>
                <w:lang w:val="fr-FR"/>
              </w:rPr>
            </w:pPr>
            <w:ins w:id="1093" w:author="Huawei_revised" w:date="2021-08-23T10:05:00Z">
              <w:r w:rsidRPr="00E42255">
                <w:rPr>
                  <w:rFonts w:ascii="Arial" w:eastAsia="等线" w:hAnsi="Arial" w:cs="Arial"/>
                  <w:sz w:val="18"/>
                  <w:lang w:val="fr-FR"/>
                </w:rPr>
                <w:t>1x2 case</w:t>
              </w:r>
            </w:ins>
          </w:p>
        </w:tc>
        <w:tc>
          <w:tcPr>
            <w:tcW w:w="8930" w:type="dxa"/>
            <w:tcBorders>
              <w:top w:val="single" w:sz="4" w:space="0" w:color="auto"/>
              <w:left w:val="single" w:sz="4" w:space="0" w:color="auto"/>
              <w:bottom w:val="single" w:sz="4" w:space="0" w:color="auto"/>
              <w:right w:val="single" w:sz="4" w:space="0" w:color="auto"/>
            </w:tcBorders>
            <w:hideMark/>
          </w:tcPr>
          <w:p w14:paraId="5CA4DDB1" w14:textId="77777777" w:rsidR="002A2788" w:rsidRPr="00E42255" w:rsidRDefault="002A2788" w:rsidP="00ED512E">
            <w:pPr>
              <w:keepNext/>
              <w:keepLines/>
              <w:overflowPunct w:val="0"/>
              <w:autoSpaceDE w:val="0"/>
              <w:autoSpaceDN w:val="0"/>
              <w:adjustRightInd w:val="0"/>
              <w:spacing w:after="0"/>
              <w:jc w:val="center"/>
              <w:rPr>
                <w:ins w:id="1094" w:author="Huawei_revised" w:date="2021-08-23T10:05:00Z"/>
                <w:rFonts w:ascii="Arial" w:eastAsia="等线" w:hAnsi="Arial" w:cs="Arial"/>
                <w:sz w:val="18"/>
                <w:lang w:val="fr-FR"/>
              </w:rPr>
            </w:pPr>
            <w:ins w:id="1095" w:author="Huawei_revised" w:date="2021-08-23T10:05:00Z">
              <w:r w:rsidRPr="00E42255">
                <w:rPr>
                  <w:rFonts w:ascii="Arial" w:eastAsia="等线" w:hAnsi="Arial" w:cs="Arial"/>
                  <w:sz w:val="18"/>
                  <w:lang w:val="fr-FR"/>
                </w:rPr>
                <w:t>[N/A]</w:t>
              </w:r>
            </w:ins>
          </w:p>
        </w:tc>
      </w:tr>
      <w:tr w:rsidR="002A2788" w:rsidRPr="00E42255" w14:paraId="55AA7BF5" w14:textId="77777777" w:rsidTr="00ED512E">
        <w:trPr>
          <w:cantSplit/>
          <w:jc w:val="center"/>
          <w:ins w:id="1096" w:author="Huawei_revised" w:date="2021-08-23T10:05:00Z"/>
        </w:trPr>
        <w:tc>
          <w:tcPr>
            <w:tcW w:w="992" w:type="dxa"/>
            <w:tcBorders>
              <w:top w:val="single" w:sz="4" w:space="0" w:color="auto"/>
              <w:left w:val="single" w:sz="4" w:space="0" w:color="auto"/>
              <w:bottom w:val="single" w:sz="4" w:space="0" w:color="auto"/>
              <w:right w:val="single" w:sz="4" w:space="0" w:color="auto"/>
            </w:tcBorders>
            <w:hideMark/>
          </w:tcPr>
          <w:p w14:paraId="29430FDB" w14:textId="77777777" w:rsidR="002A2788" w:rsidRPr="00E42255" w:rsidRDefault="002A2788" w:rsidP="00ED512E">
            <w:pPr>
              <w:keepNext/>
              <w:keepLines/>
              <w:overflowPunct w:val="0"/>
              <w:autoSpaceDE w:val="0"/>
              <w:autoSpaceDN w:val="0"/>
              <w:adjustRightInd w:val="0"/>
              <w:spacing w:after="0"/>
              <w:jc w:val="center"/>
              <w:rPr>
                <w:ins w:id="1097" w:author="Huawei_revised" w:date="2021-08-23T10:05:00Z"/>
                <w:rFonts w:ascii="Arial" w:eastAsia="等线" w:hAnsi="Arial" w:cs="Arial"/>
                <w:sz w:val="18"/>
                <w:lang w:val="fr-FR"/>
              </w:rPr>
            </w:pPr>
            <w:ins w:id="1098" w:author="Huawei_revised" w:date="2021-08-23T10:05:00Z">
              <w:r w:rsidRPr="00E42255">
                <w:rPr>
                  <w:rFonts w:ascii="Arial" w:eastAsia="等线" w:hAnsi="Arial" w:cs="Arial"/>
                  <w:sz w:val="18"/>
                  <w:lang w:val="fr-FR"/>
                </w:rPr>
                <w:t>2x2 case</w:t>
              </w:r>
            </w:ins>
          </w:p>
        </w:tc>
        <w:tc>
          <w:tcPr>
            <w:tcW w:w="8930" w:type="dxa"/>
            <w:tcBorders>
              <w:top w:val="single" w:sz="4" w:space="0" w:color="auto"/>
              <w:left w:val="single" w:sz="4" w:space="0" w:color="auto"/>
              <w:bottom w:val="single" w:sz="4" w:space="0" w:color="auto"/>
              <w:right w:val="single" w:sz="4" w:space="0" w:color="auto"/>
            </w:tcBorders>
            <w:hideMark/>
          </w:tcPr>
          <w:p w14:paraId="0CC3FC15" w14:textId="77777777" w:rsidR="002A2788" w:rsidRPr="00E42255" w:rsidRDefault="002A2788" w:rsidP="00ED512E">
            <w:pPr>
              <w:keepNext/>
              <w:keepLines/>
              <w:overflowPunct w:val="0"/>
              <w:autoSpaceDE w:val="0"/>
              <w:autoSpaceDN w:val="0"/>
              <w:adjustRightInd w:val="0"/>
              <w:spacing w:after="0"/>
              <w:jc w:val="center"/>
              <w:rPr>
                <w:ins w:id="1099" w:author="Huawei_revised" w:date="2021-08-23T10:05:00Z"/>
                <w:rFonts w:ascii="Arial" w:eastAsia="等线" w:hAnsi="Arial" w:cs="Arial"/>
                <w:sz w:val="18"/>
                <w:lang w:val="fr-FR"/>
              </w:rPr>
            </w:pPr>
            <w:ins w:id="1100" w:author="Huawei_revised" w:date="2021-08-23T10:05:00Z">
              <w:r w:rsidRPr="00E42255">
                <w:rPr>
                  <w:rFonts w:ascii="Arial" w:eastAsia="等线" w:hAnsi="Arial" w:cs="Arial"/>
                  <w:noProof/>
                  <w:sz w:val="18"/>
                  <w:lang w:val="en-US" w:eastAsia="zh-CN"/>
                  <w:rPrChange w:id="1101">
                    <w:rPr>
                      <w:noProof/>
                      <w:lang w:val="en-US" w:eastAsia="zh-CN"/>
                    </w:rPr>
                  </w:rPrChange>
                </w:rPr>
                <w:drawing>
                  <wp:inline distT="0" distB="0" distL="0" distR="0" wp14:anchorId="6CE4CC49" wp14:editId="207E0874">
                    <wp:extent cx="1894840" cy="467995"/>
                    <wp:effectExtent l="0" t="0" r="0" b="8255"/>
                    <wp:docPr id="15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94840" cy="467995"/>
                            </a:xfrm>
                            <a:prstGeom prst="rect">
                              <a:avLst/>
                            </a:prstGeom>
                            <a:noFill/>
                            <a:ln>
                              <a:noFill/>
                            </a:ln>
                          </pic:spPr>
                        </pic:pic>
                      </a:graphicData>
                    </a:graphic>
                  </wp:inline>
                </w:drawing>
              </w:r>
            </w:ins>
          </w:p>
        </w:tc>
      </w:tr>
      <w:tr w:rsidR="002A2788" w:rsidRPr="00E42255" w14:paraId="28AADAF9" w14:textId="77777777" w:rsidTr="00ED512E">
        <w:trPr>
          <w:cantSplit/>
          <w:jc w:val="center"/>
          <w:ins w:id="1102" w:author="Huawei_revised" w:date="2021-08-23T10:05:00Z"/>
        </w:trPr>
        <w:tc>
          <w:tcPr>
            <w:tcW w:w="992" w:type="dxa"/>
            <w:tcBorders>
              <w:top w:val="single" w:sz="4" w:space="0" w:color="auto"/>
              <w:left w:val="single" w:sz="4" w:space="0" w:color="auto"/>
              <w:bottom w:val="single" w:sz="4" w:space="0" w:color="auto"/>
              <w:right w:val="single" w:sz="4" w:space="0" w:color="auto"/>
            </w:tcBorders>
            <w:hideMark/>
          </w:tcPr>
          <w:p w14:paraId="0862470A" w14:textId="77777777" w:rsidR="002A2788" w:rsidRPr="00E42255" w:rsidRDefault="002A2788" w:rsidP="00ED512E">
            <w:pPr>
              <w:keepNext/>
              <w:keepLines/>
              <w:overflowPunct w:val="0"/>
              <w:autoSpaceDE w:val="0"/>
              <w:autoSpaceDN w:val="0"/>
              <w:adjustRightInd w:val="0"/>
              <w:spacing w:after="0"/>
              <w:jc w:val="center"/>
              <w:rPr>
                <w:ins w:id="1103" w:author="Huawei_revised" w:date="2021-08-23T10:05:00Z"/>
                <w:rFonts w:ascii="Arial" w:eastAsia="等线" w:hAnsi="Arial" w:cs="Arial"/>
                <w:sz w:val="18"/>
                <w:lang w:val="fr-FR"/>
              </w:rPr>
            </w:pPr>
            <w:ins w:id="1104" w:author="Huawei_revised" w:date="2021-08-23T10:05:00Z">
              <w:r w:rsidRPr="00E42255">
                <w:rPr>
                  <w:rFonts w:ascii="Arial" w:eastAsia="等线" w:hAnsi="Arial" w:cs="Arial"/>
                  <w:sz w:val="18"/>
                  <w:lang w:val="fr-FR"/>
                </w:rPr>
                <w:t>2x4 case</w:t>
              </w:r>
            </w:ins>
          </w:p>
        </w:tc>
        <w:tc>
          <w:tcPr>
            <w:tcW w:w="8930" w:type="dxa"/>
            <w:tcBorders>
              <w:top w:val="single" w:sz="4" w:space="0" w:color="auto"/>
              <w:left w:val="single" w:sz="4" w:space="0" w:color="auto"/>
              <w:bottom w:val="single" w:sz="4" w:space="0" w:color="auto"/>
              <w:right w:val="single" w:sz="4" w:space="0" w:color="auto"/>
            </w:tcBorders>
            <w:hideMark/>
          </w:tcPr>
          <w:p w14:paraId="3D4C06BA" w14:textId="77777777" w:rsidR="002A2788" w:rsidRPr="00E42255" w:rsidRDefault="002A2788" w:rsidP="00ED512E">
            <w:pPr>
              <w:keepNext/>
              <w:keepLines/>
              <w:overflowPunct w:val="0"/>
              <w:autoSpaceDE w:val="0"/>
              <w:autoSpaceDN w:val="0"/>
              <w:adjustRightInd w:val="0"/>
              <w:spacing w:after="0"/>
              <w:jc w:val="center"/>
              <w:rPr>
                <w:ins w:id="1105" w:author="Huawei_revised" w:date="2021-08-23T10:05:00Z"/>
                <w:rFonts w:ascii="Arial" w:eastAsia="等线" w:hAnsi="Arial" w:cs="Arial"/>
                <w:sz w:val="18"/>
                <w:lang w:val="fr-FR"/>
              </w:rPr>
            </w:pPr>
            <w:ins w:id="1106" w:author="Huawei_revised" w:date="2021-08-23T10:05:00Z">
              <w:r w:rsidRPr="00E42255">
                <w:rPr>
                  <w:rFonts w:ascii="Arial" w:eastAsia="等线" w:hAnsi="Arial" w:cs="Arial"/>
                  <w:noProof/>
                  <w:sz w:val="18"/>
                  <w:lang w:val="en-US" w:eastAsia="zh-CN"/>
                  <w:rPrChange w:id="1107">
                    <w:rPr>
                      <w:noProof/>
                      <w:lang w:val="en-US" w:eastAsia="zh-CN"/>
                    </w:rPr>
                  </w:rPrChange>
                </w:rPr>
                <w:drawing>
                  <wp:inline distT="0" distB="0" distL="0" distR="0" wp14:anchorId="1E170E41" wp14:editId="758A8B5B">
                    <wp:extent cx="3855085" cy="980440"/>
                    <wp:effectExtent l="0" t="0" r="0" b="0"/>
                    <wp:docPr id="15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855085" cy="980440"/>
                            </a:xfrm>
                            <a:prstGeom prst="rect">
                              <a:avLst/>
                            </a:prstGeom>
                            <a:noFill/>
                            <a:ln>
                              <a:noFill/>
                            </a:ln>
                          </pic:spPr>
                        </pic:pic>
                      </a:graphicData>
                    </a:graphic>
                  </wp:inline>
                </w:drawing>
              </w:r>
            </w:ins>
          </w:p>
        </w:tc>
      </w:tr>
      <w:tr w:rsidR="002A2788" w:rsidRPr="00E42255" w14:paraId="2A5CC6FE" w14:textId="77777777" w:rsidTr="00ED512E">
        <w:trPr>
          <w:cantSplit/>
          <w:jc w:val="center"/>
          <w:ins w:id="1108" w:author="Huawei_revised" w:date="2021-08-23T10:05:00Z"/>
        </w:trPr>
        <w:tc>
          <w:tcPr>
            <w:tcW w:w="992" w:type="dxa"/>
            <w:tcBorders>
              <w:top w:val="single" w:sz="4" w:space="0" w:color="auto"/>
              <w:left w:val="single" w:sz="4" w:space="0" w:color="auto"/>
              <w:bottom w:val="single" w:sz="4" w:space="0" w:color="auto"/>
              <w:right w:val="single" w:sz="4" w:space="0" w:color="auto"/>
            </w:tcBorders>
            <w:hideMark/>
          </w:tcPr>
          <w:p w14:paraId="3D9F4E49" w14:textId="77777777" w:rsidR="002A2788" w:rsidRPr="00E42255" w:rsidRDefault="002A2788" w:rsidP="00ED512E">
            <w:pPr>
              <w:keepNext/>
              <w:keepLines/>
              <w:overflowPunct w:val="0"/>
              <w:autoSpaceDE w:val="0"/>
              <w:autoSpaceDN w:val="0"/>
              <w:adjustRightInd w:val="0"/>
              <w:spacing w:after="0"/>
              <w:jc w:val="center"/>
              <w:rPr>
                <w:ins w:id="1109" w:author="Huawei_revised" w:date="2021-08-23T10:05:00Z"/>
                <w:rFonts w:ascii="Arial" w:eastAsia="等线" w:hAnsi="Arial" w:cs="Arial"/>
                <w:sz w:val="18"/>
                <w:lang w:val="fr-FR"/>
              </w:rPr>
            </w:pPr>
            <w:ins w:id="1110" w:author="Huawei_revised" w:date="2021-08-23T10:05:00Z">
              <w:r w:rsidRPr="00E42255">
                <w:rPr>
                  <w:rFonts w:ascii="Arial" w:eastAsia="等线" w:hAnsi="Arial" w:cs="Arial"/>
                  <w:sz w:val="18"/>
                  <w:lang w:val="fr-FR"/>
                </w:rPr>
                <w:t>4x4 case</w:t>
              </w:r>
            </w:ins>
          </w:p>
        </w:tc>
        <w:tc>
          <w:tcPr>
            <w:tcW w:w="8930" w:type="dxa"/>
            <w:tcBorders>
              <w:top w:val="single" w:sz="4" w:space="0" w:color="auto"/>
              <w:left w:val="single" w:sz="4" w:space="0" w:color="auto"/>
              <w:bottom w:val="single" w:sz="4" w:space="0" w:color="auto"/>
              <w:right w:val="single" w:sz="4" w:space="0" w:color="auto"/>
            </w:tcBorders>
            <w:hideMark/>
          </w:tcPr>
          <w:p w14:paraId="238B1978" w14:textId="77777777" w:rsidR="002A2788" w:rsidRPr="00E42255" w:rsidRDefault="002A2788" w:rsidP="00ED512E">
            <w:pPr>
              <w:keepNext/>
              <w:keepLines/>
              <w:overflowPunct w:val="0"/>
              <w:autoSpaceDE w:val="0"/>
              <w:autoSpaceDN w:val="0"/>
              <w:adjustRightInd w:val="0"/>
              <w:spacing w:after="0"/>
              <w:jc w:val="center"/>
              <w:rPr>
                <w:ins w:id="1111" w:author="Huawei_revised" w:date="2021-08-23T10:05:00Z"/>
                <w:rFonts w:ascii="Arial" w:eastAsia="等线" w:hAnsi="Arial" w:cs="Arial"/>
                <w:sz w:val="18"/>
                <w:lang w:val="fr-FR"/>
              </w:rPr>
            </w:pPr>
            <w:ins w:id="1112" w:author="Huawei_revised" w:date="2021-08-23T10:05:00Z">
              <w:r w:rsidRPr="00E42255">
                <w:rPr>
                  <w:rFonts w:ascii="Arial" w:eastAsia="等线" w:hAnsi="Arial" w:cs="Arial"/>
                  <w:noProof/>
                  <w:sz w:val="18"/>
                  <w:lang w:val="en-US" w:eastAsia="zh-CN"/>
                  <w:rPrChange w:id="1113">
                    <w:rPr>
                      <w:noProof/>
                      <w:lang w:val="en-US" w:eastAsia="zh-CN"/>
                    </w:rPr>
                  </w:rPrChange>
                </w:rPr>
                <w:drawing>
                  <wp:inline distT="0" distB="0" distL="0" distR="0" wp14:anchorId="5F1127A7" wp14:editId="302B2CC7">
                    <wp:extent cx="5420360" cy="1894840"/>
                    <wp:effectExtent l="0" t="0" r="8890" b="0"/>
                    <wp:docPr id="15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420360" cy="1894840"/>
                            </a:xfrm>
                            <a:prstGeom prst="rect">
                              <a:avLst/>
                            </a:prstGeom>
                            <a:noFill/>
                            <a:ln>
                              <a:noFill/>
                            </a:ln>
                          </pic:spPr>
                        </pic:pic>
                      </a:graphicData>
                    </a:graphic>
                  </wp:inline>
                </w:drawing>
              </w:r>
            </w:ins>
          </w:p>
        </w:tc>
      </w:tr>
    </w:tbl>
    <w:p w14:paraId="444AD32B" w14:textId="77777777" w:rsidR="002A2788" w:rsidRPr="00E42255" w:rsidRDefault="002A2788" w:rsidP="002A2788">
      <w:pPr>
        <w:overflowPunct w:val="0"/>
        <w:autoSpaceDE w:val="0"/>
        <w:autoSpaceDN w:val="0"/>
        <w:adjustRightInd w:val="0"/>
        <w:rPr>
          <w:ins w:id="1114" w:author="Huawei_revised" w:date="2021-08-23T10:05:00Z"/>
          <w:rFonts w:eastAsia="等线"/>
        </w:rPr>
      </w:pPr>
    </w:p>
    <w:p w14:paraId="0593EABF" w14:textId="77777777" w:rsidR="002A2788" w:rsidRPr="00E42255" w:rsidRDefault="002A2788" w:rsidP="002A2788">
      <w:pPr>
        <w:keepNext/>
        <w:keepLines/>
        <w:overflowPunct w:val="0"/>
        <w:autoSpaceDE w:val="0"/>
        <w:autoSpaceDN w:val="0"/>
        <w:adjustRightInd w:val="0"/>
        <w:spacing w:before="60"/>
        <w:jc w:val="center"/>
        <w:rPr>
          <w:ins w:id="1115" w:author="Huawei_revised" w:date="2021-08-23T10:05:00Z"/>
          <w:rFonts w:ascii="Arial" w:eastAsia="等线" w:hAnsi="Arial" w:cs="Arial"/>
          <w:b/>
          <w:lang w:val="fr-FR"/>
        </w:rPr>
      </w:pPr>
      <w:ins w:id="1116" w:author="Huawei_revised" w:date="2021-08-23T10:05:00Z">
        <w:r w:rsidRPr="00E42255">
          <w:rPr>
            <w:rFonts w:ascii="Arial" w:eastAsia="等线" w:hAnsi="Arial" w:cs="Arial"/>
            <w:b/>
            <w:lang w:val="fr-FR"/>
          </w:rPr>
          <w:lastRenderedPageBreak/>
          <w:t xml:space="preserve">Table </w:t>
        </w:r>
      </w:ins>
      <w:ins w:id="1117" w:author="Huawei_revised" w:date="2021-08-23T10:21:00Z">
        <w:r>
          <w:rPr>
            <w:rFonts w:ascii="Arial" w:eastAsia="等线" w:hAnsi="Arial" w:cs="Arial"/>
            <w:b/>
            <w:lang w:val="fr-FR"/>
          </w:rPr>
          <w:t>I</w:t>
        </w:r>
      </w:ins>
      <w:ins w:id="1118" w:author="Huawei_revised" w:date="2021-08-23T10:05:00Z">
        <w:r w:rsidRPr="00E42255">
          <w:rPr>
            <w:rFonts w:ascii="Arial" w:eastAsia="等线" w:hAnsi="Arial" w:cs="Arial"/>
            <w:b/>
            <w:lang w:val="fr-FR"/>
          </w:rPr>
          <w:t>.2.4.2.3-4: MIMO correlation matrices for low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055"/>
        <w:gridCol w:w="2339"/>
      </w:tblGrid>
      <w:tr w:rsidR="002A2788" w:rsidRPr="00E42255" w14:paraId="130AE306" w14:textId="77777777" w:rsidTr="00ED512E">
        <w:trPr>
          <w:cantSplit/>
          <w:jc w:val="center"/>
          <w:ins w:id="1119"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16A157DD" w14:textId="77777777" w:rsidR="002A2788" w:rsidRPr="00E42255" w:rsidRDefault="002A2788" w:rsidP="00ED512E">
            <w:pPr>
              <w:keepNext/>
              <w:keepLines/>
              <w:overflowPunct w:val="0"/>
              <w:autoSpaceDE w:val="0"/>
              <w:autoSpaceDN w:val="0"/>
              <w:adjustRightInd w:val="0"/>
              <w:spacing w:after="0"/>
              <w:jc w:val="center"/>
              <w:rPr>
                <w:ins w:id="1120" w:author="Huawei_revised" w:date="2021-08-23T10:05:00Z"/>
                <w:rFonts w:ascii="Arial" w:eastAsia="等线" w:hAnsi="Arial" w:cs="Arial"/>
                <w:sz w:val="18"/>
                <w:lang w:val="fr-FR"/>
              </w:rPr>
            </w:pPr>
            <w:ins w:id="1121" w:author="Huawei_revised" w:date="2021-08-23T10:05:00Z">
              <w:r w:rsidRPr="00E42255">
                <w:rPr>
                  <w:rFonts w:ascii="Arial" w:eastAsia="等线" w:hAnsi="Arial" w:cs="Arial"/>
                  <w:sz w:val="18"/>
                  <w:lang w:val="fr-FR"/>
                </w:rPr>
                <w:t>1x2 case</w:t>
              </w:r>
            </w:ins>
          </w:p>
        </w:tc>
        <w:tc>
          <w:tcPr>
            <w:tcW w:w="2339" w:type="dxa"/>
            <w:tcBorders>
              <w:top w:val="single" w:sz="4" w:space="0" w:color="auto"/>
              <w:left w:val="single" w:sz="4" w:space="0" w:color="auto"/>
              <w:bottom w:val="single" w:sz="4" w:space="0" w:color="auto"/>
              <w:right w:val="single" w:sz="4" w:space="0" w:color="auto"/>
            </w:tcBorders>
            <w:hideMark/>
          </w:tcPr>
          <w:p w14:paraId="46B46EC9" w14:textId="77777777" w:rsidR="002A2788" w:rsidRPr="00E42255" w:rsidRDefault="002A2788" w:rsidP="00ED512E">
            <w:pPr>
              <w:keepNext/>
              <w:keepLines/>
              <w:overflowPunct w:val="0"/>
              <w:autoSpaceDE w:val="0"/>
              <w:autoSpaceDN w:val="0"/>
              <w:adjustRightInd w:val="0"/>
              <w:spacing w:after="0"/>
              <w:jc w:val="center"/>
              <w:rPr>
                <w:ins w:id="1122" w:author="Huawei_revised" w:date="2021-08-23T10:05:00Z"/>
                <w:rFonts w:ascii="Arial" w:eastAsia="等线" w:hAnsi="Arial" w:cs="Arial"/>
                <w:sz w:val="18"/>
                <w:lang w:val="fr-FR" w:eastAsia="zh-CN"/>
              </w:rPr>
            </w:pPr>
            <w:ins w:id="1123" w:author="Huawei_revised" w:date="2021-08-23T10:05:00Z">
              <w:r w:rsidRPr="00E42255">
                <w:rPr>
                  <w:rFonts w:ascii="Arial" w:eastAsia="等线" w:hAnsi="Arial"/>
                  <w:sz w:val="18"/>
                </w:rPr>
                <w:object w:dxaOrig="825" w:dyaOrig="300" w14:anchorId="53BEA93D">
                  <v:shape id="_x0000_i1032" type="#_x0000_t75" style="width:41.6pt;height:14.95pt" o:ole="">
                    <v:imagedata r:id="rId60" o:title=""/>
                  </v:shape>
                  <o:OLEObject Type="Embed" ProgID="Equation.3" ShapeID="_x0000_i1032" DrawAspect="Content" ObjectID="_1691912089" r:id="rId61"/>
                </w:object>
              </w:r>
            </w:ins>
          </w:p>
        </w:tc>
      </w:tr>
      <w:tr w:rsidR="002A2788" w:rsidRPr="00E42255" w14:paraId="663A45DC" w14:textId="77777777" w:rsidTr="00ED512E">
        <w:trPr>
          <w:cantSplit/>
          <w:jc w:val="center"/>
          <w:ins w:id="1124"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23B41407" w14:textId="77777777" w:rsidR="002A2788" w:rsidRPr="00E42255" w:rsidRDefault="002A2788" w:rsidP="00ED512E">
            <w:pPr>
              <w:keepNext/>
              <w:keepLines/>
              <w:overflowPunct w:val="0"/>
              <w:autoSpaceDE w:val="0"/>
              <w:autoSpaceDN w:val="0"/>
              <w:adjustRightInd w:val="0"/>
              <w:spacing w:after="0"/>
              <w:jc w:val="center"/>
              <w:rPr>
                <w:ins w:id="1125" w:author="Huawei_revised" w:date="2021-08-23T10:05:00Z"/>
                <w:rFonts w:ascii="Arial" w:eastAsia="等线" w:hAnsi="Arial" w:cs="Arial"/>
                <w:sz w:val="18"/>
                <w:lang w:val="fr-FR"/>
              </w:rPr>
            </w:pPr>
            <w:ins w:id="1126" w:author="Huawei_revised" w:date="2021-08-23T10:05:00Z">
              <w:r w:rsidRPr="00E42255">
                <w:rPr>
                  <w:rFonts w:ascii="Arial" w:eastAsia="等线" w:hAnsi="Arial" w:cs="Arial"/>
                  <w:sz w:val="18"/>
                  <w:lang w:val="fr-FR"/>
                </w:rPr>
                <w:t xml:space="preserve"> 1x4 case</w:t>
              </w:r>
            </w:ins>
          </w:p>
        </w:tc>
        <w:tc>
          <w:tcPr>
            <w:tcW w:w="2339" w:type="dxa"/>
            <w:tcBorders>
              <w:top w:val="single" w:sz="4" w:space="0" w:color="auto"/>
              <w:left w:val="single" w:sz="4" w:space="0" w:color="auto"/>
              <w:bottom w:val="single" w:sz="4" w:space="0" w:color="auto"/>
              <w:right w:val="single" w:sz="4" w:space="0" w:color="auto"/>
            </w:tcBorders>
            <w:hideMark/>
          </w:tcPr>
          <w:p w14:paraId="4E7128E2" w14:textId="77777777" w:rsidR="002A2788" w:rsidRPr="00E42255" w:rsidRDefault="002A2788" w:rsidP="00ED512E">
            <w:pPr>
              <w:keepNext/>
              <w:keepLines/>
              <w:overflowPunct w:val="0"/>
              <w:autoSpaceDE w:val="0"/>
              <w:autoSpaceDN w:val="0"/>
              <w:adjustRightInd w:val="0"/>
              <w:spacing w:after="0"/>
              <w:jc w:val="center"/>
              <w:rPr>
                <w:ins w:id="1127" w:author="Huawei_revised" w:date="2021-08-23T10:05:00Z"/>
                <w:rFonts w:ascii="Arial" w:eastAsia="等线" w:hAnsi="Arial" w:cs="Arial"/>
                <w:sz w:val="18"/>
                <w:lang w:val="fr-FR" w:eastAsia="zh-CN"/>
              </w:rPr>
            </w:pPr>
            <w:ins w:id="1128" w:author="Huawei_revised" w:date="2021-08-23T10:05:00Z">
              <w:r w:rsidRPr="00E42255">
                <w:rPr>
                  <w:rFonts w:ascii="Arial" w:eastAsia="等线" w:hAnsi="Arial"/>
                  <w:sz w:val="18"/>
                </w:rPr>
                <w:object w:dxaOrig="825" w:dyaOrig="300" w14:anchorId="546F604D">
                  <v:shape id="_x0000_i1033" type="#_x0000_t75" style="width:41.6pt;height:14.95pt" o:ole="">
                    <v:imagedata r:id="rId62" o:title=""/>
                  </v:shape>
                  <o:OLEObject Type="Embed" ProgID="Equation.3" ShapeID="_x0000_i1033" DrawAspect="Content" ObjectID="_1691912090" r:id="rId63"/>
                </w:object>
              </w:r>
            </w:ins>
          </w:p>
        </w:tc>
      </w:tr>
      <w:tr w:rsidR="002A2788" w:rsidRPr="00E42255" w14:paraId="5B748353" w14:textId="77777777" w:rsidTr="00ED512E">
        <w:trPr>
          <w:cantSplit/>
          <w:jc w:val="center"/>
          <w:ins w:id="1129"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6496E801" w14:textId="77777777" w:rsidR="002A2788" w:rsidRPr="00E42255" w:rsidRDefault="002A2788" w:rsidP="00ED512E">
            <w:pPr>
              <w:keepNext/>
              <w:keepLines/>
              <w:overflowPunct w:val="0"/>
              <w:autoSpaceDE w:val="0"/>
              <w:autoSpaceDN w:val="0"/>
              <w:adjustRightInd w:val="0"/>
              <w:spacing w:after="0"/>
              <w:jc w:val="center"/>
              <w:rPr>
                <w:ins w:id="1130" w:author="Huawei_revised" w:date="2021-08-23T10:05:00Z"/>
                <w:rFonts w:ascii="Arial" w:eastAsia="等线" w:hAnsi="Arial" w:cs="Arial"/>
                <w:sz w:val="18"/>
                <w:lang w:val="fr-FR"/>
              </w:rPr>
            </w:pPr>
            <w:ins w:id="1131" w:author="Huawei_revised" w:date="2021-08-23T10:05:00Z">
              <w:r w:rsidRPr="00E42255">
                <w:rPr>
                  <w:rFonts w:ascii="Arial" w:eastAsia="等线" w:hAnsi="Arial" w:cs="Arial"/>
                  <w:sz w:val="18"/>
                  <w:lang w:val="fr-FR"/>
                </w:rPr>
                <w:t>1x8 case</w:t>
              </w:r>
            </w:ins>
          </w:p>
        </w:tc>
        <w:tc>
          <w:tcPr>
            <w:tcW w:w="2339" w:type="dxa"/>
            <w:tcBorders>
              <w:top w:val="single" w:sz="4" w:space="0" w:color="auto"/>
              <w:left w:val="single" w:sz="4" w:space="0" w:color="auto"/>
              <w:bottom w:val="single" w:sz="4" w:space="0" w:color="auto"/>
              <w:right w:val="single" w:sz="4" w:space="0" w:color="auto"/>
            </w:tcBorders>
            <w:hideMark/>
          </w:tcPr>
          <w:p w14:paraId="0C4F5B76" w14:textId="77777777" w:rsidR="002A2788" w:rsidRPr="00E42255" w:rsidRDefault="002A2788" w:rsidP="00ED512E">
            <w:pPr>
              <w:keepNext/>
              <w:keepLines/>
              <w:overflowPunct w:val="0"/>
              <w:autoSpaceDE w:val="0"/>
              <w:autoSpaceDN w:val="0"/>
              <w:adjustRightInd w:val="0"/>
              <w:spacing w:after="0"/>
              <w:jc w:val="center"/>
              <w:rPr>
                <w:ins w:id="1132" w:author="Huawei_revised" w:date="2021-08-23T10:05:00Z"/>
                <w:rFonts w:ascii="Arial" w:eastAsia="等线" w:hAnsi="Arial" w:cs="Arial"/>
                <w:sz w:val="18"/>
                <w:lang w:val="fr-FR"/>
              </w:rPr>
            </w:pPr>
            <w:ins w:id="1133" w:author="Huawei_revised" w:date="2021-08-23T10:05:00Z">
              <w:r w:rsidRPr="00E42255">
                <w:rPr>
                  <w:rFonts w:ascii="Arial" w:eastAsia="等线" w:hAnsi="Arial"/>
                  <w:sz w:val="18"/>
                </w:rPr>
                <w:object w:dxaOrig="825" w:dyaOrig="300" w14:anchorId="4FCE4D54">
                  <v:shape id="_x0000_i1034" type="#_x0000_t75" style="width:41.6pt;height:14.95pt" o:ole="">
                    <v:imagedata r:id="rId64" o:title=""/>
                  </v:shape>
                  <o:OLEObject Type="Embed" ProgID="Equation.3" ShapeID="_x0000_i1034" DrawAspect="Content" ObjectID="_1691912091" r:id="rId65"/>
                </w:object>
              </w:r>
            </w:ins>
          </w:p>
        </w:tc>
      </w:tr>
      <w:tr w:rsidR="002A2788" w:rsidRPr="00E42255" w14:paraId="3B1362FC" w14:textId="77777777" w:rsidTr="00ED512E">
        <w:trPr>
          <w:cantSplit/>
          <w:jc w:val="center"/>
          <w:ins w:id="1134"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1FDEEF9B" w14:textId="77777777" w:rsidR="002A2788" w:rsidRPr="00E42255" w:rsidRDefault="002A2788" w:rsidP="00ED512E">
            <w:pPr>
              <w:keepNext/>
              <w:keepLines/>
              <w:overflowPunct w:val="0"/>
              <w:autoSpaceDE w:val="0"/>
              <w:autoSpaceDN w:val="0"/>
              <w:adjustRightInd w:val="0"/>
              <w:spacing w:after="0"/>
              <w:jc w:val="center"/>
              <w:rPr>
                <w:ins w:id="1135" w:author="Huawei_revised" w:date="2021-08-23T10:05:00Z"/>
                <w:rFonts w:ascii="Arial" w:eastAsia="等线" w:hAnsi="Arial" w:cs="Arial"/>
                <w:sz w:val="18"/>
                <w:lang w:val="fr-FR"/>
              </w:rPr>
            </w:pPr>
            <w:ins w:id="1136" w:author="Huawei_revised" w:date="2021-08-23T10:05:00Z">
              <w:r w:rsidRPr="00E42255">
                <w:rPr>
                  <w:rFonts w:ascii="Arial" w:eastAsia="等线" w:hAnsi="Arial" w:cs="Arial"/>
                  <w:sz w:val="18"/>
                  <w:lang w:val="fr-FR"/>
                </w:rPr>
                <w:t xml:space="preserve"> 2x2 case</w:t>
              </w:r>
            </w:ins>
          </w:p>
        </w:tc>
        <w:tc>
          <w:tcPr>
            <w:tcW w:w="2339" w:type="dxa"/>
            <w:tcBorders>
              <w:top w:val="single" w:sz="4" w:space="0" w:color="auto"/>
              <w:left w:val="single" w:sz="4" w:space="0" w:color="auto"/>
              <w:bottom w:val="single" w:sz="4" w:space="0" w:color="auto"/>
              <w:right w:val="single" w:sz="4" w:space="0" w:color="auto"/>
            </w:tcBorders>
            <w:hideMark/>
          </w:tcPr>
          <w:p w14:paraId="469AC8BA" w14:textId="77777777" w:rsidR="002A2788" w:rsidRPr="00E42255" w:rsidRDefault="002A2788" w:rsidP="00ED512E">
            <w:pPr>
              <w:keepNext/>
              <w:keepLines/>
              <w:overflowPunct w:val="0"/>
              <w:autoSpaceDE w:val="0"/>
              <w:autoSpaceDN w:val="0"/>
              <w:adjustRightInd w:val="0"/>
              <w:spacing w:after="0"/>
              <w:jc w:val="center"/>
              <w:rPr>
                <w:ins w:id="1137" w:author="Huawei_revised" w:date="2021-08-23T10:05:00Z"/>
                <w:rFonts w:ascii="Arial" w:eastAsia="等线" w:hAnsi="Arial" w:cs="Arial"/>
                <w:sz w:val="18"/>
                <w:lang w:val="fr-FR" w:eastAsia="zh-CN"/>
              </w:rPr>
            </w:pPr>
            <w:ins w:id="1138" w:author="Huawei_revised" w:date="2021-08-23T10:05:00Z">
              <w:r w:rsidRPr="00E42255">
                <w:rPr>
                  <w:rFonts w:ascii="Arial" w:eastAsia="等线" w:hAnsi="Arial"/>
                  <w:sz w:val="18"/>
                </w:rPr>
                <w:object w:dxaOrig="825" w:dyaOrig="300" w14:anchorId="387963D0">
                  <v:shape id="_x0000_i1035" type="#_x0000_t75" style="width:41.6pt;height:14.95pt" o:ole="">
                    <v:imagedata r:id="rId62" o:title=""/>
                  </v:shape>
                  <o:OLEObject Type="Embed" ProgID="Equation.3" ShapeID="_x0000_i1035" DrawAspect="Content" ObjectID="_1691912092" r:id="rId66"/>
                </w:object>
              </w:r>
            </w:ins>
          </w:p>
        </w:tc>
      </w:tr>
      <w:tr w:rsidR="002A2788" w:rsidRPr="00E42255" w14:paraId="1C75BEE9" w14:textId="77777777" w:rsidTr="00ED512E">
        <w:trPr>
          <w:cantSplit/>
          <w:jc w:val="center"/>
          <w:ins w:id="1139"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71C92819" w14:textId="77777777" w:rsidR="002A2788" w:rsidRPr="00E42255" w:rsidRDefault="002A2788" w:rsidP="00ED512E">
            <w:pPr>
              <w:keepNext/>
              <w:keepLines/>
              <w:overflowPunct w:val="0"/>
              <w:autoSpaceDE w:val="0"/>
              <w:autoSpaceDN w:val="0"/>
              <w:adjustRightInd w:val="0"/>
              <w:spacing w:after="0"/>
              <w:jc w:val="center"/>
              <w:rPr>
                <w:ins w:id="1140" w:author="Huawei_revised" w:date="2021-08-23T10:05:00Z"/>
                <w:rFonts w:ascii="Arial" w:eastAsia="等线" w:hAnsi="Arial" w:cs="Arial"/>
                <w:sz w:val="18"/>
                <w:lang w:val="fr-FR"/>
              </w:rPr>
            </w:pPr>
            <w:ins w:id="1141" w:author="Huawei_revised" w:date="2021-08-23T10:05:00Z">
              <w:r w:rsidRPr="00E42255">
                <w:rPr>
                  <w:rFonts w:ascii="Arial" w:eastAsia="等线" w:hAnsi="Arial" w:cs="Arial"/>
                  <w:sz w:val="18"/>
                  <w:lang w:val="fr-FR"/>
                </w:rPr>
                <w:t xml:space="preserve"> 2x4 case</w:t>
              </w:r>
            </w:ins>
          </w:p>
        </w:tc>
        <w:tc>
          <w:tcPr>
            <w:tcW w:w="2339" w:type="dxa"/>
            <w:tcBorders>
              <w:top w:val="single" w:sz="4" w:space="0" w:color="auto"/>
              <w:left w:val="single" w:sz="4" w:space="0" w:color="auto"/>
              <w:bottom w:val="single" w:sz="4" w:space="0" w:color="auto"/>
              <w:right w:val="single" w:sz="4" w:space="0" w:color="auto"/>
            </w:tcBorders>
            <w:hideMark/>
          </w:tcPr>
          <w:p w14:paraId="4D143D05" w14:textId="77777777" w:rsidR="002A2788" w:rsidRPr="00E42255" w:rsidRDefault="002A2788" w:rsidP="00ED512E">
            <w:pPr>
              <w:keepNext/>
              <w:keepLines/>
              <w:overflowPunct w:val="0"/>
              <w:autoSpaceDE w:val="0"/>
              <w:autoSpaceDN w:val="0"/>
              <w:adjustRightInd w:val="0"/>
              <w:spacing w:after="0"/>
              <w:jc w:val="center"/>
              <w:rPr>
                <w:ins w:id="1142" w:author="Huawei_revised" w:date="2021-08-23T10:05:00Z"/>
                <w:rFonts w:ascii="Arial" w:eastAsia="等线" w:hAnsi="Arial" w:cs="Arial"/>
                <w:sz w:val="18"/>
                <w:lang w:val="fr-FR" w:eastAsia="zh-CN"/>
              </w:rPr>
            </w:pPr>
            <w:ins w:id="1143" w:author="Huawei_revised" w:date="2021-08-23T10:05:00Z">
              <w:r w:rsidRPr="00E42255">
                <w:rPr>
                  <w:rFonts w:ascii="Arial" w:eastAsia="等线" w:hAnsi="Arial"/>
                  <w:sz w:val="18"/>
                </w:rPr>
                <w:object w:dxaOrig="825" w:dyaOrig="300" w14:anchorId="23F6E34D">
                  <v:shape id="_x0000_i1036" type="#_x0000_t75" style="width:41.6pt;height:14.95pt" o:ole="">
                    <v:imagedata r:id="rId64" o:title=""/>
                  </v:shape>
                  <o:OLEObject Type="Embed" ProgID="Equation.3" ShapeID="_x0000_i1036" DrawAspect="Content" ObjectID="_1691912093" r:id="rId67"/>
                </w:object>
              </w:r>
            </w:ins>
          </w:p>
        </w:tc>
      </w:tr>
      <w:tr w:rsidR="002A2788" w:rsidRPr="00E42255" w14:paraId="101D9ED2" w14:textId="77777777" w:rsidTr="00ED512E">
        <w:trPr>
          <w:cantSplit/>
          <w:jc w:val="center"/>
          <w:ins w:id="1144"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6C29BF2B" w14:textId="77777777" w:rsidR="002A2788" w:rsidRPr="00E42255" w:rsidRDefault="002A2788" w:rsidP="00ED512E">
            <w:pPr>
              <w:keepNext/>
              <w:keepLines/>
              <w:overflowPunct w:val="0"/>
              <w:autoSpaceDE w:val="0"/>
              <w:autoSpaceDN w:val="0"/>
              <w:adjustRightInd w:val="0"/>
              <w:spacing w:after="0"/>
              <w:jc w:val="center"/>
              <w:rPr>
                <w:ins w:id="1145" w:author="Huawei_revised" w:date="2021-08-23T10:05:00Z"/>
                <w:rFonts w:ascii="Arial" w:eastAsia="等线" w:hAnsi="Arial" w:cs="Arial"/>
                <w:sz w:val="18"/>
                <w:lang w:val="fr-FR"/>
              </w:rPr>
            </w:pPr>
            <w:ins w:id="1146" w:author="Huawei_revised" w:date="2021-08-23T10:05:00Z">
              <w:r w:rsidRPr="00E42255">
                <w:rPr>
                  <w:rFonts w:ascii="Arial" w:eastAsia="等线" w:hAnsi="Arial" w:cs="Arial"/>
                  <w:sz w:val="18"/>
                  <w:lang w:val="fr-FR"/>
                </w:rPr>
                <w:t>2x4 case</w:t>
              </w:r>
            </w:ins>
          </w:p>
        </w:tc>
        <w:tc>
          <w:tcPr>
            <w:tcW w:w="2339" w:type="dxa"/>
            <w:tcBorders>
              <w:top w:val="single" w:sz="4" w:space="0" w:color="auto"/>
              <w:left w:val="single" w:sz="4" w:space="0" w:color="auto"/>
              <w:bottom w:val="single" w:sz="4" w:space="0" w:color="auto"/>
              <w:right w:val="single" w:sz="4" w:space="0" w:color="auto"/>
            </w:tcBorders>
            <w:hideMark/>
          </w:tcPr>
          <w:p w14:paraId="1897BC40" w14:textId="77777777" w:rsidR="002A2788" w:rsidRPr="00E42255" w:rsidRDefault="002A2788" w:rsidP="00ED512E">
            <w:pPr>
              <w:keepNext/>
              <w:keepLines/>
              <w:overflowPunct w:val="0"/>
              <w:autoSpaceDE w:val="0"/>
              <w:autoSpaceDN w:val="0"/>
              <w:adjustRightInd w:val="0"/>
              <w:spacing w:after="0"/>
              <w:jc w:val="center"/>
              <w:rPr>
                <w:ins w:id="1147" w:author="Huawei_revised" w:date="2021-08-23T10:05:00Z"/>
                <w:rFonts w:ascii="Arial" w:eastAsia="等线" w:hAnsi="Arial" w:cs="Arial"/>
                <w:sz w:val="18"/>
                <w:lang w:val="fr-FR" w:eastAsia="zh-CN"/>
              </w:rPr>
            </w:pPr>
            <w:ins w:id="1148" w:author="Huawei_revised" w:date="2021-08-23T10:05:00Z">
              <w:r w:rsidRPr="00E42255">
                <w:rPr>
                  <w:rFonts w:ascii="Arial" w:eastAsia="等线" w:hAnsi="Arial"/>
                  <w:sz w:val="18"/>
                </w:rPr>
                <w:object w:dxaOrig="825" w:dyaOrig="300" w14:anchorId="517AD86A">
                  <v:shape id="_x0000_i1037" type="#_x0000_t75" style="width:41.6pt;height:14.95pt" o:ole="">
                    <v:imagedata r:id="rId68" o:title=""/>
                  </v:shape>
                  <o:OLEObject Type="Embed" ProgID="Equation.3" ShapeID="_x0000_i1037" DrawAspect="Content" ObjectID="_1691912094" r:id="rId69"/>
                </w:object>
              </w:r>
            </w:ins>
          </w:p>
        </w:tc>
      </w:tr>
      <w:tr w:rsidR="002A2788" w:rsidRPr="00E42255" w14:paraId="1C025322" w14:textId="77777777" w:rsidTr="00ED512E">
        <w:trPr>
          <w:cantSplit/>
          <w:jc w:val="center"/>
          <w:ins w:id="1149"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5B62A146" w14:textId="77777777" w:rsidR="002A2788" w:rsidRPr="00E42255" w:rsidRDefault="002A2788" w:rsidP="00ED512E">
            <w:pPr>
              <w:keepNext/>
              <w:keepLines/>
              <w:overflowPunct w:val="0"/>
              <w:autoSpaceDE w:val="0"/>
              <w:autoSpaceDN w:val="0"/>
              <w:adjustRightInd w:val="0"/>
              <w:spacing w:after="0"/>
              <w:jc w:val="center"/>
              <w:rPr>
                <w:ins w:id="1150" w:author="Huawei_revised" w:date="2021-08-23T10:05:00Z"/>
                <w:rFonts w:ascii="Arial" w:eastAsia="等线" w:hAnsi="Arial" w:cs="Arial"/>
                <w:sz w:val="18"/>
                <w:lang w:val="fr-FR"/>
              </w:rPr>
            </w:pPr>
            <w:ins w:id="1151" w:author="Huawei_revised" w:date="2021-08-23T10:05:00Z">
              <w:r w:rsidRPr="00E42255">
                <w:rPr>
                  <w:rFonts w:ascii="Arial" w:eastAsia="等线" w:hAnsi="Arial" w:cs="Arial"/>
                  <w:sz w:val="18"/>
                  <w:lang w:val="fr-FR"/>
                </w:rPr>
                <w:t xml:space="preserve"> 4x4 case</w:t>
              </w:r>
            </w:ins>
          </w:p>
        </w:tc>
        <w:tc>
          <w:tcPr>
            <w:tcW w:w="2339" w:type="dxa"/>
            <w:tcBorders>
              <w:top w:val="single" w:sz="4" w:space="0" w:color="auto"/>
              <w:left w:val="single" w:sz="4" w:space="0" w:color="auto"/>
              <w:bottom w:val="single" w:sz="4" w:space="0" w:color="auto"/>
              <w:right w:val="single" w:sz="4" w:space="0" w:color="auto"/>
            </w:tcBorders>
            <w:hideMark/>
          </w:tcPr>
          <w:p w14:paraId="71D1E31A" w14:textId="77777777" w:rsidR="002A2788" w:rsidRPr="00E42255" w:rsidRDefault="002A2788" w:rsidP="00ED512E">
            <w:pPr>
              <w:keepNext/>
              <w:keepLines/>
              <w:overflowPunct w:val="0"/>
              <w:autoSpaceDE w:val="0"/>
              <w:autoSpaceDN w:val="0"/>
              <w:adjustRightInd w:val="0"/>
              <w:spacing w:after="0"/>
              <w:jc w:val="center"/>
              <w:rPr>
                <w:ins w:id="1152" w:author="Huawei_revised" w:date="2021-08-23T10:05:00Z"/>
                <w:rFonts w:ascii="Arial" w:eastAsia="等线" w:hAnsi="Arial" w:cs="Arial"/>
                <w:sz w:val="18"/>
                <w:lang w:val="fr-FR" w:eastAsia="zh-CN"/>
              </w:rPr>
            </w:pPr>
            <w:ins w:id="1153" w:author="Huawei_revised" w:date="2021-08-23T10:05:00Z">
              <w:r w:rsidRPr="00E42255">
                <w:rPr>
                  <w:rFonts w:ascii="Arial" w:eastAsia="等线" w:hAnsi="Arial"/>
                  <w:sz w:val="18"/>
                </w:rPr>
                <w:object w:dxaOrig="825" w:dyaOrig="300" w14:anchorId="70CD335F">
                  <v:shape id="_x0000_i1038" type="#_x0000_t75" style="width:41.6pt;height:14.95pt" o:ole="">
                    <v:imagedata r:id="rId68" o:title=""/>
                  </v:shape>
                  <o:OLEObject Type="Embed" ProgID="Equation.3" ShapeID="_x0000_i1038" DrawAspect="Content" ObjectID="_1691912095" r:id="rId70"/>
                </w:object>
              </w:r>
            </w:ins>
          </w:p>
        </w:tc>
      </w:tr>
    </w:tbl>
    <w:p w14:paraId="203C0E67" w14:textId="77777777" w:rsidR="002A2788" w:rsidRPr="00E42255" w:rsidRDefault="002A2788" w:rsidP="002A2788">
      <w:pPr>
        <w:overflowPunct w:val="0"/>
        <w:autoSpaceDE w:val="0"/>
        <w:autoSpaceDN w:val="0"/>
        <w:adjustRightInd w:val="0"/>
        <w:rPr>
          <w:ins w:id="1154" w:author="Huawei_revised" w:date="2021-08-23T10:05:00Z"/>
          <w:rFonts w:eastAsia="等线"/>
        </w:rPr>
      </w:pPr>
    </w:p>
    <w:p w14:paraId="3B015119" w14:textId="77777777" w:rsidR="002A2788" w:rsidRPr="00E42255" w:rsidRDefault="002A2788" w:rsidP="002A2788">
      <w:pPr>
        <w:overflowPunct w:val="0"/>
        <w:autoSpaceDE w:val="0"/>
        <w:autoSpaceDN w:val="0"/>
        <w:adjustRightInd w:val="0"/>
        <w:rPr>
          <w:ins w:id="1155" w:author="Huawei_revised" w:date="2021-08-23T10:05:00Z"/>
          <w:rFonts w:eastAsia="等线"/>
        </w:rPr>
      </w:pPr>
      <w:ins w:id="1156" w:author="Huawei_revised" w:date="2021-08-23T10:05:00Z">
        <w:r w:rsidRPr="00E42255">
          <w:rPr>
            <w:rFonts w:eastAsia="等线"/>
          </w:rPr>
          <w:t xml:space="preserve">In table </w:t>
        </w:r>
      </w:ins>
      <w:ins w:id="1157" w:author="Huawei_revised" w:date="2021-08-23T10:21:00Z">
        <w:r>
          <w:rPr>
            <w:rFonts w:eastAsia="等线"/>
          </w:rPr>
          <w:t>I</w:t>
        </w:r>
      </w:ins>
      <w:ins w:id="1158" w:author="Huawei_revised" w:date="2021-08-23T10:05:00Z">
        <w:r w:rsidRPr="00E42255">
          <w:rPr>
            <w:rFonts w:eastAsia="等线"/>
          </w:rPr>
          <w:t xml:space="preserve">.2.4.12.3-4, </w:t>
        </w:r>
        <w:r w:rsidRPr="00E42255">
          <w:rPr>
            <w:rFonts w:eastAsia="等线"/>
            <w:noProof/>
            <w:position w:val="-10"/>
            <w:lang w:val="en-US" w:eastAsia="zh-CN"/>
            <w:rPrChange w:id="1159">
              <w:rPr>
                <w:noProof/>
                <w:lang w:val="en-US" w:eastAsia="zh-CN"/>
              </w:rPr>
            </w:rPrChange>
          </w:rPr>
          <w:drawing>
            <wp:inline distT="0" distB="0" distL="0" distR="0" wp14:anchorId="0361927B" wp14:editId="513D3766">
              <wp:extent cx="197485" cy="197485"/>
              <wp:effectExtent l="0" t="0" r="0" b="0"/>
              <wp:docPr id="16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rPr>
          <w:t xml:space="preserve"> is </w:t>
        </w:r>
        <w:proofErr w:type="gramStart"/>
        <w:r w:rsidRPr="00E42255">
          <w:rPr>
            <w:rFonts w:eastAsia="等线"/>
          </w:rPr>
          <w:t>a</w:t>
        </w:r>
        <w:proofErr w:type="gramEnd"/>
        <w:r w:rsidRPr="00E42255">
          <w:rPr>
            <w:rFonts w:eastAsia="等线"/>
          </w:rPr>
          <w:t xml:space="preserve"> </w:t>
        </w:r>
        <w:r w:rsidRPr="00E42255">
          <w:rPr>
            <w:rFonts w:eastAsia="等线"/>
            <w:noProof/>
            <w:position w:val="-6"/>
            <w:lang w:val="en-US" w:eastAsia="zh-CN"/>
            <w:rPrChange w:id="1160">
              <w:rPr>
                <w:noProof/>
                <w:lang w:val="en-US" w:eastAsia="zh-CN"/>
              </w:rPr>
            </w:rPrChange>
          </w:rPr>
          <w:drawing>
            <wp:inline distT="0" distB="0" distL="0" distR="0" wp14:anchorId="34831F2B" wp14:editId="254F89AB">
              <wp:extent cx="387985" cy="197485"/>
              <wp:effectExtent l="0" t="0" r="0" b="0"/>
              <wp:docPr id="16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87985" cy="197485"/>
                      </a:xfrm>
                      <a:prstGeom prst="rect">
                        <a:avLst/>
                      </a:prstGeom>
                      <a:noFill/>
                      <a:ln>
                        <a:noFill/>
                      </a:ln>
                    </pic:spPr>
                  </pic:pic>
                </a:graphicData>
              </a:graphic>
            </wp:inline>
          </w:drawing>
        </w:r>
        <w:r w:rsidRPr="00E42255">
          <w:rPr>
            <w:rFonts w:eastAsia="等线"/>
          </w:rPr>
          <w:t xml:space="preserve"> identity matrix.</w:t>
        </w:r>
      </w:ins>
    </w:p>
    <w:p w14:paraId="3C90F117" w14:textId="77777777" w:rsidR="002A2788" w:rsidRPr="00E42255" w:rsidRDefault="002A2788" w:rsidP="002A2788">
      <w:pPr>
        <w:keepLines/>
        <w:overflowPunct w:val="0"/>
        <w:autoSpaceDE w:val="0"/>
        <w:autoSpaceDN w:val="0"/>
        <w:adjustRightInd w:val="0"/>
        <w:ind w:left="1135" w:hanging="851"/>
        <w:rPr>
          <w:ins w:id="1161" w:author="Huawei_revised" w:date="2021-08-23T10:05:00Z"/>
          <w:rFonts w:eastAsia="等线"/>
          <w:lang w:val="fr-FR"/>
        </w:rPr>
      </w:pPr>
      <w:ins w:id="1162" w:author="Huawei_revised" w:date="2021-08-23T10:05:00Z">
        <w:r w:rsidRPr="00E42255">
          <w:rPr>
            <w:rFonts w:eastAsia="等线"/>
            <w:lang w:val="fr-FR"/>
          </w:rPr>
          <w:t>NOTE:</w:t>
        </w:r>
        <w:r w:rsidRPr="00E42255">
          <w:rPr>
            <w:rFonts w:eastAsia="等线"/>
            <w:lang w:val="fr-FR"/>
          </w:rPr>
          <w:tab/>
          <w:t>For completeness, the correlation matrices were defined for high, medium and low correlation but performance requirements exist only for low correlation.</w:t>
        </w:r>
      </w:ins>
    </w:p>
    <w:p w14:paraId="1F7DE45C" w14:textId="77777777" w:rsidR="002A2788" w:rsidRPr="00E42255" w:rsidRDefault="002A2788" w:rsidP="002A2788">
      <w:pPr>
        <w:keepNext/>
        <w:keepLines/>
        <w:overflowPunct w:val="0"/>
        <w:autoSpaceDE w:val="0"/>
        <w:autoSpaceDN w:val="0"/>
        <w:adjustRightInd w:val="0"/>
        <w:spacing w:before="120"/>
        <w:ind w:left="1134" w:hanging="1134"/>
        <w:outlineLvl w:val="2"/>
        <w:rPr>
          <w:ins w:id="1163" w:author="Huawei_revised" w:date="2021-08-23T10:05:00Z"/>
          <w:rFonts w:ascii="Arial" w:eastAsia="等线" w:hAnsi="Arial"/>
          <w:sz w:val="28"/>
        </w:rPr>
      </w:pPr>
      <w:bookmarkStart w:id="1164" w:name="_Toc76541930"/>
      <w:bookmarkStart w:id="1165" w:name="_Toc75276431"/>
      <w:bookmarkStart w:id="1166" w:name="_Toc75275921"/>
      <w:bookmarkStart w:id="1167" w:name="_Toc75260374"/>
      <w:bookmarkStart w:id="1168" w:name="_Toc73963196"/>
      <w:ins w:id="1169" w:author="Huawei_revised" w:date="2021-08-23T10:21:00Z">
        <w:r>
          <w:rPr>
            <w:rFonts w:ascii="Arial" w:eastAsia="等线" w:hAnsi="Arial"/>
            <w:sz w:val="28"/>
          </w:rPr>
          <w:t>I</w:t>
        </w:r>
      </w:ins>
      <w:ins w:id="1170" w:author="Huawei_revised" w:date="2021-08-23T10:05:00Z">
        <w:r w:rsidRPr="00E42255">
          <w:rPr>
            <w:rFonts w:ascii="Arial" w:eastAsia="等线" w:hAnsi="Arial"/>
            <w:sz w:val="28"/>
          </w:rPr>
          <w:t>.2.4.3</w:t>
        </w:r>
        <w:r w:rsidRPr="00E42255">
          <w:rPr>
            <w:rFonts w:ascii="Arial" w:eastAsia="等线" w:hAnsi="Arial"/>
            <w:sz w:val="28"/>
          </w:rPr>
          <w:tab/>
          <w:t>Multi-antenna channel models using cross polarized antennas</w:t>
        </w:r>
        <w:bookmarkEnd w:id="1164"/>
        <w:bookmarkEnd w:id="1165"/>
        <w:bookmarkEnd w:id="1166"/>
        <w:bookmarkEnd w:id="1167"/>
        <w:bookmarkEnd w:id="1168"/>
      </w:ins>
    </w:p>
    <w:p w14:paraId="3BAE7191" w14:textId="77777777" w:rsidR="002A2788" w:rsidRPr="00E42255" w:rsidRDefault="002A2788" w:rsidP="002A2788">
      <w:pPr>
        <w:keepNext/>
        <w:keepLines/>
        <w:overflowPunct w:val="0"/>
        <w:autoSpaceDE w:val="0"/>
        <w:autoSpaceDN w:val="0"/>
        <w:adjustRightInd w:val="0"/>
        <w:spacing w:before="120"/>
        <w:ind w:left="1418" w:hanging="1418"/>
        <w:outlineLvl w:val="3"/>
        <w:rPr>
          <w:ins w:id="1171" w:author="Huawei_revised" w:date="2021-08-23T10:05:00Z"/>
          <w:rFonts w:ascii="Arial" w:eastAsia="等线" w:hAnsi="Arial"/>
          <w:sz w:val="24"/>
        </w:rPr>
      </w:pPr>
      <w:bookmarkStart w:id="1172" w:name="_Toc76541931"/>
      <w:bookmarkStart w:id="1173" w:name="_Toc75276432"/>
      <w:bookmarkStart w:id="1174" w:name="_Toc75275922"/>
      <w:ins w:id="1175" w:author="Huawei_revised" w:date="2021-08-23T10:21:00Z">
        <w:r>
          <w:rPr>
            <w:rFonts w:ascii="Arial" w:eastAsia="等线" w:hAnsi="Arial"/>
            <w:sz w:val="24"/>
          </w:rPr>
          <w:t>I</w:t>
        </w:r>
      </w:ins>
      <w:ins w:id="1176" w:author="Huawei_revised" w:date="2021-08-23T10:05:00Z">
        <w:r w:rsidRPr="00E42255">
          <w:rPr>
            <w:rFonts w:ascii="Arial" w:eastAsia="等线" w:hAnsi="Arial"/>
            <w:sz w:val="24"/>
          </w:rPr>
          <w:t>.2.4.3.1</w:t>
        </w:r>
        <w:r w:rsidRPr="00E42255">
          <w:rPr>
            <w:rFonts w:ascii="Arial" w:eastAsia="等线" w:hAnsi="Arial"/>
            <w:sz w:val="24"/>
          </w:rPr>
          <w:tab/>
          <w:t>General</w:t>
        </w:r>
        <w:bookmarkEnd w:id="1172"/>
        <w:bookmarkEnd w:id="1173"/>
        <w:bookmarkEnd w:id="1174"/>
      </w:ins>
    </w:p>
    <w:p w14:paraId="2E47A0D8" w14:textId="77777777" w:rsidR="002A2788" w:rsidRPr="00E42255" w:rsidRDefault="002A2788" w:rsidP="002A2788">
      <w:pPr>
        <w:overflowPunct w:val="0"/>
        <w:autoSpaceDE w:val="0"/>
        <w:autoSpaceDN w:val="0"/>
        <w:adjustRightInd w:val="0"/>
        <w:rPr>
          <w:ins w:id="1177" w:author="Huawei_revised" w:date="2021-08-23T10:05:00Z"/>
          <w:rFonts w:eastAsia="Calibri"/>
        </w:rPr>
      </w:pPr>
      <w:ins w:id="1178" w:author="Huawei_revised" w:date="2021-08-23T10:05:00Z">
        <w:r w:rsidRPr="00E42255">
          <w:rPr>
            <w:rFonts w:eastAsia="Calibri"/>
          </w:rPr>
          <w:t xml:space="preserve">The MIMO channel correlation matrices defined in annex </w:t>
        </w:r>
      </w:ins>
      <w:ins w:id="1179" w:author="Huawei_revised" w:date="2021-08-23T10:21:00Z">
        <w:r>
          <w:rPr>
            <w:rFonts w:eastAsia="MS Gothic"/>
          </w:rPr>
          <w:t>I</w:t>
        </w:r>
      </w:ins>
      <w:ins w:id="1180" w:author="Huawei_revised" w:date="2021-08-23T10:05:00Z">
        <w:r w:rsidRPr="00E42255">
          <w:rPr>
            <w:rFonts w:eastAsia="MS Gothic"/>
          </w:rPr>
          <w:t>.2.4.3</w:t>
        </w:r>
        <w:r w:rsidRPr="00E42255">
          <w:rPr>
            <w:rFonts w:eastAsia="Calibri"/>
          </w:rPr>
          <w:t xml:space="preserve"> apply to two cases as presented below:</w:t>
        </w:r>
      </w:ins>
    </w:p>
    <w:p w14:paraId="0CF237CB" w14:textId="77777777" w:rsidR="002A2788" w:rsidRPr="00E42255" w:rsidRDefault="002A2788" w:rsidP="002A2788">
      <w:pPr>
        <w:overflowPunct w:val="0"/>
        <w:autoSpaceDE w:val="0"/>
        <w:autoSpaceDN w:val="0"/>
        <w:adjustRightInd w:val="0"/>
        <w:ind w:left="568" w:hanging="284"/>
        <w:rPr>
          <w:ins w:id="1181" w:author="Huawei_revised" w:date="2021-08-23T10:05:00Z"/>
          <w:rFonts w:eastAsia="等线"/>
          <w:lang w:val="fr-FR"/>
        </w:rPr>
      </w:pPr>
      <w:ins w:id="1182" w:author="Huawei_revised" w:date="2021-08-23T10:05:00Z">
        <w:r w:rsidRPr="00E42255">
          <w:rPr>
            <w:rFonts w:eastAsia="等线"/>
            <w:lang w:val="fr-FR"/>
          </w:rPr>
          <w:t>-</w:t>
        </w:r>
        <w:r w:rsidRPr="00E42255">
          <w:rPr>
            <w:rFonts w:eastAsia="等线"/>
            <w:lang w:val="fr-FR"/>
          </w:rPr>
          <w:tab/>
          <w:t>One TX antenna and multiple RX antennas case, with cross polarized antennas used at IAB</w:t>
        </w:r>
      </w:ins>
      <w:ins w:id="1183" w:author="Huawei_revised" w:date="2021-08-23T11:09:00Z">
        <w:r>
          <w:rPr>
            <w:rFonts w:eastAsia="等线"/>
            <w:lang w:val="fr-FR"/>
          </w:rPr>
          <w:t>-DU/gNB</w:t>
        </w:r>
      </w:ins>
    </w:p>
    <w:p w14:paraId="43531880" w14:textId="77777777" w:rsidR="002A2788" w:rsidRPr="00E42255" w:rsidRDefault="002A2788" w:rsidP="002A2788">
      <w:pPr>
        <w:overflowPunct w:val="0"/>
        <w:autoSpaceDE w:val="0"/>
        <w:autoSpaceDN w:val="0"/>
        <w:adjustRightInd w:val="0"/>
        <w:ind w:left="568" w:hanging="284"/>
        <w:rPr>
          <w:ins w:id="1184" w:author="Huawei_revised" w:date="2021-08-23T10:05:00Z"/>
          <w:rFonts w:eastAsia="等线"/>
          <w:lang w:val="fr-FR"/>
        </w:rPr>
      </w:pPr>
      <w:ins w:id="1185" w:author="Huawei_revised" w:date="2021-08-23T10:05:00Z">
        <w:r w:rsidRPr="00E42255">
          <w:rPr>
            <w:rFonts w:eastAsia="等线"/>
            <w:lang w:val="fr-FR"/>
          </w:rPr>
          <w:t>-</w:t>
        </w:r>
        <w:r w:rsidRPr="00E42255">
          <w:rPr>
            <w:rFonts w:eastAsia="等线"/>
            <w:lang w:val="fr-FR"/>
          </w:rPr>
          <w:tab/>
          <w:t xml:space="preserve">Multiple TX antennas and multiple RX antennas case, with cross polarized antennas used at </w:t>
        </w:r>
      </w:ins>
      <w:ins w:id="1186" w:author="Huawei_revised" w:date="2021-08-23T11:09:00Z">
        <w:r>
          <w:rPr>
            <w:rFonts w:eastAsia="等线"/>
            <w:lang w:val="fr-FR"/>
          </w:rPr>
          <w:t>IAB-MT/UE</w:t>
        </w:r>
      </w:ins>
    </w:p>
    <w:p w14:paraId="65DFB15A" w14:textId="77777777" w:rsidR="002A2788" w:rsidRPr="00E42255" w:rsidRDefault="002A2788" w:rsidP="002A2788">
      <w:pPr>
        <w:overflowPunct w:val="0"/>
        <w:autoSpaceDE w:val="0"/>
        <w:autoSpaceDN w:val="0"/>
        <w:adjustRightInd w:val="0"/>
        <w:rPr>
          <w:ins w:id="1187" w:author="Huawei_revised" w:date="2021-08-23T10:05:00Z"/>
          <w:rFonts w:eastAsia="等线"/>
        </w:rPr>
      </w:pPr>
      <w:ins w:id="1188" w:author="Huawei_revised" w:date="2021-08-23T10:05:00Z">
        <w:r w:rsidRPr="00E42255">
          <w:rPr>
            <w:rFonts w:eastAsia="等线"/>
          </w:rPr>
          <w:t xml:space="preserve">The cross-polarized antenna elements with +/-45 degrees polarization slant angles are deployed at IAB. For one TX antenna case, antenna element with +90 degree polarization slant angle is deployed at </w:t>
        </w:r>
      </w:ins>
      <w:ins w:id="1189" w:author="Huawei_revised" w:date="2021-08-23T11:10:00Z">
        <w:r w:rsidRPr="005C2C2F">
          <w:rPr>
            <w:rFonts w:eastAsia="等线"/>
          </w:rPr>
          <w:t>IAB-MT/UE</w:t>
        </w:r>
      </w:ins>
      <w:ins w:id="1190" w:author="Huawei_revised" w:date="2021-08-23T10:05:00Z">
        <w:r w:rsidRPr="00E42255">
          <w:rPr>
            <w:rFonts w:eastAsia="等线"/>
          </w:rPr>
          <w:t xml:space="preserve">. For multiple TX antennas case, cross-polarized antenna elements with +90/0 degrees polarization slant angles are deployed at </w:t>
        </w:r>
      </w:ins>
      <w:ins w:id="1191" w:author="Huawei_revised" w:date="2021-08-23T11:10:00Z">
        <w:r w:rsidRPr="005C2C2F">
          <w:rPr>
            <w:rFonts w:eastAsia="等线"/>
          </w:rPr>
          <w:t>IAB-MT/UE</w:t>
        </w:r>
      </w:ins>
      <w:ins w:id="1192" w:author="Huawei_revised" w:date="2021-08-23T10:05:00Z">
        <w:r w:rsidRPr="00E42255">
          <w:rPr>
            <w:rFonts w:eastAsia="等线"/>
          </w:rPr>
          <w:t>.</w:t>
        </w:r>
      </w:ins>
    </w:p>
    <w:p w14:paraId="51A3B524" w14:textId="77777777" w:rsidR="002A2788" w:rsidRPr="00E42255" w:rsidRDefault="002A2788" w:rsidP="002A2788">
      <w:pPr>
        <w:overflowPunct w:val="0"/>
        <w:autoSpaceDE w:val="0"/>
        <w:autoSpaceDN w:val="0"/>
        <w:adjustRightInd w:val="0"/>
        <w:rPr>
          <w:ins w:id="1193" w:author="Huawei_revised" w:date="2021-08-23T10:05:00Z"/>
          <w:rFonts w:eastAsia="等线"/>
        </w:rPr>
      </w:pPr>
      <w:ins w:id="1194" w:author="Huawei_revised" w:date="2021-08-23T10:05:00Z">
        <w:r w:rsidRPr="00E42255">
          <w:rPr>
            <w:rFonts w:eastAsia="等线"/>
          </w:rPr>
          <w:t>For the cross-polarized antennas, the N antennas are labelled such that antennas for one polarization are listed from 1 to N/2 and antennas for the other polarization are listed from N/2+1 to N, where N is the number of TX or RX antennas.</w:t>
        </w:r>
      </w:ins>
    </w:p>
    <w:p w14:paraId="1069120E" w14:textId="77777777" w:rsidR="002A2788" w:rsidRPr="00E42255" w:rsidRDefault="002A2788" w:rsidP="002A2788">
      <w:pPr>
        <w:keepNext/>
        <w:keepLines/>
        <w:overflowPunct w:val="0"/>
        <w:autoSpaceDE w:val="0"/>
        <w:autoSpaceDN w:val="0"/>
        <w:adjustRightInd w:val="0"/>
        <w:spacing w:before="120"/>
        <w:ind w:left="1418" w:hanging="1418"/>
        <w:outlineLvl w:val="3"/>
        <w:rPr>
          <w:ins w:id="1195" w:author="Huawei_revised" w:date="2021-08-23T10:05:00Z"/>
          <w:rFonts w:ascii="Arial" w:eastAsia="等线" w:hAnsi="Arial"/>
          <w:sz w:val="24"/>
        </w:rPr>
      </w:pPr>
      <w:bookmarkStart w:id="1196" w:name="_Toc76541932"/>
      <w:bookmarkStart w:id="1197" w:name="_Toc75276433"/>
      <w:bookmarkStart w:id="1198" w:name="_Toc75275923"/>
      <w:bookmarkStart w:id="1199" w:name="_Toc75260375"/>
      <w:bookmarkStart w:id="1200" w:name="_Toc73963197"/>
      <w:ins w:id="1201" w:author="Huawei_revised" w:date="2021-08-23T10:21:00Z">
        <w:r>
          <w:rPr>
            <w:rFonts w:ascii="Arial" w:eastAsia="等线" w:hAnsi="Arial"/>
            <w:sz w:val="24"/>
          </w:rPr>
          <w:t>I</w:t>
        </w:r>
      </w:ins>
      <w:ins w:id="1202" w:author="Huawei_revised" w:date="2021-08-23T10:05:00Z">
        <w:r w:rsidRPr="00E42255">
          <w:rPr>
            <w:rFonts w:ascii="Arial" w:eastAsia="等线" w:hAnsi="Arial"/>
            <w:sz w:val="24"/>
          </w:rPr>
          <w:t>.2.4.3.2</w:t>
        </w:r>
        <w:r w:rsidRPr="00E42255">
          <w:rPr>
            <w:rFonts w:ascii="Arial" w:eastAsia="等线" w:hAnsi="Arial"/>
            <w:sz w:val="24"/>
          </w:rPr>
          <w:tab/>
          <w:t>Definition of MIMO correlation matrices using cross polarized antennas</w:t>
        </w:r>
        <w:bookmarkEnd w:id="1196"/>
        <w:bookmarkEnd w:id="1197"/>
        <w:bookmarkEnd w:id="1198"/>
        <w:bookmarkEnd w:id="1199"/>
        <w:bookmarkEnd w:id="1200"/>
      </w:ins>
    </w:p>
    <w:p w14:paraId="29E64CBF" w14:textId="77777777" w:rsidR="002A2788" w:rsidRPr="00E42255" w:rsidRDefault="002A2788" w:rsidP="002A2788">
      <w:pPr>
        <w:overflowPunct w:val="0"/>
        <w:autoSpaceDE w:val="0"/>
        <w:autoSpaceDN w:val="0"/>
        <w:adjustRightInd w:val="0"/>
        <w:rPr>
          <w:ins w:id="1203" w:author="Huawei_revised" w:date="2021-08-23T10:05:00Z"/>
          <w:rFonts w:eastAsia="Calibri"/>
        </w:rPr>
      </w:pPr>
      <w:ins w:id="1204" w:author="Huawei_revised" w:date="2021-08-23T10:05:00Z">
        <w:r w:rsidRPr="00E42255">
          <w:rPr>
            <w:rFonts w:eastAsia="Calibri"/>
          </w:rPr>
          <w:t>For the channel spatial correlation matrix, the following is used:</w:t>
        </w:r>
      </w:ins>
    </w:p>
    <w:p w14:paraId="031B14EE" w14:textId="77777777" w:rsidR="002A2788" w:rsidRPr="00E42255" w:rsidRDefault="002A2788" w:rsidP="002A2788">
      <w:pPr>
        <w:jc w:val="center"/>
        <w:rPr>
          <w:ins w:id="1205" w:author="Huawei_revised" w:date="2021-08-23T10:05:00Z"/>
          <w:lang w:val="fr-FR"/>
        </w:rPr>
      </w:pPr>
      <w:ins w:id="1206" w:author="Huawei_revised" w:date="2021-08-23T10:05:00Z">
        <w:r w:rsidRPr="00E42255">
          <w:rPr>
            <w:noProof/>
            <w:lang w:val="en-US" w:eastAsia="zh-CN"/>
          </w:rPr>
          <w:drawing>
            <wp:inline distT="0" distB="0" distL="0" distR="0" wp14:anchorId="77611ED0" wp14:editId="63E80C85">
              <wp:extent cx="1762760" cy="197485"/>
              <wp:effectExtent l="0" t="0" r="8890" b="0"/>
              <wp:docPr id="16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762760" cy="197485"/>
                      </a:xfrm>
                      <a:prstGeom prst="rect">
                        <a:avLst/>
                      </a:prstGeom>
                      <a:noFill/>
                      <a:ln>
                        <a:noFill/>
                      </a:ln>
                    </pic:spPr>
                  </pic:pic>
                </a:graphicData>
              </a:graphic>
            </wp:inline>
          </w:drawing>
        </w:r>
      </w:ins>
    </w:p>
    <w:p w14:paraId="40FEA442" w14:textId="77777777" w:rsidR="002A2788" w:rsidRPr="00E42255" w:rsidRDefault="002A2788" w:rsidP="002A2788">
      <w:pPr>
        <w:overflowPunct w:val="0"/>
        <w:autoSpaceDE w:val="0"/>
        <w:autoSpaceDN w:val="0"/>
        <w:adjustRightInd w:val="0"/>
        <w:rPr>
          <w:ins w:id="1207" w:author="Huawei_revised" w:date="2021-08-23T10:05:00Z"/>
          <w:rFonts w:eastAsia="等线"/>
        </w:rPr>
      </w:pPr>
      <w:ins w:id="1208" w:author="Huawei_revised" w:date="2021-08-23T10:05:00Z">
        <w:r w:rsidRPr="00E42255">
          <w:rPr>
            <w:rFonts w:eastAsia="等线"/>
          </w:rPr>
          <w:t>Where</w:t>
        </w:r>
      </w:ins>
    </w:p>
    <w:p w14:paraId="03F061DB" w14:textId="77777777" w:rsidR="002A2788" w:rsidRPr="00E42255" w:rsidRDefault="002A2788" w:rsidP="002A2788">
      <w:pPr>
        <w:overflowPunct w:val="0"/>
        <w:autoSpaceDE w:val="0"/>
        <w:autoSpaceDN w:val="0"/>
        <w:adjustRightInd w:val="0"/>
        <w:ind w:left="568" w:hanging="284"/>
        <w:rPr>
          <w:ins w:id="1209" w:author="Huawei_revised" w:date="2021-08-23T10:05:00Z"/>
          <w:rFonts w:eastAsia="等线"/>
          <w:lang w:val="fr-FR"/>
        </w:rPr>
      </w:pPr>
      <w:ins w:id="1210"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0"/>
            <w:lang w:val="en-US" w:eastAsia="zh-CN"/>
            <w:rPrChange w:id="1211">
              <w:rPr>
                <w:noProof/>
                <w:lang w:val="en-US" w:eastAsia="zh-CN"/>
              </w:rPr>
            </w:rPrChange>
          </w:rPr>
          <w:drawing>
            <wp:inline distT="0" distB="0" distL="0" distR="0" wp14:anchorId="58352700" wp14:editId="0A261F4B">
              <wp:extent cx="278130" cy="182880"/>
              <wp:effectExtent l="0" t="0" r="7620" b="7620"/>
              <wp:docPr id="164"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78130" cy="182880"/>
                      </a:xfrm>
                      <a:prstGeom prst="rect">
                        <a:avLst/>
                      </a:prstGeom>
                      <a:noFill/>
                      <a:ln>
                        <a:noFill/>
                      </a:ln>
                    </pic:spPr>
                  </pic:pic>
                </a:graphicData>
              </a:graphic>
            </wp:inline>
          </w:drawing>
        </w:r>
        <w:r w:rsidRPr="00E42255">
          <w:rPr>
            <w:rFonts w:eastAsia="等线"/>
            <w:lang w:val="fr-FR"/>
          </w:rPr>
          <w:t xml:space="preserve"> is the spatial correlation matrix at the UE (IAB-DU requirements) or IAB-MT (IAB-MT requirements) with same polarization,</w:t>
        </w:r>
      </w:ins>
    </w:p>
    <w:p w14:paraId="37E6CBED" w14:textId="77777777" w:rsidR="002A2788" w:rsidRPr="00E42255" w:rsidRDefault="002A2788" w:rsidP="002A2788">
      <w:pPr>
        <w:overflowPunct w:val="0"/>
        <w:autoSpaceDE w:val="0"/>
        <w:autoSpaceDN w:val="0"/>
        <w:adjustRightInd w:val="0"/>
        <w:ind w:left="568" w:hanging="284"/>
        <w:rPr>
          <w:ins w:id="1212" w:author="Huawei_revised" w:date="2021-08-23T10:05:00Z"/>
          <w:rFonts w:eastAsia="等线"/>
          <w:lang w:val="fr-FR"/>
        </w:rPr>
      </w:pPr>
      <w:ins w:id="1213"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4"/>
            <w:lang w:val="en-US" w:eastAsia="zh-CN"/>
            <w:rPrChange w:id="1214">
              <w:rPr>
                <w:noProof/>
                <w:lang w:val="en-US" w:eastAsia="zh-CN"/>
              </w:rPr>
            </w:rPrChange>
          </w:rPr>
          <w:drawing>
            <wp:inline distT="0" distB="0" distL="0" distR="0" wp14:anchorId="738B301F" wp14:editId="3DC21816">
              <wp:extent cx="387985" cy="255905"/>
              <wp:effectExtent l="0" t="0" r="0" b="0"/>
              <wp:docPr id="16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7985" cy="255905"/>
                      </a:xfrm>
                      <a:prstGeom prst="rect">
                        <a:avLst/>
                      </a:prstGeom>
                      <a:noFill/>
                      <a:ln>
                        <a:noFill/>
                      </a:ln>
                    </pic:spPr>
                  </pic:pic>
                </a:graphicData>
              </a:graphic>
            </wp:inline>
          </w:drawing>
        </w:r>
        <w:r w:rsidRPr="00E42255">
          <w:rPr>
            <w:rFonts w:eastAsia="等线"/>
            <w:lang w:val="fr-FR"/>
          </w:rPr>
          <w:t xml:space="preserve"> is the spatial correlation matrix at the IAB-DU (IAB-DU requirements) or gNB (IAB-MT requirements) with same polarization,</w:t>
        </w:r>
      </w:ins>
    </w:p>
    <w:p w14:paraId="2C2A13DF" w14:textId="77777777" w:rsidR="002A2788" w:rsidRPr="00E42255" w:rsidRDefault="002A2788" w:rsidP="002A2788">
      <w:pPr>
        <w:overflowPunct w:val="0"/>
        <w:autoSpaceDE w:val="0"/>
        <w:autoSpaceDN w:val="0"/>
        <w:adjustRightInd w:val="0"/>
        <w:ind w:left="568" w:hanging="284"/>
        <w:rPr>
          <w:ins w:id="1215" w:author="Huawei_revised" w:date="2021-08-23T10:05:00Z"/>
          <w:rFonts w:eastAsia="等线"/>
          <w:lang w:val="fr-FR"/>
        </w:rPr>
      </w:pPr>
      <w:ins w:id="1216"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0"/>
            <w:lang w:val="en-US" w:eastAsia="zh-CN"/>
            <w:rPrChange w:id="1217">
              <w:rPr>
                <w:noProof/>
                <w:lang w:val="en-US" w:eastAsia="zh-CN"/>
              </w:rPr>
            </w:rPrChange>
          </w:rPr>
          <w:drawing>
            <wp:inline distT="0" distB="0" distL="0" distR="0" wp14:anchorId="5A22E360" wp14:editId="0779BC7C">
              <wp:extent cx="255905" cy="197485"/>
              <wp:effectExtent l="0" t="0" r="0" b="0"/>
              <wp:docPr id="16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55905" cy="197485"/>
                      </a:xfrm>
                      <a:prstGeom prst="rect">
                        <a:avLst/>
                      </a:prstGeom>
                      <a:noFill/>
                      <a:ln>
                        <a:noFill/>
                      </a:ln>
                    </pic:spPr>
                  </pic:pic>
                </a:graphicData>
              </a:graphic>
            </wp:inline>
          </w:drawing>
        </w:r>
        <w:r w:rsidRPr="00E42255">
          <w:rPr>
            <w:rFonts w:eastAsia="等线"/>
            <w:lang w:val="fr-FR"/>
          </w:rPr>
          <w:t xml:space="preserve"> is a polarization correlation matrix</w:t>
        </w:r>
        <w:r w:rsidRPr="00E42255">
          <w:rPr>
            <w:rFonts w:ascii="宋体" w:eastAsia="等线" w:hAnsi="宋体" w:hint="eastAsia"/>
            <w:lang w:val="fr-FR"/>
          </w:rPr>
          <w:t>,</w:t>
        </w:r>
      </w:ins>
    </w:p>
    <w:p w14:paraId="65492481" w14:textId="77777777" w:rsidR="002A2788" w:rsidRPr="00E42255" w:rsidRDefault="002A2788" w:rsidP="002A2788">
      <w:pPr>
        <w:overflowPunct w:val="0"/>
        <w:autoSpaceDE w:val="0"/>
        <w:autoSpaceDN w:val="0"/>
        <w:adjustRightInd w:val="0"/>
        <w:ind w:left="568" w:hanging="284"/>
        <w:rPr>
          <w:ins w:id="1218" w:author="Huawei_revised" w:date="2021-08-23T10:05:00Z"/>
          <w:rFonts w:eastAsia="等线"/>
          <w:lang w:val="fr-FR"/>
        </w:rPr>
      </w:pPr>
      <w:ins w:id="1219"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0"/>
            <w:lang w:val="en-US" w:eastAsia="zh-CN"/>
            <w:rPrChange w:id="1220">
              <w:rPr>
                <w:noProof/>
                <w:lang w:val="en-US" w:eastAsia="zh-CN"/>
              </w:rPr>
            </w:rPrChange>
          </w:rPr>
          <w:drawing>
            <wp:inline distT="0" distB="0" distL="0" distR="0" wp14:anchorId="64409605" wp14:editId="1CC827C4">
              <wp:extent cx="197485" cy="197485"/>
              <wp:effectExtent l="0" t="0" r="0" b="0"/>
              <wp:docPr id="16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lang w:val="fr-FR"/>
          </w:rPr>
          <w:t xml:space="preserve"> is a permutation matrix, and</w:t>
        </w:r>
      </w:ins>
    </w:p>
    <w:p w14:paraId="420A688B" w14:textId="77777777" w:rsidR="002A2788" w:rsidRPr="00E42255" w:rsidRDefault="002A2788" w:rsidP="002A2788">
      <w:pPr>
        <w:overflowPunct w:val="0"/>
        <w:autoSpaceDE w:val="0"/>
        <w:autoSpaceDN w:val="0"/>
        <w:adjustRightInd w:val="0"/>
        <w:ind w:left="568" w:hanging="284"/>
        <w:rPr>
          <w:ins w:id="1221" w:author="Huawei_revised" w:date="2021-08-23T10:05:00Z"/>
          <w:rFonts w:eastAsia="等线"/>
          <w:lang w:val="fr-FR"/>
        </w:rPr>
      </w:pPr>
      <w:ins w:id="1222"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0"/>
            <w:lang w:val="en-US" w:eastAsia="zh-CN"/>
            <w:rPrChange w:id="1223">
              <w:rPr>
                <w:noProof/>
                <w:lang w:val="en-US" w:eastAsia="zh-CN"/>
              </w:rPr>
            </w:rPrChange>
          </w:rPr>
          <w:drawing>
            <wp:inline distT="0" distB="0" distL="0" distR="0" wp14:anchorId="45AA5DE6" wp14:editId="33E11646">
              <wp:extent cx="278130" cy="278130"/>
              <wp:effectExtent l="0" t="0" r="7620" b="7620"/>
              <wp:docPr id="168"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E42255">
          <w:rPr>
            <w:rFonts w:eastAsia="等线"/>
            <w:lang w:val="fr-FR"/>
          </w:rPr>
          <w:t>denotes transpose.</w:t>
        </w:r>
      </w:ins>
    </w:p>
    <w:p w14:paraId="245963C1" w14:textId="77777777" w:rsidR="002A2788" w:rsidRPr="00E42255" w:rsidRDefault="002A2788" w:rsidP="002A2788">
      <w:pPr>
        <w:overflowPunct w:val="0"/>
        <w:autoSpaceDE w:val="0"/>
        <w:autoSpaceDN w:val="0"/>
        <w:adjustRightInd w:val="0"/>
        <w:rPr>
          <w:ins w:id="1224" w:author="Huawei_revised" w:date="2021-08-23T10:05:00Z"/>
          <w:rFonts w:eastAsia="等线"/>
        </w:rPr>
      </w:pPr>
      <w:ins w:id="1225" w:author="Huawei_revised" w:date="2021-08-23T10:05:00Z">
        <w:r w:rsidRPr="00E42255">
          <w:rPr>
            <w:rFonts w:eastAsia="等线"/>
          </w:rPr>
          <w:t xml:space="preserve">Table </w:t>
        </w:r>
      </w:ins>
      <w:ins w:id="1226" w:author="Huawei_revised" w:date="2021-08-23T10:22:00Z">
        <w:r>
          <w:rPr>
            <w:rFonts w:eastAsia="等线"/>
          </w:rPr>
          <w:t>I</w:t>
        </w:r>
      </w:ins>
      <w:ins w:id="1227" w:author="Huawei_revised" w:date="2021-08-23T10:05:00Z">
        <w:r w:rsidRPr="00E42255">
          <w:rPr>
            <w:rFonts w:eastAsia="等线"/>
          </w:rPr>
          <w:t>.2.4.3.2-1 defines the polarization correlation matrix.</w:t>
        </w:r>
      </w:ins>
    </w:p>
    <w:p w14:paraId="1454B2FD" w14:textId="77777777" w:rsidR="002A2788" w:rsidRPr="00E42255" w:rsidRDefault="002A2788" w:rsidP="002A2788">
      <w:pPr>
        <w:keepNext/>
        <w:keepLines/>
        <w:overflowPunct w:val="0"/>
        <w:autoSpaceDE w:val="0"/>
        <w:autoSpaceDN w:val="0"/>
        <w:adjustRightInd w:val="0"/>
        <w:spacing w:before="60"/>
        <w:jc w:val="center"/>
        <w:rPr>
          <w:ins w:id="1228" w:author="Huawei_revised" w:date="2021-08-23T10:05:00Z"/>
          <w:rFonts w:ascii="Arial" w:eastAsia="等线" w:hAnsi="Arial" w:cs="Arial"/>
          <w:b/>
          <w:lang w:val="fr-FR"/>
        </w:rPr>
      </w:pPr>
      <w:ins w:id="1229" w:author="Huawei_revised" w:date="2021-08-23T10:05:00Z">
        <w:r w:rsidRPr="00E42255">
          <w:rPr>
            <w:rFonts w:ascii="Arial" w:eastAsia="等线" w:hAnsi="Arial" w:cs="Arial"/>
            <w:b/>
            <w:lang w:val="fr-FR"/>
          </w:rPr>
          <w:lastRenderedPageBreak/>
          <w:t xml:space="preserve">Table </w:t>
        </w:r>
      </w:ins>
      <w:ins w:id="1230" w:author="Huawei_revised" w:date="2021-08-23T10:22:00Z">
        <w:r>
          <w:rPr>
            <w:rFonts w:ascii="Arial" w:eastAsia="等线" w:hAnsi="Arial" w:cs="Arial"/>
            <w:b/>
            <w:lang w:val="fr-FR"/>
          </w:rPr>
          <w:t>I</w:t>
        </w:r>
      </w:ins>
      <w:ins w:id="1231" w:author="Huawei_revised" w:date="2021-08-23T10:05:00Z">
        <w:r w:rsidRPr="00E42255">
          <w:rPr>
            <w:rFonts w:ascii="Arial" w:eastAsia="等线" w:hAnsi="Arial" w:cs="Arial"/>
            <w:b/>
            <w:lang w:val="fr-FR"/>
          </w:rPr>
          <w:t>.2.4.3.2-1: Polarization correlation matrix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410"/>
        <w:gridCol w:w="2273"/>
        <w:gridCol w:w="2976"/>
      </w:tblGrid>
      <w:tr w:rsidR="002A2788" w:rsidRPr="00E42255" w14:paraId="5878D9D3" w14:textId="77777777" w:rsidTr="00ED512E">
        <w:trPr>
          <w:cantSplit/>
          <w:jc w:val="center"/>
          <w:ins w:id="1232" w:author="Huawei_revised" w:date="2021-08-23T10:05:00Z"/>
        </w:trPr>
        <w:tc>
          <w:tcPr>
            <w:tcW w:w="2410" w:type="dxa"/>
            <w:tcBorders>
              <w:top w:val="single" w:sz="4" w:space="0" w:color="auto"/>
              <w:left w:val="single" w:sz="4" w:space="0" w:color="auto"/>
              <w:bottom w:val="single" w:sz="4" w:space="0" w:color="auto"/>
              <w:right w:val="single" w:sz="4" w:space="0" w:color="auto"/>
            </w:tcBorders>
          </w:tcPr>
          <w:p w14:paraId="10635F84" w14:textId="77777777" w:rsidR="002A2788" w:rsidRPr="00E42255" w:rsidRDefault="002A2788" w:rsidP="00ED512E">
            <w:pPr>
              <w:keepNext/>
              <w:keepLines/>
              <w:overflowPunct w:val="0"/>
              <w:autoSpaceDE w:val="0"/>
              <w:autoSpaceDN w:val="0"/>
              <w:adjustRightInd w:val="0"/>
              <w:spacing w:after="0"/>
              <w:jc w:val="center"/>
              <w:rPr>
                <w:ins w:id="1233" w:author="Huawei_revised" w:date="2021-08-23T10:05:00Z"/>
                <w:rFonts w:ascii="Arial" w:eastAsia="等线" w:hAnsi="Arial" w:cs="Arial"/>
                <w:b/>
                <w:sz w:val="18"/>
                <w:lang w:val="fr-FR"/>
              </w:rPr>
            </w:pPr>
          </w:p>
        </w:tc>
        <w:tc>
          <w:tcPr>
            <w:tcW w:w="2273" w:type="dxa"/>
            <w:tcBorders>
              <w:top w:val="single" w:sz="4" w:space="0" w:color="auto"/>
              <w:left w:val="single" w:sz="4" w:space="0" w:color="auto"/>
              <w:bottom w:val="single" w:sz="4" w:space="0" w:color="auto"/>
              <w:right w:val="single" w:sz="4" w:space="0" w:color="auto"/>
            </w:tcBorders>
            <w:hideMark/>
          </w:tcPr>
          <w:p w14:paraId="4F5408FE" w14:textId="77777777" w:rsidR="002A2788" w:rsidRPr="00E42255" w:rsidRDefault="002A2788" w:rsidP="00ED512E">
            <w:pPr>
              <w:keepNext/>
              <w:keepLines/>
              <w:overflowPunct w:val="0"/>
              <w:autoSpaceDE w:val="0"/>
              <w:autoSpaceDN w:val="0"/>
              <w:adjustRightInd w:val="0"/>
              <w:spacing w:after="0"/>
              <w:jc w:val="center"/>
              <w:rPr>
                <w:ins w:id="1234" w:author="Huawei_revised" w:date="2021-08-23T10:05:00Z"/>
                <w:rFonts w:ascii="Arial" w:eastAsia="等线" w:hAnsi="Arial" w:cs="Arial"/>
                <w:b/>
                <w:sz w:val="18"/>
                <w:lang w:val="fr-FR" w:bidi="bn-IN"/>
              </w:rPr>
            </w:pPr>
            <w:ins w:id="1235" w:author="Huawei_revised" w:date="2021-08-23T10:05:00Z">
              <w:r w:rsidRPr="00E42255">
                <w:rPr>
                  <w:rFonts w:ascii="Arial" w:eastAsia="等线" w:hAnsi="Arial" w:cs="Arial"/>
                  <w:b/>
                  <w:sz w:val="18"/>
                  <w:lang w:val="fr-FR" w:bidi="bn-IN"/>
                </w:rPr>
                <w:t>One TX antenna</w:t>
              </w:r>
            </w:ins>
          </w:p>
        </w:tc>
        <w:tc>
          <w:tcPr>
            <w:tcW w:w="2976" w:type="dxa"/>
            <w:tcBorders>
              <w:top w:val="single" w:sz="4" w:space="0" w:color="auto"/>
              <w:left w:val="single" w:sz="4" w:space="0" w:color="auto"/>
              <w:bottom w:val="single" w:sz="4" w:space="0" w:color="auto"/>
              <w:right w:val="single" w:sz="4" w:space="0" w:color="auto"/>
            </w:tcBorders>
            <w:hideMark/>
          </w:tcPr>
          <w:p w14:paraId="65E9E165" w14:textId="77777777" w:rsidR="002A2788" w:rsidRPr="00E42255" w:rsidRDefault="002A2788" w:rsidP="00ED512E">
            <w:pPr>
              <w:keepNext/>
              <w:keepLines/>
              <w:overflowPunct w:val="0"/>
              <w:autoSpaceDE w:val="0"/>
              <w:autoSpaceDN w:val="0"/>
              <w:adjustRightInd w:val="0"/>
              <w:spacing w:after="0"/>
              <w:jc w:val="center"/>
              <w:rPr>
                <w:ins w:id="1236" w:author="Huawei_revised" w:date="2021-08-23T10:05:00Z"/>
                <w:rFonts w:ascii="Arial" w:eastAsia="等线" w:hAnsi="Arial" w:cs="Arial"/>
                <w:b/>
                <w:sz w:val="18"/>
                <w:lang w:val="fr-FR" w:bidi="bn-IN"/>
              </w:rPr>
            </w:pPr>
            <w:ins w:id="1237" w:author="Huawei_revised" w:date="2021-08-23T10:05:00Z">
              <w:r w:rsidRPr="00E42255">
                <w:rPr>
                  <w:rFonts w:ascii="Arial" w:eastAsia="等线" w:hAnsi="Arial" w:cs="Arial"/>
                  <w:b/>
                  <w:sz w:val="18"/>
                  <w:lang w:val="fr-FR" w:bidi="bn-IN"/>
                </w:rPr>
                <w:t>Multiple TX antennas</w:t>
              </w:r>
            </w:ins>
          </w:p>
        </w:tc>
      </w:tr>
      <w:tr w:rsidR="002A2788" w:rsidRPr="00E42255" w14:paraId="4B5416C4" w14:textId="77777777" w:rsidTr="00ED512E">
        <w:trPr>
          <w:cantSplit/>
          <w:jc w:val="center"/>
          <w:ins w:id="1238" w:author="Huawei_revised" w:date="2021-08-23T10:05:00Z"/>
        </w:trPr>
        <w:tc>
          <w:tcPr>
            <w:tcW w:w="2410" w:type="dxa"/>
            <w:tcBorders>
              <w:top w:val="single" w:sz="4" w:space="0" w:color="auto"/>
              <w:left w:val="single" w:sz="4" w:space="0" w:color="auto"/>
              <w:bottom w:val="single" w:sz="4" w:space="0" w:color="auto"/>
              <w:right w:val="single" w:sz="4" w:space="0" w:color="auto"/>
            </w:tcBorders>
            <w:hideMark/>
          </w:tcPr>
          <w:p w14:paraId="2F495057" w14:textId="77777777" w:rsidR="002A2788" w:rsidRPr="00E42255" w:rsidRDefault="002A2788" w:rsidP="00ED512E">
            <w:pPr>
              <w:keepNext/>
              <w:keepLines/>
              <w:overflowPunct w:val="0"/>
              <w:autoSpaceDE w:val="0"/>
              <w:autoSpaceDN w:val="0"/>
              <w:adjustRightInd w:val="0"/>
              <w:spacing w:after="0"/>
              <w:jc w:val="center"/>
              <w:rPr>
                <w:ins w:id="1239" w:author="Huawei_revised" w:date="2021-08-23T10:05:00Z"/>
                <w:rFonts w:ascii="Arial" w:eastAsia="等线" w:hAnsi="Arial" w:cs="Arial"/>
                <w:sz w:val="18"/>
                <w:lang w:val="fr-FR"/>
              </w:rPr>
            </w:pPr>
            <w:ins w:id="1240" w:author="Huawei_revised" w:date="2021-08-23T10:05:00Z">
              <w:r w:rsidRPr="00E42255">
                <w:rPr>
                  <w:rFonts w:ascii="Arial" w:eastAsia="等线" w:hAnsi="Arial" w:cs="Arial"/>
                  <w:sz w:val="18"/>
                  <w:lang w:val="fr-FR"/>
                </w:rPr>
                <w:t>Polarization correlation matrix</w:t>
              </w:r>
            </w:ins>
          </w:p>
        </w:tc>
        <w:tc>
          <w:tcPr>
            <w:tcW w:w="2273" w:type="dxa"/>
            <w:tcBorders>
              <w:top w:val="single" w:sz="4" w:space="0" w:color="auto"/>
              <w:left w:val="single" w:sz="4" w:space="0" w:color="auto"/>
              <w:bottom w:val="single" w:sz="4" w:space="0" w:color="auto"/>
              <w:right w:val="single" w:sz="4" w:space="0" w:color="auto"/>
            </w:tcBorders>
            <w:hideMark/>
          </w:tcPr>
          <w:p w14:paraId="2A9BE788" w14:textId="77777777" w:rsidR="002A2788" w:rsidRPr="00E42255" w:rsidRDefault="002A2788" w:rsidP="00ED512E">
            <w:pPr>
              <w:keepNext/>
              <w:keepLines/>
              <w:overflowPunct w:val="0"/>
              <w:autoSpaceDE w:val="0"/>
              <w:autoSpaceDN w:val="0"/>
              <w:adjustRightInd w:val="0"/>
              <w:spacing w:after="0"/>
              <w:jc w:val="center"/>
              <w:rPr>
                <w:ins w:id="1241" w:author="Huawei_revised" w:date="2021-08-23T10:05:00Z"/>
                <w:rFonts w:ascii="Arial" w:eastAsia="等线" w:hAnsi="Arial" w:cs="Arial"/>
                <w:sz w:val="18"/>
                <w:lang w:val="fr-FR"/>
              </w:rPr>
            </w:pPr>
            <w:ins w:id="1242" w:author="Huawei_revised" w:date="2021-08-23T10:05:00Z">
              <w:r w:rsidRPr="00E42255">
                <w:rPr>
                  <w:rFonts w:ascii="Arial" w:eastAsia="等线" w:hAnsi="Arial" w:cs="Arial"/>
                  <w:noProof/>
                  <w:sz w:val="18"/>
                  <w:lang w:val="en-US" w:eastAsia="zh-CN"/>
                  <w:rPrChange w:id="1243">
                    <w:rPr>
                      <w:noProof/>
                      <w:lang w:val="en-US" w:eastAsia="zh-CN"/>
                    </w:rPr>
                  </w:rPrChange>
                </w:rPr>
                <w:drawing>
                  <wp:inline distT="0" distB="0" distL="0" distR="0" wp14:anchorId="5D204D7A" wp14:editId="3B491730">
                    <wp:extent cx="914400" cy="467995"/>
                    <wp:effectExtent l="0" t="0" r="0" b="8255"/>
                    <wp:docPr id="16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914400" cy="467995"/>
                            </a:xfrm>
                            <a:prstGeom prst="rect">
                              <a:avLst/>
                            </a:prstGeom>
                            <a:noFill/>
                            <a:ln>
                              <a:noFill/>
                            </a:ln>
                          </pic:spPr>
                        </pic:pic>
                      </a:graphicData>
                    </a:graphic>
                  </wp:inline>
                </w:drawing>
              </w:r>
            </w:ins>
          </w:p>
        </w:tc>
        <w:tc>
          <w:tcPr>
            <w:tcW w:w="2976" w:type="dxa"/>
            <w:tcBorders>
              <w:top w:val="single" w:sz="4" w:space="0" w:color="auto"/>
              <w:left w:val="single" w:sz="4" w:space="0" w:color="auto"/>
              <w:bottom w:val="single" w:sz="4" w:space="0" w:color="auto"/>
              <w:right w:val="single" w:sz="4" w:space="0" w:color="auto"/>
            </w:tcBorders>
            <w:hideMark/>
          </w:tcPr>
          <w:p w14:paraId="3A0E22A6" w14:textId="77777777" w:rsidR="002A2788" w:rsidRPr="00E42255" w:rsidRDefault="002A2788" w:rsidP="00ED512E">
            <w:pPr>
              <w:keepNext/>
              <w:keepLines/>
              <w:overflowPunct w:val="0"/>
              <w:autoSpaceDE w:val="0"/>
              <w:autoSpaceDN w:val="0"/>
              <w:adjustRightInd w:val="0"/>
              <w:spacing w:after="0"/>
              <w:jc w:val="center"/>
              <w:rPr>
                <w:ins w:id="1244" w:author="Huawei_revised" w:date="2021-08-23T10:05:00Z"/>
                <w:rFonts w:ascii="Arial" w:eastAsia="等线" w:hAnsi="Arial" w:cs="Arial"/>
                <w:sz w:val="18"/>
                <w:lang w:val="fr-FR"/>
              </w:rPr>
            </w:pPr>
            <w:ins w:id="1245" w:author="Huawei_revised" w:date="2021-08-23T10:05:00Z">
              <w:r w:rsidRPr="00E42255">
                <w:rPr>
                  <w:rFonts w:ascii="Arial" w:eastAsia="等线" w:hAnsi="Arial" w:cs="Arial"/>
                  <w:noProof/>
                  <w:sz w:val="18"/>
                  <w:lang w:val="en-US" w:eastAsia="zh-CN"/>
                  <w:rPrChange w:id="1246">
                    <w:rPr>
                      <w:noProof/>
                      <w:lang w:val="en-US" w:eastAsia="zh-CN"/>
                    </w:rPr>
                  </w:rPrChange>
                </w:rPr>
                <w:drawing>
                  <wp:inline distT="0" distB="0" distL="0" distR="0" wp14:anchorId="7E0B6C6B" wp14:editId="174B38DD">
                    <wp:extent cx="1382395" cy="848360"/>
                    <wp:effectExtent l="0" t="0" r="8255" b="8890"/>
                    <wp:docPr id="1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382395" cy="848360"/>
                            </a:xfrm>
                            <a:prstGeom prst="rect">
                              <a:avLst/>
                            </a:prstGeom>
                            <a:noFill/>
                            <a:ln>
                              <a:noFill/>
                            </a:ln>
                          </pic:spPr>
                        </pic:pic>
                      </a:graphicData>
                    </a:graphic>
                  </wp:inline>
                </w:drawing>
              </w:r>
            </w:ins>
          </w:p>
        </w:tc>
      </w:tr>
    </w:tbl>
    <w:p w14:paraId="73FA3C96" w14:textId="77777777" w:rsidR="002A2788" w:rsidRPr="00E42255" w:rsidRDefault="002A2788" w:rsidP="002A2788">
      <w:pPr>
        <w:overflowPunct w:val="0"/>
        <w:autoSpaceDE w:val="0"/>
        <w:autoSpaceDN w:val="0"/>
        <w:adjustRightInd w:val="0"/>
        <w:rPr>
          <w:ins w:id="1247" w:author="Huawei_revised" w:date="2021-08-23T10:05:00Z"/>
          <w:rFonts w:eastAsia="等线"/>
        </w:rPr>
      </w:pPr>
    </w:p>
    <w:p w14:paraId="61F32919" w14:textId="77777777" w:rsidR="002A2788" w:rsidRPr="00E42255" w:rsidRDefault="002A2788" w:rsidP="002A2788">
      <w:pPr>
        <w:overflowPunct w:val="0"/>
        <w:autoSpaceDE w:val="0"/>
        <w:autoSpaceDN w:val="0"/>
        <w:adjustRightInd w:val="0"/>
        <w:rPr>
          <w:ins w:id="1248" w:author="Huawei_revised" w:date="2021-08-23T10:05:00Z"/>
          <w:rFonts w:eastAsia="等线"/>
        </w:rPr>
      </w:pPr>
      <w:ins w:id="1249" w:author="Huawei_revised" w:date="2021-08-23T10:05:00Z">
        <w:r w:rsidRPr="00E42255">
          <w:rPr>
            <w:rFonts w:eastAsia="等线"/>
          </w:rPr>
          <w:t>The matrix</w:t>
        </w:r>
        <w:r w:rsidRPr="00E42255">
          <w:rPr>
            <w:rFonts w:eastAsia="等线"/>
            <w:noProof/>
            <w:position w:val="-10"/>
            <w:lang w:val="en-US" w:eastAsia="zh-CN"/>
            <w:rPrChange w:id="1250">
              <w:rPr>
                <w:noProof/>
                <w:lang w:val="en-US" w:eastAsia="zh-CN"/>
              </w:rPr>
            </w:rPrChange>
          </w:rPr>
          <w:drawing>
            <wp:inline distT="0" distB="0" distL="0" distR="0" wp14:anchorId="3BD130A8" wp14:editId="6344639D">
              <wp:extent cx="197485" cy="197485"/>
              <wp:effectExtent l="0" t="0" r="0" b="0"/>
              <wp:docPr id="17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rPr>
          <w:t>is defined as</w:t>
        </w:r>
      </w:ins>
    </w:p>
    <w:p w14:paraId="487C7F6B" w14:textId="77777777" w:rsidR="002A2788" w:rsidRPr="00E42255" w:rsidRDefault="002A2788" w:rsidP="002A2788">
      <w:pPr>
        <w:keepLines/>
        <w:tabs>
          <w:tab w:val="center" w:pos="4536"/>
          <w:tab w:val="right" w:pos="9072"/>
        </w:tabs>
        <w:overflowPunct w:val="0"/>
        <w:autoSpaceDE w:val="0"/>
        <w:autoSpaceDN w:val="0"/>
        <w:adjustRightInd w:val="0"/>
        <w:jc w:val="center"/>
        <w:rPr>
          <w:ins w:id="1251" w:author="Huawei_revised" w:date="2021-08-23T10:05:00Z"/>
          <w:rFonts w:eastAsia="等线"/>
          <w:lang w:val="fr-FR"/>
        </w:rPr>
      </w:pPr>
      <w:ins w:id="1252" w:author="Huawei_revised" w:date="2021-08-23T10:05:00Z">
        <w:r w:rsidRPr="00E42255">
          <w:rPr>
            <w:rFonts w:eastAsia="等线"/>
            <w:noProof/>
            <w:lang w:val="en-US" w:eastAsia="zh-CN"/>
            <w:rPrChange w:id="1253">
              <w:rPr>
                <w:noProof/>
                <w:lang w:val="en-US" w:eastAsia="zh-CN"/>
              </w:rPr>
            </w:rPrChange>
          </w:rPr>
          <w:drawing>
            <wp:inline distT="0" distB="0" distL="0" distR="0" wp14:anchorId="51AE5BEB" wp14:editId="29093711">
              <wp:extent cx="5420360" cy="658495"/>
              <wp:effectExtent l="0" t="0" r="8890" b="8255"/>
              <wp:docPr id="17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420360" cy="658495"/>
                      </a:xfrm>
                      <a:prstGeom prst="rect">
                        <a:avLst/>
                      </a:prstGeom>
                      <a:noFill/>
                      <a:ln>
                        <a:noFill/>
                      </a:ln>
                    </pic:spPr>
                  </pic:pic>
                </a:graphicData>
              </a:graphic>
            </wp:inline>
          </w:drawing>
        </w:r>
      </w:ins>
    </w:p>
    <w:p w14:paraId="6B3115D1" w14:textId="77777777" w:rsidR="002A2788" w:rsidRPr="00E42255" w:rsidRDefault="002A2788" w:rsidP="002A2788">
      <w:pPr>
        <w:overflowPunct w:val="0"/>
        <w:autoSpaceDE w:val="0"/>
        <w:autoSpaceDN w:val="0"/>
        <w:adjustRightInd w:val="0"/>
        <w:rPr>
          <w:ins w:id="1254" w:author="Huawei_revised" w:date="2021-08-23T10:05:00Z"/>
          <w:rFonts w:eastAsia="等线"/>
        </w:rPr>
      </w:pPr>
      <w:proofErr w:type="gramStart"/>
      <w:ins w:id="1255" w:author="Huawei_revised" w:date="2021-08-23T10:05:00Z">
        <w:r w:rsidRPr="00E42255">
          <w:rPr>
            <w:rFonts w:eastAsia="等线"/>
          </w:rPr>
          <w:t>where</w:t>
        </w:r>
        <w:proofErr w:type="gramEnd"/>
        <w:r w:rsidRPr="00E42255">
          <w:rPr>
            <w:rFonts w:eastAsia="等线"/>
          </w:rPr>
          <w:t xml:space="preserve"> </w:t>
        </w:r>
        <w:r w:rsidRPr="00E42255">
          <w:rPr>
            <w:rFonts w:eastAsia="Malgun Gothic"/>
            <w:noProof/>
            <w:position w:val="-6"/>
            <w:lang w:val="en-US" w:eastAsia="zh-CN"/>
            <w:rPrChange w:id="1256">
              <w:rPr>
                <w:noProof/>
                <w:lang w:val="en-US" w:eastAsia="zh-CN"/>
              </w:rPr>
            </w:rPrChange>
          </w:rPr>
          <w:drawing>
            <wp:inline distT="0" distB="0" distL="0" distR="0" wp14:anchorId="619241D8" wp14:editId="42F4DDED">
              <wp:extent cx="197485" cy="197485"/>
              <wp:effectExtent l="0" t="0" r="0" b="0"/>
              <wp:docPr id="17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Times New Roman"/>
          </w:rPr>
          <w:t xml:space="preserve"> and </w:t>
        </w:r>
        <w:r w:rsidRPr="00E42255">
          <w:rPr>
            <w:rFonts w:eastAsia="Malgun Gothic"/>
            <w:noProof/>
            <w:position w:val="-6"/>
            <w:lang w:val="en-US" w:eastAsia="zh-CN"/>
            <w:rPrChange w:id="1257">
              <w:rPr>
                <w:noProof/>
                <w:lang w:val="en-US" w:eastAsia="zh-CN"/>
              </w:rPr>
            </w:rPrChange>
          </w:rPr>
          <w:drawing>
            <wp:inline distT="0" distB="0" distL="0" distR="0" wp14:anchorId="46F29A80" wp14:editId="641DEC53">
              <wp:extent cx="197485" cy="197485"/>
              <wp:effectExtent l="0" t="0" r="0" b="0"/>
              <wp:docPr id="1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Times New Roman"/>
          </w:rPr>
          <w:t xml:space="preserve"> is the number of TX</w:t>
        </w:r>
        <w:r w:rsidRPr="00E42255">
          <w:rPr>
            <w:rFonts w:eastAsia="Malgun Gothic"/>
          </w:rPr>
          <w:t xml:space="preserve"> </w:t>
        </w:r>
        <w:r w:rsidRPr="00E42255">
          <w:rPr>
            <w:rFonts w:eastAsia="Times New Roman"/>
            <w:szCs w:val="21"/>
          </w:rPr>
          <w:t xml:space="preserve">and </w:t>
        </w:r>
        <w:r w:rsidRPr="00E42255">
          <w:rPr>
            <w:rFonts w:eastAsia="Times New Roman"/>
          </w:rPr>
          <w:t>RX</w:t>
        </w:r>
        <w:r w:rsidRPr="00E42255">
          <w:rPr>
            <w:rFonts w:eastAsia="Malgun Gothic"/>
          </w:rPr>
          <w:t xml:space="preserve"> </w:t>
        </w:r>
        <w:r w:rsidRPr="00E42255">
          <w:rPr>
            <w:rFonts w:eastAsia="等线"/>
          </w:rPr>
          <w:t xml:space="preserve">antennas respectively, and </w:t>
        </w:r>
        <w:r w:rsidRPr="00E42255">
          <w:rPr>
            <w:rFonts w:eastAsia="等线"/>
            <w:noProof/>
            <w:position w:val="-12"/>
            <w:lang w:val="en-US" w:eastAsia="zh-CN"/>
            <w:rPrChange w:id="1258">
              <w:rPr>
                <w:noProof/>
                <w:lang w:val="en-US" w:eastAsia="zh-CN"/>
              </w:rPr>
            </w:rPrChange>
          </w:rPr>
          <w:drawing>
            <wp:inline distT="0" distB="0" distL="0" distR="0" wp14:anchorId="6B002575" wp14:editId="7FA9FCA0">
              <wp:extent cx="197485" cy="197485"/>
              <wp:effectExtent l="0" t="0" r="0" b="0"/>
              <wp:docPr id="17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rPr>
          <w:t xml:space="preserve"> is the ceiling operator.</w:t>
        </w:r>
      </w:ins>
    </w:p>
    <w:p w14:paraId="551EECFC" w14:textId="77777777" w:rsidR="002A2788" w:rsidRPr="00E42255" w:rsidRDefault="002A2788" w:rsidP="002A2788">
      <w:pPr>
        <w:overflowPunct w:val="0"/>
        <w:autoSpaceDE w:val="0"/>
        <w:autoSpaceDN w:val="0"/>
        <w:adjustRightInd w:val="0"/>
        <w:rPr>
          <w:ins w:id="1259" w:author="Huawei_revised" w:date="2021-08-23T10:05:00Z"/>
          <w:rFonts w:eastAsia="等线"/>
        </w:rPr>
      </w:pPr>
      <w:ins w:id="1260" w:author="Huawei_revised" w:date="2021-08-23T10:05:00Z">
        <w:r w:rsidRPr="00E42255">
          <w:rPr>
            <w:rFonts w:eastAsia="等线"/>
          </w:rPr>
          <w:t xml:space="preserve">The matrix </w:t>
        </w:r>
        <w:r w:rsidRPr="00E42255">
          <w:rPr>
            <w:rFonts w:eastAsia="等线"/>
            <w:noProof/>
            <w:position w:val="-10"/>
            <w:lang w:val="en-US" w:eastAsia="zh-CN"/>
            <w:rPrChange w:id="1261">
              <w:rPr>
                <w:noProof/>
                <w:lang w:val="en-US" w:eastAsia="zh-CN"/>
              </w:rPr>
            </w:rPrChange>
          </w:rPr>
          <w:drawing>
            <wp:inline distT="0" distB="0" distL="0" distR="0" wp14:anchorId="374D8162" wp14:editId="33695ECD">
              <wp:extent cx="197485" cy="197485"/>
              <wp:effectExtent l="0" t="0" r="0" b="0"/>
              <wp:docPr id="17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rPr>
          <w:t xml:space="preserve"> is used to map the spatial correlation coefficients in accordance with the antenna element labelling system described in </w:t>
        </w:r>
      </w:ins>
      <w:ins w:id="1262" w:author="Huawei_revised" w:date="2021-08-23T10:22:00Z">
        <w:r>
          <w:rPr>
            <w:rFonts w:eastAsia="等线"/>
          </w:rPr>
          <w:t>I</w:t>
        </w:r>
      </w:ins>
      <w:ins w:id="1263" w:author="Huawei_revised" w:date="2021-08-23T10:05:00Z">
        <w:r w:rsidRPr="00E42255">
          <w:rPr>
            <w:rFonts w:eastAsia="等线"/>
          </w:rPr>
          <w:t>.2.4.3.</w:t>
        </w:r>
      </w:ins>
    </w:p>
    <w:p w14:paraId="1E765558" w14:textId="77777777" w:rsidR="002A2788" w:rsidRPr="00E42255" w:rsidRDefault="002A2788" w:rsidP="002A2788">
      <w:pPr>
        <w:keepNext/>
        <w:keepLines/>
        <w:overflowPunct w:val="0"/>
        <w:autoSpaceDE w:val="0"/>
        <w:autoSpaceDN w:val="0"/>
        <w:adjustRightInd w:val="0"/>
        <w:spacing w:before="120"/>
        <w:ind w:left="1418" w:hanging="1418"/>
        <w:outlineLvl w:val="3"/>
        <w:rPr>
          <w:ins w:id="1264" w:author="Huawei_revised" w:date="2021-08-23T10:05:00Z"/>
          <w:rFonts w:ascii="Arial" w:eastAsia="等线" w:hAnsi="Arial"/>
          <w:sz w:val="24"/>
          <w:lang w:eastAsia="ko-KR"/>
        </w:rPr>
      </w:pPr>
      <w:bookmarkStart w:id="1265" w:name="_Toc76541933"/>
      <w:bookmarkStart w:id="1266" w:name="_Toc75276434"/>
      <w:bookmarkStart w:id="1267" w:name="_Toc75275924"/>
      <w:bookmarkStart w:id="1268" w:name="_Toc75260376"/>
      <w:bookmarkStart w:id="1269" w:name="_Toc73963198"/>
      <w:ins w:id="1270" w:author="Huawei_revised" w:date="2021-08-23T10:22:00Z">
        <w:r>
          <w:rPr>
            <w:rFonts w:ascii="Arial" w:eastAsia="等线" w:hAnsi="Arial"/>
            <w:sz w:val="24"/>
            <w:lang w:eastAsia="ko-KR"/>
          </w:rPr>
          <w:t>I</w:t>
        </w:r>
      </w:ins>
      <w:ins w:id="1271" w:author="Huawei_revised" w:date="2021-08-23T10:05:00Z">
        <w:r w:rsidRPr="00E42255">
          <w:rPr>
            <w:rFonts w:ascii="Arial" w:eastAsia="等线" w:hAnsi="Arial"/>
            <w:sz w:val="24"/>
            <w:lang w:eastAsia="ko-KR"/>
          </w:rPr>
          <w:t>.2.4.2.3</w:t>
        </w:r>
        <w:r w:rsidRPr="00E42255">
          <w:rPr>
            <w:rFonts w:ascii="Arial" w:eastAsia="等线" w:hAnsi="Arial"/>
            <w:sz w:val="24"/>
            <w:lang w:eastAsia="ko-KR"/>
          </w:rPr>
          <w:tab/>
          <w:t>Spatial correlation matrices at IAB-MT</w:t>
        </w:r>
      </w:ins>
      <w:ins w:id="1272" w:author="Huawei_revised" w:date="2021-08-23T11:10:00Z">
        <w:r>
          <w:rPr>
            <w:rFonts w:ascii="Arial" w:eastAsia="等线" w:hAnsi="Arial"/>
            <w:sz w:val="24"/>
            <w:lang w:eastAsia="ko-KR"/>
          </w:rPr>
          <w:t>/U</w:t>
        </w:r>
      </w:ins>
      <w:ins w:id="1273" w:author="Huawei_revised" w:date="2021-08-23T11:11:00Z">
        <w:r>
          <w:rPr>
            <w:rFonts w:ascii="Arial" w:eastAsia="等线" w:hAnsi="Arial"/>
            <w:sz w:val="24"/>
            <w:lang w:eastAsia="ko-KR"/>
          </w:rPr>
          <w:t>E</w:t>
        </w:r>
      </w:ins>
      <w:ins w:id="1274" w:author="Huawei_revised" w:date="2021-08-23T10:05:00Z">
        <w:r w:rsidRPr="00E42255">
          <w:rPr>
            <w:rFonts w:ascii="Arial" w:eastAsia="等线" w:hAnsi="Arial"/>
            <w:sz w:val="24"/>
            <w:lang w:eastAsia="ko-KR"/>
          </w:rPr>
          <w:t xml:space="preserve"> and IAB-DU/gNB sides</w:t>
        </w:r>
        <w:bookmarkEnd w:id="1265"/>
        <w:bookmarkEnd w:id="1266"/>
        <w:bookmarkEnd w:id="1267"/>
        <w:bookmarkEnd w:id="1268"/>
        <w:bookmarkEnd w:id="1269"/>
      </w:ins>
    </w:p>
    <w:p w14:paraId="3CB4C39F" w14:textId="77777777" w:rsidR="002A2788" w:rsidRPr="00E42255" w:rsidRDefault="002A2788" w:rsidP="002A2788">
      <w:pPr>
        <w:keepNext/>
        <w:keepLines/>
        <w:overflowPunct w:val="0"/>
        <w:autoSpaceDE w:val="0"/>
        <w:autoSpaceDN w:val="0"/>
        <w:adjustRightInd w:val="0"/>
        <w:spacing w:before="120"/>
        <w:ind w:left="1701" w:hanging="1701"/>
        <w:outlineLvl w:val="4"/>
        <w:rPr>
          <w:ins w:id="1275" w:author="Huawei_revised" w:date="2021-08-23T10:05:00Z"/>
          <w:rFonts w:ascii="Arial" w:eastAsia="等线" w:hAnsi="Arial"/>
          <w:sz w:val="22"/>
        </w:rPr>
      </w:pPr>
      <w:bookmarkStart w:id="1276" w:name="_Toc76541934"/>
      <w:bookmarkStart w:id="1277" w:name="_Toc75276435"/>
      <w:bookmarkStart w:id="1278" w:name="_Toc75275925"/>
      <w:bookmarkStart w:id="1279" w:name="_Toc75260377"/>
      <w:bookmarkStart w:id="1280" w:name="_Toc73963199"/>
      <w:ins w:id="1281" w:author="Huawei_revised" w:date="2021-08-23T10:22:00Z">
        <w:r>
          <w:rPr>
            <w:rFonts w:ascii="Arial" w:eastAsia="等线" w:hAnsi="Arial"/>
            <w:sz w:val="22"/>
          </w:rPr>
          <w:t>I</w:t>
        </w:r>
      </w:ins>
      <w:ins w:id="1282" w:author="Huawei_revised" w:date="2021-08-23T10:05:00Z">
        <w:r w:rsidRPr="00E42255">
          <w:rPr>
            <w:rFonts w:ascii="Arial" w:eastAsia="等线" w:hAnsi="Arial"/>
            <w:sz w:val="22"/>
          </w:rPr>
          <w:t>.2.4.2.3.1</w:t>
        </w:r>
        <w:r w:rsidRPr="00E42255">
          <w:rPr>
            <w:rFonts w:ascii="Arial" w:eastAsia="等线" w:hAnsi="Arial"/>
            <w:sz w:val="22"/>
          </w:rPr>
          <w:tab/>
          <w:t>Spatial correlation matrices at IAB-MT/UE side</w:t>
        </w:r>
        <w:bookmarkEnd w:id="1276"/>
        <w:bookmarkEnd w:id="1277"/>
        <w:bookmarkEnd w:id="1278"/>
        <w:bookmarkEnd w:id="1279"/>
        <w:bookmarkEnd w:id="1280"/>
      </w:ins>
    </w:p>
    <w:p w14:paraId="7DC17C81" w14:textId="77777777" w:rsidR="002A2788" w:rsidRPr="00E42255" w:rsidRDefault="002A2788" w:rsidP="002A2788">
      <w:pPr>
        <w:overflowPunct w:val="0"/>
        <w:autoSpaceDE w:val="0"/>
        <w:autoSpaceDN w:val="0"/>
        <w:adjustRightInd w:val="0"/>
        <w:rPr>
          <w:ins w:id="1283" w:author="Huawei_revised" w:date="2021-08-23T10:05:00Z"/>
          <w:rFonts w:eastAsia="等线"/>
        </w:rPr>
      </w:pPr>
      <w:ins w:id="1284" w:author="Huawei_revised" w:date="2021-08-23T10:05:00Z">
        <w:r w:rsidRPr="00E42255">
          <w:rPr>
            <w:rFonts w:eastAsia="等线"/>
          </w:rPr>
          <w:t>In this subclause, R</w:t>
        </w:r>
        <w:r w:rsidRPr="00E42255">
          <w:rPr>
            <w:rFonts w:eastAsia="等线"/>
            <w:vertAlign w:val="subscript"/>
          </w:rPr>
          <w:t>UE</w:t>
        </w:r>
        <w:r w:rsidRPr="00E42255">
          <w:rPr>
            <w:rFonts w:eastAsia="等线"/>
          </w:rPr>
          <w:t xml:space="preserve"> refers to a UE for IAB-DU requirements or an IAB-MT for IAB-MT requirements.</w:t>
        </w:r>
      </w:ins>
    </w:p>
    <w:p w14:paraId="02D26797" w14:textId="77777777" w:rsidR="002A2788" w:rsidRPr="00E42255" w:rsidRDefault="002A2788" w:rsidP="002A2788">
      <w:pPr>
        <w:overflowPunct w:val="0"/>
        <w:autoSpaceDE w:val="0"/>
        <w:autoSpaceDN w:val="0"/>
        <w:adjustRightInd w:val="0"/>
        <w:rPr>
          <w:ins w:id="1285" w:author="Huawei_revised" w:date="2021-08-23T10:05:00Z"/>
          <w:rFonts w:eastAsia="Calibri"/>
          <w:szCs w:val="21"/>
        </w:rPr>
      </w:pPr>
      <w:ins w:id="1286" w:author="Huawei_revised" w:date="2021-08-23T10:05:00Z">
        <w:r w:rsidRPr="00E42255">
          <w:rPr>
            <w:rFonts w:eastAsia="Calibri"/>
          </w:rPr>
          <w:t>For 1-antenna transmitter</w:t>
        </w:r>
        <w:proofErr w:type="gramStart"/>
        <w:r w:rsidRPr="00E42255">
          <w:rPr>
            <w:rFonts w:eastAsia="Calibri"/>
          </w:rPr>
          <w:t xml:space="preserve">, </w:t>
        </w:r>
        <w:proofErr w:type="gramEnd"/>
        <w:r w:rsidRPr="00E42255">
          <w:rPr>
            <w:rFonts w:eastAsia="等线"/>
            <w:noProof/>
            <w:position w:val="-10"/>
            <w:szCs w:val="21"/>
            <w:lang w:val="en-US" w:eastAsia="zh-CN"/>
            <w:rPrChange w:id="1287">
              <w:rPr>
                <w:noProof/>
                <w:lang w:val="en-US" w:eastAsia="zh-CN"/>
              </w:rPr>
            </w:rPrChange>
          </w:rPr>
          <w:drawing>
            <wp:inline distT="0" distB="0" distL="0" distR="0" wp14:anchorId="6C669BE9" wp14:editId="377837C0">
              <wp:extent cx="467995" cy="197485"/>
              <wp:effectExtent l="0" t="0" r="8255" b="0"/>
              <wp:docPr id="17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67995" cy="197485"/>
                      </a:xfrm>
                      <a:prstGeom prst="rect">
                        <a:avLst/>
                      </a:prstGeom>
                      <a:noFill/>
                      <a:ln>
                        <a:noFill/>
                      </a:ln>
                    </pic:spPr>
                  </pic:pic>
                </a:graphicData>
              </a:graphic>
            </wp:inline>
          </w:drawing>
        </w:r>
        <w:r w:rsidRPr="00E42255">
          <w:rPr>
            <w:rFonts w:eastAsia="Calibri"/>
            <w:szCs w:val="21"/>
          </w:rPr>
          <w:t>.</w:t>
        </w:r>
      </w:ins>
    </w:p>
    <w:p w14:paraId="5CDCAF98" w14:textId="77777777" w:rsidR="002A2788" w:rsidRPr="00E42255" w:rsidRDefault="002A2788" w:rsidP="002A2788">
      <w:pPr>
        <w:overflowPunct w:val="0"/>
        <w:autoSpaceDE w:val="0"/>
        <w:autoSpaceDN w:val="0"/>
        <w:adjustRightInd w:val="0"/>
        <w:rPr>
          <w:ins w:id="1288" w:author="Huawei_revised" w:date="2021-08-23T10:05:00Z"/>
          <w:rFonts w:eastAsia="等线"/>
        </w:rPr>
      </w:pPr>
      <w:ins w:id="1289" w:author="Huawei_revised" w:date="2021-08-23T10:05:00Z">
        <w:r w:rsidRPr="00E42255">
          <w:rPr>
            <w:rFonts w:eastAsia="等线"/>
          </w:rPr>
          <w:t>For 2-antenna transmitter using one pair of cross-polarized antenna elements</w:t>
        </w:r>
        <w:proofErr w:type="gramStart"/>
        <w:r w:rsidRPr="00E42255">
          <w:rPr>
            <w:rFonts w:eastAsia="等线"/>
          </w:rPr>
          <w:t xml:space="preserve">, </w:t>
        </w:r>
        <w:proofErr w:type="gramEnd"/>
        <w:r w:rsidRPr="00E42255">
          <w:rPr>
            <w:rFonts w:eastAsia="等线"/>
            <w:noProof/>
            <w:position w:val="-10"/>
            <w:lang w:val="en-US" w:eastAsia="zh-CN"/>
            <w:rPrChange w:id="1290">
              <w:rPr>
                <w:noProof/>
                <w:lang w:val="en-US" w:eastAsia="zh-CN"/>
              </w:rPr>
            </w:rPrChange>
          </w:rPr>
          <w:drawing>
            <wp:inline distT="0" distB="0" distL="0" distR="0" wp14:anchorId="19FF8F34" wp14:editId="7C25782E">
              <wp:extent cx="467995" cy="197485"/>
              <wp:effectExtent l="0" t="0" r="8255" b="0"/>
              <wp:docPr id="17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67995" cy="197485"/>
                      </a:xfrm>
                      <a:prstGeom prst="rect">
                        <a:avLst/>
                      </a:prstGeom>
                      <a:noFill/>
                      <a:ln>
                        <a:noFill/>
                      </a:ln>
                    </pic:spPr>
                  </pic:pic>
                </a:graphicData>
              </a:graphic>
            </wp:inline>
          </w:drawing>
        </w:r>
        <w:r w:rsidRPr="00E42255">
          <w:rPr>
            <w:rFonts w:eastAsia="等线"/>
          </w:rPr>
          <w:t>.</w:t>
        </w:r>
      </w:ins>
    </w:p>
    <w:p w14:paraId="19494CB7" w14:textId="77777777" w:rsidR="002A2788" w:rsidRPr="00E42255" w:rsidRDefault="002A2788" w:rsidP="002A2788">
      <w:pPr>
        <w:overflowPunct w:val="0"/>
        <w:autoSpaceDE w:val="0"/>
        <w:autoSpaceDN w:val="0"/>
        <w:adjustRightInd w:val="0"/>
        <w:rPr>
          <w:ins w:id="1291" w:author="Huawei_revised" w:date="2021-08-23T10:05:00Z"/>
          <w:rFonts w:ascii="Arial" w:eastAsia="Malgun Gothic" w:hAnsi="Arial"/>
          <w:sz w:val="24"/>
        </w:rPr>
      </w:pPr>
      <w:ins w:id="1292" w:author="Huawei_revised" w:date="2021-08-23T10:05:00Z">
        <w:r w:rsidRPr="00E42255">
          <w:rPr>
            <w:rFonts w:eastAsia="等线"/>
          </w:rPr>
          <w:t>For 4-antenna transmitter using two pairs of cross-polarized antenna elements</w:t>
        </w:r>
        <w:proofErr w:type="gramStart"/>
        <w:r w:rsidRPr="00E42255">
          <w:rPr>
            <w:rFonts w:eastAsia="等线"/>
          </w:rPr>
          <w:t xml:space="preserve">, </w:t>
        </w:r>
        <w:proofErr w:type="gramEnd"/>
        <w:r w:rsidRPr="00E42255">
          <w:rPr>
            <w:rFonts w:eastAsia="等线"/>
            <w:noProof/>
            <w:position w:val="-30"/>
            <w:lang w:val="en-US" w:eastAsia="zh-CN"/>
            <w:rPrChange w:id="1293">
              <w:rPr>
                <w:noProof/>
                <w:lang w:val="en-US" w:eastAsia="zh-CN"/>
              </w:rPr>
            </w:rPrChange>
          </w:rPr>
          <w:drawing>
            <wp:inline distT="0" distB="0" distL="0" distR="0" wp14:anchorId="4480890D" wp14:editId="121699CF">
              <wp:extent cx="914400" cy="467995"/>
              <wp:effectExtent l="0" t="0" r="0" b="8255"/>
              <wp:docPr id="17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914400" cy="467995"/>
                      </a:xfrm>
                      <a:prstGeom prst="rect">
                        <a:avLst/>
                      </a:prstGeom>
                      <a:noFill/>
                      <a:ln>
                        <a:noFill/>
                      </a:ln>
                    </pic:spPr>
                  </pic:pic>
                </a:graphicData>
              </a:graphic>
            </wp:inline>
          </w:drawing>
        </w:r>
        <w:r w:rsidRPr="00E42255">
          <w:rPr>
            <w:rFonts w:eastAsia="等线"/>
          </w:rPr>
          <w:t>.</w:t>
        </w:r>
      </w:ins>
    </w:p>
    <w:p w14:paraId="2C10C194" w14:textId="77777777" w:rsidR="002A2788" w:rsidRPr="00E42255" w:rsidRDefault="002A2788" w:rsidP="002A2788">
      <w:pPr>
        <w:keepNext/>
        <w:keepLines/>
        <w:overflowPunct w:val="0"/>
        <w:autoSpaceDE w:val="0"/>
        <w:autoSpaceDN w:val="0"/>
        <w:adjustRightInd w:val="0"/>
        <w:spacing w:before="120"/>
        <w:ind w:left="1701" w:hanging="1701"/>
        <w:outlineLvl w:val="4"/>
        <w:rPr>
          <w:ins w:id="1294" w:author="Huawei_revised" w:date="2021-08-23T10:05:00Z"/>
          <w:rFonts w:ascii="Arial" w:eastAsia="等线" w:hAnsi="Arial"/>
          <w:sz w:val="22"/>
        </w:rPr>
      </w:pPr>
      <w:bookmarkStart w:id="1295" w:name="_Toc76541935"/>
      <w:bookmarkStart w:id="1296" w:name="_Toc75276436"/>
      <w:bookmarkStart w:id="1297" w:name="_Toc75275926"/>
      <w:bookmarkStart w:id="1298" w:name="_Toc75260378"/>
      <w:bookmarkStart w:id="1299" w:name="_Toc73963200"/>
      <w:ins w:id="1300" w:author="Huawei_revised" w:date="2021-08-23T10:22:00Z">
        <w:r>
          <w:rPr>
            <w:rFonts w:ascii="Arial" w:eastAsia="等线" w:hAnsi="Arial"/>
            <w:sz w:val="22"/>
          </w:rPr>
          <w:t>I</w:t>
        </w:r>
      </w:ins>
      <w:ins w:id="1301" w:author="Huawei_revised" w:date="2021-08-23T10:05:00Z">
        <w:r w:rsidRPr="00E42255">
          <w:rPr>
            <w:rFonts w:ascii="Arial" w:eastAsia="等线" w:hAnsi="Arial"/>
            <w:sz w:val="22"/>
          </w:rPr>
          <w:t>.2.4.2.3.2</w:t>
        </w:r>
        <w:r w:rsidRPr="00E42255">
          <w:rPr>
            <w:rFonts w:ascii="Arial" w:eastAsia="等线" w:hAnsi="Arial"/>
            <w:sz w:val="22"/>
          </w:rPr>
          <w:tab/>
          <w:t>Spatial correlation matrices at IAB-DU/gNB side</w:t>
        </w:r>
        <w:bookmarkEnd w:id="1295"/>
        <w:bookmarkEnd w:id="1296"/>
        <w:bookmarkEnd w:id="1297"/>
        <w:bookmarkEnd w:id="1298"/>
        <w:bookmarkEnd w:id="1299"/>
      </w:ins>
    </w:p>
    <w:p w14:paraId="19DF0DFB" w14:textId="77777777" w:rsidR="002A2788" w:rsidRPr="00E42255" w:rsidRDefault="002A2788" w:rsidP="002A2788">
      <w:pPr>
        <w:overflowPunct w:val="0"/>
        <w:autoSpaceDE w:val="0"/>
        <w:autoSpaceDN w:val="0"/>
        <w:adjustRightInd w:val="0"/>
        <w:rPr>
          <w:ins w:id="1302" w:author="Huawei_revised" w:date="2021-08-23T10:05:00Z"/>
          <w:rFonts w:eastAsia="等线"/>
        </w:rPr>
      </w:pPr>
      <w:ins w:id="1303" w:author="Huawei_revised" w:date="2021-08-23T10:05:00Z">
        <w:r w:rsidRPr="00E42255">
          <w:rPr>
            <w:rFonts w:eastAsia="等线"/>
          </w:rPr>
          <w:t>In this subclause, R</w:t>
        </w:r>
        <w:r w:rsidRPr="00E42255">
          <w:rPr>
            <w:rFonts w:eastAsia="等线"/>
            <w:vertAlign w:val="subscript"/>
          </w:rPr>
          <w:t>gNB</w:t>
        </w:r>
        <w:r w:rsidRPr="00E42255">
          <w:rPr>
            <w:rFonts w:eastAsia="等线"/>
          </w:rPr>
          <w:t xml:space="preserve"> refers to an IAB-DU for IAB-DU requirements or a gNB for IAB-MT requirements.</w:t>
        </w:r>
      </w:ins>
    </w:p>
    <w:p w14:paraId="1D28070A" w14:textId="77777777" w:rsidR="002A2788" w:rsidRPr="00E42255" w:rsidRDefault="002A2788" w:rsidP="002A2788">
      <w:pPr>
        <w:overflowPunct w:val="0"/>
        <w:autoSpaceDE w:val="0"/>
        <w:autoSpaceDN w:val="0"/>
        <w:adjustRightInd w:val="0"/>
        <w:rPr>
          <w:ins w:id="1304" w:author="Huawei_revised" w:date="2021-08-23T10:05:00Z"/>
          <w:rFonts w:eastAsia="Calibri"/>
        </w:rPr>
      </w:pPr>
      <w:ins w:id="1305" w:author="Huawei_revised" w:date="2021-08-23T10:05:00Z">
        <w:r w:rsidRPr="00E42255">
          <w:rPr>
            <w:rFonts w:eastAsia="Calibri"/>
          </w:rPr>
          <w:t>For 2-antenna receiver using one pair of cross-polarized antenna elements</w:t>
        </w:r>
        <w:proofErr w:type="gramStart"/>
        <w:r w:rsidRPr="00E42255">
          <w:rPr>
            <w:rFonts w:eastAsia="Calibri"/>
          </w:rPr>
          <w:t xml:space="preserve">, </w:t>
        </w:r>
        <w:proofErr w:type="gramEnd"/>
        <w:r w:rsidRPr="00E42255">
          <w:rPr>
            <w:rFonts w:ascii="Arial" w:eastAsia="等线" w:hAnsi="Arial" w:cs="Arial"/>
            <w:b/>
            <w:noProof/>
            <w:position w:val="-14"/>
            <w:sz w:val="28"/>
            <w:szCs w:val="28"/>
            <w:lang w:val="en-US" w:eastAsia="zh-CN"/>
            <w:rPrChange w:id="1306">
              <w:rPr>
                <w:noProof/>
                <w:lang w:val="en-US" w:eastAsia="zh-CN"/>
              </w:rPr>
            </w:rPrChange>
          </w:rPr>
          <w:drawing>
            <wp:inline distT="0" distB="0" distL="0" distR="0" wp14:anchorId="081744C3" wp14:editId="7FB5A6E8">
              <wp:extent cx="526415" cy="255905"/>
              <wp:effectExtent l="0" t="0" r="6985" b="0"/>
              <wp:docPr id="18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26415" cy="255905"/>
                      </a:xfrm>
                      <a:prstGeom prst="rect">
                        <a:avLst/>
                      </a:prstGeom>
                      <a:noFill/>
                      <a:ln>
                        <a:noFill/>
                      </a:ln>
                    </pic:spPr>
                  </pic:pic>
                </a:graphicData>
              </a:graphic>
            </wp:inline>
          </w:drawing>
        </w:r>
        <w:r w:rsidRPr="00E42255">
          <w:rPr>
            <w:rFonts w:eastAsia="Calibri"/>
          </w:rPr>
          <w:t>.</w:t>
        </w:r>
      </w:ins>
    </w:p>
    <w:p w14:paraId="23A2CE98" w14:textId="77777777" w:rsidR="002A2788" w:rsidRPr="00E42255" w:rsidRDefault="002A2788" w:rsidP="002A2788">
      <w:pPr>
        <w:overflowPunct w:val="0"/>
        <w:autoSpaceDE w:val="0"/>
        <w:autoSpaceDN w:val="0"/>
        <w:adjustRightInd w:val="0"/>
        <w:rPr>
          <w:ins w:id="1307" w:author="Huawei_revised" w:date="2021-08-23T10:05:00Z"/>
          <w:rFonts w:eastAsia="等线"/>
          <w:b/>
        </w:rPr>
      </w:pPr>
      <w:ins w:id="1308" w:author="Huawei_revised" w:date="2021-08-23T10:05:00Z">
        <w:r w:rsidRPr="00E42255">
          <w:rPr>
            <w:rFonts w:eastAsia="等线"/>
          </w:rPr>
          <w:t xml:space="preserve">For 4-antenna receiver using two pairs of cross-polarized antenna </w:t>
        </w:r>
        <w:proofErr w:type="gramStart"/>
        <w:r w:rsidRPr="00E42255">
          <w:rPr>
            <w:rFonts w:eastAsia="等线"/>
          </w:rPr>
          <w:t>elements,</w:t>
        </w:r>
        <w:r w:rsidRPr="00E42255">
          <w:rPr>
            <w:rFonts w:ascii="Arial" w:eastAsia="等线" w:hAnsi="Arial" w:cs="Arial"/>
            <w:b/>
            <w:noProof/>
            <w:position w:val="-30"/>
            <w:sz w:val="28"/>
            <w:szCs w:val="28"/>
            <w:lang w:val="en-US" w:eastAsia="zh-CN"/>
            <w:rPrChange w:id="1309">
              <w:rPr>
                <w:noProof/>
                <w:lang w:val="en-US" w:eastAsia="zh-CN"/>
              </w:rPr>
            </w:rPrChange>
          </w:rPr>
          <w:drawing>
            <wp:inline distT="0" distB="0" distL="0" distR="0" wp14:anchorId="76D109B7" wp14:editId="4C6E9FD9">
              <wp:extent cx="980440" cy="467995"/>
              <wp:effectExtent l="0" t="0" r="0" b="8255"/>
              <wp:docPr id="18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980440" cy="467995"/>
                      </a:xfrm>
                      <a:prstGeom prst="rect">
                        <a:avLst/>
                      </a:prstGeom>
                      <a:noFill/>
                      <a:ln>
                        <a:noFill/>
                      </a:ln>
                    </pic:spPr>
                  </pic:pic>
                </a:graphicData>
              </a:graphic>
            </wp:inline>
          </w:drawing>
        </w:r>
        <w:r w:rsidRPr="00E42255">
          <w:rPr>
            <w:rFonts w:eastAsia="等线"/>
          </w:rPr>
          <w:t>.</w:t>
        </w:r>
        <w:proofErr w:type="gramEnd"/>
      </w:ins>
    </w:p>
    <w:p w14:paraId="37DC6D65" w14:textId="77777777" w:rsidR="002A2788" w:rsidRPr="00E42255" w:rsidRDefault="002A2788" w:rsidP="002A2788">
      <w:pPr>
        <w:overflowPunct w:val="0"/>
        <w:autoSpaceDE w:val="0"/>
        <w:autoSpaceDN w:val="0"/>
        <w:adjustRightInd w:val="0"/>
        <w:rPr>
          <w:ins w:id="1310" w:author="Huawei_revised" w:date="2021-08-23T10:05:00Z"/>
          <w:rFonts w:eastAsia="等线"/>
        </w:rPr>
      </w:pPr>
      <w:ins w:id="1311" w:author="Huawei_revised" w:date="2021-08-23T10:05:00Z">
        <w:r w:rsidRPr="00E42255">
          <w:rPr>
            <w:rFonts w:eastAsia="等线"/>
          </w:rPr>
          <w:t xml:space="preserve">For 8-antenna receiver using four pairs of cross-polarized antenna </w:t>
        </w:r>
        <w:proofErr w:type="gramStart"/>
        <w:r w:rsidRPr="00E42255">
          <w:rPr>
            <w:rFonts w:eastAsia="等线"/>
          </w:rPr>
          <w:t>elements,</w:t>
        </w:r>
        <w:r w:rsidRPr="00E42255">
          <w:rPr>
            <w:rFonts w:ascii="Arial" w:eastAsia="等线" w:hAnsi="Arial" w:cs="Arial"/>
            <w:noProof/>
            <w:position w:val="-88"/>
            <w:sz w:val="18"/>
            <w:lang w:val="en-US" w:eastAsia="zh-CN"/>
            <w:rPrChange w:id="1312">
              <w:rPr>
                <w:noProof/>
                <w:lang w:val="en-US" w:eastAsia="zh-CN"/>
              </w:rPr>
            </w:rPrChange>
          </w:rPr>
          <w:drawing>
            <wp:inline distT="0" distB="0" distL="0" distR="0" wp14:anchorId="4AF7371A" wp14:editId="0909B02C">
              <wp:extent cx="1828800" cy="980440"/>
              <wp:effectExtent l="0" t="0" r="0" b="0"/>
              <wp:docPr id="18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28800" cy="980440"/>
                      </a:xfrm>
                      <a:prstGeom prst="rect">
                        <a:avLst/>
                      </a:prstGeom>
                      <a:noFill/>
                      <a:ln>
                        <a:noFill/>
                      </a:ln>
                    </pic:spPr>
                  </pic:pic>
                </a:graphicData>
              </a:graphic>
            </wp:inline>
          </w:drawing>
        </w:r>
        <w:r w:rsidRPr="00E42255">
          <w:rPr>
            <w:rFonts w:eastAsia="等线"/>
          </w:rPr>
          <w:t>.</w:t>
        </w:r>
        <w:proofErr w:type="gramEnd"/>
      </w:ins>
    </w:p>
    <w:p w14:paraId="1E5D7CCE" w14:textId="77777777" w:rsidR="002A2788" w:rsidRPr="00E42255" w:rsidRDefault="002A2788" w:rsidP="002A2788">
      <w:pPr>
        <w:keepNext/>
        <w:keepLines/>
        <w:overflowPunct w:val="0"/>
        <w:autoSpaceDE w:val="0"/>
        <w:autoSpaceDN w:val="0"/>
        <w:adjustRightInd w:val="0"/>
        <w:spacing w:before="120"/>
        <w:ind w:left="1418" w:hanging="1418"/>
        <w:outlineLvl w:val="3"/>
        <w:rPr>
          <w:ins w:id="1313" w:author="Huawei_revised" w:date="2021-08-23T10:05:00Z"/>
          <w:rFonts w:ascii="Arial" w:eastAsia="等线" w:hAnsi="Arial"/>
          <w:sz w:val="24"/>
          <w:lang w:eastAsia="ko-KR"/>
        </w:rPr>
      </w:pPr>
      <w:bookmarkStart w:id="1314" w:name="_Toc76541936"/>
      <w:bookmarkStart w:id="1315" w:name="_Toc75276437"/>
      <w:bookmarkStart w:id="1316" w:name="_Toc75275927"/>
      <w:bookmarkStart w:id="1317" w:name="_Toc75260379"/>
      <w:bookmarkStart w:id="1318" w:name="_Toc73963201"/>
      <w:ins w:id="1319" w:author="Huawei_revised" w:date="2021-08-23T10:22:00Z">
        <w:r>
          <w:rPr>
            <w:rFonts w:ascii="Arial" w:eastAsia="等线" w:hAnsi="Arial"/>
            <w:sz w:val="24"/>
            <w:lang w:eastAsia="ko-KR"/>
          </w:rPr>
          <w:t>I</w:t>
        </w:r>
      </w:ins>
      <w:ins w:id="1320" w:author="Huawei_revised" w:date="2021-08-23T10:05:00Z">
        <w:r w:rsidRPr="00E42255">
          <w:rPr>
            <w:rFonts w:ascii="Arial" w:eastAsia="等线" w:hAnsi="Arial"/>
            <w:sz w:val="24"/>
            <w:lang w:eastAsia="ko-KR"/>
          </w:rPr>
          <w:t>.2.4.2.4</w:t>
        </w:r>
        <w:r w:rsidRPr="00E42255">
          <w:rPr>
            <w:rFonts w:ascii="Arial" w:eastAsia="等线" w:hAnsi="Arial"/>
            <w:sz w:val="24"/>
            <w:lang w:eastAsia="ko-KR"/>
          </w:rPr>
          <w:tab/>
          <w:t>MIMO correlation matrices using cross polarized antennas</w:t>
        </w:r>
        <w:bookmarkEnd w:id="1314"/>
        <w:bookmarkEnd w:id="1315"/>
        <w:bookmarkEnd w:id="1316"/>
        <w:bookmarkEnd w:id="1317"/>
        <w:bookmarkEnd w:id="1318"/>
      </w:ins>
    </w:p>
    <w:p w14:paraId="0389BEC2" w14:textId="77777777" w:rsidR="002A2788" w:rsidRPr="00E42255" w:rsidRDefault="002A2788" w:rsidP="002A2788">
      <w:pPr>
        <w:overflowPunct w:val="0"/>
        <w:autoSpaceDE w:val="0"/>
        <w:autoSpaceDN w:val="0"/>
        <w:adjustRightInd w:val="0"/>
        <w:rPr>
          <w:ins w:id="1321" w:author="Huawei_revised" w:date="2021-08-23T10:05:00Z"/>
          <w:rFonts w:eastAsia="Calibri"/>
        </w:rPr>
      </w:pPr>
      <w:ins w:id="1322" w:author="Huawei_revised" w:date="2021-08-23T10:05:00Z">
        <w:r w:rsidRPr="00E42255">
          <w:rPr>
            <w:rFonts w:eastAsia="Calibri"/>
          </w:rPr>
          <w:t xml:space="preserve">The values for parameters </w:t>
        </w:r>
        <w:r w:rsidRPr="00E42255">
          <w:rPr>
            <w:rFonts w:eastAsia="等线"/>
            <w:i/>
          </w:rPr>
          <w:t>α</w:t>
        </w:r>
        <w:r w:rsidRPr="00E42255">
          <w:rPr>
            <w:rFonts w:eastAsia="Calibri"/>
          </w:rPr>
          <w:t xml:space="preserve">, </w:t>
        </w:r>
        <w:r w:rsidRPr="00E42255">
          <w:rPr>
            <w:rFonts w:eastAsia="等线"/>
            <w:i/>
          </w:rPr>
          <w:t>β</w:t>
        </w:r>
        <w:r w:rsidRPr="00E42255">
          <w:rPr>
            <w:rFonts w:eastAsia="Calibri"/>
          </w:rPr>
          <w:t xml:space="preserve"> and </w:t>
        </w:r>
        <w:r w:rsidRPr="00E42255">
          <w:rPr>
            <w:rFonts w:eastAsia="等线"/>
            <w:i/>
          </w:rPr>
          <w:t>γ</w:t>
        </w:r>
        <w:r w:rsidRPr="00E42255">
          <w:rPr>
            <w:rFonts w:eastAsia="Calibri"/>
          </w:rPr>
          <w:t xml:space="preserve"> for low spatial correlation are given in table </w:t>
        </w:r>
      </w:ins>
      <w:ins w:id="1323" w:author="Huawei_revised" w:date="2021-08-23T10:22:00Z">
        <w:r>
          <w:rPr>
            <w:rFonts w:eastAsia="Calibri"/>
          </w:rPr>
          <w:t>I</w:t>
        </w:r>
      </w:ins>
      <w:ins w:id="1324" w:author="Huawei_revised" w:date="2021-08-23T10:05:00Z">
        <w:r w:rsidRPr="00E42255">
          <w:rPr>
            <w:rFonts w:eastAsia="MS Gothic"/>
          </w:rPr>
          <w:t>.2.4.2.4-1.</w:t>
        </w:r>
      </w:ins>
    </w:p>
    <w:p w14:paraId="5667DCBC" w14:textId="77777777" w:rsidR="002A2788" w:rsidRPr="00E42255" w:rsidRDefault="002A2788" w:rsidP="002A2788">
      <w:pPr>
        <w:keepNext/>
        <w:keepLines/>
        <w:overflowPunct w:val="0"/>
        <w:autoSpaceDE w:val="0"/>
        <w:autoSpaceDN w:val="0"/>
        <w:adjustRightInd w:val="0"/>
        <w:spacing w:before="60"/>
        <w:jc w:val="center"/>
        <w:rPr>
          <w:ins w:id="1325" w:author="Huawei_revised" w:date="2021-08-23T10:05:00Z"/>
          <w:rFonts w:ascii="Arial" w:eastAsia="等线" w:hAnsi="Arial" w:cs="Arial"/>
          <w:b/>
          <w:lang w:val="fr-FR"/>
        </w:rPr>
      </w:pPr>
      <w:ins w:id="1326" w:author="Huawei_revised" w:date="2021-08-23T10:05:00Z">
        <w:r w:rsidRPr="00E42255">
          <w:rPr>
            <w:rFonts w:ascii="Arial" w:eastAsia="等线" w:hAnsi="Arial" w:cs="Arial"/>
            <w:b/>
            <w:lang w:val="fr-FR"/>
          </w:rPr>
          <w:lastRenderedPageBreak/>
          <w:t xml:space="preserve">Table </w:t>
        </w:r>
      </w:ins>
      <w:ins w:id="1327" w:author="Huawei_revised" w:date="2021-08-23T10:22:00Z">
        <w:r>
          <w:rPr>
            <w:rFonts w:ascii="Arial" w:eastAsia="等线" w:hAnsi="Arial" w:cs="Arial"/>
            <w:b/>
            <w:lang w:val="fr-FR"/>
          </w:rPr>
          <w:t>I</w:t>
        </w:r>
      </w:ins>
      <w:ins w:id="1328" w:author="Huawei_revised" w:date="2021-08-23T10:05:00Z">
        <w:r w:rsidRPr="00E42255">
          <w:rPr>
            <w:rFonts w:ascii="Arial" w:eastAsia="等线" w:hAnsi="Arial" w:cs="Arial"/>
            <w:b/>
            <w:lang w:val="fr-FR"/>
          </w:rPr>
          <w:t xml:space="preserve">.2.4.2.4-1: Values for parameters α, </w:t>
        </w:r>
        <w:r w:rsidRPr="00E42255">
          <w:rPr>
            <w:rFonts w:ascii="Symbol" w:eastAsia="等线" w:hAnsi="Symbol" w:cs="Arial"/>
            <w:b/>
            <w:lang w:val="fr-FR"/>
          </w:rPr>
          <w:t></w:t>
        </w:r>
        <w:r w:rsidRPr="00E42255">
          <w:rPr>
            <w:rFonts w:ascii="Arial" w:eastAsia="等线" w:hAnsi="Arial" w:cs="Arial"/>
            <w:b/>
            <w:lang w:val="fr-FR"/>
          </w:rPr>
          <w:t xml:space="preserve"> and γ</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67"/>
        <w:gridCol w:w="3262"/>
        <w:gridCol w:w="2442"/>
      </w:tblGrid>
      <w:tr w:rsidR="002A2788" w:rsidRPr="00E42255" w14:paraId="3B8F7AF6" w14:textId="77777777" w:rsidTr="00ED512E">
        <w:trPr>
          <w:cantSplit/>
          <w:jc w:val="center"/>
          <w:ins w:id="1329" w:author="Huawei_revised" w:date="2021-08-23T10:05:00Z"/>
        </w:trPr>
        <w:tc>
          <w:tcPr>
            <w:tcW w:w="8571" w:type="dxa"/>
            <w:gridSpan w:val="3"/>
            <w:tcBorders>
              <w:top w:val="single" w:sz="4" w:space="0" w:color="auto"/>
              <w:left w:val="single" w:sz="4" w:space="0" w:color="auto"/>
              <w:bottom w:val="single" w:sz="4" w:space="0" w:color="auto"/>
              <w:right w:val="single" w:sz="4" w:space="0" w:color="auto"/>
            </w:tcBorders>
            <w:hideMark/>
          </w:tcPr>
          <w:p w14:paraId="698C0457" w14:textId="77777777" w:rsidR="002A2788" w:rsidRPr="00E42255" w:rsidRDefault="002A2788" w:rsidP="00ED512E">
            <w:pPr>
              <w:pStyle w:val="TAH"/>
              <w:rPr>
                <w:ins w:id="1330" w:author="Huawei_revised" w:date="2021-08-23T10:05:00Z"/>
                <w:lang w:val="fr-FR"/>
              </w:rPr>
            </w:pPr>
            <w:ins w:id="1331" w:author="Huawei_revised" w:date="2021-08-23T10:05:00Z">
              <w:r w:rsidRPr="00E42255">
                <w:rPr>
                  <w:lang w:val="fr-FR"/>
                </w:rPr>
                <w:t>Low spatial correlation</w:t>
              </w:r>
            </w:ins>
          </w:p>
        </w:tc>
      </w:tr>
      <w:tr w:rsidR="002A2788" w:rsidRPr="00E42255" w14:paraId="099855AD" w14:textId="77777777" w:rsidTr="00ED512E">
        <w:trPr>
          <w:cantSplit/>
          <w:jc w:val="center"/>
          <w:ins w:id="1332" w:author="Huawei_revised" w:date="2021-08-23T10:05:00Z"/>
        </w:trPr>
        <w:tc>
          <w:tcPr>
            <w:tcW w:w="2867" w:type="dxa"/>
            <w:tcBorders>
              <w:top w:val="single" w:sz="4" w:space="0" w:color="auto"/>
              <w:left w:val="single" w:sz="4" w:space="0" w:color="auto"/>
              <w:bottom w:val="single" w:sz="4" w:space="0" w:color="auto"/>
              <w:right w:val="single" w:sz="4" w:space="0" w:color="auto"/>
            </w:tcBorders>
            <w:hideMark/>
          </w:tcPr>
          <w:p w14:paraId="0A6D04CA" w14:textId="77777777" w:rsidR="002A2788" w:rsidRPr="00E42255" w:rsidRDefault="002A2788" w:rsidP="00ED512E">
            <w:pPr>
              <w:pStyle w:val="TAC"/>
              <w:rPr>
                <w:ins w:id="1333" w:author="Huawei_revised" w:date="2021-08-23T10:05:00Z"/>
              </w:rPr>
            </w:pPr>
            <w:ins w:id="1334" w:author="Huawei_revised" w:date="2021-08-23T10:05:00Z">
              <w:r w:rsidRPr="00E42255">
                <w:t>α</w:t>
              </w:r>
            </w:ins>
          </w:p>
        </w:tc>
        <w:tc>
          <w:tcPr>
            <w:tcW w:w="3262" w:type="dxa"/>
            <w:tcBorders>
              <w:top w:val="single" w:sz="4" w:space="0" w:color="auto"/>
              <w:left w:val="single" w:sz="4" w:space="0" w:color="auto"/>
              <w:bottom w:val="single" w:sz="4" w:space="0" w:color="auto"/>
              <w:right w:val="single" w:sz="4" w:space="0" w:color="auto"/>
            </w:tcBorders>
            <w:hideMark/>
          </w:tcPr>
          <w:p w14:paraId="135D6F8F" w14:textId="77777777" w:rsidR="002A2788" w:rsidRPr="00E42255" w:rsidRDefault="002A2788" w:rsidP="00ED512E">
            <w:pPr>
              <w:pStyle w:val="TAC"/>
              <w:rPr>
                <w:ins w:id="1335" w:author="Huawei_revised" w:date="2021-08-23T10:05:00Z"/>
              </w:rPr>
            </w:pPr>
            <w:ins w:id="1336" w:author="Huawei_revised" w:date="2021-08-23T11:05:00Z">
              <w:r>
                <w:rPr>
                  <w:rFonts w:ascii="Symbol" w:hAnsi="Symbol"/>
                </w:rPr>
                <w:t></w:t>
              </w:r>
            </w:ins>
          </w:p>
        </w:tc>
        <w:tc>
          <w:tcPr>
            <w:tcW w:w="2442" w:type="dxa"/>
            <w:tcBorders>
              <w:top w:val="single" w:sz="4" w:space="0" w:color="auto"/>
              <w:left w:val="single" w:sz="4" w:space="0" w:color="auto"/>
              <w:bottom w:val="single" w:sz="4" w:space="0" w:color="auto"/>
              <w:right w:val="single" w:sz="4" w:space="0" w:color="auto"/>
            </w:tcBorders>
            <w:hideMark/>
          </w:tcPr>
          <w:p w14:paraId="028D80F1" w14:textId="77777777" w:rsidR="002A2788" w:rsidRPr="00E42255" w:rsidRDefault="002A2788" w:rsidP="00ED512E">
            <w:pPr>
              <w:pStyle w:val="TAC"/>
              <w:rPr>
                <w:ins w:id="1337" w:author="Huawei_revised" w:date="2021-08-23T10:05:00Z"/>
              </w:rPr>
            </w:pPr>
            <w:ins w:id="1338" w:author="Huawei_revised" w:date="2021-08-23T10:05:00Z">
              <w:r w:rsidRPr="00E42255">
                <w:t>γ</w:t>
              </w:r>
            </w:ins>
          </w:p>
        </w:tc>
      </w:tr>
      <w:tr w:rsidR="002A2788" w:rsidRPr="00E42255" w14:paraId="5644FA78" w14:textId="77777777" w:rsidTr="00ED512E">
        <w:trPr>
          <w:cantSplit/>
          <w:jc w:val="center"/>
          <w:ins w:id="1339" w:author="Huawei_revised" w:date="2021-08-23T10:05:00Z"/>
        </w:trPr>
        <w:tc>
          <w:tcPr>
            <w:tcW w:w="2867" w:type="dxa"/>
            <w:tcBorders>
              <w:top w:val="single" w:sz="4" w:space="0" w:color="auto"/>
              <w:left w:val="single" w:sz="4" w:space="0" w:color="auto"/>
              <w:bottom w:val="single" w:sz="4" w:space="0" w:color="auto"/>
              <w:right w:val="single" w:sz="4" w:space="0" w:color="auto"/>
            </w:tcBorders>
            <w:hideMark/>
          </w:tcPr>
          <w:p w14:paraId="341B8333" w14:textId="77777777" w:rsidR="002A2788" w:rsidRPr="00E42255" w:rsidRDefault="002A2788" w:rsidP="00ED512E">
            <w:pPr>
              <w:pStyle w:val="TAC"/>
              <w:rPr>
                <w:ins w:id="1340" w:author="Huawei_revised" w:date="2021-08-23T10:05:00Z"/>
              </w:rPr>
            </w:pPr>
            <w:ins w:id="1341" w:author="Huawei_revised" w:date="2021-08-23T10:05:00Z">
              <w:r w:rsidRPr="00E42255">
                <w:t>0</w:t>
              </w:r>
            </w:ins>
          </w:p>
        </w:tc>
        <w:tc>
          <w:tcPr>
            <w:tcW w:w="3262" w:type="dxa"/>
            <w:tcBorders>
              <w:top w:val="single" w:sz="4" w:space="0" w:color="auto"/>
              <w:left w:val="single" w:sz="4" w:space="0" w:color="auto"/>
              <w:bottom w:val="single" w:sz="4" w:space="0" w:color="auto"/>
              <w:right w:val="single" w:sz="4" w:space="0" w:color="auto"/>
            </w:tcBorders>
            <w:hideMark/>
          </w:tcPr>
          <w:p w14:paraId="1E851296" w14:textId="77777777" w:rsidR="002A2788" w:rsidRPr="00E42255" w:rsidRDefault="002A2788" w:rsidP="00ED512E">
            <w:pPr>
              <w:pStyle w:val="TAC"/>
              <w:rPr>
                <w:ins w:id="1342" w:author="Huawei_revised" w:date="2021-08-23T10:05:00Z"/>
              </w:rPr>
            </w:pPr>
            <w:ins w:id="1343" w:author="Huawei_revised" w:date="2021-08-23T10:05:00Z">
              <w:r w:rsidRPr="00E42255">
                <w:t>0</w:t>
              </w:r>
            </w:ins>
          </w:p>
        </w:tc>
        <w:tc>
          <w:tcPr>
            <w:tcW w:w="2442" w:type="dxa"/>
            <w:tcBorders>
              <w:top w:val="single" w:sz="4" w:space="0" w:color="auto"/>
              <w:left w:val="single" w:sz="4" w:space="0" w:color="auto"/>
              <w:bottom w:val="single" w:sz="4" w:space="0" w:color="auto"/>
              <w:right w:val="single" w:sz="4" w:space="0" w:color="auto"/>
            </w:tcBorders>
            <w:hideMark/>
          </w:tcPr>
          <w:p w14:paraId="7226D1A1" w14:textId="77777777" w:rsidR="002A2788" w:rsidRPr="00E42255" w:rsidRDefault="002A2788" w:rsidP="00ED512E">
            <w:pPr>
              <w:pStyle w:val="TAC"/>
              <w:rPr>
                <w:ins w:id="1344" w:author="Huawei_revised" w:date="2021-08-23T10:05:00Z"/>
              </w:rPr>
            </w:pPr>
            <w:ins w:id="1345" w:author="Huawei_revised" w:date="2021-08-23T10:05:00Z">
              <w:r w:rsidRPr="00E42255">
                <w:t>0</w:t>
              </w:r>
            </w:ins>
          </w:p>
        </w:tc>
      </w:tr>
      <w:tr w:rsidR="002A2788" w:rsidRPr="00E42255" w14:paraId="4802371A" w14:textId="77777777" w:rsidTr="00ED512E">
        <w:trPr>
          <w:cantSplit/>
          <w:jc w:val="center"/>
          <w:ins w:id="1346" w:author="Huawei_revised" w:date="2021-08-23T10:05:00Z"/>
        </w:trPr>
        <w:tc>
          <w:tcPr>
            <w:tcW w:w="8571" w:type="dxa"/>
            <w:gridSpan w:val="3"/>
            <w:tcBorders>
              <w:top w:val="single" w:sz="4" w:space="0" w:color="auto"/>
              <w:left w:val="single" w:sz="4" w:space="0" w:color="auto"/>
              <w:bottom w:val="single" w:sz="4" w:space="0" w:color="auto"/>
              <w:right w:val="single" w:sz="4" w:space="0" w:color="auto"/>
            </w:tcBorders>
            <w:hideMark/>
          </w:tcPr>
          <w:p w14:paraId="2F49C21C" w14:textId="77777777" w:rsidR="002A2788" w:rsidRPr="00E42255" w:rsidRDefault="002A2788" w:rsidP="00ED512E">
            <w:pPr>
              <w:pStyle w:val="TAL"/>
              <w:rPr>
                <w:ins w:id="1347" w:author="Huawei_revised" w:date="2021-08-23T10:05:00Z"/>
                <w:lang w:val="fr-FR"/>
              </w:rPr>
            </w:pPr>
            <w:ins w:id="1348" w:author="Huawei_revised" w:date="2021-08-23T10:05:00Z">
              <w:r w:rsidRPr="00E42255">
                <w:rPr>
                  <w:caps/>
                  <w:lang w:val="fr-FR"/>
                </w:rPr>
                <w:t>Note</w:t>
              </w:r>
              <w:r w:rsidRPr="00E42255">
                <w:rPr>
                  <w:lang w:val="fr-FR"/>
                </w:rPr>
                <w:t xml:space="preserve"> 1:</w:t>
              </w:r>
              <w:r w:rsidRPr="00E42255">
                <w:rPr>
                  <w:lang w:val="fr-FR"/>
                </w:rPr>
                <w:tab/>
                <w:t xml:space="preserve">Value of </w:t>
              </w:r>
              <w:r w:rsidRPr="00E42255">
                <w:rPr>
                  <w:i/>
                  <w:lang w:val="fr-FR"/>
                </w:rPr>
                <w:t>α</w:t>
              </w:r>
              <w:r w:rsidRPr="00E42255">
                <w:rPr>
                  <w:lang w:val="fr-FR"/>
                </w:rPr>
                <w:t xml:space="preserve"> applies when more than one pair of cross-polarized antenna elements at </w:t>
              </w:r>
            </w:ins>
            <w:ins w:id="1349" w:author="Huawei_revised" w:date="2021-08-23T11:11:00Z">
              <w:r>
                <w:rPr>
                  <w:lang w:val="fr-FR"/>
                </w:rPr>
                <w:t>IAB-DU/</w:t>
              </w:r>
            </w:ins>
            <w:ins w:id="1350" w:author="Huawei_revised" w:date="2021-08-23T10:05:00Z">
              <w:r w:rsidRPr="00E42255">
                <w:rPr>
                  <w:lang w:val="fr-FR"/>
                </w:rPr>
                <w:t>gNB side.</w:t>
              </w:r>
            </w:ins>
          </w:p>
          <w:p w14:paraId="3BA870F5" w14:textId="77777777" w:rsidR="002A2788" w:rsidRPr="00E42255" w:rsidRDefault="002A2788" w:rsidP="00ED512E">
            <w:pPr>
              <w:pStyle w:val="TAL"/>
              <w:rPr>
                <w:ins w:id="1351" w:author="Huawei_revised" w:date="2021-08-23T10:05:00Z"/>
                <w:lang w:val="fr-FR"/>
              </w:rPr>
            </w:pPr>
            <w:ins w:id="1352" w:author="Huawei_revised" w:date="2021-08-23T10:05:00Z">
              <w:r w:rsidRPr="00E42255">
                <w:rPr>
                  <w:caps/>
                  <w:lang w:val="fr-FR"/>
                </w:rPr>
                <w:t>Note</w:t>
              </w:r>
              <w:r w:rsidRPr="00E42255">
                <w:rPr>
                  <w:lang w:val="fr-FR"/>
                </w:rPr>
                <w:t xml:space="preserve"> 2:</w:t>
              </w:r>
              <w:r w:rsidRPr="00E42255">
                <w:rPr>
                  <w:lang w:val="fr-FR"/>
                </w:rPr>
                <w:tab/>
                <w:t xml:space="preserve">Value of </w:t>
              </w:r>
              <w:r w:rsidRPr="00E42255">
                <w:rPr>
                  <w:i/>
                  <w:lang w:val="fr-FR"/>
                </w:rPr>
                <w:t>β</w:t>
              </w:r>
              <w:r w:rsidRPr="00E42255">
                <w:rPr>
                  <w:lang w:val="fr-FR"/>
                </w:rPr>
                <w:t xml:space="preserve"> applies when more than one pair of cross-polarized antenna elements at </w:t>
              </w:r>
            </w:ins>
            <w:ins w:id="1353" w:author="Huawei_revised" w:date="2021-08-23T11:11:00Z">
              <w:r>
                <w:rPr>
                  <w:lang w:val="fr-FR"/>
                </w:rPr>
                <w:t>IAB-MT/</w:t>
              </w:r>
            </w:ins>
            <w:ins w:id="1354" w:author="Huawei_revised" w:date="2021-08-23T10:05:00Z">
              <w:r w:rsidRPr="00E42255">
                <w:rPr>
                  <w:lang w:val="fr-FR"/>
                </w:rPr>
                <w:t>UE side.</w:t>
              </w:r>
            </w:ins>
          </w:p>
        </w:tc>
      </w:tr>
    </w:tbl>
    <w:p w14:paraId="1808C0F5" w14:textId="77777777" w:rsidR="002A2788" w:rsidRPr="00E42255" w:rsidRDefault="002A2788" w:rsidP="002A2788">
      <w:pPr>
        <w:overflowPunct w:val="0"/>
        <w:autoSpaceDE w:val="0"/>
        <w:autoSpaceDN w:val="0"/>
        <w:adjustRightInd w:val="0"/>
        <w:rPr>
          <w:ins w:id="1355" w:author="Huawei_revised" w:date="2021-08-23T10:05:00Z"/>
          <w:rFonts w:eastAsia="等线"/>
        </w:rPr>
      </w:pPr>
    </w:p>
    <w:p w14:paraId="22DF28AF" w14:textId="77777777" w:rsidR="002A2788" w:rsidRPr="00E42255" w:rsidRDefault="002A2788" w:rsidP="002A2788">
      <w:pPr>
        <w:overflowPunct w:val="0"/>
        <w:autoSpaceDE w:val="0"/>
        <w:autoSpaceDN w:val="0"/>
        <w:adjustRightInd w:val="0"/>
        <w:rPr>
          <w:ins w:id="1356" w:author="Huawei_revised" w:date="2021-08-23T10:05:00Z"/>
          <w:rFonts w:eastAsia="等线"/>
        </w:rPr>
      </w:pPr>
      <w:ins w:id="1357" w:author="Huawei_revised" w:date="2021-08-23T10:05:00Z">
        <w:r w:rsidRPr="00E42255">
          <w:rPr>
            <w:rFonts w:eastAsia="等线"/>
          </w:rPr>
          <w:t xml:space="preserve">The correlation matrices for low spatial correlation are defined in table </w:t>
        </w:r>
      </w:ins>
      <w:ins w:id="1358" w:author="Huawei_revised" w:date="2021-08-23T10:22:00Z">
        <w:r>
          <w:rPr>
            <w:rFonts w:eastAsia="等线"/>
          </w:rPr>
          <w:t>I</w:t>
        </w:r>
      </w:ins>
      <w:ins w:id="1359" w:author="Huawei_revised" w:date="2021-08-23T10:05:00Z">
        <w:r w:rsidRPr="00E42255">
          <w:rPr>
            <w:rFonts w:eastAsia="等线"/>
          </w:rPr>
          <w:t>.2.4.2.4-2 as below.</w:t>
        </w:r>
      </w:ins>
    </w:p>
    <w:p w14:paraId="66288575" w14:textId="77777777" w:rsidR="002A2788" w:rsidRPr="00E42255" w:rsidRDefault="002A2788" w:rsidP="002A2788">
      <w:pPr>
        <w:keepNext/>
        <w:keepLines/>
        <w:overflowPunct w:val="0"/>
        <w:autoSpaceDE w:val="0"/>
        <w:autoSpaceDN w:val="0"/>
        <w:adjustRightInd w:val="0"/>
        <w:spacing w:before="60"/>
        <w:jc w:val="center"/>
        <w:rPr>
          <w:ins w:id="1360" w:author="Huawei_revised" w:date="2021-08-23T10:05:00Z"/>
          <w:rFonts w:ascii="Arial" w:eastAsia="等线" w:hAnsi="Arial" w:cs="Arial"/>
          <w:b/>
          <w:lang w:val="fr-FR"/>
        </w:rPr>
      </w:pPr>
      <w:ins w:id="1361" w:author="Huawei_revised" w:date="2021-08-23T10:05:00Z">
        <w:r w:rsidRPr="00E42255">
          <w:rPr>
            <w:rFonts w:ascii="Arial" w:eastAsia="等线" w:hAnsi="Arial" w:cs="Arial"/>
            <w:b/>
            <w:lang w:val="fr-FR"/>
          </w:rPr>
          <w:t xml:space="preserve">Table </w:t>
        </w:r>
      </w:ins>
      <w:ins w:id="1362" w:author="Huawei_revised" w:date="2021-08-23T10:22:00Z">
        <w:r>
          <w:rPr>
            <w:rFonts w:ascii="Arial" w:eastAsia="等线" w:hAnsi="Arial" w:cs="Arial"/>
            <w:b/>
            <w:lang w:val="fr-FR"/>
          </w:rPr>
          <w:t>I</w:t>
        </w:r>
      </w:ins>
      <w:ins w:id="1363" w:author="Huawei_revised" w:date="2021-08-23T10:05:00Z">
        <w:r w:rsidRPr="00E42255">
          <w:rPr>
            <w:rFonts w:ascii="Arial" w:eastAsia="等线" w:hAnsi="Arial" w:cs="Arial"/>
            <w:b/>
            <w:lang w:val="fr-FR"/>
          </w:rPr>
          <w:t>.2.4.2.4-2: MIMO correlation matrices for low spatial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417"/>
        <w:gridCol w:w="3686"/>
      </w:tblGrid>
      <w:tr w:rsidR="002A2788" w:rsidRPr="00E42255" w14:paraId="58694942" w14:textId="77777777" w:rsidTr="00ED512E">
        <w:trPr>
          <w:cantSplit/>
          <w:jc w:val="center"/>
          <w:ins w:id="1364" w:author="Huawei_revised" w:date="2021-08-23T10:05:00Z"/>
        </w:trPr>
        <w:tc>
          <w:tcPr>
            <w:tcW w:w="1417" w:type="dxa"/>
            <w:tcBorders>
              <w:top w:val="single" w:sz="4" w:space="0" w:color="auto"/>
              <w:left w:val="single" w:sz="4" w:space="0" w:color="auto"/>
              <w:bottom w:val="single" w:sz="4" w:space="0" w:color="auto"/>
              <w:right w:val="single" w:sz="4" w:space="0" w:color="auto"/>
            </w:tcBorders>
            <w:hideMark/>
          </w:tcPr>
          <w:p w14:paraId="3B94C913" w14:textId="77777777" w:rsidR="002A2788" w:rsidRPr="00E42255" w:rsidRDefault="002A2788" w:rsidP="00ED512E">
            <w:pPr>
              <w:keepNext/>
              <w:keepLines/>
              <w:overflowPunct w:val="0"/>
              <w:autoSpaceDE w:val="0"/>
              <w:autoSpaceDN w:val="0"/>
              <w:adjustRightInd w:val="0"/>
              <w:spacing w:after="0"/>
              <w:jc w:val="center"/>
              <w:rPr>
                <w:ins w:id="1365" w:author="Huawei_revised" w:date="2021-08-23T10:05:00Z"/>
                <w:rFonts w:ascii="Arial" w:eastAsia="等线" w:hAnsi="Arial" w:cs="Arial"/>
                <w:sz w:val="18"/>
                <w:szCs w:val="18"/>
                <w:lang w:val="fr-FR"/>
              </w:rPr>
            </w:pPr>
            <w:ins w:id="1366" w:author="Huawei_revised" w:date="2021-08-23T10:05:00Z">
              <w:r w:rsidRPr="00E42255">
                <w:rPr>
                  <w:rFonts w:ascii="Arial" w:eastAsia="等线" w:hAnsi="Arial" w:cs="Arial"/>
                  <w:sz w:val="18"/>
                  <w:lang w:val="fr-FR"/>
                </w:rPr>
                <w:t>1x8 case</w:t>
              </w:r>
            </w:ins>
          </w:p>
        </w:tc>
        <w:tc>
          <w:tcPr>
            <w:tcW w:w="3686" w:type="dxa"/>
            <w:tcBorders>
              <w:top w:val="single" w:sz="4" w:space="0" w:color="auto"/>
              <w:left w:val="single" w:sz="4" w:space="0" w:color="auto"/>
              <w:bottom w:val="single" w:sz="4" w:space="0" w:color="auto"/>
              <w:right w:val="single" w:sz="4" w:space="0" w:color="auto"/>
            </w:tcBorders>
            <w:hideMark/>
          </w:tcPr>
          <w:p w14:paraId="55F2A323" w14:textId="77777777" w:rsidR="002A2788" w:rsidRPr="00E42255" w:rsidRDefault="002A2788" w:rsidP="00ED512E">
            <w:pPr>
              <w:keepNext/>
              <w:keepLines/>
              <w:overflowPunct w:val="0"/>
              <w:autoSpaceDE w:val="0"/>
              <w:autoSpaceDN w:val="0"/>
              <w:adjustRightInd w:val="0"/>
              <w:spacing w:after="0"/>
              <w:jc w:val="center"/>
              <w:rPr>
                <w:ins w:id="1367" w:author="Huawei_revised" w:date="2021-08-23T10:05:00Z"/>
                <w:rFonts w:ascii="Arial" w:eastAsia="等线" w:hAnsi="Arial" w:cs="Arial"/>
                <w:sz w:val="18"/>
                <w:szCs w:val="18"/>
                <w:lang w:val="fr-FR"/>
              </w:rPr>
            </w:pPr>
            <w:ins w:id="1368" w:author="Huawei_revised" w:date="2021-08-23T10:05:00Z">
              <w:r w:rsidRPr="00E42255">
                <w:rPr>
                  <w:rFonts w:ascii="Arial" w:eastAsia="等线" w:hAnsi="Arial" w:cs="Arial"/>
                  <w:noProof/>
                  <w:sz w:val="18"/>
                  <w:lang w:val="en-US" w:eastAsia="zh-CN"/>
                  <w:rPrChange w:id="1369">
                    <w:rPr>
                      <w:noProof/>
                      <w:lang w:val="en-US" w:eastAsia="zh-CN"/>
                    </w:rPr>
                  </w:rPrChange>
                </w:rPr>
                <w:drawing>
                  <wp:inline distT="0" distB="0" distL="0" distR="0" wp14:anchorId="53B845A6" wp14:editId="5F54DDF3">
                    <wp:extent cx="467995" cy="197485"/>
                    <wp:effectExtent l="0" t="0" r="8255" b="0"/>
                    <wp:docPr id="18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67995" cy="197485"/>
                            </a:xfrm>
                            <a:prstGeom prst="rect">
                              <a:avLst/>
                            </a:prstGeom>
                            <a:noFill/>
                            <a:ln>
                              <a:noFill/>
                            </a:ln>
                          </pic:spPr>
                        </pic:pic>
                      </a:graphicData>
                    </a:graphic>
                  </wp:inline>
                </w:drawing>
              </w:r>
            </w:ins>
          </w:p>
        </w:tc>
      </w:tr>
      <w:tr w:rsidR="002A2788" w:rsidRPr="00E42255" w14:paraId="7B626857" w14:textId="77777777" w:rsidTr="00ED512E">
        <w:trPr>
          <w:cantSplit/>
          <w:jc w:val="center"/>
          <w:ins w:id="1370" w:author="Huawei_revised" w:date="2021-08-23T10:05:00Z"/>
        </w:trPr>
        <w:tc>
          <w:tcPr>
            <w:tcW w:w="1417" w:type="dxa"/>
            <w:tcBorders>
              <w:top w:val="single" w:sz="4" w:space="0" w:color="auto"/>
              <w:left w:val="single" w:sz="4" w:space="0" w:color="auto"/>
              <w:bottom w:val="single" w:sz="4" w:space="0" w:color="auto"/>
              <w:right w:val="single" w:sz="4" w:space="0" w:color="auto"/>
            </w:tcBorders>
            <w:hideMark/>
          </w:tcPr>
          <w:p w14:paraId="5A2C571F" w14:textId="77777777" w:rsidR="002A2788" w:rsidRPr="00E42255" w:rsidRDefault="002A2788" w:rsidP="00ED512E">
            <w:pPr>
              <w:keepNext/>
              <w:keepLines/>
              <w:overflowPunct w:val="0"/>
              <w:autoSpaceDE w:val="0"/>
              <w:autoSpaceDN w:val="0"/>
              <w:adjustRightInd w:val="0"/>
              <w:spacing w:after="0"/>
              <w:jc w:val="center"/>
              <w:rPr>
                <w:ins w:id="1371" w:author="Huawei_revised" w:date="2021-08-23T10:05:00Z"/>
                <w:rFonts w:ascii="Arial" w:eastAsia="等线" w:hAnsi="Arial" w:cs="Arial"/>
                <w:sz w:val="18"/>
                <w:szCs w:val="18"/>
                <w:lang w:val="fr-FR"/>
              </w:rPr>
            </w:pPr>
            <w:ins w:id="1372" w:author="Huawei_revised" w:date="2021-08-23T10:05:00Z">
              <w:r w:rsidRPr="00E42255">
                <w:rPr>
                  <w:rFonts w:ascii="Arial" w:eastAsia="等线" w:hAnsi="Arial" w:cs="Arial"/>
                  <w:sz w:val="18"/>
                  <w:lang w:val="fr-FR"/>
                </w:rPr>
                <w:t>2x8 case</w:t>
              </w:r>
            </w:ins>
          </w:p>
        </w:tc>
        <w:tc>
          <w:tcPr>
            <w:tcW w:w="3686" w:type="dxa"/>
            <w:tcBorders>
              <w:top w:val="single" w:sz="4" w:space="0" w:color="auto"/>
              <w:left w:val="single" w:sz="4" w:space="0" w:color="auto"/>
              <w:bottom w:val="single" w:sz="4" w:space="0" w:color="auto"/>
              <w:right w:val="single" w:sz="4" w:space="0" w:color="auto"/>
            </w:tcBorders>
            <w:hideMark/>
          </w:tcPr>
          <w:p w14:paraId="72171A8C" w14:textId="77777777" w:rsidR="002A2788" w:rsidRPr="00E42255" w:rsidRDefault="002A2788" w:rsidP="00ED512E">
            <w:pPr>
              <w:keepNext/>
              <w:keepLines/>
              <w:overflowPunct w:val="0"/>
              <w:autoSpaceDE w:val="0"/>
              <w:autoSpaceDN w:val="0"/>
              <w:adjustRightInd w:val="0"/>
              <w:spacing w:after="0"/>
              <w:jc w:val="center"/>
              <w:rPr>
                <w:ins w:id="1373" w:author="Huawei_revised" w:date="2021-08-23T10:05:00Z"/>
                <w:rFonts w:ascii="Arial" w:eastAsia="等线" w:hAnsi="Arial" w:cs="Arial"/>
                <w:sz w:val="18"/>
                <w:szCs w:val="18"/>
                <w:lang w:val="fr-FR"/>
              </w:rPr>
            </w:pPr>
            <w:ins w:id="1374" w:author="Huawei_revised" w:date="2021-08-23T10:05:00Z">
              <w:r w:rsidRPr="00E42255">
                <w:rPr>
                  <w:rFonts w:ascii="Arial" w:eastAsia="等线" w:hAnsi="Arial" w:cs="Arial"/>
                  <w:noProof/>
                  <w:sz w:val="18"/>
                  <w:lang w:val="en-US" w:eastAsia="zh-CN"/>
                  <w:rPrChange w:id="1375">
                    <w:rPr>
                      <w:noProof/>
                      <w:lang w:val="en-US" w:eastAsia="zh-CN"/>
                    </w:rPr>
                  </w:rPrChange>
                </w:rPr>
                <w:drawing>
                  <wp:inline distT="0" distB="0" distL="0" distR="0" wp14:anchorId="55D39BA7" wp14:editId="3207307B">
                    <wp:extent cx="526415" cy="197485"/>
                    <wp:effectExtent l="0" t="0" r="6985" b="0"/>
                    <wp:docPr id="18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26415" cy="197485"/>
                            </a:xfrm>
                            <a:prstGeom prst="rect">
                              <a:avLst/>
                            </a:prstGeom>
                            <a:noFill/>
                            <a:ln>
                              <a:noFill/>
                            </a:ln>
                          </pic:spPr>
                        </pic:pic>
                      </a:graphicData>
                    </a:graphic>
                  </wp:inline>
                </w:drawing>
              </w:r>
            </w:ins>
          </w:p>
        </w:tc>
      </w:tr>
    </w:tbl>
    <w:p w14:paraId="0949B8A3" w14:textId="77777777" w:rsidR="002A2788" w:rsidRPr="00E42255" w:rsidRDefault="002A2788" w:rsidP="002A2788">
      <w:pPr>
        <w:overflowPunct w:val="0"/>
        <w:autoSpaceDE w:val="0"/>
        <w:autoSpaceDN w:val="0"/>
        <w:adjustRightInd w:val="0"/>
        <w:rPr>
          <w:ins w:id="1376" w:author="Huawei_revised" w:date="2021-08-23T10:05:00Z"/>
          <w:rFonts w:eastAsia="等线"/>
        </w:rPr>
      </w:pPr>
    </w:p>
    <w:p w14:paraId="6C3CEF66" w14:textId="77777777" w:rsidR="002A2788" w:rsidRPr="00E42255" w:rsidRDefault="002A2788" w:rsidP="002A2788">
      <w:pPr>
        <w:overflowPunct w:val="0"/>
        <w:autoSpaceDE w:val="0"/>
        <w:autoSpaceDN w:val="0"/>
        <w:adjustRightInd w:val="0"/>
        <w:rPr>
          <w:ins w:id="1377" w:author="Huawei_revised" w:date="2021-08-23T10:05:00Z"/>
          <w:rFonts w:eastAsia="等线"/>
        </w:rPr>
      </w:pPr>
      <w:ins w:id="1378" w:author="Huawei_revised" w:date="2021-08-23T10:05:00Z">
        <w:r w:rsidRPr="00E42255">
          <w:rPr>
            <w:rFonts w:eastAsia="等线"/>
          </w:rPr>
          <w:t xml:space="preserve">In table </w:t>
        </w:r>
      </w:ins>
      <w:ins w:id="1379" w:author="Huawei_revised" w:date="2021-08-23T10:22:00Z">
        <w:r>
          <w:rPr>
            <w:rFonts w:eastAsia="等线"/>
          </w:rPr>
          <w:t>I</w:t>
        </w:r>
      </w:ins>
      <w:ins w:id="1380" w:author="Huawei_revised" w:date="2021-08-23T10:05:00Z">
        <w:r w:rsidRPr="00E42255">
          <w:rPr>
            <w:rFonts w:eastAsia="等线"/>
          </w:rPr>
          <w:t xml:space="preserve">.2.4.2.4-2, </w:t>
        </w:r>
        <w:r w:rsidRPr="00E42255">
          <w:rPr>
            <w:rFonts w:eastAsia="等线"/>
            <w:noProof/>
            <w:position w:val="-10"/>
            <w:lang w:val="en-US" w:eastAsia="zh-CN"/>
            <w:rPrChange w:id="1381">
              <w:rPr>
                <w:noProof/>
                <w:lang w:val="en-US" w:eastAsia="zh-CN"/>
              </w:rPr>
            </w:rPrChange>
          </w:rPr>
          <w:drawing>
            <wp:inline distT="0" distB="0" distL="0" distR="0" wp14:anchorId="58DBBE37" wp14:editId="011D3487">
              <wp:extent cx="182880" cy="182880"/>
              <wp:effectExtent l="0" t="0" r="7620" b="7620"/>
              <wp:docPr id="185"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42255">
          <w:rPr>
            <w:rFonts w:eastAsia="等线"/>
          </w:rPr>
          <w:t xml:space="preserve"> is </w:t>
        </w:r>
        <w:proofErr w:type="gramStart"/>
        <w:r w:rsidRPr="00E42255">
          <w:rPr>
            <w:rFonts w:eastAsia="等线"/>
          </w:rPr>
          <w:t>a</w:t>
        </w:r>
        <w:proofErr w:type="gramEnd"/>
        <w:r w:rsidRPr="00E42255">
          <w:rPr>
            <w:rFonts w:eastAsia="等线"/>
          </w:rPr>
          <w:t xml:space="preserve"> </w:t>
        </w:r>
        <w:r w:rsidRPr="00E42255">
          <w:rPr>
            <w:rFonts w:eastAsia="等线"/>
            <w:noProof/>
            <w:position w:val="-6"/>
            <w:lang w:val="en-US" w:eastAsia="zh-CN"/>
            <w:rPrChange w:id="1382">
              <w:rPr>
                <w:noProof/>
                <w:lang w:val="en-US" w:eastAsia="zh-CN"/>
              </w:rPr>
            </w:rPrChange>
          </w:rPr>
          <w:drawing>
            <wp:inline distT="0" distB="0" distL="0" distR="0" wp14:anchorId="5874CBC6" wp14:editId="13BA55A2">
              <wp:extent cx="278130" cy="182880"/>
              <wp:effectExtent l="0" t="0" r="7620" b="7620"/>
              <wp:docPr id="186"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78130" cy="182880"/>
                      </a:xfrm>
                      <a:prstGeom prst="rect">
                        <a:avLst/>
                      </a:prstGeom>
                      <a:noFill/>
                      <a:ln>
                        <a:noFill/>
                      </a:ln>
                    </pic:spPr>
                  </pic:pic>
                </a:graphicData>
              </a:graphic>
            </wp:inline>
          </w:drawing>
        </w:r>
        <w:r w:rsidRPr="00E42255">
          <w:rPr>
            <w:rFonts w:eastAsia="等线"/>
          </w:rPr>
          <w:t xml:space="preserve"> identity matrix.</w:t>
        </w:r>
      </w:ins>
    </w:p>
    <w:p w14:paraId="78B90002" w14:textId="77777777" w:rsidR="002A2788" w:rsidRPr="00520232" w:rsidRDefault="002A2788" w:rsidP="002A2788">
      <w:pPr>
        <w:keepNext/>
        <w:keepLines/>
        <w:pBdr>
          <w:top w:val="single" w:sz="12" w:space="3" w:color="auto"/>
        </w:pBdr>
        <w:spacing w:before="240"/>
        <w:ind w:left="1134" w:hanging="1134"/>
        <w:outlineLvl w:val="0"/>
        <w:rPr>
          <w:ins w:id="1383" w:author="Huawei_revised" w:date="2021-08-23T11:25:00Z"/>
          <w:rFonts w:ascii="Arial" w:eastAsia="宋体" w:hAnsi="Arial"/>
          <w:sz w:val="36"/>
        </w:rPr>
      </w:pPr>
      <w:bookmarkStart w:id="1384" w:name="_Toc76653214"/>
      <w:bookmarkStart w:id="1385" w:name="_Toc76652370"/>
      <w:bookmarkStart w:id="1386" w:name="_Toc76572503"/>
      <w:bookmarkStart w:id="1387" w:name="_Toc76298491"/>
      <w:bookmarkStart w:id="1388" w:name="_Toc67918416"/>
      <w:bookmarkStart w:id="1389" w:name="_Toc61121219"/>
      <w:ins w:id="1390" w:author="Huawei_revised" w:date="2021-08-23T11:25:00Z">
        <w:r>
          <w:rPr>
            <w:rFonts w:ascii="Arial" w:eastAsia="宋体" w:hAnsi="Arial"/>
            <w:sz w:val="36"/>
          </w:rPr>
          <w:t>I</w:t>
        </w:r>
        <w:r w:rsidRPr="00520232">
          <w:rPr>
            <w:rFonts w:ascii="Arial" w:eastAsia="宋体" w:hAnsi="Arial"/>
            <w:sz w:val="36"/>
          </w:rPr>
          <w:t>.</w:t>
        </w:r>
        <w:r>
          <w:rPr>
            <w:rFonts w:ascii="Arial" w:eastAsia="宋体" w:hAnsi="Arial"/>
            <w:sz w:val="36"/>
          </w:rPr>
          <w:t>3</w:t>
        </w:r>
        <w:r w:rsidRPr="00520232">
          <w:rPr>
            <w:rFonts w:ascii="Arial" w:eastAsia="宋体" w:hAnsi="Arial"/>
            <w:sz w:val="36"/>
            <w:lang w:eastAsia="zh-CN"/>
          </w:rPr>
          <w:tab/>
        </w:r>
        <w:r w:rsidRPr="00520232">
          <w:rPr>
            <w:rFonts w:ascii="Arial" w:eastAsia="宋体" w:hAnsi="Arial"/>
            <w:sz w:val="36"/>
          </w:rPr>
          <w:t>Physical signals, channels mapping and precoding</w:t>
        </w:r>
        <w:bookmarkEnd w:id="1384"/>
        <w:bookmarkEnd w:id="1385"/>
        <w:bookmarkEnd w:id="1386"/>
        <w:bookmarkEnd w:id="1387"/>
        <w:bookmarkEnd w:id="1388"/>
        <w:bookmarkEnd w:id="1389"/>
      </w:ins>
    </w:p>
    <w:p w14:paraId="6C423267" w14:textId="77777777" w:rsidR="002A2788" w:rsidRPr="00520232" w:rsidRDefault="002A2788" w:rsidP="002A2788">
      <w:pPr>
        <w:keepNext/>
        <w:keepLines/>
        <w:spacing w:before="180"/>
        <w:ind w:left="1134" w:hanging="1134"/>
        <w:outlineLvl w:val="1"/>
        <w:rPr>
          <w:ins w:id="1391" w:author="Huawei_revised" w:date="2021-08-23T11:25:00Z"/>
          <w:rFonts w:ascii="Arial" w:eastAsia="宋体" w:hAnsi="Arial"/>
          <w:sz w:val="36"/>
        </w:rPr>
      </w:pPr>
      <w:bookmarkStart w:id="1392" w:name="_Toc40210066"/>
      <w:bookmarkStart w:id="1393" w:name="_Toc40209724"/>
      <w:bookmarkStart w:id="1394" w:name="_Toc37084362"/>
      <w:bookmarkStart w:id="1395" w:name="_Toc37084020"/>
      <w:bookmarkStart w:id="1396" w:name="_Toc37068475"/>
      <w:bookmarkStart w:id="1397" w:name="_Toc29808556"/>
      <w:bookmarkStart w:id="1398" w:name="_Toc21338448"/>
      <w:bookmarkStart w:id="1399" w:name="_Toc76653215"/>
      <w:bookmarkStart w:id="1400" w:name="_Toc76652371"/>
      <w:bookmarkStart w:id="1401" w:name="_Toc76572504"/>
      <w:bookmarkStart w:id="1402" w:name="_Toc76298492"/>
      <w:bookmarkStart w:id="1403" w:name="_Toc67918417"/>
      <w:bookmarkStart w:id="1404" w:name="_Toc61121220"/>
      <w:bookmarkStart w:id="1405" w:name="_Toc53176890"/>
      <w:bookmarkStart w:id="1406" w:name="_Toc45893025"/>
      <w:ins w:id="1407" w:author="Huawei_revised" w:date="2021-08-23T11:25:00Z">
        <w:r>
          <w:rPr>
            <w:rFonts w:ascii="Arial" w:eastAsia="宋体" w:hAnsi="Arial"/>
            <w:sz w:val="32"/>
          </w:rPr>
          <w:t>I</w:t>
        </w:r>
        <w:r w:rsidRPr="00520232">
          <w:rPr>
            <w:rFonts w:ascii="Arial" w:eastAsia="宋体" w:hAnsi="Arial"/>
            <w:sz w:val="32"/>
          </w:rPr>
          <w:t>.</w:t>
        </w:r>
        <w:r>
          <w:rPr>
            <w:rFonts w:ascii="Arial" w:eastAsia="宋体" w:hAnsi="Arial"/>
            <w:sz w:val="32"/>
          </w:rPr>
          <w:t>3</w:t>
        </w:r>
        <w:r w:rsidRPr="00520232">
          <w:rPr>
            <w:rFonts w:ascii="Arial" w:eastAsia="宋体" w:hAnsi="Arial"/>
            <w:sz w:val="32"/>
          </w:rPr>
          <w:t>.1</w:t>
        </w:r>
        <w:r w:rsidRPr="00520232">
          <w:rPr>
            <w:rFonts w:ascii="Arial" w:eastAsia="宋体" w:hAnsi="Arial"/>
            <w:sz w:val="32"/>
          </w:rPr>
          <w:tab/>
        </w:r>
        <w:bookmarkEnd w:id="1392"/>
        <w:bookmarkEnd w:id="1393"/>
        <w:bookmarkEnd w:id="1394"/>
        <w:bookmarkEnd w:id="1395"/>
        <w:bookmarkEnd w:id="1396"/>
        <w:bookmarkEnd w:id="1397"/>
        <w:bookmarkEnd w:id="1398"/>
        <w:r w:rsidRPr="00520232">
          <w:rPr>
            <w:rFonts w:ascii="Arial" w:eastAsia="宋体" w:hAnsi="Arial"/>
            <w:sz w:val="32"/>
          </w:rPr>
          <w:t>General</w:t>
        </w:r>
        <w:bookmarkEnd w:id="1399"/>
        <w:bookmarkEnd w:id="1400"/>
        <w:bookmarkEnd w:id="1401"/>
        <w:bookmarkEnd w:id="1402"/>
        <w:bookmarkEnd w:id="1403"/>
        <w:bookmarkEnd w:id="1404"/>
        <w:bookmarkEnd w:id="1405"/>
        <w:bookmarkEnd w:id="1406"/>
      </w:ins>
    </w:p>
    <w:p w14:paraId="429485FD" w14:textId="77777777" w:rsidR="002A2788" w:rsidRPr="00520232" w:rsidRDefault="002A2788" w:rsidP="002A2788">
      <w:pPr>
        <w:rPr>
          <w:ins w:id="1408" w:author="Huawei_revised" w:date="2021-08-23T11:25:00Z"/>
          <w:rFonts w:eastAsia="宋体"/>
        </w:rPr>
      </w:pPr>
      <w:ins w:id="1409" w:author="Huawei_revised" w:date="2021-08-23T11:25:00Z">
        <w:r w:rsidRPr="00520232">
          <w:rPr>
            <w:rFonts w:eastAsia="宋体"/>
          </w:rPr>
          <w:t xml:space="preserve">Unless otherwise stated, the transmission on antenna port(s) </w:t>
        </w:r>
        <m:oMath>
          <m:r>
            <w:rPr>
              <w:rFonts w:ascii="Cambria Math" w:eastAsia="宋体"/>
            </w:rPr>
            <m:t>p=</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 xml:space="preserve">, </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 xml:space="preserve">+1,..., </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m:t>
          </m:r>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p</m:t>
              </m:r>
            </m:sub>
          </m:sSub>
          <m:r>
            <w:rPr>
              <w:rFonts w:ascii="Cambria Math" w:eastAsia="宋体"/>
            </w:rPr>
            <m:t>-</m:t>
          </m:r>
          <m:r>
            <w:rPr>
              <w:rFonts w:ascii="Cambria Math" w:eastAsia="宋体"/>
            </w:rPr>
            <m:t>1</m:t>
          </m:r>
        </m:oMath>
        <w:r w:rsidRPr="00520232">
          <w:rPr>
            <w:rFonts w:eastAsia="宋体"/>
          </w:rPr>
          <w:t xml:space="preserve"> is defined by using a precoder matrix </w:t>
        </w:r>
      </w:ins>
      <w:ins w:id="1410" w:author="Huawei_revised" w:date="2021-08-23T11:25:00Z">
        <w:r w:rsidRPr="00520232">
          <w:rPr>
            <w:rFonts w:eastAsia="宋体"/>
            <w:position w:val="-10"/>
          </w:rPr>
          <w:object w:dxaOrig="540" w:dyaOrig="315" w14:anchorId="0B38ADB0">
            <v:shape id="_x0000_i1039" type="#_x0000_t75" style="width:27.1pt;height:15.45pt" o:ole="">
              <v:imagedata r:id="rId90" o:title=""/>
            </v:shape>
            <o:OLEObject Type="Embed" ProgID="Equation.3" ShapeID="_x0000_i1039" DrawAspect="Content" ObjectID="_1691912096" r:id="rId91"/>
          </w:object>
        </w:r>
      </w:ins>
      <w:ins w:id="1411" w:author="Huawei_revised" w:date="2021-08-23T11:25:00Z">
        <w:r w:rsidRPr="00520232">
          <w:rPr>
            <w:rFonts w:eastAsia="宋体"/>
          </w:rPr>
          <w:t xml:space="preserve"> of size </w:t>
        </w:r>
        <m:oMath>
          <m:sSub>
            <m:sSubPr>
              <m:ctrlPr>
                <w:rPr>
                  <w:rFonts w:ascii="Cambria Math" w:eastAsia="宋体" w:hAnsi="Cambria Math"/>
                  <w:i/>
                </w:rPr>
              </m:ctrlPr>
            </m:sSubPr>
            <m:e>
              <m:r>
                <w:rPr>
                  <w:rFonts w:ascii="Cambria Math" w:eastAsia="宋体"/>
                </w:rPr>
                <m:t>N</m:t>
              </m:r>
            </m:e>
            <m:sub>
              <m:r>
                <w:rPr>
                  <w:rFonts w:ascii="Cambria Math" w:eastAsia="宋体"/>
                </w:rPr>
                <m:t>ANT</m:t>
              </m:r>
            </m:sub>
          </m:sSub>
          <m:r>
            <w:rPr>
              <w:rFonts w:ascii="Cambria Math" w:eastAsia="宋体"/>
            </w:rPr>
            <m:t>×</m:t>
          </m:r>
          <m:sSub>
            <m:sSubPr>
              <m:ctrlPr>
                <w:rPr>
                  <w:rFonts w:ascii="Cambria Math" w:eastAsia="宋体" w:hAnsi="Cambria Math"/>
                  <w:i/>
                </w:rPr>
              </m:ctrlPr>
            </m:sSubPr>
            <m:e>
              <m:r>
                <w:rPr>
                  <w:rFonts w:ascii="Cambria Math" w:eastAsia="宋体"/>
                </w:rPr>
                <m:t>N</m:t>
              </m:r>
            </m:e>
            <m:sub>
              <m:r>
                <w:rPr>
                  <w:rFonts w:ascii="Cambria Math" w:eastAsia="宋体"/>
                </w:rPr>
                <m:t>p</m:t>
              </m:r>
            </m:sub>
          </m:sSub>
        </m:oMath>
        <w:r w:rsidRPr="00520232">
          <w:rPr>
            <w:rFonts w:eastAsia="宋体"/>
          </w:rPr>
          <w:t xml:space="preserve">, where </w:t>
        </w:r>
        <m:oMath>
          <m:sSub>
            <m:sSubPr>
              <m:ctrlPr>
                <w:rPr>
                  <w:rFonts w:ascii="Cambria Math" w:eastAsia="宋体" w:hAnsi="Cambria Math"/>
                  <w:i/>
                </w:rPr>
              </m:ctrlPr>
            </m:sSubPr>
            <m:e>
              <m:r>
                <w:rPr>
                  <w:rFonts w:ascii="Cambria Math" w:eastAsia="宋体"/>
                </w:rPr>
                <m:t>N</m:t>
              </m:r>
            </m:e>
            <m:sub>
              <m:r>
                <w:rPr>
                  <w:rFonts w:ascii="Cambria Math" w:eastAsia="宋体"/>
                </w:rPr>
                <m:t>ANT</m:t>
              </m:r>
            </m:sub>
          </m:sSub>
          <m:r>
            <w:rPr>
              <w:rFonts w:ascii="Cambria Math" w:eastAsia="宋体"/>
            </w:rPr>
            <m:t xml:space="preserve"> </m:t>
          </m:r>
        </m:oMath>
        <w:r w:rsidRPr="00520232">
          <w:rPr>
            <w:rFonts w:eastAsia="宋体"/>
          </w:rPr>
          <w:t xml:space="preserve">is the number of physical transmit antenna elements configured per test , </w:t>
        </w:r>
        <m:oMath>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p</m:t>
              </m:r>
            </m:sub>
          </m:sSub>
        </m:oMath>
        <w:r w:rsidRPr="00520232">
          <w:rPr>
            <w:rFonts w:eastAsia="宋体"/>
          </w:rPr>
          <w:t xml:space="preserve"> is the number of ports for a reference signal or physical channel configured per test, and  </w:t>
        </w:r>
        <m:oMath>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oMath>
        <w:r w:rsidRPr="00520232">
          <w:rPr>
            <w:rFonts w:eastAsia="宋体"/>
          </w:rPr>
          <w:t xml:space="preserve"> is the first port for that reference signal or physical channel as defined in clauses 7.3 and 7.4 in TS 38.211 [</w:t>
        </w:r>
      </w:ins>
      <w:ins w:id="1412" w:author="Huawei_revised" w:date="2021-08-23T11:26:00Z">
        <w:r>
          <w:rPr>
            <w:rFonts w:eastAsia="宋体"/>
          </w:rPr>
          <w:t>8</w:t>
        </w:r>
      </w:ins>
      <w:ins w:id="1413" w:author="Huawei_revised" w:date="2021-08-23T11:25:00Z">
        <w:r w:rsidRPr="00520232">
          <w:rPr>
            <w:rFonts w:eastAsia="宋体"/>
          </w:rPr>
          <w:t xml:space="preserve">]. This precoder takes as an input a block of signals for antenna port(s) </w:t>
        </w:r>
        <m:oMath>
          <m:r>
            <w:rPr>
              <w:rFonts w:ascii="Cambria Math" w:eastAsia="宋体"/>
            </w:rPr>
            <m:t>p=</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+1,...,</m:t>
          </m:r>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r>
            <w:rPr>
              <w:rFonts w:ascii="Cambria Math" w:eastAsia="宋体"/>
            </w:rPr>
            <m:t>+</m:t>
          </m:r>
          <m:sSub>
            <m:sSubPr>
              <m:ctrlPr>
                <w:rPr>
                  <w:rFonts w:ascii="Cambria Math" w:eastAsia="宋体" w:hAnsi="Cambria Math"/>
                  <w:i/>
                </w:rPr>
              </m:ctrlPr>
            </m:sSubPr>
            <m:e>
              <m:r>
                <w:rPr>
                  <w:rFonts w:ascii="Cambria Math" w:eastAsia="宋体"/>
                </w:rPr>
                <m:t>N</m:t>
              </m:r>
            </m:e>
            <m:sub>
              <m:r>
                <w:rPr>
                  <w:rFonts w:ascii="Cambria Math" w:eastAsia="宋体"/>
                </w:rPr>
                <m:t>p</m:t>
              </m:r>
            </m:sub>
          </m:sSub>
          <m:r>
            <w:rPr>
              <w:rFonts w:ascii="Cambria Math" w:eastAsia="宋体"/>
            </w:rPr>
            <m:t>-</m:t>
          </m:r>
          <m:r>
            <w:rPr>
              <w:rFonts w:ascii="Cambria Math" w:eastAsia="宋体"/>
            </w:rPr>
            <m:t>1</m:t>
          </m:r>
        </m:oMath>
        <w:r w:rsidRPr="00520232">
          <w:rPr>
            <w:rFonts w:eastAsia="宋体"/>
          </w:rPr>
          <w:t xml:space="preserve">, </w:t>
        </w:r>
        <m:oMath>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r>
                    <w:rPr>
                      <w:rFonts w:ascii="Cambria Math" w:eastAsia="宋体" w:hAnsi="Cambria Math"/>
                    </w:rPr>
                    <m:t>p</m:t>
                  </m:r>
                </m:e>
              </m:d>
            </m:sup>
          </m:sSup>
          <m:d>
            <m:dPr>
              <m:ctrlPr>
                <w:rPr>
                  <w:rFonts w:ascii="Cambria Math" w:eastAsia="宋体" w:hAnsi="Cambria Math"/>
                  <w:i/>
                </w:rPr>
              </m:ctrlPr>
            </m:dPr>
            <m:e>
              <m:r>
                <w:rPr>
                  <w:rFonts w:ascii="Cambria Math" w:eastAsia="宋体" w:hAnsi="Cambria Math"/>
                </w:rPr>
                <m:t>i</m:t>
              </m:r>
            </m:e>
          </m:d>
          <m:r>
            <w:rPr>
              <w:rFonts w:ascii="Cambria Math" w:eastAsia="宋体" w:hAnsi="Cambria Math"/>
            </w:rPr>
            <m:t>=</m:t>
          </m:r>
          <m:sSup>
            <m:sSupPr>
              <m:ctrlPr>
                <w:rPr>
                  <w:rFonts w:ascii="Cambria Math" w:eastAsia="宋体" w:hAnsi="Cambria Math"/>
                  <w:i/>
                </w:rPr>
              </m:ctrlPr>
            </m:sSupPr>
            <m:e>
              <m:d>
                <m:dPr>
                  <m:begChr m:val="["/>
                  <m:endChr m:val="]"/>
                  <m:ctrlPr>
                    <w:rPr>
                      <w:rFonts w:ascii="Cambria Math" w:eastAsia="宋体" w:hAnsi="Cambria Math"/>
                      <w:i/>
                    </w:rPr>
                  </m:ctrlPr>
                </m:dPr>
                <m:e>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e>
                      </m:d>
                    </m:sup>
                  </m:s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m:t>
                  </m:r>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r>
                            <w:rPr>
                              <w:rFonts w:ascii="Cambria Math" w:eastAsia="宋体" w:hAnsi="Cambria Math"/>
                            </w:rPr>
                            <m:t>+1</m:t>
                          </m:r>
                        </m:e>
                      </m:d>
                    </m:sup>
                  </m:s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   </m:t>
                  </m:r>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r>
                            <w:rPr>
                              <w:rFonts w:ascii="Cambria Math" w:eastAsia="宋体" w:hAnsi="Cambria Math"/>
                            </w:rPr>
                            <m:t>+</m:t>
                          </m:r>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p</m:t>
                              </m:r>
                            </m:sub>
                          </m:sSub>
                          <m:r>
                            <w:rPr>
                              <w:rFonts w:ascii="Cambria Math" w:eastAsia="宋体" w:hAnsi="Cambria Math"/>
                            </w:rPr>
                            <m:t>-1</m:t>
                          </m:r>
                        </m:e>
                      </m:d>
                    </m:sup>
                  </m:sSup>
                  <m:d>
                    <m:dPr>
                      <m:ctrlPr>
                        <w:rPr>
                          <w:rFonts w:ascii="Cambria Math" w:eastAsia="宋体" w:hAnsi="Cambria Math"/>
                          <w:i/>
                        </w:rPr>
                      </m:ctrlPr>
                    </m:dPr>
                    <m:e>
                      <m:r>
                        <w:rPr>
                          <w:rFonts w:ascii="Cambria Math" w:eastAsia="宋体" w:hAnsi="Cambria Math"/>
                        </w:rPr>
                        <m:t>i</m:t>
                      </m:r>
                    </m:e>
                  </m:d>
                </m:e>
              </m:d>
            </m:e>
            <m:sup>
              <m:r>
                <w:rPr>
                  <w:rFonts w:ascii="Cambria Math" w:eastAsia="宋体" w:hAnsi="Cambria Math"/>
                </w:rPr>
                <m:t>T</m:t>
              </m:r>
            </m:sup>
          </m:sSup>
        </m:oMath>
        <w:r w:rsidRPr="00520232">
          <w:rPr>
            <w:rFonts w:eastAsia="宋体"/>
          </w:rPr>
          <w:t xml:space="preserve">, </w:t>
        </w:r>
      </w:ins>
      <w:ins w:id="1414" w:author="Huawei_revised" w:date="2021-08-23T11:25:00Z">
        <w:r w:rsidRPr="00520232">
          <w:rPr>
            <w:rFonts w:eastAsia="宋体"/>
            <w:position w:val="-14"/>
          </w:rPr>
          <w:object w:dxaOrig="1845" w:dyaOrig="405" w14:anchorId="186BFB40">
            <v:shape id="_x0000_i1040" type="#_x0000_t75" style="width:92.55pt;height:20.1pt" o:ole="">
              <v:imagedata r:id="rId92" o:title=""/>
            </v:shape>
            <o:OLEObject Type="Embed" ProgID="Equation.3" ShapeID="_x0000_i1040" DrawAspect="Content" ObjectID="_1691912097" r:id="rId93"/>
          </w:object>
        </w:r>
      </w:ins>
      <w:ins w:id="1415" w:author="Huawei_revised" w:date="2021-08-23T11:25:00Z">
        <w:r w:rsidRPr="00520232">
          <w:rPr>
            <w:rFonts w:eastAsia="宋体"/>
          </w:rPr>
          <w:t xml:space="preserve">, with </w:t>
        </w:r>
      </w:ins>
      <w:ins w:id="1416" w:author="Huawei_revised" w:date="2021-08-23T11:25:00Z">
        <w:r w:rsidRPr="00520232">
          <w:rPr>
            <w:rFonts w:eastAsia="宋体"/>
            <w:position w:val="-14"/>
          </w:rPr>
          <w:object w:dxaOrig="540" w:dyaOrig="390" w14:anchorId="01929694">
            <v:shape id="_x0000_i1041" type="#_x0000_t75" style="width:27.1pt;height:19.15pt" o:ole="">
              <v:imagedata r:id="rId94" o:title=""/>
            </v:shape>
            <o:OLEObject Type="Embed" ProgID="Equation.3" ShapeID="_x0000_i1041" DrawAspect="Content" ObjectID="_1691912098" r:id="rId95"/>
          </w:object>
        </w:r>
      </w:ins>
      <w:ins w:id="1417" w:author="Huawei_revised" w:date="2021-08-23T11:25:00Z">
        <w:r w:rsidRPr="00520232">
          <w:rPr>
            <w:rFonts w:eastAsia="宋体"/>
          </w:rPr>
          <w:t xml:space="preserve"> being</w:t>
        </w:r>
        <w:r w:rsidRPr="00520232">
          <w:rPr>
            <w:rFonts w:eastAsia="宋体"/>
            <w:lang w:eastAsia="zh-CN"/>
          </w:rPr>
          <w:t xml:space="preserve"> </w:t>
        </w:r>
        <w:r w:rsidRPr="00520232">
          <w:rPr>
            <w:rFonts w:eastAsia="宋体"/>
          </w:rPr>
          <w:t xml:space="preserve">the number of modulation symbols per antenna port including the reference signal symbols, and generates a block of signals </w:t>
        </w:r>
        <m:oMath>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q</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m:t>
          </m:r>
          <m:sSup>
            <m:sSupPr>
              <m:ctrlPr>
                <w:rPr>
                  <w:rFonts w:ascii="Cambria Math" w:eastAsia="宋体" w:hAnsi="Cambria Math"/>
                  <w:i/>
                </w:rPr>
              </m:ctrlPr>
            </m:sSupPr>
            <m:e>
              <m:d>
                <m:dPr>
                  <m:begChr m:val="["/>
                  <m:endChr m:val="]"/>
                  <m:ctrlPr>
                    <w:rPr>
                      <w:rFonts w:ascii="Cambria Math" w:eastAsia="宋体" w:hAnsi="Cambria Math"/>
                      <w:i/>
                    </w:rPr>
                  </m:ctrlPr>
                </m:dPr>
                <m:e>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0</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m:t>
                  </m:r>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1</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   </m:t>
                  </m:r>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ANT</m:t>
                              </m:r>
                            </m:sub>
                          </m:sSub>
                          <m:r>
                            <w:rPr>
                              <w:rFonts w:ascii="Cambria Math" w:eastAsia="宋体" w:hAnsi="Cambria Math"/>
                            </w:rPr>
                            <m:t>-1</m:t>
                          </m:r>
                        </m:e>
                      </m:d>
                    </m:sup>
                  </m:sSubSup>
                  <m:d>
                    <m:dPr>
                      <m:ctrlPr>
                        <w:rPr>
                          <w:rFonts w:ascii="Cambria Math" w:eastAsia="宋体" w:hAnsi="Cambria Math"/>
                          <w:i/>
                        </w:rPr>
                      </m:ctrlPr>
                    </m:dPr>
                    <m:e>
                      <m:r>
                        <w:rPr>
                          <w:rFonts w:ascii="Cambria Math" w:eastAsia="宋体" w:hAnsi="Cambria Math"/>
                        </w:rPr>
                        <m:t>i</m:t>
                      </m:r>
                    </m:e>
                  </m:d>
                </m:e>
              </m:d>
            </m:e>
            <m:sup>
              <m:r>
                <w:rPr>
                  <w:rFonts w:ascii="Cambria Math" w:eastAsia="宋体" w:hAnsi="Cambria Math"/>
                </w:rPr>
                <m:t>T</m:t>
              </m:r>
            </m:sup>
          </m:sSup>
        </m:oMath>
        <w:r w:rsidRPr="00520232">
          <w:rPr>
            <w:rFonts w:eastAsia="宋体"/>
          </w:rPr>
          <w:t xml:space="preserve"> the elements of which are to be mapped onto the frequency-time index pair </w:t>
        </w:r>
      </w:ins>
      <w:ins w:id="1418" w:author="Huawei_revised" w:date="2021-08-23T11:25:00Z">
        <w:r w:rsidRPr="00520232">
          <w:rPr>
            <w:rFonts w:eastAsia="宋体"/>
            <w:position w:val="-10"/>
          </w:rPr>
          <w:object w:dxaOrig="540" w:dyaOrig="390" w14:anchorId="6FA75473">
            <v:shape id="_x0000_i1042" type="#_x0000_t75" style="width:27.1pt;height:19.15pt" o:ole="">
              <v:imagedata r:id="rId96" o:title=""/>
            </v:shape>
            <o:OLEObject Type="Embed" ProgID="Equation.3" ShapeID="_x0000_i1042" DrawAspect="Content" ObjectID="_1691912099" r:id="rId97"/>
          </w:object>
        </w:r>
      </w:ins>
      <w:ins w:id="1419" w:author="Huawei_revised" w:date="2021-08-23T11:25:00Z">
        <w:r w:rsidRPr="00520232">
          <w:rPr>
            <w:rFonts w:eastAsia="宋体"/>
          </w:rPr>
          <w:t>as per the test configuration but transmitted on different physical antenna elements:</w:t>
        </w:r>
      </w:ins>
    </w:p>
    <w:p w14:paraId="56E51C64" w14:textId="77777777" w:rsidR="002A2788" w:rsidRPr="00520232" w:rsidRDefault="002A2788" w:rsidP="002A2788">
      <w:pPr>
        <w:keepLines/>
        <w:tabs>
          <w:tab w:val="center" w:pos="4536"/>
          <w:tab w:val="right" w:pos="9072"/>
        </w:tabs>
        <w:rPr>
          <w:ins w:id="1420" w:author="Huawei_revised" w:date="2021-08-23T11:25:00Z"/>
          <w:rFonts w:ascii="CG Times (WN)" w:eastAsia="等线" w:hAnsi="CG Times (WN)"/>
          <w:lang w:val="fr-FR"/>
        </w:rPr>
      </w:pPr>
      <m:oMathPara>
        <m:oMath>
          <m:sSubSup>
            <m:sSubSupPr>
              <m:ctrlPr>
                <w:ins w:id="1421" w:author="Huawei_revised" w:date="2021-08-23T11:25:00Z">
                  <w:rPr>
                    <w:rFonts w:ascii="Cambria Math" w:eastAsia="等线" w:hAnsi="Cambria Math"/>
                    <w:noProof/>
                  </w:rPr>
                </w:ins>
              </m:ctrlPr>
            </m:sSubSupPr>
            <m:e>
              <w:ins w:id="1422" w:author="Huawei_revised" w:date="2021-08-23T11:25:00Z">
                <m:r>
                  <w:rPr>
                    <w:rFonts w:ascii="Cambria Math" w:eastAsia="等线" w:hAnsi="Cambria Math"/>
                    <w:noProof/>
                    <w:lang w:val="fr-FR"/>
                  </w:rPr>
                  <m:t>y</m:t>
                </m:r>
              </w:ins>
            </m:e>
            <m:sub>
              <w:ins w:id="1423" w:author="Huawei_revised" w:date="2021-08-23T11:25:00Z">
                <m:r>
                  <w:rPr>
                    <w:rFonts w:ascii="Cambria Math" w:eastAsia="等线" w:hAnsi="Cambria Math"/>
                    <w:noProof/>
                    <w:lang w:val="fr-FR"/>
                  </w:rPr>
                  <m:t>bf</m:t>
                </m:r>
              </w:ins>
            </m:sub>
            <m:sup>
              <m:d>
                <m:dPr>
                  <m:ctrlPr>
                    <w:ins w:id="1424" w:author="Huawei_revised" w:date="2021-08-23T11:25:00Z">
                      <w:rPr>
                        <w:rFonts w:ascii="Cambria Math" w:eastAsia="等线" w:hAnsi="Cambria Math"/>
                        <w:noProof/>
                      </w:rPr>
                    </w:ins>
                  </m:ctrlPr>
                </m:dPr>
                <m:e>
                  <w:ins w:id="1425" w:author="Huawei_revised" w:date="2021-08-23T11:25:00Z">
                    <m:r>
                      <w:rPr>
                        <w:rFonts w:ascii="Cambria Math" w:eastAsia="等线" w:hAnsi="Cambria Math"/>
                        <w:noProof/>
                        <w:lang w:val="fr-FR"/>
                      </w:rPr>
                      <m:t>q</m:t>
                    </m:r>
                  </w:ins>
                </m:e>
              </m:d>
            </m:sup>
          </m:sSubSup>
          <m:d>
            <m:dPr>
              <m:ctrlPr>
                <w:ins w:id="1426" w:author="Huawei_revised" w:date="2021-08-23T11:25:00Z">
                  <w:rPr>
                    <w:rFonts w:ascii="Cambria Math" w:eastAsia="等线" w:hAnsi="Cambria Math"/>
                    <w:noProof/>
                  </w:rPr>
                </w:ins>
              </m:ctrlPr>
            </m:dPr>
            <m:e>
              <w:ins w:id="1427" w:author="Huawei_revised" w:date="2021-08-23T11:25:00Z">
                <m:r>
                  <w:rPr>
                    <w:rFonts w:ascii="Cambria Math" w:eastAsia="等线" w:hAnsi="Cambria Math"/>
                    <w:noProof/>
                    <w:lang w:val="fr-FR"/>
                  </w:rPr>
                  <m:t>i</m:t>
                </m:r>
              </w:ins>
            </m:e>
          </m:d>
          <w:ins w:id="1428" w:author="Huawei_revised" w:date="2021-08-23T11:25:00Z">
            <m:r>
              <m:rPr>
                <m:sty m:val="p"/>
              </m:rPr>
              <w:rPr>
                <w:rFonts w:ascii="Cambria Math" w:eastAsia="等线" w:hAnsi="Cambria Math"/>
                <w:noProof/>
                <w:lang w:val="fr-FR"/>
              </w:rPr>
              <m:t>=</m:t>
            </m:r>
            <m:r>
              <w:rPr>
                <w:rFonts w:ascii="Cambria Math" w:eastAsia="等线" w:hAnsi="Cambria Math"/>
                <w:noProof/>
                <w:lang w:val="fr-FR"/>
              </w:rPr>
              <m:t>W</m:t>
            </m:r>
          </w:ins>
          <m:d>
            <m:dPr>
              <m:ctrlPr>
                <w:ins w:id="1429" w:author="Huawei_revised" w:date="2021-08-23T11:25:00Z">
                  <w:rPr>
                    <w:rFonts w:ascii="Cambria Math" w:eastAsia="等线" w:hAnsi="Cambria Math"/>
                    <w:noProof/>
                  </w:rPr>
                </w:ins>
              </m:ctrlPr>
            </m:dPr>
            <m:e>
              <w:ins w:id="1430" w:author="Huawei_revised" w:date="2021-08-23T11:25:00Z">
                <m:r>
                  <w:rPr>
                    <w:rFonts w:ascii="Cambria Math" w:eastAsia="等线" w:hAnsi="Cambria Math"/>
                    <w:noProof/>
                    <w:lang w:val="fr-FR"/>
                  </w:rPr>
                  <m:t>i</m:t>
                </m:r>
              </w:ins>
            </m:e>
          </m:d>
          <m:sSup>
            <m:sSupPr>
              <m:ctrlPr>
                <w:ins w:id="1431" w:author="Huawei_revised" w:date="2021-08-23T11:25:00Z">
                  <w:rPr>
                    <w:rFonts w:ascii="Cambria Math" w:eastAsia="等线" w:hAnsi="Cambria Math"/>
                    <w:noProof/>
                  </w:rPr>
                </w:ins>
              </m:ctrlPr>
            </m:sSupPr>
            <m:e>
              <w:ins w:id="1432" w:author="Huawei_revised" w:date="2021-08-23T11:25:00Z">
                <m:r>
                  <w:rPr>
                    <w:rFonts w:ascii="Cambria Math" w:eastAsia="等线" w:hAnsi="Cambria Math"/>
                    <w:noProof/>
                    <w:lang w:val="fr-FR"/>
                  </w:rPr>
                  <m:t>y</m:t>
                </m:r>
              </w:ins>
            </m:e>
            <m:sup>
              <m:d>
                <m:dPr>
                  <m:ctrlPr>
                    <w:ins w:id="1433" w:author="Huawei_revised" w:date="2021-08-23T11:25:00Z">
                      <w:rPr>
                        <w:rFonts w:ascii="Cambria Math" w:eastAsia="等线" w:hAnsi="Cambria Math"/>
                        <w:noProof/>
                      </w:rPr>
                    </w:ins>
                  </m:ctrlPr>
                </m:dPr>
                <m:e>
                  <w:ins w:id="1434" w:author="Huawei_revised" w:date="2021-08-23T11:25:00Z">
                    <m:r>
                      <w:rPr>
                        <w:rFonts w:ascii="Cambria Math" w:eastAsia="等线" w:hAnsi="Cambria Math"/>
                        <w:noProof/>
                        <w:lang w:val="fr-FR"/>
                      </w:rPr>
                      <m:t>p</m:t>
                    </m:r>
                  </w:ins>
                </m:e>
              </m:d>
            </m:sup>
          </m:sSup>
          <w:ins w:id="1435" w:author="Huawei_revised" w:date="2021-08-23T11:25:00Z">
            <m:r>
              <m:rPr>
                <m:sty m:val="p"/>
              </m:rPr>
              <w:rPr>
                <w:rFonts w:ascii="Cambria Math" w:eastAsia="等线" w:hAnsi="Cambria Math"/>
                <w:noProof/>
                <w:lang w:val="fr-FR"/>
              </w:rPr>
              <m:t>(</m:t>
            </m:r>
            <m:r>
              <w:rPr>
                <w:rFonts w:ascii="Cambria Math" w:eastAsia="等线" w:hAnsi="Cambria Math"/>
                <w:noProof/>
                <w:lang w:val="fr-FR"/>
              </w:rPr>
              <m:t>i</m:t>
            </m:r>
            <m:r>
              <m:rPr>
                <m:sty m:val="p"/>
              </m:rPr>
              <w:rPr>
                <w:rFonts w:ascii="Cambria Math" w:eastAsia="等线" w:hAnsi="Cambria Math"/>
                <w:noProof/>
                <w:lang w:val="fr-FR"/>
              </w:rPr>
              <m:t>)</m:t>
            </m:r>
          </w:ins>
        </m:oMath>
      </m:oMathPara>
    </w:p>
    <w:p w14:paraId="2E7F0E3B" w14:textId="77777777" w:rsidR="002A2788" w:rsidRPr="00520232" w:rsidRDefault="002A2788" w:rsidP="002A2788">
      <w:pPr>
        <w:rPr>
          <w:ins w:id="1436" w:author="Huawei_revised" w:date="2021-08-23T11:25:00Z"/>
          <w:rFonts w:eastAsia="宋体"/>
        </w:rPr>
      </w:pPr>
      <w:ins w:id="1437" w:author="Huawei_revised" w:date="2021-08-23T11:25:00Z">
        <w:r w:rsidRPr="00520232">
          <w:rPr>
            <w:rFonts w:eastAsia="宋体"/>
          </w:rPr>
          <w:t xml:space="preserve">For Clause </w:t>
        </w:r>
      </w:ins>
      <w:ins w:id="1438" w:author="Huawei_revised" w:date="2021-08-23T11:28:00Z">
        <w:r>
          <w:rPr>
            <w:rFonts w:eastAsia="宋体"/>
          </w:rPr>
          <w:t>8.2.3</w:t>
        </w:r>
      </w:ins>
      <w:ins w:id="1439" w:author="Huawei_revised" w:date="2021-08-23T11:25:00Z">
        <w:r w:rsidRPr="00520232">
          <w:rPr>
            <w:rFonts w:eastAsia="宋体"/>
          </w:rPr>
          <w:t xml:space="preserve"> and </w:t>
        </w:r>
      </w:ins>
      <w:ins w:id="1440" w:author="Huawei_revised" w:date="2021-08-23T11:28:00Z">
        <w:r>
          <w:rPr>
            <w:rFonts w:eastAsia="宋体"/>
          </w:rPr>
          <w:t>11.2</w:t>
        </w:r>
      </w:ins>
      <w:ins w:id="1441" w:author="Huawei_revised" w:date="2021-08-23T11:29:00Z">
        <w:r>
          <w:rPr>
            <w:rFonts w:eastAsia="宋体"/>
          </w:rPr>
          <w:t>.3</w:t>
        </w:r>
      </w:ins>
      <w:ins w:id="1442" w:author="Huawei_revised" w:date="2021-08-23T11:25:00Z">
        <w:r w:rsidRPr="00520232">
          <w:rPr>
            <w:rFonts w:eastAsia="宋体"/>
          </w:rPr>
          <w:t xml:space="preserve">, the transmission of PDCCH and PDCCH DMRS on antenna port </w:t>
        </w:r>
        <m:oMath>
          <m:r>
            <w:rPr>
              <w:rFonts w:ascii="Cambria Math" w:eastAsia="宋体"/>
            </w:rPr>
            <m:t>p=</m:t>
          </m:r>
          <m:sSub>
            <m:sSubPr>
              <m:ctrlPr>
                <w:rPr>
                  <w:rFonts w:ascii="Cambria Math" w:eastAsia="宋体" w:hAnsi="Cambria Math"/>
                  <w:i/>
                </w:rPr>
              </m:ctrlPr>
            </m:sSubPr>
            <m:e>
              <m:r>
                <w:rPr>
                  <w:rFonts w:ascii="Cambria Math" w:eastAsia="宋体"/>
                </w:rPr>
                <m:t>p</m:t>
              </m:r>
            </m:e>
            <m:sub>
              <m:r>
                <w:rPr>
                  <w:rFonts w:ascii="Cambria Math" w:eastAsia="宋体"/>
                </w:rPr>
                <m:t>0</m:t>
              </m:r>
            </m:sub>
          </m:sSub>
        </m:oMath>
        <w:r w:rsidRPr="00520232">
          <w:rPr>
            <w:rFonts w:eastAsia="宋体"/>
          </w:rPr>
          <w:t xml:space="preserve"> is defined by using a precoder matrix </w:t>
        </w:r>
      </w:ins>
      <w:ins w:id="1443" w:author="Huawei_revised" w:date="2021-08-23T11:25:00Z">
        <w:r w:rsidRPr="00520232">
          <w:rPr>
            <w:rFonts w:eastAsia="宋体"/>
            <w:position w:val="-10"/>
          </w:rPr>
          <w:object w:dxaOrig="540" w:dyaOrig="330" w14:anchorId="015FB1D3">
            <v:shape id="_x0000_i1043" type="#_x0000_t75" style="width:27.1pt;height:16.35pt" o:ole="">
              <v:imagedata r:id="rId90" o:title=""/>
            </v:shape>
            <o:OLEObject Type="Embed" ProgID="Equation.3" ShapeID="_x0000_i1043" DrawAspect="Content" ObjectID="_1691912100" r:id="rId98"/>
          </w:object>
        </w:r>
      </w:ins>
      <w:ins w:id="1444" w:author="Huawei_revised" w:date="2021-08-23T11:25:00Z">
        <w:r w:rsidRPr="00520232">
          <w:rPr>
            <w:rFonts w:eastAsia="宋体"/>
          </w:rPr>
          <w:t xml:space="preserve"> of size 2x1. This precoder takes as an input a block of signals for antenna port(s) </w:t>
        </w:r>
        <m:oMath>
          <m:r>
            <w:rPr>
              <w:rFonts w:ascii="Cambria Math" w:eastAsia="宋体"/>
            </w:rPr>
            <m:t>p=</m:t>
          </m:r>
          <m:sSub>
            <m:sSubPr>
              <m:ctrlPr>
                <w:rPr>
                  <w:rFonts w:ascii="Cambria Math" w:eastAsia="宋体" w:hAnsi="Cambria Math"/>
                  <w:i/>
                </w:rPr>
              </m:ctrlPr>
            </m:sSubPr>
            <m:e>
              <m:r>
                <w:rPr>
                  <w:rFonts w:ascii="Cambria Math" w:eastAsia="宋体"/>
                </w:rPr>
                <m:t>p</m:t>
              </m:r>
            </m:e>
            <m:sub>
              <m:r>
                <w:rPr>
                  <w:rFonts w:ascii="Cambria Math" w:eastAsia="宋体"/>
                </w:rPr>
                <m:t>0</m:t>
              </m:r>
            </m:sub>
          </m:sSub>
        </m:oMath>
        <w:r w:rsidRPr="00520232">
          <w:rPr>
            <w:rFonts w:eastAsia="宋体"/>
          </w:rPr>
          <w:t xml:space="preserve">, </w:t>
        </w:r>
        <m:oMath>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r>
                    <w:rPr>
                      <w:rFonts w:ascii="Cambria Math" w:eastAsia="宋体" w:hAnsi="Cambria Math"/>
                    </w:rPr>
                    <m:t>p</m:t>
                  </m:r>
                </m:e>
              </m:d>
            </m:sup>
          </m:sSup>
          <m:d>
            <m:dPr>
              <m:ctrlPr>
                <w:rPr>
                  <w:rFonts w:ascii="Cambria Math" w:eastAsia="宋体" w:hAnsi="Cambria Math"/>
                  <w:i/>
                </w:rPr>
              </m:ctrlPr>
            </m:dPr>
            <m:e>
              <m:r>
                <w:rPr>
                  <w:rFonts w:ascii="Cambria Math" w:eastAsia="宋体" w:hAnsi="Cambria Math"/>
                </w:rPr>
                <m:t>i</m:t>
              </m:r>
            </m:e>
          </m:d>
          <m:r>
            <w:rPr>
              <w:rFonts w:ascii="Cambria Math" w:eastAsia="宋体" w:hAnsi="Cambria Math"/>
            </w:rPr>
            <m:t>=</m:t>
          </m:r>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e>
              </m:d>
            </m:sup>
          </m:sSup>
          <m:d>
            <m:dPr>
              <m:ctrlPr>
                <w:rPr>
                  <w:rFonts w:ascii="Cambria Math" w:eastAsia="宋体" w:hAnsi="Cambria Math"/>
                  <w:i/>
                </w:rPr>
              </m:ctrlPr>
            </m:dPr>
            <m:e>
              <m:r>
                <w:rPr>
                  <w:rFonts w:ascii="Cambria Math" w:eastAsia="宋体" w:hAnsi="Cambria Math"/>
                </w:rPr>
                <m:t>i</m:t>
              </m:r>
            </m:e>
          </m:d>
        </m:oMath>
        <w:r w:rsidRPr="00520232">
          <w:rPr>
            <w:rFonts w:eastAsia="宋体"/>
          </w:rPr>
          <w:t xml:space="preserve"> and generates a block of signals </w:t>
        </w:r>
        <m:oMath>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q</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m:t>
          </m:r>
          <m:sSup>
            <m:sSupPr>
              <m:ctrlPr>
                <w:rPr>
                  <w:rFonts w:ascii="Cambria Math" w:eastAsia="宋体" w:hAnsi="Cambria Math"/>
                  <w:i/>
                </w:rPr>
              </m:ctrlPr>
            </m:sSupPr>
            <m:e>
              <m:d>
                <m:dPr>
                  <m:begChr m:val="["/>
                  <m:endChr m:val="]"/>
                  <m:ctrlPr>
                    <w:rPr>
                      <w:rFonts w:ascii="Cambria Math" w:eastAsia="宋体" w:hAnsi="Cambria Math"/>
                      <w:i/>
                    </w:rPr>
                  </m:ctrlPr>
                </m:dPr>
                <m:e>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0</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m:t>
                  </m:r>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f>
                            <m:fPr>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ANT</m:t>
                                  </m:r>
                                </m:sub>
                              </m:sSub>
                            </m:num>
                            <m:den>
                              <m:r>
                                <w:rPr>
                                  <w:rFonts w:ascii="Cambria Math" w:eastAsia="宋体" w:hAnsi="Cambria Math"/>
                                </w:rPr>
                                <m:t>2</m:t>
                              </m:r>
                            </m:den>
                          </m:f>
                        </m:e>
                      </m:d>
                    </m:sup>
                  </m:sSubSup>
                  <m:d>
                    <m:dPr>
                      <m:ctrlPr>
                        <w:rPr>
                          <w:rFonts w:ascii="Cambria Math" w:eastAsia="宋体" w:hAnsi="Cambria Math"/>
                          <w:i/>
                        </w:rPr>
                      </m:ctrlPr>
                    </m:dPr>
                    <m:e>
                      <m:r>
                        <w:rPr>
                          <w:rFonts w:ascii="Cambria Math" w:eastAsia="宋体" w:hAnsi="Cambria Math"/>
                        </w:rPr>
                        <m:t>i</m:t>
                      </m:r>
                    </m:e>
                  </m:d>
                </m:e>
              </m:d>
            </m:e>
            <m:sup>
              <m:r>
                <w:rPr>
                  <w:rFonts w:ascii="Cambria Math" w:eastAsia="宋体" w:hAnsi="Cambria Math"/>
                </w:rPr>
                <m:t>T</m:t>
              </m:r>
            </m:sup>
          </m:sSup>
        </m:oMath>
        <w:r w:rsidRPr="00520232">
          <w:rPr>
            <w:rFonts w:eastAsia="宋体"/>
          </w:rPr>
          <w:t xml:space="preserve"> the elements of which are to be mapped onto the frequency-time index pair </w:t>
        </w:r>
      </w:ins>
      <w:ins w:id="1445" w:author="Huawei_revised" w:date="2021-08-23T11:25:00Z">
        <w:r w:rsidRPr="00520232">
          <w:rPr>
            <w:rFonts w:eastAsia="宋体"/>
            <w:position w:val="-10"/>
          </w:rPr>
          <w:object w:dxaOrig="540" w:dyaOrig="390" w14:anchorId="4F3595D6">
            <v:shape id="_x0000_i1044" type="#_x0000_t75" style="width:27.1pt;height:19.15pt" o:ole="">
              <v:imagedata r:id="rId96" o:title=""/>
            </v:shape>
            <o:OLEObject Type="Embed" ProgID="Equation.3" ShapeID="_x0000_i1044" DrawAspect="Content" ObjectID="_1691912101" r:id="rId99"/>
          </w:object>
        </w:r>
      </w:ins>
      <w:ins w:id="1446" w:author="Huawei_revised" w:date="2021-08-23T11:25:00Z">
        <w:r w:rsidRPr="00520232">
          <w:rPr>
            <w:rFonts w:eastAsia="宋体"/>
          </w:rPr>
          <w:t>as per the test configuration but transmitted on different physical antenna elements:</w:t>
        </w:r>
      </w:ins>
    </w:p>
    <w:p w14:paraId="5B51C878" w14:textId="77777777" w:rsidR="002A2788" w:rsidRPr="00520232" w:rsidRDefault="002A2788" w:rsidP="002A2788">
      <w:pPr>
        <w:keepLines/>
        <w:tabs>
          <w:tab w:val="center" w:pos="4536"/>
          <w:tab w:val="right" w:pos="9072"/>
        </w:tabs>
        <w:rPr>
          <w:ins w:id="1447" w:author="Huawei_revised" w:date="2021-08-23T11:25:00Z"/>
          <w:rFonts w:ascii="CG Times (WN)" w:eastAsia="等线" w:hAnsi="CG Times (WN)"/>
          <w:lang w:val="fr-FR"/>
        </w:rPr>
      </w:pPr>
      <m:oMathPara>
        <m:oMath>
          <m:sSubSup>
            <m:sSubSupPr>
              <m:ctrlPr>
                <w:ins w:id="1448" w:author="Huawei_revised" w:date="2021-08-23T11:25:00Z">
                  <w:rPr>
                    <w:rFonts w:ascii="Cambria Math" w:eastAsia="等线" w:hAnsi="Cambria Math"/>
                    <w:noProof/>
                  </w:rPr>
                </w:ins>
              </m:ctrlPr>
            </m:sSubSupPr>
            <m:e>
              <w:ins w:id="1449" w:author="Huawei_revised" w:date="2021-08-23T11:25:00Z">
                <m:r>
                  <w:rPr>
                    <w:rFonts w:ascii="Cambria Math" w:eastAsia="等线" w:hAnsi="Cambria Math"/>
                    <w:noProof/>
                    <w:lang w:val="fr-FR"/>
                  </w:rPr>
                  <m:t>y</m:t>
                </m:r>
              </w:ins>
            </m:e>
            <m:sub>
              <w:ins w:id="1450" w:author="Huawei_revised" w:date="2021-08-23T11:25:00Z">
                <m:r>
                  <w:rPr>
                    <w:rFonts w:ascii="Cambria Math" w:eastAsia="等线" w:hAnsi="Cambria Math"/>
                    <w:noProof/>
                    <w:lang w:val="fr-FR"/>
                  </w:rPr>
                  <m:t>bf</m:t>
                </m:r>
              </w:ins>
            </m:sub>
            <m:sup>
              <m:d>
                <m:dPr>
                  <m:ctrlPr>
                    <w:ins w:id="1451" w:author="Huawei_revised" w:date="2021-08-23T11:25:00Z">
                      <w:rPr>
                        <w:rFonts w:ascii="Cambria Math" w:eastAsia="等线" w:hAnsi="Cambria Math"/>
                        <w:noProof/>
                      </w:rPr>
                    </w:ins>
                  </m:ctrlPr>
                </m:dPr>
                <m:e>
                  <w:ins w:id="1452" w:author="Huawei_revised" w:date="2021-08-23T11:25:00Z">
                    <m:r>
                      <w:rPr>
                        <w:rFonts w:ascii="Cambria Math" w:eastAsia="等线" w:hAnsi="Cambria Math"/>
                        <w:noProof/>
                        <w:lang w:val="fr-FR"/>
                      </w:rPr>
                      <m:t>q</m:t>
                    </m:r>
                  </w:ins>
                </m:e>
              </m:d>
            </m:sup>
          </m:sSubSup>
          <m:d>
            <m:dPr>
              <m:ctrlPr>
                <w:ins w:id="1453" w:author="Huawei_revised" w:date="2021-08-23T11:25:00Z">
                  <w:rPr>
                    <w:rFonts w:ascii="Cambria Math" w:eastAsia="等线" w:hAnsi="Cambria Math"/>
                    <w:noProof/>
                  </w:rPr>
                </w:ins>
              </m:ctrlPr>
            </m:dPr>
            <m:e>
              <w:ins w:id="1454" w:author="Huawei_revised" w:date="2021-08-23T11:25:00Z">
                <m:r>
                  <w:rPr>
                    <w:rFonts w:ascii="Cambria Math" w:eastAsia="等线" w:hAnsi="Cambria Math"/>
                    <w:noProof/>
                    <w:lang w:val="fr-FR"/>
                  </w:rPr>
                  <m:t>i</m:t>
                </m:r>
              </w:ins>
            </m:e>
          </m:d>
          <w:ins w:id="1455" w:author="Huawei_revised" w:date="2021-08-23T11:25:00Z">
            <m:r>
              <m:rPr>
                <m:sty m:val="p"/>
              </m:rPr>
              <w:rPr>
                <w:rFonts w:ascii="Cambria Math" w:eastAsia="等线" w:hAnsi="Cambria Math"/>
                <w:noProof/>
                <w:lang w:val="fr-FR"/>
              </w:rPr>
              <m:t>=</m:t>
            </m:r>
            <m:r>
              <w:rPr>
                <w:rFonts w:ascii="Cambria Math" w:eastAsia="等线" w:hAnsi="Cambria Math"/>
                <w:noProof/>
                <w:lang w:val="fr-FR"/>
              </w:rPr>
              <m:t>W</m:t>
            </m:r>
          </w:ins>
          <m:d>
            <m:dPr>
              <m:ctrlPr>
                <w:ins w:id="1456" w:author="Huawei_revised" w:date="2021-08-23T11:25:00Z">
                  <w:rPr>
                    <w:rFonts w:ascii="Cambria Math" w:eastAsia="等线" w:hAnsi="Cambria Math"/>
                    <w:noProof/>
                  </w:rPr>
                </w:ins>
              </m:ctrlPr>
            </m:dPr>
            <m:e>
              <w:ins w:id="1457" w:author="Huawei_revised" w:date="2021-08-23T11:25:00Z">
                <m:r>
                  <w:rPr>
                    <w:rFonts w:ascii="Cambria Math" w:eastAsia="等线" w:hAnsi="Cambria Math"/>
                    <w:noProof/>
                    <w:lang w:val="fr-FR"/>
                  </w:rPr>
                  <m:t>i</m:t>
                </m:r>
              </w:ins>
            </m:e>
          </m:d>
          <m:sSup>
            <m:sSupPr>
              <m:ctrlPr>
                <w:ins w:id="1458" w:author="Huawei_revised" w:date="2021-08-23T11:25:00Z">
                  <w:rPr>
                    <w:rFonts w:ascii="Cambria Math" w:eastAsia="等线" w:hAnsi="Cambria Math"/>
                    <w:noProof/>
                  </w:rPr>
                </w:ins>
              </m:ctrlPr>
            </m:sSupPr>
            <m:e>
              <w:ins w:id="1459" w:author="Huawei_revised" w:date="2021-08-23T11:25:00Z">
                <m:r>
                  <w:rPr>
                    <w:rFonts w:ascii="Cambria Math" w:eastAsia="等线" w:hAnsi="Cambria Math"/>
                    <w:noProof/>
                    <w:lang w:val="fr-FR"/>
                  </w:rPr>
                  <m:t>y</m:t>
                </m:r>
              </w:ins>
            </m:e>
            <m:sup>
              <m:d>
                <m:dPr>
                  <m:ctrlPr>
                    <w:ins w:id="1460" w:author="Huawei_revised" w:date="2021-08-23T11:25:00Z">
                      <w:rPr>
                        <w:rFonts w:ascii="Cambria Math" w:eastAsia="等线" w:hAnsi="Cambria Math"/>
                        <w:noProof/>
                      </w:rPr>
                    </w:ins>
                  </m:ctrlPr>
                </m:dPr>
                <m:e>
                  <w:ins w:id="1461" w:author="Huawei_revised" w:date="2021-08-23T11:25:00Z">
                    <m:r>
                      <w:rPr>
                        <w:rFonts w:ascii="Cambria Math" w:eastAsia="等线" w:hAnsi="Cambria Math"/>
                        <w:noProof/>
                        <w:lang w:val="fr-FR"/>
                      </w:rPr>
                      <m:t>p</m:t>
                    </m:r>
                  </w:ins>
                </m:e>
              </m:d>
            </m:sup>
          </m:sSup>
          <w:ins w:id="1462" w:author="Huawei_revised" w:date="2021-08-23T11:25:00Z">
            <m:r>
              <m:rPr>
                <m:sty m:val="p"/>
              </m:rPr>
              <w:rPr>
                <w:rFonts w:ascii="Cambria Math" w:eastAsia="等线" w:hAnsi="Cambria Math"/>
                <w:noProof/>
                <w:lang w:val="fr-FR"/>
              </w:rPr>
              <m:t>(</m:t>
            </m:r>
            <m:r>
              <w:rPr>
                <w:rFonts w:ascii="Cambria Math" w:eastAsia="等线" w:hAnsi="Cambria Math"/>
                <w:noProof/>
                <w:lang w:val="fr-FR"/>
              </w:rPr>
              <m:t>i</m:t>
            </m:r>
            <m:r>
              <m:rPr>
                <m:sty m:val="p"/>
              </m:rPr>
              <w:rPr>
                <w:rFonts w:ascii="Cambria Math" w:eastAsia="等线" w:hAnsi="Cambria Math"/>
                <w:noProof/>
                <w:lang w:val="fr-FR"/>
              </w:rPr>
              <m:t>)</m:t>
            </m:r>
          </w:ins>
        </m:oMath>
      </m:oMathPara>
    </w:p>
    <w:bookmarkStart w:id="1463" w:name="MCCQCTEMPBM_00000038"/>
    <w:bookmarkStart w:id="1464" w:name="MCCQCTEMPBM_00000034"/>
    <w:p w14:paraId="6B849808" w14:textId="77777777" w:rsidR="002A2788" w:rsidRPr="00520232" w:rsidRDefault="002A2788" w:rsidP="002A2788">
      <w:pPr>
        <w:overflowPunct w:val="0"/>
        <w:autoSpaceDE w:val="0"/>
        <w:autoSpaceDN w:val="0"/>
        <w:adjustRightInd w:val="0"/>
        <w:textAlignment w:val="baseline"/>
        <w:rPr>
          <w:ins w:id="1465" w:author="Huawei_revised" w:date="2021-08-23T11:25:00Z"/>
          <w:rFonts w:eastAsia="宋体"/>
          <w:lang w:eastAsia="zh-CN"/>
        </w:rPr>
      </w:pPr>
      <w:ins w:id="1466" w:author="Huawei_revised" w:date="2021-08-23T11:25:00Z">
        <w:r w:rsidRPr="00520232">
          <w:rPr>
            <w:rFonts w:eastAsia="宋体"/>
          </w:rPr>
          <w:fldChar w:fldCharType="begin"/>
        </w:r>
        <w:r w:rsidRPr="00520232">
          <w:rPr>
            <w:rFonts w:eastAsia="宋体"/>
          </w:rPr>
          <w:fldChar w:fldCharType="end"/>
        </w:r>
        <w:bookmarkEnd w:id="1463"/>
        <w:bookmarkEnd w:id="1464"/>
        <w:r w:rsidRPr="00520232">
          <w:rPr>
            <w:rFonts w:eastAsia="宋体"/>
          </w:rPr>
          <w:t xml:space="preserve">The precoder matrix </w:t>
        </w:r>
      </w:ins>
      <w:ins w:id="1467" w:author="Huawei_revised" w:date="2021-08-23T11:25:00Z">
        <w:r w:rsidRPr="00520232">
          <w:rPr>
            <w:rFonts w:eastAsia="宋体"/>
            <w:position w:val="-10"/>
          </w:rPr>
          <w:object w:dxaOrig="585" w:dyaOrig="330" w14:anchorId="55C216B2">
            <v:shape id="_x0000_i1045" type="#_x0000_t75" style="width:29pt;height:16.35pt" o:ole="">
              <v:imagedata r:id="rId90" o:title=""/>
            </v:shape>
            <o:OLEObject Type="Embed" ProgID="Equation.3" ShapeID="_x0000_i1045" DrawAspect="Content" ObjectID="_1691912102" r:id="rId100"/>
          </w:object>
        </w:r>
      </w:ins>
      <w:ins w:id="1468" w:author="Huawei_revised" w:date="2021-08-23T11:25:00Z">
        <w:r w:rsidRPr="00520232">
          <w:rPr>
            <w:rFonts w:eastAsia="宋体"/>
          </w:rPr>
          <w:t xml:space="preserve">is specific to the test case configuration. </w:t>
        </w:r>
      </w:ins>
      <w:ins w:id="1469" w:author="Huawei_revised" w:date="2021-08-23T11:25:00Z">
        <w:r w:rsidRPr="00520232">
          <w:rPr>
            <w:rFonts w:eastAsia="宋体"/>
            <w:position w:val="-10"/>
          </w:rPr>
          <w:object w:dxaOrig="540" w:dyaOrig="330" w14:anchorId="11ED9BCF">
            <v:shape id="_x0000_i1046" type="#_x0000_t75" style="width:27.1pt;height:16.35pt" o:ole="">
              <v:imagedata r:id="rId90" o:title=""/>
            </v:shape>
            <o:OLEObject Type="Embed" ProgID="Equation.3" ShapeID="_x0000_i1046" DrawAspect="Content" ObjectID="_1691912103" r:id="rId101"/>
          </w:object>
        </w:r>
      </w:ins>
      <w:ins w:id="1470" w:author="Huawei_revised" w:date="2021-08-23T11:25:00Z">
        <w:r w:rsidRPr="00520232">
          <w:rPr>
            <w:rFonts w:eastAsia="宋体"/>
          </w:rPr>
          <w:t xml:space="preserve"> </w:t>
        </w:r>
        <w:proofErr w:type="gramStart"/>
        <w:r w:rsidRPr="00520232">
          <w:rPr>
            <w:rFonts w:eastAsia="宋体"/>
          </w:rPr>
          <w:t>is</w:t>
        </w:r>
        <w:proofErr w:type="gramEnd"/>
        <w:r w:rsidRPr="00520232">
          <w:rPr>
            <w:rFonts w:eastAsia="宋体"/>
          </w:rPr>
          <w:t xml:space="preserve"> defined in Clause 5.2.2.2 of TS 38.214 [1</w:t>
        </w:r>
      </w:ins>
      <w:ins w:id="1471" w:author="Huawei_revised" w:date="2021-08-23T11:26:00Z">
        <w:r>
          <w:rPr>
            <w:rFonts w:eastAsia="宋体"/>
          </w:rPr>
          <w:t>1</w:t>
        </w:r>
      </w:ins>
      <w:ins w:id="1472" w:author="Huawei_revised" w:date="2021-08-23T11:25:00Z">
        <w:r w:rsidRPr="00520232">
          <w:rPr>
            <w:rFonts w:eastAsia="宋体"/>
          </w:rPr>
          <w:t>].</w:t>
        </w:r>
        <w:bookmarkStart w:id="1473" w:name="MCCQCTEMPBM_00000039"/>
        <w:bookmarkStart w:id="1474" w:name="MCCQCTEMPBM_00000035"/>
        <w:r w:rsidRPr="00520232">
          <w:rPr>
            <w:rFonts w:eastAsia="宋体"/>
          </w:rPr>
          <w:fldChar w:fldCharType="begin"/>
        </w:r>
        <w:r w:rsidRPr="00520232">
          <w:rPr>
            <w:rFonts w:eastAsia="宋体"/>
          </w:rPr>
          <w:fldChar w:fldCharType="end"/>
        </w:r>
        <w:bookmarkStart w:id="1475" w:name="MCCQCTEMPBM_00000040"/>
        <w:bookmarkStart w:id="1476" w:name="MCCQCTEMPBM_00000036"/>
        <w:bookmarkEnd w:id="1473"/>
        <w:bookmarkEnd w:id="1474"/>
        <w:r w:rsidRPr="00520232">
          <w:rPr>
            <w:rFonts w:eastAsia="宋体"/>
          </w:rPr>
          <w:fldChar w:fldCharType="begin"/>
        </w:r>
        <w:r w:rsidRPr="00520232">
          <w:rPr>
            <w:rFonts w:eastAsia="宋体"/>
          </w:rPr>
          <w:fldChar w:fldCharType="end"/>
        </w:r>
        <w:bookmarkEnd w:id="1475"/>
        <w:bookmarkEnd w:id="1476"/>
      </w:ins>
    </w:p>
    <w:p w14:paraId="58C94F16" w14:textId="77777777" w:rsidR="002A2788" w:rsidRPr="00520232" w:rsidRDefault="002A2788" w:rsidP="002A2788">
      <w:pPr>
        <w:rPr>
          <w:ins w:id="1477" w:author="Huawei_revised" w:date="2021-08-23T11:25:00Z"/>
          <w:rFonts w:eastAsia="宋体"/>
          <w:lang w:eastAsia="zh-CN"/>
        </w:rPr>
      </w:pPr>
      <w:ins w:id="1478" w:author="Huawei_revised" w:date="2021-08-23T11:25:00Z">
        <w:r w:rsidRPr="00520232">
          <w:rPr>
            <w:rFonts w:eastAsia="宋体"/>
            <w:lang w:eastAsia="zh-CN"/>
          </w:rPr>
          <w:t xml:space="preserve">The transimison on PT-RS antenna port is </w:t>
        </w:r>
        <w:r w:rsidRPr="00520232">
          <w:rPr>
            <w:rFonts w:eastAsia="宋体"/>
          </w:rPr>
          <w:t xml:space="preserve">associated </w:t>
        </w:r>
        <w:r w:rsidRPr="00520232">
          <w:rPr>
            <w:rFonts w:eastAsia="宋体"/>
            <w:lang w:eastAsia="zh-CN"/>
          </w:rPr>
          <w:t>(using same precoder)</w:t>
        </w:r>
        <w:r w:rsidRPr="00520232">
          <w:rPr>
            <w:rFonts w:eastAsia="宋体"/>
          </w:rPr>
          <w:t xml:space="preserve"> with</w:t>
        </w:r>
        <w:r w:rsidRPr="00520232">
          <w:rPr>
            <w:rFonts w:eastAsia="宋体"/>
            <w:lang w:eastAsia="zh-CN"/>
          </w:rPr>
          <w:t xml:space="preserve"> </w:t>
        </w:r>
        <w:r w:rsidRPr="00520232">
          <w:rPr>
            <w:rFonts w:eastAsia="宋体"/>
          </w:rPr>
          <w:t>the lowest indexed DM-RS antenna port among the DM-RS antenna ports assigned for the PDSCH</w:t>
        </w:r>
        <w:r w:rsidRPr="00520232">
          <w:rPr>
            <w:rFonts w:eastAsia="宋体"/>
            <w:lang w:eastAsia="zh-CN"/>
          </w:rPr>
          <w:t>.</w:t>
        </w:r>
      </w:ins>
    </w:p>
    <w:p w14:paraId="3DEBD349" w14:textId="77777777" w:rsidR="002A2788" w:rsidRPr="00520232" w:rsidRDefault="002A2788" w:rsidP="002A2788">
      <w:pPr>
        <w:rPr>
          <w:ins w:id="1479" w:author="Huawei_revised" w:date="2021-08-23T11:25:00Z"/>
          <w:rFonts w:eastAsia="宋体"/>
          <w:lang w:eastAsia="zh-CN"/>
        </w:rPr>
      </w:pPr>
      <w:ins w:id="1480" w:author="Huawei_revised" w:date="2021-08-23T11:25:00Z">
        <w:r w:rsidRPr="00520232">
          <w:rPr>
            <w:rFonts w:eastAsia="宋体"/>
          </w:rPr>
          <w:t>The physical antenna elements are identified by indices</w:t>
        </w:r>
      </w:ins>
      <w:ins w:id="1481" w:author="Huawei_revised" w:date="2021-08-23T11:25:00Z">
        <w:r w:rsidRPr="00520232">
          <w:rPr>
            <w:rFonts w:eastAsia="宋体"/>
            <w:position w:val="-12"/>
          </w:rPr>
          <w:object w:dxaOrig="1875" w:dyaOrig="390" w14:anchorId="637F1250">
            <v:shape id="_x0000_i1047" type="#_x0000_t75" style="width:93.5pt;height:19.15pt" o:ole="">
              <v:imagedata r:id="rId102" o:title=""/>
            </v:shape>
            <o:OLEObject Type="Embed" ProgID="Equation.3" ShapeID="_x0000_i1047" DrawAspect="Content" ObjectID="_1691912104" r:id="rId103"/>
          </w:object>
        </w:r>
      </w:ins>
      <w:ins w:id="1482" w:author="Huawei_revised" w:date="2021-08-23T11:25:00Z">
        <w:r w:rsidRPr="00520232">
          <w:rPr>
            <w:rFonts w:eastAsia="宋体"/>
          </w:rPr>
          <w:t xml:space="preserve">, where </w:t>
        </w:r>
      </w:ins>
      <w:ins w:id="1483" w:author="Huawei_revised" w:date="2021-08-23T11:25:00Z">
        <w:r w:rsidRPr="00520232">
          <w:rPr>
            <w:rFonts w:eastAsia="宋体"/>
            <w:position w:val="-12"/>
          </w:rPr>
          <w:object w:dxaOrig="585" w:dyaOrig="390" w14:anchorId="1CEE7728">
            <v:shape id="_x0000_i1048" type="#_x0000_t75" style="width:29pt;height:19.15pt" o:ole="">
              <v:imagedata r:id="rId104" o:title=""/>
            </v:shape>
            <o:OLEObject Type="Embed" ProgID="Equation.3" ShapeID="_x0000_i1048" DrawAspect="Content" ObjectID="_1691912105" r:id="rId105"/>
          </w:object>
        </w:r>
      </w:ins>
      <w:ins w:id="1484" w:author="Huawei_revised" w:date="2021-08-23T11:25:00Z">
        <w:r w:rsidRPr="00520232">
          <w:rPr>
            <w:rFonts w:eastAsia="宋体"/>
          </w:rPr>
          <w:t xml:space="preserve"> is the number of physical antenna elements configured per test.</w:t>
        </w:r>
      </w:ins>
    </w:p>
    <w:p w14:paraId="1B157EA0" w14:textId="77777777" w:rsidR="002A2788" w:rsidRPr="00520232" w:rsidRDefault="002A2788" w:rsidP="002A2788">
      <w:pPr>
        <w:rPr>
          <w:ins w:id="1485" w:author="Huawei_revised" w:date="2021-08-23T11:25:00Z"/>
          <w:rFonts w:eastAsia="宋体"/>
          <w:iCs/>
        </w:rPr>
      </w:pPr>
      <w:ins w:id="1486" w:author="Huawei_revised" w:date="2021-08-23T11:25:00Z">
        <w:r w:rsidRPr="00520232">
          <w:rPr>
            <w:rFonts w:ascii="Times-Roman" w:eastAsia="宋体" w:hAnsi="Times-Roman"/>
            <w:color w:val="000000"/>
          </w:rPr>
          <w:lastRenderedPageBreak/>
          <w:t xml:space="preserve">Modulation symbols </w:t>
        </w:r>
        <m:oMath>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w:rPr>
                      <w:rFonts w:ascii="Cambria Math" w:eastAsia="宋体" w:hAnsi="Cambria Math"/>
                    </w:rPr>
                    <m:t>p</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oMath>
        <w:r w:rsidRPr="00520232">
          <w:rPr>
            <w:rFonts w:ascii="Times-Roman" w:eastAsia="宋体" w:hAnsi="Times-Roman"/>
            <w:color w:val="000000"/>
            <w:sz w:val="24"/>
            <w:szCs w:val="24"/>
          </w:rPr>
          <w:t xml:space="preserve"> </w:t>
        </w:r>
        <w:r w:rsidRPr="00520232">
          <w:rPr>
            <w:rFonts w:ascii="Times-Roman" w:eastAsia="宋体" w:hAnsi="Times-Roman"/>
            <w:color w:val="000000"/>
          </w:rPr>
          <w:t xml:space="preserve">with </w:t>
        </w:r>
        <m:oMath>
          <m:r>
            <w:rPr>
              <w:rFonts w:ascii="Cambria Math" w:eastAsia="宋体"/>
            </w:rPr>
            <m:t>p</m:t>
          </m:r>
          <m:r>
            <w:rPr>
              <w:rFonts w:ascii="Cambria Math" w:eastAsia="宋体" w:hAnsi="Cambria Math" w:cs="Cambria Math"/>
            </w:rPr>
            <m:t>∈</m:t>
          </m:r>
          <m:d>
            <m:dPr>
              <m:begChr m:val="{"/>
              <m:endChr m:val="}"/>
              <m:ctrlPr>
                <w:rPr>
                  <w:rFonts w:ascii="Cambria Math" w:eastAsia="宋体" w:hAnsi="Cambria Math"/>
                  <w:i/>
                </w:rPr>
              </m:ctrlPr>
            </m:dPr>
            <m:e>
              <m:r>
                <w:rPr>
                  <w:rFonts w:ascii="Cambria Math" w:eastAsia="宋体"/>
                </w:rPr>
                <m:t>4000</m:t>
              </m:r>
            </m:e>
          </m:d>
        </m:oMath>
        <w:r w:rsidRPr="00520232">
          <w:rPr>
            <w:rFonts w:ascii="Times-Roman" w:eastAsia="宋体" w:hAnsi="Times-Roman"/>
            <w:color w:val="000000"/>
            <w:sz w:val="24"/>
            <w:szCs w:val="24"/>
          </w:rPr>
          <w:t xml:space="preserve"> </w:t>
        </w:r>
        <w:r w:rsidRPr="00520232">
          <w:rPr>
            <w:rFonts w:ascii="Times-Roman" w:eastAsia="宋体" w:hAnsi="Times-Roman"/>
            <w:color w:val="000000"/>
          </w:rPr>
          <w:t xml:space="preserve">(i.e. PSS, SSS, PBCH and DM-RS for PBCH) are </w:t>
        </w:r>
        <w:r w:rsidRPr="00520232">
          <w:rPr>
            <w:rFonts w:eastAsia="宋体"/>
            <w:lang w:eastAsia="zh-CN"/>
          </w:rPr>
          <w:t>directly mapped to first physical antenna element.</w:t>
        </w:r>
      </w:ins>
    </w:p>
    <w:p w14:paraId="22A77135" w14:textId="77777777" w:rsidR="002A2788" w:rsidRPr="00520232" w:rsidRDefault="002A2788" w:rsidP="002A2788">
      <w:pPr>
        <w:rPr>
          <w:ins w:id="1487" w:author="Huawei_revised" w:date="2021-08-23T11:25:00Z"/>
          <w:rFonts w:eastAsia="宋体"/>
          <w:lang w:eastAsia="zh-CN"/>
        </w:rPr>
      </w:pPr>
      <w:ins w:id="1488" w:author="Huawei_revised" w:date="2021-08-23T11:25:00Z">
        <w:r w:rsidRPr="00520232">
          <w:rPr>
            <w:rFonts w:eastAsia="宋体"/>
            <w:iCs/>
          </w:rPr>
          <w:t xml:space="preserve">Modulation symbols </w:t>
        </w:r>
      </w:ins>
      <w:ins w:id="1489" w:author="Huawei_revised" w:date="2021-08-23T11:25:00Z">
        <w:r w:rsidRPr="00520232">
          <w:rPr>
            <w:rFonts w:eastAsia="宋体"/>
            <w:iCs/>
            <w:position w:val="-14"/>
          </w:rPr>
          <w:object w:dxaOrig="390" w:dyaOrig="405" w14:anchorId="035E092F">
            <v:shape id="_x0000_i1049" type="#_x0000_t75" style="width:19.15pt;height:20.1pt" o:ole="">
              <v:imagedata r:id="rId106" o:title=""/>
            </v:shape>
            <o:OLEObject Type="Embed" ProgID="Equation.3" ShapeID="_x0000_i1049" DrawAspect="Content" ObjectID="_1691912106" r:id="rId107"/>
          </w:object>
        </w:r>
      </w:ins>
      <w:ins w:id="1490" w:author="Huawei_revised" w:date="2021-08-23T11:25:00Z">
        <w:r w:rsidRPr="00520232">
          <w:rPr>
            <w:rFonts w:eastAsia="宋体"/>
            <w:iCs/>
          </w:rPr>
          <w:t xml:space="preserve"> </w:t>
        </w:r>
        <w:r w:rsidRPr="00520232">
          <w:rPr>
            <w:rFonts w:eastAsia="宋体"/>
            <w:iCs/>
            <w:lang w:eastAsia="zh-CN"/>
          </w:rPr>
          <w:t xml:space="preserve">for CSI-RS resources which configured for tracking with one port </w:t>
        </w:r>
        <w:r w:rsidRPr="00520232">
          <w:rPr>
            <w:rFonts w:eastAsia="宋体"/>
            <w:lang w:eastAsia="zh-CN"/>
          </w:rPr>
          <w:t>are directly mapped to first physical antenna element.</w:t>
        </w:r>
      </w:ins>
    </w:p>
    <w:p w14:paraId="0CAEB0C2" w14:textId="77777777" w:rsidR="002A2788" w:rsidRPr="00520232" w:rsidRDefault="002A2788" w:rsidP="002A2788">
      <w:pPr>
        <w:rPr>
          <w:ins w:id="1491" w:author="Huawei_revised" w:date="2021-08-23T11:25:00Z"/>
          <w:rFonts w:eastAsia="宋体"/>
          <w:lang w:eastAsia="zh-CN"/>
        </w:rPr>
      </w:pPr>
      <w:ins w:id="1492" w:author="Huawei_revised" w:date="2021-08-23T11:25:00Z">
        <w:r w:rsidRPr="00520232">
          <w:rPr>
            <w:rFonts w:eastAsia="宋体"/>
            <w:iCs/>
          </w:rPr>
          <w:t xml:space="preserve">Modulation symbols </w:t>
        </w:r>
      </w:ins>
      <w:ins w:id="1493" w:author="Huawei_revised" w:date="2021-08-23T11:25:00Z">
        <w:r w:rsidRPr="00520232">
          <w:rPr>
            <w:rFonts w:eastAsia="宋体"/>
            <w:iCs/>
            <w:position w:val="-14"/>
          </w:rPr>
          <w:object w:dxaOrig="390" w:dyaOrig="405" w14:anchorId="499306C6">
            <v:shape id="_x0000_i1050" type="#_x0000_t75" style="width:19.15pt;height:20.1pt" o:ole="">
              <v:imagedata r:id="rId106" o:title=""/>
            </v:shape>
            <o:OLEObject Type="Embed" ProgID="Equation.3" ShapeID="_x0000_i1050" DrawAspect="Content" ObjectID="_1691912107" r:id="rId108"/>
          </w:object>
        </w:r>
      </w:ins>
      <w:ins w:id="1494" w:author="Huawei_revised" w:date="2021-08-23T11:25:00Z">
        <w:r w:rsidRPr="00520232">
          <w:rPr>
            <w:rFonts w:eastAsia="宋体"/>
            <w:iCs/>
          </w:rPr>
          <w:t xml:space="preserve"> </w:t>
        </w:r>
        <w:r w:rsidRPr="00520232">
          <w:rPr>
            <w:rFonts w:eastAsia="宋体"/>
            <w:iCs/>
            <w:lang w:eastAsia="zh-CN"/>
          </w:rPr>
          <w:t xml:space="preserve">for CSI-RS resources which configured for beam refinement with one port </w:t>
        </w:r>
        <w:r w:rsidRPr="00520232">
          <w:rPr>
            <w:rFonts w:eastAsia="宋体"/>
            <w:lang w:eastAsia="zh-CN"/>
          </w:rPr>
          <w:t>are directly mapped to first physical antenna element.</w:t>
        </w:r>
      </w:ins>
    </w:p>
    <w:p w14:paraId="24BFC64A" w14:textId="77777777" w:rsidR="002A2788" w:rsidRPr="00520232" w:rsidRDefault="002A2788" w:rsidP="002A2788">
      <w:pPr>
        <w:rPr>
          <w:ins w:id="1495" w:author="Huawei_revised" w:date="2021-08-23T11:25:00Z"/>
          <w:rFonts w:eastAsia="宋体"/>
        </w:rPr>
      </w:pPr>
      <w:ins w:id="1496" w:author="Huawei_revised" w:date="2021-08-23T11:25:00Z">
        <w:r w:rsidRPr="00520232">
          <w:rPr>
            <w:rFonts w:eastAsia="宋体"/>
            <w:iCs/>
          </w:rPr>
          <w:t xml:space="preserve">Modulation symbols </w:t>
        </w:r>
      </w:ins>
      <w:ins w:id="1497" w:author="Huawei_revised" w:date="2021-08-23T11:25:00Z">
        <w:r w:rsidRPr="00520232">
          <w:rPr>
            <w:rFonts w:eastAsia="宋体"/>
            <w:iCs/>
            <w:position w:val="-14"/>
          </w:rPr>
          <w:object w:dxaOrig="405" w:dyaOrig="405" w14:anchorId="2877A456">
            <v:shape id="_x0000_i1051" type="#_x0000_t75" style="width:20.1pt;height:20.1pt" o:ole="">
              <v:imagedata r:id="rId109" o:title=""/>
            </v:shape>
            <o:OLEObject Type="Embed" ProgID="Equation.3" ShapeID="_x0000_i1051" DrawAspect="Content" ObjectID="_1691912108" r:id="rId110"/>
          </w:object>
        </w:r>
      </w:ins>
      <w:ins w:id="1498" w:author="Huawei_revised" w:date="2021-08-23T11:25:00Z">
        <w:r w:rsidRPr="00520232">
          <w:rPr>
            <w:rFonts w:eastAsia="宋体"/>
            <w:iCs/>
            <w:lang w:eastAsia="zh-CN"/>
          </w:rPr>
          <w:t xml:space="preserve"> for NZP CSI-RS which configured for CSI acquisition with </w:t>
        </w:r>
        <w:r w:rsidRPr="00520232">
          <w:rPr>
            <w:rFonts w:eastAsia="宋体"/>
          </w:rPr>
          <w:t xml:space="preserve"> </w:t>
        </w:r>
      </w:ins>
      <w:ins w:id="1499" w:author="Huawei_revised" w:date="2021-08-23T11:25:00Z">
        <w:r w:rsidRPr="00520232">
          <w:rPr>
            <w:rFonts w:eastAsia="宋体"/>
            <w:position w:val="-12"/>
          </w:rPr>
          <w:object w:dxaOrig="3030" w:dyaOrig="390" w14:anchorId="10E838E2">
            <v:shape id="_x0000_i1052" type="#_x0000_t75" style="width:151.95pt;height:19.15pt" o:ole="">
              <v:imagedata r:id="rId111" o:title=""/>
            </v:shape>
            <o:OLEObject Type="Embed" ProgID="Equation.3" ShapeID="_x0000_i1052" DrawAspect="Content" ObjectID="_1691912109" r:id="rId112"/>
          </w:object>
        </w:r>
      </w:ins>
      <w:ins w:id="1500" w:author="Huawei_revised" w:date="2021-08-23T11:25:00Z">
        <w:r w:rsidRPr="00520232">
          <w:rPr>
            <w:rFonts w:eastAsia="宋体"/>
          </w:rPr>
          <w:t xml:space="preserve">  are</w:t>
        </w:r>
        <w:r w:rsidRPr="00520232">
          <w:rPr>
            <w:rFonts w:eastAsia="宋体"/>
            <w:iCs/>
          </w:rPr>
          <w:t xml:space="preserve"> mapped to the physical antenna index</w:t>
        </w:r>
        <w:r w:rsidRPr="00520232">
          <w:rPr>
            <w:rFonts w:eastAsia="宋体"/>
            <w:iCs/>
            <w:lang w:eastAsia="zh-CN"/>
          </w:rPr>
          <w:t xml:space="preserve"> </w:t>
        </w:r>
      </w:ins>
      <w:ins w:id="1501" w:author="Huawei_revised" w:date="2021-08-23T11:25:00Z">
        <w:r w:rsidRPr="00520232">
          <w:rPr>
            <w:rFonts w:eastAsia="宋体"/>
            <w:position w:val="-14"/>
          </w:rPr>
          <w:object w:dxaOrig="1035" w:dyaOrig="390" w14:anchorId="37DAEE13">
            <v:shape id="_x0000_i1053" type="#_x0000_t75" style="width:51.9pt;height:19.15pt" o:ole="">
              <v:imagedata r:id="rId113" o:title=""/>
            </v:shape>
            <o:OLEObject Type="Embed" ProgID="Equation.3" ShapeID="_x0000_i1053" DrawAspect="Content" ObjectID="_1691912110" r:id="rId114"/>
          </w:object>
        </w:r>
      </w:ins>
      <w:ins w:id="1502" w:author="Huawei_revised" w:date="2021-08-23T11:25:00Z">
        <w:r w:rsidRPr="00520232">
          <w:rPr>
            <w:rFonts w:eastAsia="宋体"/>
          </w:rPr>
          <w:t xml:space="preserve"> where </w:t>
        </w:r>
      </w:ins>
      <w:ins w:id="1503" w:author="Huawei_revised" w:date="2021-08-23T11:25:00Z">
        <w:r w:rsidRPr="00520232">
          <w:rPr>
            <w:rFonts w:eastAsia="宋体"/>
            <w:position w:val="-12"/>
          </w:rPr>
          <w:object w:dxaOrig="540" w:dyaOrig="390" w14:anchorId="64EC1CAD">
            <v:shape id="_x0000_i1054" type="#_x0000_t75" style="width:27.1pt;height:19.15pt" o:ole="">
              <v:imagedata r:id="rId115" o:title=""/>
            </v:shape>
            <o:OLEObject Type="Embed" ProgID="Equation.3" ShapeID="_x0000_i1054" DrawAspect="Content" ObjectID="_1691912111" r:id="rId116"/>
          </w:object>
        </w:r>
      </w:ins>
      <w:ins w:id="1504" w:author="Huawei_revised" w:date="2021-08-23T11:25:00Z">
        <w:r w:rsidRPr="00520232">
          <w:rPr>
            <w:rFonts w:eastAsia="宋体"/>
          </w:rPr>
          <w:t xml:space="preserve">is the number of </w:t>
        </w:r>
        <w:r w:rsidRPr="00520232">
          <w:rPr>
            <w:rFonts w:eastAsia="宋体"/>
            <w:lang w:eastAsia="zh-CN"/>
          </w:rPr>
          <w:t xml:space="preserve">NZP </w:t>
        </w:r>
        <w:r w:rsidRPr="00520232">
          <w:rPr>
            <w:rFonts w:eastAsia="宋体"/>
          </w:rPr>
          <w:t>CSI</w:t>
        </w:r>
        <w:r w:rsidRPr="00520232">
          <w:rPr>
            <w:rFonts w:eastAsia="宋体"/>
            <w:lang w:eastAsia="zh-CN"/>
          </w:rPr>
          <w:t>-RS</w:t>
        </w:r>
        <w:r w:rsidRPr="00520232">
          <w:rPr>
            <w:rFonts w:eastAsia="宋体"/>
          </w:rPr>
          <w:t xml:space="preserve"> </w:t>
        </w:r>
        <w:r w:rsidRPr="00520232">
          <w:rPr>
            <w:rFonts w:eastAsia="宋体"/>
            <w:lang w:eastAsia="zh-CN"/>
          </w:rPr>
          <w:t>ports</w:t>
        </w:r>
        <w:r w:rsidRPr="00520232">
          <w:rPr>
            <w:rFonts w:eastAsia="宋体"/>
          </w:rPr>
          <w:t xml:space="preserve"> configured per test.</w:t>
        </w:r>
      </w:ins>
    </w:p>
    <w:p w14:paraId="4607D710" w14:textId="77777777" w:rsidR="00CA6BBB" w:rsidRPr="002A2788" w:rsidRDefault="00CA6BBB" w:rsidP="00CA6BBB">
      <w:pPr>
        <w:rPr>
          <w:lang w:eastAsia="zh-CN"/>
        </w:rPr>
      </w:pPr>
    </w:p>
    <w:p w14:paraId="05433D08" w14:textId="77777777" w:rsidR="00CA6BBB" w:rsidRDefault="00CA6BBB" w:rsidP="001D3C00">
      <w:pPr>
        <w:rPr>
          <w:rFonts w:hint="eastAsia"/>
          <w:noProof/>
          <w:lang w:eastAsia="zh-CN"/>
        </w:rPr>
      </w:pPr>
    </w:p>
    <w:p w14:paraId="04178206" w14:textId="681F97E2" w:rsidR="001D3C00" w:rsidRPr="001D3C00" w:rsidRDefault="001D3C00" w:rsidP="00A82FF3">
      <w:pPr>
        <w:pStyle w:val="aff3"/>
        <w:rPr>
          <w:rFonts w:hint="eastAsia"/>
          <w:highlight w:val="yellow"/>
          <w:lang w:eastAsia="zh-CN"/>
        </w:rPr>
      </w:pPr>
      <w:bookmarkStart w:id="1505" w:name="_GoBack"/>
      <w:bookmarkEnd w:id="1505"/>
      <w:r w:rsidRPr="00720883">
        <w:rPr>
          <w:rFonts w:ascii="Times New Roman" w:hAnsi="Times New Roman"/>
          <w:b/>
          <w:i/>
          <w:noProof/>
          <w:color w:val="FF0000"/>
          <w:sz w:val="28"/>
          <w:lang w:eastAsia="zh-CN"/>
        </w:rPr>
        <w:t>&lt;End of change</w:t>
      </w:r>
      <w:r w:rsidR="00A82FF3">
        <w:rPr>
          <w:rFonts w:ascii="Times New Roman" w:eastAsiaTheme="minorEastAsia" w:hAnsi="Times New Roman" w:hint="eastAsia"/>
          <w:b/>
          <w:i/>
          <w:noProof/>
          <w:color w:val="FF0000"/>
          <w:sz w:val="28"/>
          <w:lang w:eastAsia="zh-CN"/>
        </w:rPr>
        <w:t>8</w:t>
      </w:r>
      <w:r w:rsidRPr="00720883">
        <w:rPr>
          <w:rFonts w:ascii="Times New Roman" w:hAnsi="Times New Roman"/>
          <w:b/>
          <w:i/>
          <w:noProof/>
          <w:color w:val="FF0000"/>
          <w:sz w:val="28"/>
          <w:lang w:eastAsia="zh-CN"/>
        </w:rPr>
        <w:t>&gt;</w:t>
      </w:r>
    </w:p>
    <w:bookmarkEnd w:id="145"/>
    <w:bookmarkEnd w:id="146"/>
    <w:p w14:paraId="407E7F8C" w14:textId="77777777" w:rsidR="00CD073D" w:rsidRPr="00CD073D" w:rsidRDefault="00CD073D">
      <w:pPr>
        <w:rPr>
          <w:noProof/>
          <w:lang w:eastAsia="zh-CN"/>
        </w:rPr>
      </w:pPr>
    </w:p>
    <w:sectPr w:rsidR="00CD073D" w:rsidRPr="00CD073D" w:rsidSect="000B7FED">
      <w:headerReference w:type="even" r:id="rId117"/>
      <w:headerReference w:type="default" r:id="rId118"/>
      <w:headerReference w:type="first" r:id="rId1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42DD9" w14:textId="77777777" w:rsidR="00B4305A" w:rsidRDefault="00B4305A">
      <w:r>
        <w:separator/>
      </w:r>
    </w:p>
  </w:endnote>
  <w:endnote w:type="continuationSeparator" w:id="0">
    <w:p w14:paraId="71344D26" w14:textId="77777777" w:rsidR="00B4305A" w:rsidRDefault="00B4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Intel Clear">
    <w:charset w:val="00"/>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DengXian">
    <w:altName w:val="等线"/>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等线">
    <w:altName w:val="Arial Unicode MS"/>
    <w:panose1 w:val="02010600030101010101"/>
    <w:charset w:val="86"/>
    <w:family w:val="auto"/>
    <w:pitch w:val="variable"/>
    <w:sig w:usb0="A00002BF" w:usb1="38CF7CFA" w:usb2="00000016" w:usb3="00000000" w:csb0="0004000F"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v3.7.0">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080DA" w14:textId="77777777" w:rsidR="00B4305A" w:rsidRDefault="00B4305A">
      <w:r>
        <w:separator/>
      </w:r>
    </w:p>
  </w:footnote>
  <w:footnote w:type="continuationSeparator" w:id="0">
    <w:p w14:paraId="6F854582" w14:textId="77777777" w:rsidR="00B4305A" w:rsidRDefault="00B43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nsid w:val="04A02082"/>
    <w:multiLevelType w:val="hybridMultilevel"/>
    <w:tmpl w:val="C5909DCE"/>
    <w:lvl w:ilvl="0" w:tplc="11368168">
      <w:start w:val="1"/>
      <w:numFmt w:val="bullet"/>
      <w:lvlText w:val="-"/>
      <w:lvlJc w:val="left"/>
      <w:pPr>
        <w:ind w:left="360" w:hanging="360"/>
      </w:pPr>
      <w:rPr>
        <w:rFonts w:ascii="Times New Roman" w:eastAsia="宋体"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40E1C8A"/>
    <w:multiLevelType w:val="hybridMultilevel"/>
    <w:tmpl w:val="2D6CD5A8"/>
    <w:lvl w:ilvl="0" w:tplc="D534D630">
      <w:start w:val="7"/>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nsid w:val="2CFA31F5"/>
    <w:multiLevelType w:val="hybridMultilevel"/>
    <w:tmpl w:val="860CF390"/>
    <w:lvl w:ilvl="0" w:tplc="D534D630">
      <w:start w:val="7"/>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6">
    <w:nsid w:val="3A877D64"/>
    <w:multiLevelType w:val="singleLevel"/>
    <w:tmpl w:val="5DA6FC16"/>
    <w:lvl w:ilvl="0">
      <w:start w:val="1"/>
      <w:numFmt w:val="decimal"/>
      <w:lvlText w:val="[%1]"/>
      <w:lvlJc w:val="left"/>
      <w:pPr>
        <w:tabs>
          <w:tab w:val="num" w:pos="502"/>
        </w:tabs>
        <w:ind w:left="502" w:hanging="360"/>
      </w:pPr>
    </w:lvl>
  </w:abstractNum>
  <w:abstractNum w:abstractNumId="17">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1A05D0E"/>
    <w:multiLevelType w:val="hybridMultilevel"/>
    <w:tmpl w:val="026A1BC8"/>
    <w:lvl w:ilvl="0" w:tplc="4690859A">
      <w:start w:val="7"/>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9">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2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3">
    <w:nsid w:val="54B319B1"/>
    <w:multiLevelType w:val="hybridMultilevel"/>
    <w:tmpl w:val="21726CB8"/>
    <w:lvl w:ilvl="0" w:tplc="8C6C800E">
      <w:start w:val="1"/>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4">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5">
    <w:nsid w:val="62AB0CCB"/>
    <w:multiLevelType w:val="hybridMultilevel"/>
    <w:tmpl w:val="673849D6"/>
    <w:lvl w:ilvl="0" w:tplc="93AE1D10">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6">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65D56FD"/>
    <w:multiLevelType w:val="hybridMultilevel"/>
    <w:tmpl w:val="CC64D212"/>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8">
    <w:nsid w:val="68FA0AC9"/>
    <w:multiLevelType w:val="hybridMultilevel"/>
    <w:tmpl w:val="F8CC46B2"/>
    <w:lvl w:ilvl="0" w:tplc="3968C2A6">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9">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1">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3">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6">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28"/>
  </w:num>
  <w:num w:numId="4">
    <w:abstractNumId w:val="29"/>
  </w:num>
  <w:num w:numId="5">
    <w:abstractNumId w:val="36"/>
  </w:num>
  <w:num w:numId="6">
    <w:abstractNumId w:val="9"/>
  </w:num>
  <w:num w:numId="7">
    <w:abstractNumId w:val="10"/>
  </w:num>
  <w:num w:numId="8">
    <w:abstractNumId w:val="1"/>
  </w:num>
  <w:num w:numId="9">
    <w:abstractNumId w:val="12"/>
  </w:num>
  <w:num w:numId="10">
    <w:abstractNumId w:val="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4"/>
  </w:num>
  <w:num w:numId="14">
    <w:abstractNumId w:val="14"/>
  </w:num>
  <w:num w:numId="15">
    <w:abstractNumId w:val="31"/>
  </w:num>
  <w:num w:numId="16">
    <w:abstractNumId w:val="35"/>
  </w:num>
  <w:num w:numId="17">
    <w:abstractNumId w:val="23"/>
  </w:num>
  <w:num w:numId="18">
    <w:abstractNumId w:val="27"/>
  </w:num>
  <w:num w:numId="19">
    <w:abstractNumId w:val="7"/>
  </w:num>
  <w:num w:numId="20">
    <w:abstractNumId w:val="11"/>
  </w:num>
  <w:num w:numId="21">
    <w:abstractNumId w:val="24"/>
  </w:num>
  <w:num w:numId="22">
    <w:abstractNumId w:val="1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
  </w:num>
  <w:num w:numId="28">
    <w:abstractNumId w:val="21"/>
  </w:num>
  <w:num w:numId="29">
    <w:abstractNumId w:val="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283"/>
        <w:lvlJc w:val="left"/>
        <w:pPr>
          <w:ind w:left="567" w:hanging="283"/>
        </w:pPr>
        <w:rPr>
          <w:rFonts w:ascii="Symbol" w:hAnsi="Symbol" w:hint="default"/>
        </w:rPr>
      </w:lvl>
    </w:lvlOverride>
  </w:num>
  <w:num w:numId="33">
    <w:abstractNumId w:val="26"/>
  </w:num>
  <w:num w:numId="34">
    <w:abstractNumId w:val="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2286"/>
    <w:rsid w:val="00022E4A"/>
    <w:rsid w:val="00046386"/>
    <w:rsid w:val="000514E7"/>
    <w:rsid w:val="000A6394"/>
    <w:rsid w:val="000B7FED"/>
    <w:rsid w:val="000C038A"/>
    <w:rsid w:val="000C6598"/>
    <w:rsid w:val="000D44B3"/>
    <w:rsid w:val="00145D43"/>
    <w:rsid w:val="00172FE8"/>
    <w:rsid w:val="00192C46"/>
    <w:rsid w:val="001A08B3"/>
    <w:rsid w:val="001A7B60"/>
    <w:rsid w:val="001B52F0"/>
    <w:rsid w:val="001B5DC3"/>
    <w:rsid w:val="001B7A65"/>
    <w:rsid w:val="001D3C00"/>
    <w:rsid w:val="001E41F3"/>
    <w:rsid w:val="0026004D"/>
    <w:rsid w:val="002640DD"/>
    <w:rsid w:val="00266D20"/>
    <w:rsid w:val="00275D12"/>
    <w:rsid w:val="00284FEB"/>
    <w:rsid w:val="002860C4"/>
    <w:rsid w:val="002A2788"/>
    <w:rsid w:val="002B2A00"/>
    <w:rsid w:val="002B5741"/>
    <w:rsid w:val="002E472E"/>
    <w:rsid w:val="002E5E98"/>
    <w:rsid w:val="00305409"/>
    <w:rsid w:val="003609EF"/>
    <w:rsid w:val="0036231A"/>
    <w:rsid w:val="00374DD4"/>
    <w:rsid w:val="003951AC"/>
    <w:rsid w:val="003C2447"/>
    <w:rsid w:val="003E1A36"/>
    <w:rsid w:val="003F4CA5"/>
    <w:rsid w:val="003F4FE9"/>
    <w:rsid w:val="00410371"/>
    <w:rsid w:val="004242F1"/>
    <w:rsid w:val="00435B70"/>
    <w:rsid w:val="00453627"/>
    <w:rsid w:val="0045646B"/>
    <w:rsid w:val="004B75B7"/>
    <w:rsid w:val="004C5B22"/>
    <w:rsid w:val="0051580D"/>
    <w:rsid w:val="00533ABC"/>
    <w:rsid w:val="00547111"/>
    <w:rsid w:val="00592D74"/>
    <w:rsid w:val="005D0237"/>
    <w:rsid w:val="005E2C44"/>
    <w:rsid w:val="005F4CEE"/>
    <w:rsid w:val="00620425"/>
    <w:rsid w:val="00621188"/>
    <w:rsid w:val="006257ED"/>
    <w:rsid w:val="00665C47"/>
    <w:rsid w:val="00695808"/>
    <w:rsid w:val="006B46FB"/>
    <w:rsid w:val="006E21FB"/>
    <w:rsid w:val="007176FF"/>
    <w:rsid w:val="00720883"/>
    <w:rsid w:val="00742167"/>
    <w:rsid w:val="007765FA"/>
    <w:rsid w:val="00792342"/>
    <w:rsid w:val="007977A8"/>
    <w:rsid w:val="007B512A"/>
    <w:rsid w:val="007C2097"/>
    <w:rsid w:val="007D395E"/>
    <w:rsid w:val="007D6A07"/>
    <w:rsid w:val="007F7259"/>
    <w:rsid w:val="008040A8"/>
    <w:rsid w:val="008241DA"/>
    <w:rsid w:val="008279FA"/>
    <w:rsid w:val="008626E7"/>
    <w:rsid w:val="00870EE7"/>
    <w:rsid w:val="008863B9"/>
    <w:rsid w:val="008A45A6"/>
    <w:rsid w:val="008F3789"/>
    <w:rsid w:val="008F686C"/>
    <w:rsid w:val="00903121"/>
    <w:rsid w:val="009148DE"/>
    <w:rsid w:val="009324EC"/>
    <w:rsid w:val="00941E30"/>
    <w:rsid w:val="009777D9"/>
    <w:rsid w:val="00991B88"/>
    <w:rsid w:val="009A5753"/>
    <w:rsid w:val="009A579D"/>
    <w:rsid w:val="009D5A1E"/>
    <w:rsid w:val="009E3297"/>
    <w:rsid w:val="009F51E9"/>
    <w:rsid w:val="009F734F"/>
    <w:rsid w:val="00A246B6"/>
    <w:rsid w:val="00A47E70"/>
    <w:rsid w:val="00A50CF0"/>
    <w:rsid w:val="00A63A85"/>
    <w:rsid w:val="00A66141"/>
    <w:rsid w:val="00A7671C"/>
    <w:rsid w:val="00A82FF3"/>
    <w:rsid w:val="00AA00E0"/>
    <w:rsid w:val="00AA2CBC"/>
    <w:rsid w:val="00AC5820"/>
    <w:rsid w:val="00AC7671"/>
    <w:rsid w:val="00AD1CD8"/>
    <w:rsid w:val="00AD51A2"/>
    <w:rsid w:val="00B258BB"/>
    <w:rsid w:val="00B31635"/>
    <w:rsid w:val="00B4305A"/>
    <w:rsid w:val="00B67B97"/>
    <w:rsid w:val="00B968C8"/>
    <w:rsid w:val="00BA3EC5"/>
    <w:rsid w:val="00BA51D9"/>
    <w:rsid w:val="00BB5DFC"/>
    <w:rsid w:val="00BD279D"/>
    <w:rsid w:val="00BD6BB8"/>
    <w:rsid w:val="00C3382E"/>
    <w:rsid w:val="00C35CF7"/>
    <w:rsid w:val="00C66BA2"/>
    <w:rsid w:val="00C95985"/>
    <w:rsid w:val="00CA6BBB"/>
    <w:rsid w:val="00CC5026"/>
    <w:rsid w:val="00CC68D0"/>
    <w:rsid w:val="00CD073D"/>
    <w:rsid w:val="00D03F9A"/>
    <w:rsid w:val="00D06D51"/>
    <w:rsid w:val="00D213C0"/>
    <w:rsid w:val="00D24433"/>
    <w:rsid w:val="00D24991"/>
    <w:rsid w:val="00D50255"/>
    <w:rsid w:val="00D66520"/>
    <w:rsid w:val="00D77A67"/>
    <w:rsid w:val="00D97153"/>
    <w:rsid w:val="00DE34CF"/>
    <w:rsid w:val="00E13F3D"/>
    <w:rsid w:val="00E34898"/>
    <w:rsid w:val="00E9186A"/>
    <w:rsid w:val="00E92043"/>
    <w:rsid w:val="00EB09B7"/>
    <w:rsid w:val="00EB2B26"/>
    <w:rsid w:val="00EE7D7C"/>
    <w:rsid w:val="00F25D98"/>
    <w:rsid w:val="00F300FB"/>
    <w:rsid w:val="00F87128"/>
    <w:rsid w:val="00F91A04"/>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uiPriority="99"/>
    <w:lsdException w:name="annotation text" w:qFormat="1"/>
    <w:lsdException w:name="index heading" w:uiPriority="99"/>
    <w:lsdException w:name="caption" w:qFormat="1"/>
    <w:lsdException w:name="table of figures" w:uiPriority="99"/>
    <w:lsdException w:name="annotation reference" w:qFormat="1"/>
    <w:lsdException w:name="endnote text" w:uiPriority="99"/>
    <w:lsdException w:name="List Number" w:semiHidden="0" w:unhideWhenUsed="0"/>
    <w:lsdException w:name="List 4" w:semiHidden="0" w:unhideWhenUsed="0"/>
    <w:lsdException w:name="List 5" w:semiHidden="0" w:unhideWhenUsed="0"/>
    <w:lsdException w:name="List Number 3" w:uiPriority="99"/>
    <w:lsdException w:name="List Number 4" w:uiPriority="99"/>
    <w:lsdException w:name="List Number 5" w:uiPriority="99"/>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Body Text 2" w:uiPriority="99"/>
    <w:lsdException w:name="Body Text 3" w:uiPriority="99"/>
    <w:lsdException w:name="Body Text Indent 2" w:uiPriority="99"/>
    <w:lsdException w:name="Body Text Indent 3" w:uiPriority="99"/>
    <w:lsdException w:name="Hyperlink" w:qFormat="1"/>
    <w:lsdException w:name="Strong" w:semiHidden="0" w:unhideWhenUsed="0" w:qFormat="1"/>
    <w:lsdException w:name="Emphasis" w:semiHidden="0" w:unhideWhenUsed="0" w:qFormat="1"/>
    <w:lsdException w:name="Plain Text" w:uiPriority="99"/>
    <w:lsdException w:name="Normal (Web)" w:uiPriority="99"/>
    <w:lsdException w:name="HTML Acronym"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Header&#10;2"/>
    <w:basedOn w:val="10"/>
    <w:next w:val="a1"/>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1.1.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45,413"/>
    <w:basedOn w:val="30"/>
    <w:next w:val="a1"/>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aliases w:val="Figure Heading,FH"/>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1"/>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1"/>
    <w:rsid w:val="000B7FED"/>
    <w:pPr>
      <w:ind w:left="1985" w:hanging="1985"/>
    </w:pPr>
  </w:style>
  <w:style w:type="paragraph" w:styleId="70">
    <w:name w:val="toc 7"/>
    <w:basedOn w:val="60"/>
    <w:next w:val="a1"/>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link w:val="B5Char"/>
    <w:rsid w:val="000B7FED"/>
  </w:style>
  <w:style w:type="paragraph" w:styleId="ab">
    <w:name w:val="footer"/>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qFormat/>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CRCoverPageChar">
    <w:name w:val="CR Cover Page Char"/>
    <w:link w:val="CRCoverPage"/>
    <w:rsid w:val="00435B70"/>
    <w:rPr>
      <w:rFonts w:ascii="Arial" w:hAnsi="Arial"/>
      <w:lang w:val="en-GB" w:eastAsia="en-US"/>
    </w:rPr>
  </w:style>
  <w:style w:type="character" w:customStyle="1" w:styleId="Char4">
    <w:name w:val="批注文字 Char"/>
    <w:link w:val="ae"/>
    <w:uiPriority w:val="99"/>
    <w:qFormat/>
    <w:rsid w:val="00435B70"/>
    <w:rPr>
      <w:rFonts w:ascii="Times New Roman" w:hAnsi="Times New Roman"/>
      <w:lang w:val="en-GB" w:eastAsia="en-US"/>
    </w:rPr>
  </w:style>
  <w:style w:type="character" w:customStyle="1" w:styleId="TACChar">
    <w:name w:val="TAC Char"/>
    <w:link w:val="TAC"/>
    <w:qFormat/>
    <w:rsid w:val="00435B70"/>
    <w:rPr>
      <w:rFonts w:ascii="Arial" w:hAnsi="Arial"/>
      <w:sz w:val="18"/>
      <w:lang w:val="en-GB" w:eastAsia="en-US"/>
    </w:rPr>
  </w:style>
  <w:style w:type="character" w:customStyle="1" w:styleId="THChar">
    <w:name w:val="TH Char"/>
    <w:link w:val="TH"/>
    <w:qFormat/>
    <w:rsid w:val="00435B70"/>
    <w:rPr>
      <w:rFonts w:ascii="Arial" w:hAnsi="Arial"/>
      <w:b/>
      <w:lang w:val="en-GB" w:eastAsia="en-US"/>
    </w:rPr>
  </w:style>
  <w:style w:type="character" w:customStyle="1" w:styleId="TAHCar">
    <w:name w:val="TAH Car"/>
    <w:link w:val="TAH"/>
    <w:qFormat/>
    <w:rsid w:val="00435B70"/>
    <w:rPr>
      <w:rFonts w:ascii="Arial" w:hAnsi="Arial"/>
      <w:b/>
      <w:sz w:val="18"/>
      <w:lang w:val="en-GB" w:eastAsia="en-US"/>
    </w:rPr>
  </w:style>
  <w:style w:type="character" w:customStyle="1" w:styleId="TANChar">
    <w:name w:val="TAN Char"/>
    <w:link w:val="TAN"/>
    <w:qFormat/>
    <w:rsid w:val="00435B70"/>
    <w:rPr>
      <w:rFonts w:ascii="Arial" w:hAnsi="Arial"/>
      <w:sz w:val="18"/>
      <w:lang w:val="en-GB" w:eastAsia="en-US"/>
    </w:rPr>
  </w:style>
  <w:style w:type="character" w:customStyle="1" w:styleId="TALCar">
    <w:name w:val="TAL Car"/>
    <w:link w:val="TAL"/>
    <w:qFormat/>
    <w:rsid w:val="00435B70"/>
    <w:rPr>
      <w:rFonts w:ascii="Arial" w:hAnsi="Arial"/>
      <w:sz w:val="18"/>
      <w:lang w:val="en-GB" w:eastAsia="en-US"/>
    </w:rPr>
  </w:style>
  <w:style w:type="character" w:customStyle="1" w:styleId="EQChar">
    <w:name w:val="EQ Char"/>
    <w:link w:val="EQ"/>
    <w:qFormat/>
    <w:rsid w:val="00435B70"/>
    <w:rPr>
      <w:rFonts w:ascii="Times New Roman" w:hAnsi="Times New Roman"/>
      <w:noProof/>
      <w:lang w:val="en-GB" w:eastAsia="en-US"/>
    </w:rPr>
  </w:style>
  <w:style w:type="character" w:customStyle="1" w:styleId="B1Char">
    <w:name w:val="B1 Char"/>
    <w:link w:val="B10"/>
    <w:qFormat/>
    <w:locked/>
    <w:rsid w:val="00435B70"/>
    <w:rPr>
      <w:rFonts w:ascii="Times New Roman" w:hAnsi="Times New Roman"/>
      <w:lang w:val="en-GB" w:eastAsia="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8"/>
    <w:uiPriority w:val="99"/>
    <w:unhideWhenUsed/>
    <w:rsid w:val="00435B70"/>
    <w:pPr>
      <w:spacing w:after="120"/>
    </w:pPr>
  </w:style>
  <w:style w:type="character" w:customStyle="1" w:styleId="Char8">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2"/>
    <w:link w:val="af3"/>
    <w:rsid w:val="00435B70"/>
    <w:rPr>
      <w:rFonts w:ascii="Times New Roman" w:hAnsi="Times New Roman"/>
      <w:lang w:val="en-GB" w:eastAsia="en-US"/>
    </w:rPr>
  </w:style>
  <w:style w:type="character" w:customStyle="1" w:styleId="B2Char">
    <w:name w:val="B2 Char"/>
    <w:link w:val="B20"/>
    <w:qFormat/>
    <w:rsid w:val="007765FA"/>
    <w:rPr>
      <w:rFonts w:ascii="Times New Roman" w:hAnsi="Times New Roman"/>
      <w:lang w:val="en-GB" w:eastAsia="en-US"/>
    </w:rPr>
  </w:style>
  <w:style w:type="character" w:customStyle="1" w:styleId="B3Char">
    <w:name w:val="B3 Char"/>
    <w:link w:val="B30"/>
    <w:locked/>
    <w:rsid w:val="007765FA"/>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2"/>
    <w:link w:val="10"/>
    <w:rsid w:val="007765FA"/>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2"/>
    <w:link w:val="2"/>
    <w:rsid w:val="007765FA"/>
    <w:rPr>
      <w:rFonts w:ascii="Arial" w:hAnsi="Arial"/>
      <w:sz w:val="32"/>
      <w:lang w:val="en-GB" w:eastAsia="en-US"/>
    </w:rPr>
  </w:style>
  <w:style w:type="character" w:customStyle="1" w:styleId="Heading3Char">
    <w:name w:val="Heading 3 Char"/>
    <w:basedOn w:val="a2"/>
    <w:rsid w:val="007765FA"/>
    <w:rPr>
      <w:rFonts w:asciiTheme="majorHAnsi" w:eastAsiaTheme="majorEastAsia" w:hAnsiTheme="majorHAnsi" w:cstheme="majorBidi"/>
      <w:color w:val="243F60" w:themeColor="accent1" w:themeShade="7F"/>
      <w:sz w:val="24"/>
      <w:szCs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2"/>
    <w:link w:val="40"/>
    <w:rsid w:val="007765FA"/>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5 Char3,Heading5 Char4,Head5 Char4,H5 Char4,M5 Char4,mh2 Char4"/>
    <w:basedOn w:val="a2"/>
    <w:link w:val="5"/>
    <w:rsid w:val="007765FA"/>
    <w:rPr>
      <w:rFonts w:ascii="Arial" w:hAnsi="Arial"/>
      <w:sz w:val="22"/>
      <w:lang w:val="en-GB" w:eastAsia="en-US"/>
    </w:rPr>
  </w:style>
  <w:style w:type="character" w:customStyle="1" w:styleId="6Char">
    <w:name w:val="标题 6 Char"/>
    <w:aliases w:val="T1 Char4,Header 6 Char"/>
    <w:basedOn w:val="a2"/>
    <w:link w:val="6"/>
    <w:rsid w:val="007765FA"/>
    <w:rPr>
      <w:rFonts w:ascii="Arial" w:hAnsi="Arial"/>
      <w:lang w:val="en-GB" w:eastAsia="en-US"/>
    </w:rPr>
  </w:style>
  <w:style w:type="character" w:customStyle="1" w:styleId="7Char">
    <w:name w:val="标题 7 Char"/>
    <w:basedOn w:val="a2"/>
    <w:link w:val="7"/>
    <w:rsid w:val="007765FA"/>
    <w:rPr>
      <w:rFonts w:ascii="Arial" w:hAnsi="Arial"/>
      <w:lang w:val="en-GB" w:eastAsia="en-US"/>
    </w:rPr>
  </w:style>
  <w:style w:type="character" w:customStyle="1" w:styleId="8Char">
    <w:name w:val="标题 8 Char"/>
    <w:basedOn w:val="a2"/>
    <w:link w:val="8"/>
    <w:uiPriority w:val="99"/>
    <w:rsid w:val="007765FA"/>
    <w:rPr>
      <w:rFonts w:ascii="Arial" w:hAnsi="Arial"/>
      <w:sz w:val="36"/>
      <w:lang w:val="en-GB" w:eastAsia="en-US"/>
    </w:rPr>
  </w:style>
  <w:style w:type="character" w:customStyle="1" w:styleId="9Char">
    <w:name w:val="标题 9 Char"/>
    <w:aliases w:val="Figure Heading Char,FH Char"/>
    <w:basedOn w:val="a2"/>
    <w:link w:val="9"/>
    <w:uiPriority w:val="99"/>
    <w:rsid w:val="007765FA"/>
    <w:rPr>
      <w:rFonts w:ascii="Arial" w:hAnsi="Arial"/>
      <w:sz w:val="36"/>
      <w:lang w:val="en-GB" w:eastAsia="en-US"/>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3 Char"/>
    <w:link w:val="30"/>
    <w:locked/>
    <w:rsid w:val="007765FA"/>
    <w:rPr>
      <w:rFonts w:ascii="Arial" w:hAnsi="Arial"/>
      <w:sz w:val="28"/>
      <w:lang w:val="en-GB" w:eastAsia="en-US"/>
    </w:rPr>
  </w:style>
  <w:style w:type="character" w:customStyle="1" w:styleId="H6Char">
    <w:name w:val="H6 Char"/>
    <w:link w:val="H6"/>
    <w:rsid w:val="007765FA"/>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6"/>
    <w:rsid w:val="007765FA"/>
    <w:rPr>
      <w:rFonts w:ascii="Arial" w:hAnsi="Arial"/>
      <w:b/>
      <w:noProof/>
      <w:sz w:val="18"/>
      <w:lang w:val="en-GB" w:eastAsia="en-US"/>
    </w:rPr>
  </w:style>
  <w:style w:type="character" w:customStyle="1" w:styleId="Char3">
    <w:name w:val="页脚 Char"/>
    <w:basedOn w:val="a2"/>
    <w:link w:val="ab"/>
    <w:uiPriority w:val="99"/>
    <w:rsid w:val="007765FA"/>
    <w:rPr>
      <w:rFonts w:ascii="Arial" w:hAnsi="Arial"/>
      <w:b/>
      <w:i/>
      <w:noProof/>
      <w:sz w:val="18"/>
      <w:lang w:val="en-GB" w:eastAsia="en-US"/>
    </w:rPr>
  </w:style>
  <w:style w:type="character" w:customStyle="1" w:styleId="NOChar">
    <w:name w:val="NO Char"/>
    <w:link w:val="NO"/>
    <w:qFormat/>
    <w:rsid w:val="007765FA"/>
    <w:rPr>
      <w:rFonts w:ascii="Times New Roman" w:hAnsi="Times New Roman"/>
      <w:lang w:val="en-GB" w:eastAsia="en-US"/>
    </w:rPr>
  </w:style>
  <w:style w:type="character" w:customStyle="1" w:styleId="EXChar">
    <w:name w:val="EX Char"/>
    <w:link w:val="EX"/>
    <w:qFormat/>
    <w:rsid w:val="007765FA"/>
    <w:rPr>
      <w:rFonts w:ascii="Times New Roman" w:hAnsi="Times New Roman"/>
      <w:lang w:val="en-GB" w:eastAsia="en-US"/>
    </w:rPr>
  </w:style>
  <w:style w:type="character" w:customStyle="1" w:styleId="TFChar">
    <w:name w:val="TF Char"/>
    <w:link w:val="TF"/>
    <w:qFormat/>
    <w:rsid w:val="007765FA"/>
    <w:rPr>
      <w:rFonts w:ascii="Arial" w:hAnsi="Arial"/>
      <w:b/>
      <w:lang w:val="en-GB" w:eastAsia="en-US"/>
    </w:rPr>
  </w:style>
  <w:style w:type="character" w:customStyle="1" w:styleId="B4Char">
    <w:name w:val="B4 Char"/>
    <w:link w:val="B4"/>
    <w:rsid w:val="007765FA"/>
    <w:rPr>
      <w:rFonts w:ascii="Times New Roman" w:hAnsi="Times New Roman"/>
      <w:lang w:val="en-GB" w:eastAsia="en-US"/>
    </w:rPr>
  </w:style>
  <w:style w:type="paragraph" w:customStyle="1" w:styleId="TAJ">
    <w:name w:val="TAJ"/>
    <w:basedOn w:val="TH"/>
    <w:uiPriority w:val="99"/>
    <w:rsid w:val="007765FA"/>
    <w:rPr>
      <w:rFonts w:eastAsia="宋体"/>
    </w:rPr>
  </w:style>
  <w:style w:type="paragraph" w:customStyle="1" w:styleId="Guidance">
    <w:name w:val="Guidance"/>
    <w:basedOn w:val="a1"/>
    <w:rsid w:val="007765FA"/>
    <w:rPr>
      <w:rFonts w:eastAsia="宋体"/>
      <w:i/>
      <w:color w:val="0000FF"/>
    </w:rPr>
  </w:style>
  <w:style w:type="character" w:customStyle="1" w:styleId="Char7">
    <w:name w:val="文档结构图 Char"/>
    <w:basedOn w:val="a2"/>
    <w:link w:val="af2"/>
    <w:uiPriority w:val="99"/>
    <w:rsid w:val="007765FA"/>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rsid w:val="007765FA"/>
    <w:rPr>
      <w:rFonts w:ascii="Times New Roman" w:hAnsi="Times New Roman"/>
      <w:sz w:val="16"/>
      <w:lang w:val="en-GB" w:eastAsia="en-US"/>
    </w:rPr>
  </w:style>
  <w:style w:type="character" w:customStyle="1" w:styleId="Char1">
    <w:name w:val="列表 Char"/>
    <w:link w:val="aa"/>
    <w:uiPriority w:val="99"/>
    <w:rsid w:val="007765FA"/>
    <w:rPr>
      <w:rFonts w:ascii="Times New Roman" w:hAnsi="Times New Roman"/>
      <w:lang w:val="en-GB" w:eastAsia="en-US"/>
    </w:rPr>
  </w:style>
  <w:style w:type="character" w:customStyle="1" w:styleId="Char2">
    <w:name w:val="列表项目符号 Char"/>
    <w:link w:val="a9"/>
    <w:rsid w:val="007765FA"/>
    <w:rPr>
      <w:rFonts w:ascii="Times New Roman" w:hAnsi="Times New Roman"/>
      <w:lang w:val="en-GB" w:eastAsia="en-US"/>
    </w:rPr>
  </w:style>
  <w:style w:type="character" w:customStyle="1" w:styleId="2Char0">
    <w:name w:val="列表项目符号 2 Char"/>
    <w:link w:val="23"/>
    <w:rsid w:val="007765FA"/>
    <w:rPr>
      <w:rFonts w:ascii="Times New Roman" w:hAnsi="Times New Roman"/>
      <w:lang w:val="en-GB" w:eastAsia="en-US"/>
    </w:rPr>
  </w:style>
  <w:style w:type="character" w:customStyle="1" w:styleId="3Char0">
    <w:name w:val="列表项目符号 3 Char"/>
    <w:link w:val="32"/>
    <w:rsid w:val="007765FA"/>
    <w:rPr>
      <w:rFonts w:ascii="Times New Roman" w:hAnsi="Times New Roman"/>
      <w:lang w:val="en-GB" w:eastAsia="en-US"/>
    </w:rPr>
  </w:style>
  <w:style w:type="character" w:customStyle="1" w:styleId="2Char1">
    <w:name w:val="列表 2 Char"/>
    <w:link w:val="24"/>
    <w:rsid w:val="007765FA"/>
    <w:rPr>
      <w:rFonts w:ascii="Times New Roman" w:hAnsi="Times New Roman"/>
      <w:lang w:val="en-GB" w:eastAsia="en-US"/>
    </w:rPr>
  </w:style>
  <w:style w:type="paragraph" w:styleId="af4">
    <w:name w:val="index heading"/>
    <w:basedOn w:val="a1"/>
    <w:next w:val="a1"/>
    <w:uiPriority w:val="99"/>
    <w:rsid w:val="007765FA"/>
    <w:pPr>
      <w:pBdr>
        <w:top w:val="single" w:sz="12" w:space="0" w:color="auto"/>
      </w:pBdr>
      <w:spacing w:before="360" w:after="240"/>
    </w:pPr>
    <w:rPr>
      <w:rFonts w:eastAsia="MS Mincho"/>
      <w:b/>
      <w:i/>
      <w:sz w:val="26"/>
    </w:rPr>
  </w:style>
  <w:style w:type="paragraph" w:customStyle="1" w:styleId="TabList">
    <w:name w:val="TabList"/>
    <w:basedOn w:val="a1"/>
    <w:uiPriority w:val="99"/>
    <w:rsid w:val="007765FA"/>
    <w:pPr>
      <w:tabs>
        <w:tab w:val="left" w:pos="1134"/>
      </w:tabs>
      <w:spacing w:after="0"/>
    </w:pPr>
    <w:rPr>
      <w:rFonts w:eastAsia="MS Mincho"/>
    </w:rPr>
  </w:style>
  <w:style w:type="paragraph" w:styleId="af5">
    <w:name w:val="caption"/>
    <w:aliases w:val="cap,cap Char,Caption Char1 Char,cap Char Char1,Caption Char Char1 Char,cap Char2,3GPP Caption Table,Ca,Caption Char C...,cap1,cap2,cap11,Légende-figure,Légende-figure Char,Beschrifubg,Beschriftung Char,label,cap11 Char Char Char,captions,C,Caption Char"/>
    <w:basedOn w:val="a1"/>
    <w:next w:val="a1"/>
    <w:link w:val="Char9"/>
    <w:qFormat/>
    <w:rsid w:val="007765FA"/>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5"/>
    <w:locked/>
    <w:rsid w:val="007765FA"/>
    <w:rPr>
      <w:rFonts w:ascii="Times New Roman" w:eastAsia="MS Mincho" w:hAnsi="Times New Roman"/>
      <w:b/>
      <w:lang w:val="en-GB" w:eastAsia="en-US"/>
    </w:rPr>
  </w:style>
  <w:style w:type="paragraph" w:customStyle="1" w:styleId="tabletext">
    <w:name w:val="table text"/>
    <w:basedOn w:val="a1"/>
    <w:next w:val="table"/>
    <w:uiPriority w:val="99"/>
    <w:rsid w:val="007765FA"/>
    <w:pPr>
      <w:spacing w:after="0"/>
    </w:pPr>
    <w:rPr>
      <w:rFonts w:eastAsia="MS Mincho"/>
      <w:i/>
    </w:rPr>
  </w:style>
  <w:style w:type="paragraph" w:customStyle="1" w:styleId="table">
    <w:name w:val="table"/>
    <w:basedOn w:val="a1"/>
    <w:next w:val="a1"/>
    <w:uiPriority w:val="99"/>
    <w:rsid w:val="007765FA"/>
    <w:pPr>
      <w:spacing w:after="0"/>
      <w:jc w:val="center"/>
    </w:pPr>
    <w:rPr>
      <w:rFonts w:eastAsia="MS Mincho"/>
      <w:lang w:val="en-US"/>
    </w:rPr>
  </w:style>
  <w:style w:type="paragraph" w:customStyle="1" w:styleId="HE">
    <w:name w:val="HE"/>
    <w:basedOn w:val="a1"/>
    <w:uiPriority w:val="99"/>
    <w:rsid w:val="007765FA"/>
    <w:pPr>
      <w:spacing w:after="0"/>
    </w:pPr>
    <w:rPr>
      <w:rFonts w:eastAsia="MS Mincho"/>
      <w:b/>
    </w:rPr>
  </w:style>
  <w:style w:type="paragraph" w:styleId="af6">
    <w:name w:val="Plain Text"/>
    <w:basedOn w:val="a1"/>
    <w:link w:val="Chara"/>
    <w:uiPriority w:val="99"/>
    <w:rsid w:val="007765FA"/>
    <w:pPr>
      <w:spacing w:after="0"/>
    </w:pPr>
    <w:rPr>
      <w:rFonts w:ascii="Courier New" w:eastAsia="MS Mincho" w:hAnsi="Courier New"/>
    </w:rPr>
  </w:style>
  <w:style w:type="character" w:customStyle="1" w:styleId="Chara">
    <w:name w:val="纯文本 Char"/>
    <w:basedOn w:val="a2"/>
    <w:link w:val="af6"/>
    <w:uiPriority w:val="99"/>
    <w:rsid w:val="007765FA"/>
    <w:rPr>
      <w:rFonts w:ascii="Courier New" w:eastAsia="MS Mincho" w:hAnsi="Courier New"/>
      <w:lang w:val="en-GB" w:eastAsia="en-US"/>
    </w:rPr>
  </w:style>
  <w:style w:type="paragraph" w:customStyle="1" w:styleId="text">
    <w:name w:val="text"/>
    <w:basedOn w:val="a1"/>
    <w:uiPriority w:val="99"/>
    <w:rsid w:val="007765FA"/>
    <w:pPr>
      <w:widowControl w:val="0"/>
      <w:spacing w:after="240"/>
      <w:jc w:val="both"/>
    </w:pPr>
    <w:rPr>
      <w:rFonts w:eastAsia="MS Mincho"/>
      <w:sz w:val="24"/>
      <w:lang w:val="en-AU"/>
    </w:rPr>
  </w:style>
  <w:style w:type="paragraph" w:customStyle="1" w:styleId="Reference">
    <w:name w:val="Reference"/>
    <w:basedOn w:val="EX"/>
    <w:link w:val="ReferenceChar"/>
    <w:uiPriority w:val="99"/>
    <w:qFormat/>
    <w:rsid w:val="007765FA"/>
    <w:pPr>
      <w:tabs>
        <w:tab w:val="num" w:pos="567"/>
      </w:tabs>
      <w:ind w:left="567" w:hanging="567"/>
    </w:pPr>
    <w:rPr>
      <w:rFonts w:eastAsia="MS Mincho"/>
    </w:rPr>
  </w:style>
  <w:style w:type="paragraph" w:customStyle="1" w:styleId="berschrift1H1">
    <w:name w:val="Überschrift 1.H1"/>
    <w:basedOn w:val="a1"/>
    <w:next w:val="a1"/>
    <w:uiPriority w:val="99"/>
    <w:rsid w:val="007765FA"/>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765FA"/>
    <w:rPr>
      <w:rFonts w:ascii="Arial" w:eastAsia="MS Mincho" w:hAnsi="Arial"/>
      <w:lang w:val="en-GB" w:eastAsia="en-US"/>
    </w:rPr>
  </w:style>
  <w:style w:type="paragraph" w:customStyle="1" w:styleId="textintend1">
    <w:name w:val="text intend 1"/>
    <w:basedOn w:val="text"/>
    <w:uiPriority w:val="99"/>
    <w:rsid w:val="007765FA"/>
    <w:pPr>
      <w:widowControl/>
      <w:tabs>
        <w:tab w:val="num" w:pos="992"/>
      </w:tabs>
      <w:spacing w:after="120"/>
      <w:ind w:left="992" w:hanging="425"/>
    </w:pPr>
    <w:rPr>
      <w:lang w:val="en-US"/>
    </w:rPr>
  </w:style>
  <w:style w:type="paragraph" w:customStyle="1" w:styleId="textintend2">
    <w:name w:val="text intend 2"/>
    <w:basedOn w:val="text"/>
    <w:uiPriority w:val="99"/>
    <w:rsid w:val="007765FA"/>
    <w:pPr>
      <w:widowControl/>
      <w:tabs>
        <w:tab w:val="num" w:pos="1418"/>
      </w:tabs>
      <w:spacing w:after="120"/>
      <w:ind w:left="1418" w:hanging="426"/>
    </w:pPr>
    <w:rPr>
      <w:lang w:val="en-US"/>
    </w:rPr>
  </w:style>
  <w:style w:type="paragraph" w:customStyle="1" w:styleId="textintend3">
    <w:name w:val="text intend 3"/>
    <w:basedOn w:val="text"/>
    <w:uiPriority w:val="99"/>
    <w:rsid w:val="007765FA"/>
    <w:pPr>
      <w:widowControl/>
      <w:tabs>
        <w:tab w:val="num" w:pos="1843"/>
      </w:tabs>
      <w:spacing w:after="120"/>
      <w:ind w:left="1843" w:hanging="425"/>
    </w:pPr>
    <w:rPr>
      <w:lang w:val="en-US"/>
    </w:rPr>
  </w:style>
  <w:style w:type="paragraph" w:customStyle="1" w:styleId="normalpuce">
    <w:name w:val="normal puce"/>
    <w:basedOn w:val="a1"/>
    <w:uiPriority w:val="99"/>
    <w:rsid w:val="007765FA"/>
    <w:pPr>
      <w:widowControl w:val="0"/>
      <w:tabs>
        <w:tab w:val="num" w:pos="360"/>
      </w:tabs>
      <w:spacing w:before="60" w:after="60"/>
      <w:ind w:left="360" w:hanging="360"/>
      <w:jc w:val="both"/>
    </w:pPr>
    <w:rPr>
      <w:rFonts w:eastAsia="MS Mincho"/>
    </w:rPr>
  </w:style>
  <w:style w:type="paragraph" w:styleId="af7">
    <w:name w:val="Body Text Indent"/>
    <w:basedOn w:val="a1"/>
    <w:link w:val="Charb"/>
    <w:uiPriority w:val="99"/>
    <w:rsid w:val="007765FA"/>
    <w:pPr>
      <w:spacing w:before="240" w:after="0"/>
      <w:ind w:left="360"/>
      <w:jc w:val="both"/>
    </w:pPr>
    <w:rPr>
      <w:rFonts w:eastAsia="MS Mincho"/>
      <w:i/>
      <w:sz w:val="22"/>
    </w:rPr>
  </w:style>
  <w:style w:type="character" w:customStyle="1" w:styleId="Charb">
    <w:name w:val="正文文本缩进 Char"/>
    <w:basedOn w:val="a2"/>
    <w:link w:val="af7"/>
    <w:uiPriority w:val="99"/>
    <w:rsid w:val="007765FA"/>
    <w:rPr>
      <w:rFonts w:ascii="Times New Roman" w:eastAsia="MS Mincho" w:hAnsi="Times New Roman"/>
      <w:i/>
      <w:sz w:val="22"/>
      <w:lang w:val="en-GB" w:eastAsia="en-US"/>
    </w:rPr>
  </w:style>
  <w:style w:type="character" w:styleId="af8">
    <w:name w:val="page number"/>
    <w:basedOn w:val="a2"/>
    <w:rsid w:val="007765FA"/>
  </w:style>
  <w:style w:type="paragraph" w:styleId="25">
    <w:name w:val="Body Text 2"/>
    <w:basedOn w:val="a1"/>
    <w:link w:val="2Char2"/>
    <w:uiPriority w:val="99"/>
    <w:rsid w:val="007765FA"/>
    <w:pPr>
      <w:spacing w:after="0"/>
      <w:jc w:val="both"/>
    </w:pPr>
    <w:rPr>
      <w:rFonts w:eastAsia="MS Mincho"/>
      <w:sz w:val="24"/>
    </w:rPr>
  </w:style>
  <w:style w:type="character" w:customStyle="1" w:styleId="2Char2">
    <w:name w:val="正文文本 2 Char"/>
    <w:basedOn w:val="a2"/>
    <w:link w:val="25"/>
    <w:uiPriority w:val="99"/>
    <w:rsid w:val="007765FA"/>
    <w:rPr>
      <w:rFonts w:ascii="Times New Roman" w:eastAsia="MS Mincho" w:hAnsi="Times New Roman"/>
      <w:sz w:val="24"/>
      <w:lang w:val="en-GB" w:eastAsia="en-US"/>
    </w:rPr>
  </w:style>
  <w:style w:type="paragraph" w:customStyle="1" w:styleId="para">
    <w:name w:val="para"/>
    <w:basedOn w:val="a1"/>
    <w:uiPriority w:val="99"/>
    <w:rsid w:val="007765FA"/>
    <w:pPr>
      <w:spacing w:after="240"/>
      <w:jc w:val="both"/>
    </w:pPr>
    <w:rPr>
      <w:rFonts w:ascii="Helvetica" w:eastAsia="MS Mincho" w:hAnsi="Helvetica"/>
    </w:rPr>
  </w:style>
  <w:style w:type="character" w:customStyle="1" w:styleId="MTEquationSection">
    <w:name w:val="MTEquationSection"/>
    <w:rsid w:val="007765FA"/>
    <w:rPr>
      <w:noProof w:val="0"/>
      <w:vanish w:val="0"/>
      <w:color w:val="FF0000"/>
      <w:lang w:eastAsia="en-US"/>
    </w:rPr>
  </w:style>
  <w:style w:type="paragraph" w:customStyle="1" w:styleId="MTDisplayEquation">
    <w:name w:val="MTDisplayEquation"/>
    <w:basedOn w:val="a1"/>
    <w:uiPriority w:val="99"/>
    <w:rsid w:val="007765FA"/>
    <w:pPr>
      <w:tabs>
        <w:tab w:val="center" w:pos="4820"/>
        <w:tab w:val="right" w:pos="9640"/>
      </w:tabs>
    </w:pPr>
    <w:rPr>
      <w:rFonts w:eastAsia="MS Mincho"/>
    </w:rPr>
  </w:style>
  <w:style w:type="paragraph" w:styleId="26">
    <w:name w:val="Body Text Indent 2"/>
    <w:basedOn w:val="a1"/>
    <w:link w:val="2Char3"/>
    <w:uiPriority w:val="99"/>
    <w:rsid w:val="007765FA"/>
    <w:pPr>
      <w:ind w:left="568" w:hanging="568"/>
    </w:pPr>
    <w:rPr>
      <w:rFonts w:eastAsia="MS Mincho"/>
    </w:rPr>
  </w:style>
  <w:style w:type="character" w:customStyle="1" w:styleId="2Char3">
    <w:name w:val="正文文本缩进 2 Char"/>
    <w:basedOn w:val="a2"/>
    <w:link w:val="26"/>
    <w:uiPriority w:val="99"/>
    <w:rsid w:val="007765FA"/>
    <w:rPr>
      <w:rFonts w:ascii="Times New Roman" w:eastAsia="MS Mincho" w:hAnsi="Times New Roman"/>
      <w:lang w:val="en-GB" w:eastAsia="en-US"/>
    </w:rPr>
  </w:style>
  <w:style w:type="paragraph" w:customStyle="1" w:styleId="List1">
    <w:name w:val="List1"/>
    <w:basedOn w:val="a1"/>
    <w:uiPriority w:val="99"/>
    <w:rsid w:val="007765FA"/>
    <w:pPr>
      <w:spacing w:before="120" w:after="0" w:line="280" w:lineRule="atLeast"/>
      <w:ind w:left="360" w:hanging="360"/>
      <w:jc w:val="both"/>
    </w:pPr>
    <w:rPr>
      <w:rFonts w:ascii="Bookman" w:eastAsia="MS Mincho" w:hAnsi="Bookman"/>
      <w:lang w:val="en-US"/>
    </w:rPr>
  </w:style>
  <w:style w:type="paragraph" w:styleId="34">
    <w:name w:val="Body Text 3"/>
    <w:basedOn w:val="a1"/>
    <w:link w:val="3Char1"/>
    <w:uiPriority w:val="99"/>
    <w:rsid w:val="007765FA"/>
    <w:rPr>
      <w:rFonts w:eastAsia="MS Mincho"/>
      <w:b/>
      <w:i/>
    </w:rPr>
  </w:style>
  <w:style w:type="character" w:customStyle="1" w:styleId="3Char1">
    <w:name w:val="正文文本 3 Char"/>
    <w:basedOn w:val="a2"/>
    <w:link w:val="34"/>
    <w:uiPriority w:val="99"/>
    <w:rsid w:val="007765FA"/>
    <w:rPr>
      <w:rFonts w:ascii="Times New Roman" w:eastAsia="MS Mincho" w:hAnsi="Times New Roman"/>
      <w:b/>
      <w:i/>
      <w:lang w:val="en-GB" w:eastAsia="en-US"/>
    </w:rPr>
  </w:style>
  <w:style w:type="table" w:styleId="af9">
    <w:name w:val="Table Grid"/>
    <w:basedOn w:val="a3"/>
    <w:uiPriority w:val="3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ocText">
    <w:name w:val="Tdoc_Text"/>
    <w:basedOn w:val="a1"/>
    <w:uiPriority w:val="99"/>
    <w:rsid w:val="007765FA"/>
    <w:pPr>
      <w:spacing w:before="120" w:after="0"/>
      <w:jc w:val="both"/>
    </w:pPr>
    <w:rPr>
      <w:rFonts w:eastAsia="MS Mincho"/>
      <w:lang w:val="en-US"/>
    </w:rPr>
  </w:style>
  <w:style w:type="character" w:customStyle="1" w:styleId="Char5">
    <w:name w:val="批注框文本 Char"/>
    <w:basedOn w:val="a2"/>
    <w:link w:val="af0"/>
    <w:uiPriority w:val="99"/>
    <w:rsid w:val="007765FA"/>
    <w:rPr>
      <w:rFonts w:ascii="Tahoma" w:hAnsi="Tahoma" w:cs="Tahoma"/>
      <w:sz w:val="16"/>
      <w:szCs w:val="16"/>
      <w:lang w:val="en-GB" w:eastAsia="en-US"/>
    </w:rPr>
  </w:style>
  <w:style w:type="paragraph" w:customStyle="1" w:styleId="centered">
    <w:name w:val="centered"/>
    <w:basedOn w:val="a1"/>
    <w:uiPriority w:val="99"/>
    <w:rsid w:val="007765FA"/>
    <w:pPr>
      <w:widowControl w:val="0"/>
      <w:spacing w:before="120" w:after="0" w:line="280" w:lineRule="atLeast"/>
      <w:jc w:val="center"/>
    </w:pPr>
    <w:rPr>
      <w:rFonts w:ascii="Bookman" w:eastAsia="MS Mincho" w:hAnsi="Bookman"/>
      <w:lang w:val="en-US"/>
    </w:rPr>
  </w:style>
  <w:style w:type="character" w:customStyle="1" w:styleId="superscript">
    <w:name w:val="superscript"/>
    <w:rsid w:val="007765FA"/>
    <w:rPr>
      <w:rFonts w:ascii="Bookman" w:hAnsi="Bookman"/>
      <w:position w:val="6"/>
      <w:sz w:val="18"/>
    </w:rPr>
  </w:style>
  <w:style w:type="paragraph" w:customStyle="1" w:styleId="References">
    <w:name w:val="References"/>
    <w:basedOn w:val="a1"/>
    <w:uiPriority w:val="99"/>
    <w:rsid w:val="007765FA"/>
    <w:pPr>
      <w:numPr>
        <w:numId w:val="4"/>
      </w:numPr>
      <w:spacing w:after="80"/>
    </w:pPr>
    <w:rPr>
      <w:rFonts w:eastAsia="MS Mincho"/>
      <w:sz w:val="18"/>
      <w:lang w:val="en-US"/>
    </w:rPr>
  </w:style>
  <w:style w:type="character" w:customStyle="1" w:styleId="Char6">
    <w:name w:val="批注主题 Char"/>
    <w:basedOn w:val="Char4"/>
    <w:link w:val="af1"/>
    <w:uiPriority w:val="99"/>
    <w:rsid w:val="007765FA"/>
    <w:rPr>
      <w:rFonts w:ascii="Times New Roman" w:hAnsi="Times New Roman"/>
      <w:b/>
      <w:bCs/>
      <w:lang w:val="en-GB" w:eastAsia="en-US"/>
    </w:rPr>
  </w:style>
  <w:style w:type="paragraph" w:customStyle="1" w:styleId="ZchnZchn">
    <w:name w:val="Zchn Zchn"/>
    <w:uiPriority w:val="99"/>
    <w:semiHidden/>
    <w:rsid w:val="007765FA"/>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765FA"/>
    <w:rPr>
      <w:rFonts w:eastAsia="MS Mincho"/>
      <w:lang w:val="en-GB" w:eastAsia="en-US" w:bidi="ar-SA"/>
    </w:rPr>
  </w:style>
  <w:style w:type="character" w:customStyle="1" w:styleId="B1Char1">
    <w:name w:val="B1 Char1"/>
    <w:rsid w:val="007765FA"/>
    <w:rPr>
      <w:rFonts w:eastAsia="MS Mincho"/>
      <w:lang w:val="en-GB" w:eastAsia="en-US" w:bidi="ar-SA"/>
    </w:rPr>
  </w:style>
  <w:style w:type="paragraph" w:customStyle="1" w:styleId="TableText0">
    <w:name w:val="TableText"/>
    <w:basedOn w:val="af7"/>
    <w:uiPriority w:val="99"/>
    <w:rsid w:val="007765FA"/>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2"/>
    <w:rsid w:val="007765FA"/>
  </w:style>
  <w:style w:type="paragraph" w:customStyle="1" w:styleId="B1">
    <w:name w:val="B1+"/>
    <w:basedOn w:val="B10"/>
    <w:uiPriority w:val="99"/>
    <w:rsid w:val="007765FA"/>
    <w:pPr>
      <w:numPr>
        <w:numId w:val="6"/>
      </w:numPr>
      <w:overflowPunct w:val="0"/>
      <w:autoSpaceDE w:val="0"/>
      <w:autoSpaceDN w:val="0"/>
      <w:adjustRightInd w:val="0"/>
      <w:textAlignment w:val="baseline"/>
    </w:pPr>
    <w:rPr>
      <w:rFonts w:eastAsia="宋体"/>
      <w:lang w:eastAsia="zh-CN"/>
    </w:rPr>
  </w:style>
  <w:style w:type="paragraph" w:styleId="afa">
    <w:name w:val="List Paragraph"/>
    <w:aliases w:val="- Bullets,목록 단락,?? ??,?????,????,リスト段落,清單段落1,Lista1,列出段落1,中等深浅网格 1 - 着色 21,列表段落,R4_bullets,列表段落1,—ño’i—Ž,¥¡¡¡¡ì¬º¥¹¥È¶ÎÂä,ÁÐ³ö¶ÎÂä,¥ê¥¹¥È¶ÎÂä,1st level - Bullet List Paragraph,Lettre d'introduction,Paragrafo elenco,Normal bullet 2,列表段落11"/>
    <w:basedOn w:val="a1"/>
    <w:link w:val="Charc"/>
    <w:uiPriority w:val="34"/>
    <w:qFormat/>
    <w:rsid w:val="007765FA"/>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列出段落1 Char,中等深浅网格 1 - 着色 21 Char,列表段落 Char,R4_bullets Char,列表段落1 Char,—ño’i—Ž Char,¥¡¡¡¡ì¬º¥¹¥È¶ÎÂä Char,ÁÐ³ö¶ÎÂä Char,¥ê¥¹¥È¶ÎÂä Char,列表段落11 Char"/>
    <w:link w:val="afa"/>
    <w:uiPriority w:val="34"/>
    <w:qFormat/>
    <w:rsid w:val="007765FA"/>
    <w:rPr>
      <w:rFonts w:ascii="Times New Roman" w:eastAsia="宋体" w:hAnsi="Times New Roman"/>
      <w:sz w:val="24"/>
      <w:szCs w:val="24"/>
      <w:lang w:val="en-GB" w:eastAsia="en-US"/>
    </w:rPr>
  </w:style>
  <w:style w:type="paragraph" w:styleId="afb">
    <w:name w:val="Normal (Web)"/>
    <w:basedOn w:val="a1"/>
    <w:uiPriority w:val="99"/>
    <w:unhideWhenUsed/>
    <w:rsid w:val="007765FA"/>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0"/>
    <w:next w:val="af3"/>
    <w:autoRedefine/>
    <w:uiPriority w:val="99"/>
    <w:rsid w:val="007765FA"/>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765FA"/>
    <w:rPr>
      <w:rFonts w:eastAsia="宋体"/>
      <w:i/>
      <w:color w:val="0000FF"/>
      <w:lang w:val="en-GB" w:eastAsia="en-US"/>
    </w:rPr>
  </w:style>
  <w:style w:type="paragraph" w:customStyle="1" w:styleId="Bulletedo1">
    <w:name w:val="Bulleted o 1"/>
    <w:basedOn w:val="a1"/>
    <w:uiPriority w:val="99"/>
    <w:rsid w:val="007765FA"/>
    <w:pPr>
      <w:numPr>
        <w:numId w:val="7"/>
      </w:numPr>
      <w:overflowPunct w:val="0"/>
      <w:autoSpaceDE w:val="0"/>
      <w:autoSpaceDN w:val="0"/>
      <w:adjustRightInd w:val="0"/>
      <w:spacing w:before="120" w:after="120"/>
      <w:textAlignment w:val="baseline"/>
    </w:pPr>
    <w:rPr>
      <w:rFonts w:eastAsia="宋体"/>
    </w:rPr>
  </w:style>
  <w:style w:type="paragraph" w:styleId="TOC">
    <w:name w:val="TOC Heading"/>
    <w:basedOn w:val="10"/>
    <w:next w:val="a1"/>
    <w:uiPriority w:val="39"/>
    <w:unhideWhenUsed/>
    <w:qFormat/>
    <w:rsid w:val="007765FA"/>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765FA"/>
    <w:rPr>
      <w:rFonts w:ascii="Arial" w:hAnsi="Arial"/>
      <w:sz w:val="18"/>
      <w:lang w:val="en-GB"/>
    </w:rPr>
  </w:style>
  <w:style w:type="paragraph" w:styleId="afc">
    <w:name w:val="Revision"/>
    <w:hidden/>
    <w:uiPriority w:val="99"/>
    <w:semiHidden/>
    <w:rsid w:val="007765FA"/>
    <w:rPr>
      <w:rFonts w:ascii="Times New Roman" w:eastAsia="宋体" w:hAnsi="Times New Roman"/>
      <w:lang w:val="en-GB" w:eastAsia="en-US"/>
    </w:rPr>
  </w:style>
  <w:style w:type="character" w:styleId="afd">
    <w:name w:val="Strong"/>
    <w:qFormat/>
    <w:rsid w:val="007765FA"/>
    <w:rPr>
      <w:b/>
      <w:bCs/>
    </w:rPr>
  </w:style>
  <w:style w:type="character" w:customStyle="1" w:styleId="TAL0">
    <w:name w:val="TAL (文字)"/>
    <w:rsid w:val="007765FA"/>
    <w:rPr>
      <w:rFonts w:ascii="Arial" w:hAnsi="Arial"/>
      <w:sz w:val="18"/>
      <w:lang w:val="en-GB" w:eastAsia="ko-KR" w:bidi="ar-SA"/>
    </w:rPr>
  </w:style>
  <w:style w:type="character" w:customStyle="1" w:styleId="CharChar3">
    <w:name w:val="Char Char3"/>
    <w:semiHidden/>
    <w:rsid w:val="007765FA"/>
    <w:rPr>
      <w:rFonts w:ascii="Arial" w:hAnsi="Arial"/>
      <w:sz w:val="28"/>
      <w:lang w:val="en-GB" w:eastAsia="ko-KR" w:bidi="ar-SA"/>
    </w:rPr>
  </w:style>
  <w:style w:type="character" w:customStyle="1" w:styleId="msoins00">
    <w:name w:val="msoins0"/>
    <w:rsid w:val="007765FA"/>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765FA"/>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765FA"/>
    <w:rPr>
      <w:rFonts w:ascii="Arial" w:hAnsi="Arial"/>
      <w:sz w:val="24"/>
      <w:lang w:val="en-GB" w:eastAsia="en-US" w:bidi="ar-SA"/>
    </w:rPr>
  </w:style>
  <w:style w:type="paragraph" w:customStyle="1" w:styleId="no0">
    <w:name w:val="no"/>
    <w:basedOn w:val="a1"/>
    <w:uiPriority w:val="99"/>
    <w:rsid w:val="007765FA"/>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765FA"/>
    <w:rPr>
      <w:sz w:val="24"/>
      <w:lang w:val="en-US" w:eastAsia="en-US"/>
    </w:rPr>
  </w:style>
  <w:style w:type="character" w:customStyle="1" w:styleId="EditorsNoteChar">
    <w:name w:val="Editor's Note Char"/>
    <w:link w:val="EditorsNote"/>
    <w:rsid w:val="007765FA"/>
    <w:rPr>
      <w:rFonts w:ascii="Times New Roman" w:hAnsi="Times New Roman"/>
      <w:color w:val="FF0000"/>
      <w:lang w:val="en-GB" w:eastAsia="en-US"/>
    </w:rPr>
  </w:style>
  <w:style w:type="paragraph" w:customStyle="1" w:styleId="IvDbodytext">
    <w:name w:val="IvD bodytext"/>
    <w:basedOn w:val="af3"/>
    <w:link w:val="IvDbodytextChar"/>
    <w:qFormat/>
    <w:rsid w:val="007765FA"/>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7765FA"/>
    <w:rPr>
      <w:rFonts w:ascii="Arial" w:eastAsia="Malgun Gothic" w:hAnsi="Arial"/>
      <w:spacing w:val="2"/>
      <w:lang w:val="en-GB" w:eastAsia="en-US"/>
    </w:rPr>
  </w:style>
  <w:style w:type="paragraph" w:customStyle="1" w:styleId="BL">
    <w:name w:val="BL"/>
    <w:basedOn w:val="a1"/>
    <w:uiPriority w:val="99"/>
    <w:rsid w:val="007765FA"/>
    <w:pPr>
      <w:numPr>
        <w:numId w:val="8"/>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4"/>
    <w:uiPriority w:val="99"/>
    <w:semiHidden/>
    <w:unhideWhenUsed/>
    <w:rsid w:val="007765FA"/>
  </w:style>
  <w:style w:type="character" w:styleId="afe">
    <w:name w:val="Placeholder Text"/>
    <w:uiPriority w:val="99"/>
    <w:semiHidden/>
    <w:rsid w:val="007765FA"/>
    <w:rPr>
      <w:color w:val="808080"/>
    </w:rPr>
  </w:style>
  <w:style w:type="character" w:customStyle="1" w:styleId="PLChar">
    <w:name w:val="PL Char"/>
    <w:link w:val="PL"/>
    <w:rsid w:val="007765FA"/>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765FA"/>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765FA"/>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5 Char Char"/>
    <w:rsid w:val="007765FA"/>
    <w:rPr>
      <w:rFonts w:ascii="Calibri Light" w:eastAsia="Times New Roman" w:hAnsi="Calibri Light" w:cs="Times New Roman"/>
      <w:color w:val="2F5496"/>
      <w:lang w:eastAsia="en-US"/>
    </w:rPr>
  </w:style>
  <w:style w:type="paragraph" w:customStyle="1" w:styleId="msonormal0">
    <w:name w:val="msonormal"/>
    <w:basedOn w:val="a1"/>
    <w:uiPriority w:val="99"/>
    <w:rsid w:val="007765FA"/>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765FA"/>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765FA"/>
    <w:rPr>
      <w:rFonts w:ascii="Times New Roman" w:eastAsia="宋体" w:hAnsi="Times New Roman"/>
      <w:lang w:eastAsia="en-US"/>
    </w:rPr>
  </w:style>
  <w:style w:type="character" w:customStyle="1" w:styleId="CharChar31">
    <w:name w:val="Char Char31"/>
    <w:semiHidden/>
    <w:rsid w:val="007765FA"/>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765FA"/>
    <w:rPr>
      <w:rFonts w:ascii="Arial" w:hAnsi="Arial" w:cs="Times New Roman"/>
      <w:sz w:val="28"/>
      <w:szCs w:val="20"/>
      <w:lang w:val="en-GB" w:eastAsia="en-US"/>
    </w:rPr>
  </w:style>
  <w:style w:type="numbering" w:customStyle="1" w:styleId="13">
    <w:name w:val="リストなし1"/>
    <w:next w:val="a4"/>
    <w:uiPriority w:val="99"/>
    <w:semiHidden/>
    <w:unhideWhenUsed/>
    <w:rsid w:val="007765FA"/>
  </w:style>
  <w:style w:type="paragraph" w:customStyle="1" w:styleId="CharCharCharCharChar">
    <w:name w:val="Char Char 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765FA"/>
    <w:rPr>
      <w:lang w:val="en-GB" w:eastAsia="ja-JP" w:bidi="ar-SA"/>
    </w:rPr>
  </w:style>
  <w:style w:type="paragraph" w:customStyle="1" w:styleId="1Char0">
    <w:name w:val="(文字) (文字)1 Char (文字) (文字)"/>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765F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765FA"/>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765FA"/>
    <w:rPr>
      <w:rFonts w:ascii="Arial" w:hAnsi="Arial"/>
      <w:sz w:val="32"/>
      <w:lang w:val="en-GB" w:eastAsia="ja-JP" w:bidi="ar-SA"/>
    </w:rPr>
  </w:style>
  <w:style w:type="character" w:customStyle="1" w:styleId="CharChar4">
    <w:name w:val="Char Char4"/>
    <w:rsid w:val="007765FA"/>
    <w:rPr>
      <w:rFonts w:ascii="Courier New" w:hAnsi="Courier New"/>
      <w:lang w:val="nb-NO" w:eastAsia="ja-JP" w:bidi="ar-SA"/>
    </w:rPr>
  </w:style>
  <w:style w:type="character" w:customStyle="1" w:styleId="AndreaLeonardi">
    <w:name w:val="Andrea Leonardi"/>
    <w:semiHidden/>
    <w:rsid w:val="007765FA"/>
    <w:rPr>
      <w:rFonts w:ascii="Arial" w:hAnsi="Arial" w:cs="Arial"/>
      <w:color w:val="auto"/>
      <w:sz w:val="20"/>
      <w:szCs w:val="20"/>
    </w:rPr>
  </w:style>
  <w:style w:type="character" w:customStyle="1" w:styleId="NOCharChar">
    <w:name w:val="NO Char Char"/>
    <w:rsid w:val="007765FA"/>
    <w:rPr>
      <w:lang w:val="en-GB" w:eastAsia="en-US" w:bidi="ar-SA"/>
    </w:rPr>
  </w:style>
  <w:style w:type="character" w:customStyle="1" w:styleId="NOZchn">
    <w:name w:val="NO Zchn"/>
    <w:rsid w:val="007765FA"/>
    <w:rPr>
      <w:lang w:val="en-GB" w:eastAsia="en-US" w:bidi="ar-SA"/>
    </w:rPr>
  </w:style>
  <w:style w:type="character" w:customStyle="1" w:styleId="TACCar">
    <w:name w:val="TAC Car"/>
    <w:rsid w:val="007765FA"/>
    <w:rPr>
      <w:rFonts w:ascii="Arial" w:hAnsi="Arial"/>
      <w:sz w:val="18"/>
      <w:lang w:val="en-GB" w:eastAsia="ja-JP" w:bidi="ar-SA"/>
    </w:rPr>
  </w:style>
  <w:style w:type="paragraph" w:customStyle="1" w:styleId="CharCharCharCharCharChar">
    <w:name w:val="Char Char Char Char Char Char"/>
    <w:uiPriority w:val="99"/>
    <w:semiHidden/>
    <w:rsid w:val="007765F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765FA"/>
    <w:rPr>
      <w:rFonts w:ascii="Arial" w:hAnsi="Arial" w:cs="Times New Roman"/>
      <w:sz w:val="20"/>
      <w:szCs w:val="20"/>
      <w:lang w:val="en-GB" w:eastAsia="en-US"/>
    </w:rPr>
  </w:style>
  <w:style w:type="character" w:customStyle="1" w:styleId="T1Char1">
    <w:name w:val="T1 Char1"/>
    <w:aliases w:val="Header 6 Char Char1"/>
    <w:rsid w:val="007765FA"/>
    <w:rPr>
      <w:rFonts w:ascii="Arial" w:hAnsi="Arial" w:cs="Times New Roman"/>
      <w:sz w:val="20"/>
      <w:szCs w:val="20"/>
      <w:lang w:val="en-GB" w:eastAsia="en-US"/>
    </w:rPr>
  </w:style>
  <w:style w:type="paragraph" w:customStyle="1" w:styleId="CarCar">
    <w:name w:val="Car C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765FA"/>
    <w:rPr>
      <w:rFonts w:ascii="Arial" w:hAnsi="Arial"/>
      <w:sz w:val="32"/>
      <w:lang w:val="en-GB" w:eastAsia="en-US" w:bidi="ar-SA"/>
    </w:rPr>
  </w:style>
  <w:style w:type="paragraph" w:customStyle="1" w:styleId="ZchnZchn1">
    <w:name w:val="Zchn Zchn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765FA"/>
    <w:rPr>
      <w:rFonts w:ascii="Arial" w:hAnsi="Arial"/>
      <w:sz w:val="32"/>
      <w:lang w:val="en-GB" w:eastAsia="en-US" w:bidi="ar-SA"/>
    </w:rPr>
  </w:style>
  <w:style w:type="paragraph" w:customStyle="1" w:styleId="27">
    <w:name w:val="(文字) (文字)2"/>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765FA"/>
    <w:rPr>
      <w:rFonts w:ascii="Arial" w:hAnsi="Arial"/>
      <w:sz w:val="32"/>
      <w:lang w:val="en-GB" w:eastAsia="en-US" w:bidi="ar-SA"/>
    </w:rPr>
  </w:style>
  <w:style w:type="paragraph" w:customStyle="1" w:styleId="35">
    <w:name w:val="(文字) (文字)3"/>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765FA"/>
    <w:rPr>
      <w:rFonts w:ascii="Arial" w:hAnsi="Arial" w:cs="Times New Roman"/>
      <w:sz w:val="20"/>
      <w:szCs w:val="20"/>
      <w:lang w:val="en-GB" w:eastAsia="en-US"/>
    </w:rPr>
  </w:style>
  <w:style w:type="paragraph" w:customStyle="1" w:styleId="14">
    <w:name w:val="(文字) (文字)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0">
    <w:name w:val="Normal Indent"/>
    <w:basedOn w:val="a1"/>
    <w:uiPriority w:val="99"/>
    <w:rsid w:val="007765FA"/>
    <w:pPr>
      <w:spacing w:after="0"/>
      <w:ind w:left="851"/>
    </w:pPr>
    <w:rPr>
      <w:rFonts w:eastAsia="MS Mincho"/>
      <w:lang w:val="it-IT" w:eastAsia="en-GB"/>
    </w:rPr>
  </w:style>
  <w:style w:type="paragraph" w:styleId="53">
    <w:name w:val="List Number 5"/>
    <w:basedOn w:val="a1"/>
    <w:uiPriority w:val="99"/>
    <w:rsid w:val="007765F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uiPriority w:val="99"/>
    <w:rsid w:val="007765FA"/>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uiPriority w:val="99"/>
    <w:rsid w:val="007765FA"/>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765FA"/>
    <w:rPr>
      <w:rFonts w:ascii="Tahoma" w:hAnsi="Tahoma" w:cs="Tahoma"/>
      <w:shd w:val="clear" w:color="auto" w:fill="000080"/>
      <w:lang w:val="en-GB" w:eastAsia="en-US"/>
    </w:rPr>
  </w:style>
  <w:style w:type="character" w:customStyle="1" w:styleId="ZchnZchn5">
    <w:name w:val="Zchn Zchn5"/>
    <w:rsid w:val="007765FA"/>
    <w:rPr>
      <w:rFonts w:ascii="Courier New" w:eastAsia="Batang" w:hAnsi="Courier New"/>
      <w:lang w:val="nb-NO" w:eastAsia="en-US" w:bidi="ar-SA"/>
    </w:rPr>
  </w:style>
  <w:style w:type="character" w:customStyle="1" w:styleId="CharChar10">
    <w:name w:val="Char Char10"/>
    <w:semiHidden/>
    <w:rsid w:val="007765FA"/>
    <w:rPr>
      <w:rFonts w:ascii="Times New Roman" w:hAnsi="Times New Roman"/>
      <w:lang w:val="en-GB" w:eastAsia="en-US"/>
    </w:rPr>
  </w:style>
  <w:style w:type="character" w:customStyle="1" w:styleId="CharChar9">
    <w:name w:val="Char Char9"/>
    <w:semiHidden/>
    <w:rsid w:val="007765FA"/>
    <w:rPr>
      <w:rFonts w:ascii="Tahoma" w:hAnsi="Tahoma" w:cs="Tahoma"/>
      <w:sz w:val="16"/>
      <w:szCs w:val="16"/>
      <w:lang w:val="en-GB" w:eastAsia="en-US"/>
    </w:rPr>
  </w:style>
  <w:style w:type="character" w:customStyle="1" w:styleId="CharChar8">
    <w:name w:val="Char Char8"/>
    <w:semiHidden/>
    <w:rsid w:val="007765FA"/>
    <w:rPr>
      <w:rFonts w:ascii="Times New Roman" w:hAnsi="Times New Roman"/>
      <w:b/>
      <w:bCs/>
      <w:lang w:val="en-GB" w:eastAsia="en-US"/>
    </w:rPr>
  </w:style>
  <w:style w:type="paragraph" w:customStyle="1" w:styleId="15">
    <w:name w:val="修订1"/>
    <w:hidden/>
    <w:uiPriority w:val="99"/>
    <w:semiHidden/>
    <w:rsid w:val="007765FA"/>
    <w:rPr>
      <w:rFonts w:ascii="Times New Roman" w:eastAsia="Batang" w:hAnsi="Times New Roman"/>
      <w:lang w:val="en-GB" w:eastAsia="en-US"/>
    </w:rPr>
  </w:style>
  <w:style w:type="paragraph" w:styleId="aff1">
    <w:name w:val="endnote text"/>
    <w:basedOn w:val="a1"/>
    <w:link w:val="Chare"/>
    <w:uiPriority w:val="99"/>
    <w:rsid w:val="007765FA"/>
    <w:pPr>
      <w:snapToGrid w:val="0"/>
    </w:pPr>
    <w:rPr>
      <w:rFonts w:eastAsia="宋体"/>
    </w:rPr>
  </w:style>
  <w:style w:type="character" w:customStyle="1" w:styleId="Chare">
    <w:name w:val="尾注文本 Char"/>
    <w:basedOn w:val="a2"/>
    <w:link w:val="aff1"/>
    <w:uiPriority w:val="99"/>
    <w:rsid w:val="007765FA"/>
    <w:rPr>
      <w:rFonts w:ascii="Times New Roman" w:eastAsia="宋体" w:hAnsi="Times New Roman"/>
      <w:lang w:val="en-GB" w:eastAsia="en-US"/>
    </w:rPr>
  </w:style>
  <w:style w:type="character" w:styleId="aff2">
    <w:name w:val="endnote reference"/>
    <w:rsid w:val="007765FA"/>
    <w:rPr>
      <w:vertAlign w:val="superscript"/>
    </w:rPr>
  </w:style>
  <w:style w:type="character" w:customStyle="1" w:styleId="btChar3">
    <w:name w:val="bt Char3"/>
    <w:rsid w:val="007765FA"/>
    <w:rPr>
      <w:lang w:val="en-GB" w:eastAsia="ja-JP" w:bidi="ar-SA"/>
    </w:rPr>
  </w:style>
  <w:style w:type="paragraph" w:styleId="aff3">
    <w:name w:val="Title"/>
    <w:basedOn w:val="a1"/>
    <w:next w:val="a1"/>
    <w:link w:val="Charf"/>
    <w:uiPriority w:val="99"/>
    <w:qFormat/>
    <w:rsid w:val="007765FA"/>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2"/>
    <w:link w:val="aff3"/>
    <w:uiPriority w:val="99"/>
    <w:rsid w:val="007765FA"/>
    <w:rPr>
      <w:rFonts w:ascii="Courier New" w:eastAsia="Malgun Gothic" w:hAnsi="Courier New"/>
      <w:lang w:val="nb-NO" w:eastAsia="en-US"/>
    </w:rPr>
  </w:style>
  <w:style w:type="paragraph" w:customStyle="1" w:styleId="FL">
    <w:name w:val="FL"/>
    <w:basedOn w:val="a1"/>
    <w:uiPriority w:val="99"/>
    <w:rsid w:val="007765FA"/>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7765FA"/>
    <w:rPr>
      <w:rFonts w:ascii="Arial" w:hAnsi="Arial"/>
      <w:sz w:val="22"/>
      <w:lang w:val="en-GB" w:eastAsia="ja-JP" w:bidi="ar-SA"/>
    </w:rPr>
  </w:style>
  <w:style w:type="paragraph" w:styleId="aff4">
    <w:name w:val="Date"/>
    <w:basedOn w:val="a1"/>
    <w:next w:val="a1"/>
    <w:link w:val="Charf0"/>
    <w:uiPriority w:val="99"/>
    <w:rsid w:val="007765FA"/>
    <w:pPr>
      <w:overflowPunct w:val="0"/>
      <w:autoSpaceDE w:val="0"/>
      <w:autoSpaceDN w:val="0"/>
      <w:adjustRightInd w:val="0"/>
      <w:textAlignment w:val="baseline"/>
    </w:pPr>
    <w:rPr>
      <w:rFonts w:eastAsia="Malgun Gothic"/>
    </w:rPr>
  </w:style>
  <w:style w:type="character" w:customStyle="1" w:styleId="Charf0">
    <w:name w:val="日期 Char"/>
    <w:basedOn w:val="a2"/>
    <w:link w:val="aff4"/>
    <w:uiPriority w:val="99"/>
    <w:rsid w:val="007765FA"/>
    <w:rPr>
      <w:rFonts w:ascii="Times New Roman" w:eastAsia="Malgun Gothic" w:hAnsi="Times New Roman"/>
      <w:lang w:val="en-GB" w:eastAsia="en-US"/>
    </w:rPr>
  </w:style>
  <w:style w:type="paragraph" w:customStyle="1" w:styleId="AutoCorrect">
    <w:name w:val="AutoCorrect"/>
    <w:uiPriority w:val="99"/>
    <w:rsid w:val="007765FA"/>
    <w:rPr>
      <w:rFonts w:ascii="Times New Roman" w:eastAsia="Malgun Gothic" w:hAnsi="Times New Roman"/>
      <w:sz w:val="24"/>
      <w:szCs w:val="24"/>
      <w:lang w:val="en-GB" w:eastAsia="ko-KR"/>
    </w:rPr>
  </w:style>
  <w:style w:type="paragraph" w:customStyle="1" w:styleId="-PAGE-">
    <w:name w:val="- PAGE -"/>
    <w:uiPriority w:val="99"/>
    <w:rsid w:val="007765FA"/>
    <w:rPr>
      <w:rFonts w:ascii="Times New Roman" w:eastAsia="Malgun Gothic" w:hAnsi="Times New Roman"/>
      <w:sz w:val="24"/>
      <w:szCs w:val="24"/>
      <w:lang w:val="en-GB" w:eastAsia="ko-KR"/>
    </w:rPr>
  </w:style>
  <w:style w:type="paragraph" w:customStyle="1" w:styleId="PageXofY">
    <w:name w:val="Page X of Y"/>
    <w:uiPriority w:val="99"/>
    <w:rsid w:val="007765FA"/>
    <w:rPr>
      <w:rFonts w:ascii="Times New Roman" w:eastAsia="Malgun Gothic" w:hAnsi="Times New Roman"/>
      <w:sz w:val="24"/>
      <w:szCs w:val="24"/>
      <w:lang w:val="en-GB" w:eastAsia="ko-KR"/>
    </w:rPr>
  </w:style>
  <w:style w:type="paragraph" w:customStyle="1" w:styleId="Createdby">
    <w:name w:val="Created by"/>
    <w:uiPriority w:val="99"/>
    <w:rsid w:val="007765FA"/>
    <w:rPr>
      <w:rFonts w:ascii="Times New Roman" w:eastAsia="Malgun Gothic" w:hAnsi="Times New Roman"/>
      <w:sz w:val="24"/>
      <w:szCs w:val="24"/>
      <w:lang w:val="en-GB" w:eastAsia="ko-KR"/>
    </w:rPr>
  </w:style>
  <w:style w:type="paragraph" w:customStyle="1" w:styleId="Createdon">
    <w:name w:val="Created on"/>
    <w:uiPriority w:val="99"/>
    <w:rsid w:val="007765FA"/>
    <w:rPr>
      <w:rFonts w:ascii="Times New Roman" w:eastAsia="Malgun Gothic" w:hAnsi="Times New Roman"/>
      <w:sz w:val="24"/>
      <w:szCs w:val="24"/>
      <w:lang w:val="en-GB" w:eastAsia="ko-KR"/>
    </w:rPr>
  </w:style>
  <w:style w:type="paragraph" w:customStyle="1" w:styleId="Lastprinted">
    <w:name w:val="Last printed"/>
    <w:uiPriority w:val="99"/>
    <w:rsid w:val="007765FA"/>
    <w:rPr>
      <w:rFonts w:ascii="Times New Roman" w:eastAsia="Malgun Gothic" w:hAnsi="Times New Roman"/>
      <w:sz w:val="24"/>
      <w:szCs w:val="24"/>
      <w:lang w:val="en-GB" w:eastAsia="ko-KR"/>
    </w:rPr>
  </w:style>
  <w:style w:type="paragraph" w:customStyle="1" w:styleId="Lastsavedby">
    <w:name w:val="Last saved by"/>
    <w:uiPriority w:val="99"/>
    <w:rsid w:val="007765FA"/>
    <w:rPr>
      <w:rFonts w:ascii="Times New Roman" w:eastAsia="Malgun Gothic" w:hAnsi="Times New Roman"/>
      <w:sz w:val="24"/>
      <w:szCs w:val="24"/>
      <w:lang w:val="en-GB" w:eastAsia="ko-KR"/>
    </w:rPr>
  </w:style>
  <w:style w:type="paragraph" w:customStyle="1" w:styleId="Filename">
    <w:name w:val="Filename"/>
    <w:uiPriority w:val="99"/>
    <w:rsid w:val="007765FA"/>
    <w:rPr>
      <w:rFonts w:ascii="Times New Roman" w:eastAsia="Malgun Gothic" w:hAnsi="Times New Roman"/>
      <w:sz w:val="24"/>
      <w:szCs w:val="24"/>
      <w:lang w:val="en-GB" w:eastAsia="ko-KR"/>
    </w:rPr>
  </w:style>
  <w:style w:type="paragraph" w:customStyle="1" w:styleId="Filenameandpath">
    <w:name w:val="Filename and path"/>
    <w:uiPriority w:val="99"/>
    <w:rsid w:val="007765FA"/>
    <w:rPr>
      <w:rFonts w:ascii="Times New Roman" w:eastAsia="Malgun Gothic" w:hAnsi="Times New Roman"/>
      <w:sz w:val="24"/>
      <w:szCs w:val="24"/>
      <w:lang w:val="en-GB" w:eastAsia="ko-KR"/>
    </w:rPr>
  </w:style>
  <w:style w:type="paragraph" w:customStyle="1" w:styleId="AuthorPageDate">
    <w:name w:val="Author  Page #  Date"/>
    <w:uiPriority w:val="99"/>
    <w:rsid w:val="007765FA"/>
    <w:rPr>
      <w:rFonts w:ascii="Times New Roman" w:eastAsia="Malgun Gothic" w:hAnsi="Times New Roman"/>
      <w:sz w:val="24"/>
      <w:szCs w:val="24"/>
      <w:lang w:val="en-GB" w:eastAsia="ko-KR"/>
    </w:rPr>
  </w:style>
  <w:style w:type="paragraph" w:customStyle="1" w:styleId="ConfidentialPageDate">
    <w:name w:val="Confidential  Page #  Date"/>
    <w:uiPriority w:val="99"/>
    <w:rsid w:val="007765FA"/>
    <w:rPr>
      <w:rFonts w:ascii="Times New Roman" w:eastAsia="Malgun Gothic" w:hAnsi="Times New Roman"/>
      <w:sz w:val="24"/>
      <w:szCs w:val="24"/>
      <w:lang w:val="en-GB" w:eastAsia="ko-KR"/>
    </w:rPr>
  </w:style>
  <w:style w:type="paragraph" w:customStyle="1" w:styleId="INDENT1">
    <w:name w:val="INDENT1"/>
    <w:basedOn w:val="a1"/>
    <w:uiPriority w:val="99"/>
    <w:rsid w:val="007765FA"/>
    <w:pPr>
      <w:overflowPunct w:val="0"/>
      <w:autoSpaceDE w:val="0"/>
      <w:autoSpaceDN w:val="0"/>
      <w:adjustRightInd w:val="0"/>
      <w:ind w:left="851"/>
      <w:textAlignment w:val="baseline"/>
    </w:pPr>
    <w:rPr>
      <w:lang w:eastAsia="ja-JP"/>
    </w:rPr>
  </w:style>
  <w:style w:type="paragraph" w:customStyle="1" w:styleId="INDENT2">
    <w:name w:val="INDENT2"/>
    <w:basedOn w:val="a1"/>
    <w:uiPriority w:val="99"/>
    <w:rsid w:val="007765FA"/>
    <w:pPr>
      <w:overflowPunct w:val="0"/>
      <w:autoSpaceDE w:val="0"/>
      <w:autoSpaceDN w:val="0"/>
      <w:adjustRightInd w:val="0"/>
      <w:ind w:left="1135" w:hanging="284"/>
      <w:textAlignment w:val="baseline"/>
    </w:pPr>
    <w:rPr>
      <w:lang w:eastAsia="ja-JP"/>
    </w:rPr>
  </w:style>
  <w:style w:type="paragraph" w:customStyle="1" w:styleId="INDENT3">
    <w:name w:val="INDENT3"/>
    <w:basedOn w:val="a1"/>
    <w:uiPriority w:val="99"/>
    <w:rsid w:val="007765FA"/>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uiPriority w:val="99"/>
    <w:rsid w:val="007765F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uiPriority w:val="99"/>
    <w:rsid w:val="007765FA"/>
    <w:pPr>
      <w:keepNext/>
      <w:keepLines/>
      <w:overflowPunct w:val="0"/>
      <w:autoSpaceDE w:val="0"/>
      <w:autoSpaceDN w:val="0"/>
      <w:adjustRightInd w:val="0"/>
      <w:textAlignment w:val="baseline"/>
    </w:pPr>
    <w:rPr>
      <w:b/>
      <w:lang w:eastAsia="ja-JP"/>
    </w:rPr>
  </w:style>
  <w:style w:type="paragraph" w:customStyle="1" w:styleId="enumlev2">
    <w:name w:val="enumlev2"/>
    <w:basedOn w:val="a1"/>
    <w:uiPriority w:val="99"/>
    <w:rsid w:val="007765F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uiPriority w:val="99"/>
    <w:rsid w:val="007765F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uiPriority w:val="99"/>
    <w:rsid w:val="007765FA"/>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uiPriority w:val="99"/>
    <w:rsid w:val="007765F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uiPriority w:val="99"/>
    <w:rsid w:val="007765FA"/>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uiPriority w:val="99"/>
    <w:rsid w:val="007765FA"/>
    <w:pPr>
      <w:overflowPunct w:val="0"/>
      <w:autoSpaceDE w:val="0"/>
      <w:autoSpaceDN w:val="0"/>
      <w:adjustRightInd w:val="0"/>
      <w:textAlignment w:val="baseline"/>
    </w:pPr>
    <w:rPr>
      <w:lang w:eastAsia="ja-JP"/>
    </w:rPr>
  </w:style>
  <w:style w:type="paragraph" w:customStyle="1" w:styleId="TaOC">
    <w:name w:val="TaOC"/>
    <w:basedOn w:val="TAC"/>
    <w:uiPriority w:val="99"/>
    <w:rsid w:val="007765F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765F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uiPriority w:val="99"/>
    <w:rsid w:val="007765FA"/>
    <w:pPr>
      <w:pBdr>
        <w:top w:val="none" w:sz="0" w:space="0" w:color="auto"/>
      </w:pBdr>
    </w:pPr>
    <w:rPr>
      <w:b/>
      <w:color w:val="0000FF"/>
      <w:lang w:eastAsia="ja-JP"/>
    </w:rPr>
  </w:style>
  <w:style w:type="character" w:customStyle="1" w:styleId="T1Char3">
    <w:name w:val="T1 Char3"/>
    <w:aliases w:val="Header 6 Char Char3"/>
    <w:rsid w:val="007765FA"/>
    <w:rPr>
      <w:rFonts w:ascii="Arial" w:hAnsi="Arial"/>
      <w:lang w:val="en-GB" w:eastAsia="en-US" w:bidi="ar-SA"/>
    </w:rPr>
  </w:style>
  <w:style w:type="table" w:customStyle="1" w:styleId="Tabellengitternetz1">
    <w:name w:val="Tabellengitternetz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uiPriority w:val="99"/>
    <w:rsid w:val="007765FA"/>
    <w:pPr>
      <w:tabs>
        <w:tab w:val="num" w:pos="928"/>
      </w:tabs>
      <w:ind w:left="928" w:hanging="360"/>
    </w:pPr>
    <w:rPr>
      <w:rFonts w:eastAsia="Batang"/>
      <w:lang w:eastAsia="ko-KR"/>
    </w:rPr>
  </w:style>
  <w:style w:type="table" w:customStyle="1" w:styleId="TableGrid2">
    <w:name w:val="Table Grid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rsid w:val="007765FA"/>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7765FA"/>
    <w:pPr>
      <w:keepNext w:val="0"/>
      <w:keepLines w:val="0"/>
      <w:spacing w:before="240"/>
      <w:ind w:left="0" w:firstLine="0"/>
    </w:pPr>
    <w:rPr>
      <w:rFonts w:eastAsia="MS Mincho"/>
      <w:bCs/>
    </w:rPr>
  </w:style>
  <w:style w:type="table" w:customStyle="1" w:styleId="TableGrid3">
    <w:name w:val="Table Grid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1"/>
    <w:uiPriority w:val="99"/>
    <w:semiHidden/>
    <w:rsid w:val="007765FA"/>
    <w:rPr>
      <w:rFonts w:ascii="Tahoma" w:eastAsia="MS Mincho" w:hAnsi="Tahoma" w:cs="Tahoma"/>
      <w:sz w:val="16"/>
      <w:szCs w:val="16"/>
      <w:lang w:eastAsia="ko-KR"/>
    </w:rPr>
  </w:style>
  <w:style w:type="paragraph" w:customStyle="1" w:styleId="JK-text-simpledoc">
    <w:name w:val="JK - text - simple doc"/>
    <w:basedOn w:val="af3"/>
    <w:autoRedefine/>
    <w:uiPriority w:val="99"/>
    <w:rsid w:val="007765FA"/>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uiPriority w:val="99"/>
    <w:rsid w:val="007765FA"/>
    <w:pPr>
      <w:spacing w:before="100" w:beforeAutospacing="1" w:after="100" w:afterAutospacing="1"/>
    </w:pPr>
    <w:rPr>
      <w:sz w:val="24"/>
      <w:szCs w:val="24"/>
      <w:lang w:val="en-US" w:eastAsia="ko-KR"/>
    </w:rPr>
  </w:style>
  <w:style w:type="paragraph" w:customStyle="1" w:styleId="16">
    <w:name w:val="吹き出し1"/>
    <w:basedOn w:val="a1"/>
    <w:uiPriority w:val="99"/>
    <w:semiHidden/>
    <w:rsid w:val="007765FA"/>
    <w:rPr>
      <w:rFonts w:ascii="Tahoma" w:eastAsia="MS Mincho" w:hAnsi="Tahoma" w:cs="Tahoma"/>
      <w:sz w:val="16"/>
      <w:szCs w:val="16"/>
      <w:lang w:eastAsia="ko-KR"/>
    </w:rPr>
  </w:style>
  <w:style w:type="paragraph" w:customStyle="1" w:styleId="28">
    <w:name w:val="吹き出し2"/>
    <w:basedOn w:val="a1"/>
    <w:uiPriority w:val="99"/>
    <w:semiHidden/>
    <w:rsid w:val="007765FA"/>
    <w:rPr>
      <w:rFonts w:ascii="Tahoma" w:eastAsia="MS Mincho" w:hAnsi="Tahoma" w:cs="Tahoma"/>
      <w:sz w:val="16"/>
      <w:szCs w:val="16"/>
      <w:lang w:eastAsia="ko-KR"/>
    </w:rPr>
  </w:style>
  <w:style w:type="paragraph" w:customStyle="1" w:styleId="Note">
    <w:name w:val="Note"/>
    <w:basedOn w:val="B10"/>
    <w:uiPriority w:val="99"/>
    <w:rsid w:val="007765FA"/>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765FA"/>
    <w:pPr>
      <w:overflowPunct w:val="0"/>
      <w:autoSpaceDE w:val="0"/>
      <w:autoSpaceDN w:val="0"/>
      <w:adjustRightInd w:val="0"/>
      <w:ind w:left="1418" w:hanging="1418"/>
      <w:textAlignment w:val="baseline"/>
    </w:pPr>
    <w:rPr>
      <w:rFonts w:eastAsia="MS Mincho"/>
      <w:lang w:val="en-US" w:eastAsia="en-GB"/>
    </w:rPr>
  </w:style>
  <w:style w:type="paragraph" w:customStyle="1" w:styleId="17">
    <w:name w:val="図表番号1"/>
    <w:basedOn w:val="a1"/>
    <w:next w:val="a1"/>
    <w:uiPriority w:val="99"/>
    <w:rsid w:val="007765FA"/>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1"/>
    <w:uiPriority w:val="99"/>
    <w:rsid w:val="007765F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uiPriority w:val="99"/>
    <w:rsid w:val="007765F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765FA"/>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765FA"/>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rsid w:val="007765F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7765FA"/>
    <w:pPr>
      <w:tabs>
        <w:tab w:val="left" w:pos="360"/>
      </w:tabs>
      <w:ind w:left="360" w:hanging="360"/>
    </w:pPr>
    <w:rPr>
      <w:sz w:val="24"/>
      <w:szCs w:val="24"/>
    </w:rPr>
  </w:style>
  <w:style w:type="paragraph" w:customStyle="1" w:styleId="Para1">
    <w:name w:val="Para1"/>
    <w:basedOn w:val="a1"/>
    <w:uiPriority w:val="99"/>
    <w:rsid w:val="007765F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uiPriority w:val="99"/>
    <w:rsid w:val="007765F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7765FA"/>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8">
    <w:name w:val="図表目次1"/>
    <w:basedOn w:val="a1"/>
    <w:next w:val="a1"/>
    <w:uiPriority w:val="99"/>
    <w:rsid w:val="007765FA"/>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1"/>
    <w:uiPriority w:val="99"/>
    <w:rsid w:val="007765F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uiPriority w:val="99"/>
    <w:rsid w:val="007765F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uiPriority w:val="99"/>
    <w:rsid w:val="007765F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765FA"/>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uiPriority w:val="99"/>
    <w:rsid w:val="007765FA"/>
    <w:pPr>
      <w:spacing w:before="120"/>
      <w:outlineLvl w:val="2"/>
    </w:pPr>
    <w:rPr>
      <w:sz w:val="28"/>
    </w:rPr>
  </w:style>
  <w:style w:type="paragraph" w:customStyle="1" w:styleId="Heading2Head2A2">
    <w:name w:val="Heading 2.Head2A.2"/>
    <w:basedOn w:val="10"/>
    <w:next w:val="a1"/>
    <w:uiPriority w:val="99"/>
    <w:rsid w:val="007765FA"/>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uiPriority w:val="99"/>
    <w:rsid w:val="007765F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uiPriority w:val="99"/>
    <w:rsid w:val="007765F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765FA"/>
    <w:pPr>
      <w:spacing w:before="120"/>
      <w:outlineLvl w:val="2"/>
    </w:pPr>
    <w:rPr>
      <w:rFonts w:eastAsia="MS Mincho"/>
      <w:sz w:val="28"/>
      <w:lang w:eastAsia="de-DE"/>
    </w:rPr>
  </w:style>
  <w:style w:type="paragraph" w:customStyle="1" w:styleId="Bullets">
    <w:name w:val="Bullets"/>
    <w:basedOn w:val="af3"/>
    <w:uiPriority w:val="99"/>
    <w:rsid w:val="007765FA"/>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1"/>
    <w:link w:val="11BodyTextChar"/>
    <w:uiPriority w:val="99"/>
    <w:rsid w:val="007765FA"/>
    <w:pPr>
      <w:spacing w:after="220"/>
      <w:ind w:left="1298"/>
    </w:pPr>
    <w:rPr>
      <w:rFonts w:ascii="Arial" w:eastAsia="宋体" w:hAnsi="Arial"/>
      <w:lang w:val="en-US" w:eastAsia="en-GB"/>
    </w:rPr>
  </w:style>
  <w:style w:type="numbering" w:customStyle="1" w:styleId="19">
    <w:name w:val="无列表1"/>
    <w:next w:val="a4"/>
    <w:semiHidden/>
    <w:rsid w:val="007765FA"/>
  </w:style>
  <w:style w:type="paragraph" w:customStyle="1" w:styleId="1030302">
    <w:name w:val="样式 样式 标题 1 + 两端对齐 段前: 0.3 行 段后: 0.3 行 行距: 单倍行距 + 段前: 0.2 行 段后: ..."/>
    <w:basedOn w:val="a1"/>
    <w:autoRedefine/>
    <w:uiPriority w:val="99"/>
    <w:rsid w:val="007765FA"/>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uiPriority w:val="99"/>
    <w:rsid w:val="007765F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7765FA"/>
    <w:rPr>
      <w:rFonts w:eastAsia="Malgun Gothic"/>
      <w:kern w:val="2"/>
    </w:rPr>
  </w:style>
  <w:style w:type="character" w:customStyle="1" w:styleId="StyleTACChar">
    <w:name w:val="Style TAC + Char"/>
    <w:link w:val="StyleTAC"/>
    <w:rsid w:val="007765FA"/>
    <w:rPr>
      <w:rFonts w:ascii="Arial" w:eastAsia="Malgun Gothic" w:hAnsi="Arial"/>
      <w:kern w:val="2"/>
      <w:sz w:val="18"/>
      <w:lang w:val="en-GB" w:eastAsia="en-US"/>
    </w:rPr>
  </w:style>
  <w:style w:type="character" w:customStyle="1" w:styleId="CharChar29">
    <w:name w:val="Char Char29"/>
    <w:rsid w:val="007765FA"/>
    <w:rPr>
      <w:rFonts w:ascii="Arial" w:hAnsi="Arial"/>
      <w:sz w:val="36"/>
      <w:lang w:val="en-GB" w:eastAsia="en-US" w:bidi="ar-SA"/>
    </w:rPr>
  </w:style>
  <w:style w:type="character" w:customStyle="1" w:styleId="CharChar28">
    <w:name w:val="Char Char28"/>
    <w:rsid w:val="007765FA"/>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765F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765FA"/>
    <w:rPr>
      <w:rFonts w:ascii="Arial" w:hAnsi="Arial"/>
      <w:sz w:val="22"/>
      <w:lang w:val="en-GB" w:eastAsia="en-GB" w:bidi="ar-SA"/>
    </w:rPr>
  </w:style>
  <w:style w:type="paragraph" w:customStyle="1" w:styleId="Default">
    <w:name w:val="Default"/>
    <w:uiPriority w:val="99"/>
    <w:rsid w:val="007765FA"/>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765FA"/>
    <w:rPr>
      <w:rFonts w:ascii="Times New Roman" w:hAnsi="Times New Roman"/>
      <w:lang w:val="en-GB"/>
    </w:rPr>
  </w:style>
  <w:style w:type="character" w:styleId="HTML">
    <w:name w:val="HTML Acronym"/>
    <w:uiPriority w:val="99"/>
    <w:unhideWhenUsed/>
    <w:rsid w:val="007765FA"/>
  </w:style>
  <w:style w:type="numbering" w:customStyle="1" w:styleId="NoList2">
    <w:name w:val="No List2"/>
    <w:next w:val="a4"/>
    <w:semiHidden/>
    <w:rsid w:val="007765FA"/>
  </w:style>
  <w:style w:type="numbering" w:customStyle="1" w:styleId="NoList3">
    <w:name w:val="No List3"/>
    <w:next w:val="a4"/>
    <w:uiPriority w:val="99"/>
    <w:semiHidden/>
    <w:rsid w:val="007765FA"/>
  </w:style>
  <w:style w:type="table" w:customStyle="1" w:styleId="TableGrid4">
    <w:name w:val="Table Grid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7765FA"/>
  </w:style>
  <w:style w:type="paragraph" w:customStyle="1" w:styleId="3GPPNormalText">
    <w:name w:val="3GPP Normal Text"/>
    <w:basedOn w:val="af3"/>
    <w:link w:val="3GPPNormalTextChar"/>
    <w:qFormat/>
    <w:rsid w:val="007765FA"/>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7765FA"/>
    <w:rPr>
      <w:rFonts w:ascii="Arial" w:eastAsia="MS Mincho" w:hAnsi="Arial" w:cs="Arial"/>
      <w:sz w:val="24"/>
      <w:szCs w:val="24"/>
      <w:lang w:val="en-US" w:eastAsia="en-US"/>
    </w:rPr>
  </w:style>
  <w:style w:type="numbering" w:customStyle="1" w:styleId="1a">
    <w:name w:val="無清單1"/>
    <w:next w:val="a4"/>
    <w:uiPriority w:val="99"/>
    <w:semiHidden/>
    <w:unhideWhenUsed/>
    <w:rsid w:val="007765FA"/>
  </w:style>
  <w:style w:type="numbering" w:customStyle="1" w:styleId="110">
    <w:name w:val="無清單11"/>
    <w:next w:val="a4"/>
    <w:uiPriority w:val="99"/>
    <w:semiHidden/>
    <w:unhideWhenUsed/>
    <w:rsid w:val="007765FA"/>
  </w:style>
  <w:style w:type="table" w:customStyle="1" w:styleId="1b">
    <w:name w:val="表格格線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765FA"/>
  </w:style>
  <w:style w:type="paragraph" w:customStyle="1" w:styleId="H53GPP">
    <w:name w:val="H5 3GPP"/>
    <w:basedOn w:val="a1"/>
    <w:link w:val="H53GPPChar"/>
    <w:qFormat/>
    <w:rsid w:val="007765FA"/>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2"/>
    <w:link w:val="H53GPP"/>
    <w:rsid w:val="007765FA"/>
    <w:rPr>
      <w:rFonts w:ascii="Arial" w:eastAsia="宋体" w:hAnsi="Arial"/>
      <w:snapToGrid w:val="0"/>
      <w:sz w:val="22"/>
      <w:szCs w:val="22"/>
      <w:lang w:val="en-GB" w:eastAsia="en-US"/>
    </w:rPr>
  </w:style>
  <w:style w:type="paragraph" w:styleId="aff5">
    <w:name w:val="Subtitle"/>
    <w:basedOn w:val="a1"/>
    <w:next w:val="a1"/>
    <w:link w:val="Charf1"/>
    <w:uiPriority w:val="11"/>
    <w:qFormat/>
    <w:rsid w:val="007765FA"/>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2"/>
    <w:link w:val="aff5"/>
    <w:uiPriority w:val="11"/>
    <w:rsid w:val="007765FA"/>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765FA"/>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7765FA"/>
    <w:rPr>
      <w:rFonts w:ascii="Times New Roman" w:eastAsia="Batang" w:hAnsi="Times New Roman"/>
      <w:lang w:val="en-GB" w:eastAsia="en-US"/>
    </w:rPr>
  </w:style>
  <w:style w:type="character" w:customStyle="1" w:styleId="Heading9Char1">
    <w:name w:val="Heading 9 Char1"/>
    <w:aliases w:val="Figure Heading Char1,FH Char1,标题 9 Char1"/>
    <w:basedOn w:val="a2"/>
    <w:semiHidden/>
    <w:rsid w:val="007765FA"/>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4"/>
    <w:uiPriority w:val="99"/>
    <w:semiHidden/>
    <w:unhideWhenUsed/>
    <w:rsid w:val="007765FA"/>
  </w:style>
  <w:style w:type="table" w:customStyle="1" w:styleId="TableGrid5">
    <w:name w:val="Table Grid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7765FA"/>
  </w:style>
  <w:style w:type="numbering" w:customStyle="1" w:styleId="111">
    <w:name w:val="リストなし11"/>
    <w:next w:val="a4"/>
    <w:uiPriority w:val="99"/>
    <w:semiHidden/>
    <w:unhideWhenUsed/>
    <w:rsid w:val="007765FA"/>
  </w:style>
  <w:style w:type="table" w:customStyle="1" w:styleId="TableGrid11">
    <w:name w:val="Table Grid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无列表11"/>
    <w:next w:val="a4"/>
    <w:semiHidden/>
    <w:rsid w:val="007765FA"/>
  </w:style>
  <w:style w:type="table" w:customStyle="1" w:styleId="310">
    <w:name w:val="网格型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a4"/>
    <w:semiHidden/>
    <w:rsid w:val="007765FA"/>
  </w:style>
  <w:style w:type="numbering" w:customStyle="1" w:styleId="NoList31">
    <w:name w:val="No List31"/>
    <w:next w:val="a4"/>
    <w:uiPriority w:val="99"/>
    <w:semiHidden/>
    <w:rsid w:val="007765FA"/>
  </w:style>
  <w:style w:type="table" w:customStyle="1" w:styleId="TableGrid41">
    <w:name w:val="Table Grid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a4"/>
    <w:uiPriority w:val="99"/>
    <w:semiHidden/>
    <w:unhideWhenUsed/>
    <w:rsid w:val="007765FA"/>
  </w:style>
  <w:style w:type="numbering" w:customStyle="1" w:styleId="120">
    <w:name w:val="無清單12"/>
    <w:next w:val="a4"/>
    <w:uiPriority w:val="99"/>
    <w:semiHidden/>
    <w:unhideWhenUsed/>
    <w:rsid w:val="007765FA"/>
  </w:style>
  <w:style w:type="numbering" w:customStyle="1" w:styleId="1110">
    <w:name w:val="無清單111"/>
    <w:next w:val="a4"/>
    <w:uiPriority w:val="99"/>
    <w:semiHidden/>
    <w:unhideWhenUsed/>
    <w:rsid w:val="007765FA"/>
  </w:style>
  <w:style w:type="table" w:customStyle="1" w:styleId="113">
    <w:name w:val="表格格線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无列表2"/>
    <w:next w:val="a4"/>
    <w:uiPriority w:val="99"/>
    <w:semiHidden/>
    <w:unhideWhenUsed/>
    <w:rsid w:val="007765FA"/>
  </w:style>
  <w:style w:type="numbering" w:customStyle="1" w:styleId="NoList121">
    <w:name w:val="No List121"/>
    <w:next w:val="a4"/>
    <w:uiPriority w:val="99"/>
    <w:semiHidden/>
    <w:unhideWhenUsed/>
    <w:rsid w:val="007765FA"/>
  </w:style>
  <w:style w:type="numbering" w:customStyle="1" w:styleId="1111">
    <w:name w:val="リストなし111"/>
    <w:next w:val="a4"/>
    <w:uiPriority w:val="99"/>
    <w:semiHidden/>
    <w:unhideWhenUsed/>
    <w:rsid w:val="007765FA"/>
  </w:style>
  <w:style w:type="numbering" w:customStyle="1" w:styleId="1112">
    <w:name w:val="无列表111"/>
    <w:next w:val="a4"/>
    <w:semiHidden/>
    <w:rsid w:val="007765FA"/>
  </w:style>
  <w:style w:type="numbering" w:customStyle="1" w:styleId="NoList211">
    <w:name w:val="No List211"/>
    <w:next w:val="a4"/>
    <w:semiHidden/>
    <w:rsid w:val="007765FA"/>
  </w:style>
  <w:style w:type="numbering" w:customStyle="1" w:styleId="NoList311">
    <w:name w:val="No List311"/>
    <w:next w:val="a4"/>
    <w:uiPriority w:val="99"/>
    <w:semiHidden/>
    <w:rsid w:val="007765FA"/>
  </w:style>
  <w:style w:type="numbering" w:customStyle="1" w:styleId="NoList1111">
    <w:name w:val="No List1111"/>
    <w:next w:val="a4"/>
    <w:uiPriority w:val="99"/>
    <w:semiHidden/>
    <w:unhideWhenUsed/>
    <w:rsid w:val="007765FA"/>
  </w:style>
  <w:style w:type="numbering" w:customStyle="1" w:styleId="121">
    <w:name w:val="無清單121"/>
    <w:next w:val="a4"/>
    <w:uiPriority w:val="99"/>
    <w:semiHidden/>
    <w:unhideWhenUsed/>
    <w:rsid w:val="007765FA"/>
  </w:style>
  <w:style w:type="numbering" w:customStyle="1" w:styleId="11110">
    <w:name w:val="無清單1111"/>
    <w:next w:val="a4"/>
    <w:uiPriority w:val="99"/>
    <w:semiHidden/>
    <w:unhideWhenUsed/>
    <w:rsid w:val="007765FA"/>
  </w:style>
  <w:style w:type="numbering" w:customStyle="1" w:styleId="NoList5">
    <w:name w:val="No List5"/>
    <w:next w:val="a4"/>
    <w:uiPriority w:val="99"/>
    <w:semiHidden/>
    <w:unhideWhenUsed/>
    <w:rsid w:val="007765FA"/>
  </w:style>
  <w:style w:type="table" w:customStyle="1" w:styleId="TableGrid6">
    <w:name w:val="Table Grid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4"/>
    <w:uiPriority w:val="99"/>
    <w:semiHidden/>
    <w:unhideWhenUsed/>
    <w:rsid w:val="007765FA"/>
  </w:style>
  <w:style w:type="numbering" w:customStyle="1" w:styleId="122">
    <w:name w:val="リストなし12"/>
    <w:next w:val="a4"/>
    <w:uiPriority w:val="99"/>
    <w:semiHidden/>
    <w:unhideWhenUsed/>
    <w:rsid w:val="007765FA"/>
  </w:style>
  <w:style w:type="table" w:customStyle="1" w:styleId="TableGrid12">
    <w:name w:val="Table Grid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next w:val="af9"/>
    <w:uiPriority w:val="3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无列表12"/>
    <w:next w:val="a4"/>
    <w:semiHidden/>
    <w:rsid w:val="007765FA"/>
  </w:style>
  <w:style w:type="table" w:customStyle="1" w:styleId="320">
    <w:name w:val="网格型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semiHidden/>
    <w:rsid w:val="007765FA"/>
  </w:style>
  <w:style w:type="numbering" w:customStyle="1" w:styleId="NoList32">
    <w:name w:val="No List32"/>
    <w:next w:val="a4"/>
    <w:uiPriority w:val="99"/>
    <w:semiHidden/>
    <w:rsid w:val="007765FA"/>
  </w:style>
  <w:style w:type="table" w:customStyle="1" w:styleId="TableGrid42">
    <w:name w:val="Table Grid4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4"/>
    <w:uiPriority w:val="99"/>
    <w:semiHidden/>
    <w:unhideWhenUsed/>
    <w:rsid w:val="007765FA"/>
  </w:style>
  <w:style w:type="numbering" w:customStyle="1" w:styleId="130">
    <w:name w:val="無清單13"/>
    <w:next w:val="a4"/>
    <w:uiPriority w:val="99"/>
    <w:semiHidden/>
    <w:unhideWhenUsed/>
    <w:rsid w:val="007765FA"/>
  </w:style>
  <w:style w:type="numbering" w:customStyle="1" w:styleId="1120">
    <w:name w:val="無清單112"/>
    <w:next w:val="a4"/>
    <w:uiPriority w:val="99"/>
    <w:semiHidden/>
    <w:unhideWhenUsed/>
    <w:rsid w:val="007765FA"/>
  </w:style>
  <w:style w:type="table" w:customStyle="1" w:styleId="124">
    <w:name w:val="表格格線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无列表21"/>
    <w:next w:val="a4"/>
    <w:uiPriority w:val="99"/>
    <w:semiHidden/>
    <w:unhideWhenUsed/>
    <w:rsid w:val="007765FA"/>
  </w:style>
  <w:style w:type="numbering" w:customStyle="1" w:styleId="NoList122">
    <w:name w:val="No List122"/>
    <w:next w:val="a4"/>
    <w:uiPriority w:val="99"/>
    <w:semiHidden/>
    <w:unhideWhenUsed/>
    <w:rsid w:val="007765FA"/>
  </w:style>
  <w:style w:type="numbering" w:customStyle="1" w:styleId="1121">
    <w:name w:val="リストなし112"/>
    <w:next w:val="a4"/>
    <w:uiPriority w:val="99"/>
    <w:semiHidden/>
    <w:unhideWhenUsed/>
    <w:rsid w:val="007765FA"/>
  </w:style>
  <w:style w:type="numbering" w:customStyle="1" w:styleId="1122">
    <w:name w:val="无列表112"/>
    <w:next w:val="a4"/>
    <w:semiHidden/>
    <w:rsid w:val="007765FA"/>
  </w:style>
  <w:style w:type="numbering" w:customStyle="1" w:styleId="NoList212">
    <w:name w:val="No List212"/>
    <w:next w:val="a4"/>
    <w:semiHidden/>
    <w:rsid w:val="007765FA"/>
  </w:style>
  <w:style w:type="numbering" w:customStyle="1" w:styleId="NoList312">
    <w:name w:val="No List312"/>
    <w:next w:val="a4"/>
    <w:uiPriority w:val="99"/>
    <w:semiHidden/>
    <w:rsid w:val="007765FA"/>
  </w:style>
  <w:style w:type="numbering" w:customStyle="1" w:styleId="NoList1112">
    <w:name w:val="No List1112"/>
    <w:next w:val="a4"/>
    <w:uiPriority w:val="99"/>
    <w:semiHidden/>
    <w:unhideWhenUsed/>
    <w:rsid w:val="007765FA"/>
  </w:style>
  <w:style w:type="numbering" w:customStyle="1" w:styleId="1220">
    <w:name w:val="無清單122"/>
    <w:next w:val="a4"/>
    <w:uiPriority w:val="99"/>
    <w:semiHidden/>
    <w:unhideWhenUsed/>
    <w:rsid w:val="007765FA"/>
  </w:style>
  <w:style w:type="numbering" w:customStyle="1" w:styleId="11120">
    <w:name w:val="無清單1112"/>
    <w:next w:val="a4"/>
    <w:uiPriority w:val="99"/>
    <w:semiHidden/>
    <w:unhideWhenUsed/>
    <w:rsid w:val="007765FA"/>
  </w:style>
  <w:style w:type="paragraph" w:customStyle="1" w:styleId="Subtitle1">
    <w:name w:val="Subtitle1"/>
    <w:basedOn w:val="a1"/>
    <w:next w:val="a1"/>
    <w:uiPriority w:val="11"/>
    <w:qFormat/>
    <w:rsid w:val="007765FA"/>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2"/>
    <w:rsid w:val="007765FA"/>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7765FA"/>
    <w:rPr>
      <w:rFonts w:ascii="Arial" w:hAnsi="Arial"/>
      <w:sz w:val="28"/>
      <w:lang w:val="en-GB" w:eastAsia="ko-KR" w:bidi="ar-SA"/>
    </w:rPr>
  </w:style>
  <w:style w:type="character" w:customStyle="1" w:styleId="CharChar33">
    <w:name w:val="Char Char33"/>
    <w:semiHidden/>
    <w:rsid w:val="007765FA"/>
    <w:rPr>
      <w:rFonts w:ascii="Arial" w:hAnsi="Arial"/>
      <w:sz w:val="28"/>
      <w:lang w:val="en-GB" w:eastAsia="ko-KR" w:bidi="ar-SA"/>
    </w:rPr>
  </w:style>
  <w:style w:type="character" w:customStyle="1" w:styleId="CharChar32">
    <w:name w:val="Char Char32"/>
    <w:semiHidden/>
    <w:rsid w:val="007765FA"/>
    <w:rPr>
      <w:rFonts w:ascii="Arial" w:hAnsi="Arial"/>
      <w:sz w:val="28"/>
      <w:lang w:val="en-GB" w:eastAsia="ko-KR" w:bidi="ar-SA"/>
    </w:rPr>
  </w:style>
  <w:style w:type="numbering" w:customStyle="1" w:styleId="NoList6">
    <w:name w:val="No List6"/>
    <w:next w:val="a4"/>
    <w:uiPriority w:val="99"/>
    <w:semiHidden/>
    <w:unhideWhenUsed/>
    <w:rsid w:val="007765FA"/>
  </w:style>
  <w:style w:type="table" w:customStyle="1" w:styleId="TableGrid7">
    <w:name w:val="Table Grid7"/>
    <w:basedOn w:val="a3"/>
    <w:next w:val="af9"/>
    <w:uiPriority w:val="3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4"/>
    <w:uiPriority w:val="99"/>
    <w:semiHidden/>
    <w:unhideWhenUsed/>
    <w:rsid w:val="007765FA"/>
  </w:style>
  <w:style w:type="numbering" w:customStyle="1" w:styleId="131">
    <w:name w:val="リストなし13"/>
    <w:next w:val="a4"/>
    <w:uiPriority w:val="99"/>
    <w:semiHidden/>
    <w:unhideWhenUsed/>
    <w:rsid w:val="007765FA"/>
  </w:style>
  <w:style w:type="table" w:customStyle="1" w:styleId="TableGrid13">
    <w:name w:val="Table Grid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无列表13"/>
    <w:next w:val="a4"/>
    <w:semiHidden/>
    <w:rsid w:val="007765FA"/>
  </w:style>
  <w:style w:type="table" w:customStyle="1" w:styleId="330">
    <w:name w:val="网格型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a4"/>
    <w:semiHidden/>
    <w:rsid w:val="007765FA"/>
  </w:style>
  <w:style w:type="numbering" w:customStyle="1" w:styleId="NoList33">
    <w:name w:val="No List33"/>
    <w:next w:val="a4"/>
    <w:uiPriority w:val="99"/>
    <w:semiHidden/>
    <w:rsid w:val="007765FA"/>
  </w:style>
  <w:style w:type="table" w:customStyle="1" w:styleId="TableGrid43">
    <w:name w:val="Table Grid4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4"/>
    <w:uiPriority w:val="99"/>
    <w:semiHidden/>
    <w:unhideWhenUsed/>
    <w:rsid w:val="007765FA"/>
  </w:style>
  <w:style w:type="numbering" w:customStyle="1" w:styleId="140">
    <w:name w:val="無清單14"/>
    <w:next w:val="a4"/>
    <w:uiPriority w:val="99"/>
    <w:semiHidden/>
    <w:unhideWhenUsed/>
    <w:rsid w:val="007765FA"/>
  </w:style>
  <w:style w:type="numbering" w:customStyle="1" w:styleId="1130">
    <w:name w:val="無清單113"/>
    <w:next w:val="a4"/>
    <w:uiPriority w:val="99"/>
    <w:semiHidden/>
    <w:unhideWhenUsed/>
    <w:rsid w:val="007765FA"/>
  </w:style>
  <w:style w:type="table" w:customStyle="1" w:styleId="133">
    <w:name w:val="表格格線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无列表22"/>
    <w:next w:val="a4"/>
    <w:uiPriority w:val="99"/>
    <w:semiHidden/>
    <w:unhideWhenUsed/>
    <w:rsid w:val="007765FA"/>
  </w:style>
  <w:style w:type="numbering" w:customStyle="1" w:styleId="NoList123">
    <w:name w:val="No List123"/>
    <w:next w:val="a4"/>
    <w:uiPriority w:val="99"/>
    <w:semiHidden/>
    <w:unhideWhenUsed/>
    <w:rsid w:val="007765FA"/>
  </w:style>
  <w:style w:type="numbering" w:customStyle="1" w:styleId="1131">
    <w:name w:val="リストなし113"/>
    <w:next w:val="a4"/>
    <w:uiPriority w:val="99"/>
    <w:semiHidden/>
    <w:unhideWhenUsed/>
    <w:rsid w:val="007765FA"/>
  </w:style>
  <w:style w:type="numbering" w:customStyle="1" w:styleId="1132">
    <w:name w:val="无列表113"/>
    <w:next w:val="a4"/>
    <w:semiHidden/>
    <w:rsid w:val="007765FA"/>
  </w:style>
  <w:style w:type="numbering" w:customStyle="1" w:styleId="NoList213">
    <w:name w:val="No List213"/>
    <w:next w:val="a4"/>
    <w:semiHidden/>
    <w:rsid w:val="007765FA"/>
  </w:style>
  <w:style w:type="numbering" w:customStyle="1" w:styleId="NoList313">
    <w:name w:val="No List313"/>
    <w:next w:val="a4"/>
    <w:uiPriority w:val="99"/>
    <w:semiHidden/>
    <w:rsid w:val="007765FA"/>
  </w:style>
  <w:style w:type="numbering" w:customStyle="1" w:styleId="NoList1113">
    <w:name w:val="No List1113"/>
    <w:next w:val="a4"/>
    <w:uiPriority w:val="99"/>
    <w:semiHidden/>
    <w:unhideWhenUsed/>
    <w:rsid w:val="007765FA"/>
  </w:style>
  <w:style w:type="numbering" w:customStyle="1" w:styleId="1230">
    <w:name w:val="無清單123"/>
    <w:next w:val="a4"/>
    <w:uiPriority w:val="99"/>
    <w:semiHidden/>
    <w:unhideWhenUsed/>
    <w:rsid w:val="007765FA"/>
  </w:style>
  <w:style w:type="numbering" w:customStyle="1" w:styleId="1113">
    <w:name w:val="無清單1113"/>
    <w:next w:val="a4"/>
    <w:uiPriority w:val="99"/>
    <w:semiHidden/>
    <w:unhideWhenUsed/>
    <w:rsid w:val="007765FA"/>
  </w:style>
  <w:style w:type="numbering" w:customStyle="1" w:styleId="NoList41">
    <w:name w:val="No List41"/>
    <w:next w:val="a4"/>
    <w:uiPriority w:val="99"/>
    <w:semiHidden/>
    <w:unhideWhenUsed/>
    <w:rsid w:val="007765FA"/>
  </w:style>
  <w:style w:type="table" w:customStyle="1" w:styleId="TableGrid51">
    <w:name w:val="Table Grid5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表格格線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a4"/>
    <w:uiPriority w:val="99"/>
    <w:semiHidden/>
    <w:unhideWhenUsed/>
    <w:rsid w:val="007765FA"/>
  </w:style>
  <w:style w:type="numbering" w:customStyle="1" w:styleId="11111">
    <w:name w:val="リストなし1111"/>
    <w:next w:val="a4"/>
    <w:uiPriority w:val="99"/>
    <w:semiHidden/>
    <w:unhideWhenUsed/>
    <w:rsid w:val="007765FA"/>
  </w:style>
  <w:style w:type="numbering" w:customStyle="1" w:styleId="11112">
    <w:name w:val="无列表1111"/>
    <w:next w:val="a4"/>
    <w:semiHidden/>
    <w:rsid w:val="007765FA"/>
  </w:style>
  <w:style w:type="numbering" w:customStyle="1" w:styleId="NoList2111">
    <w:name w:val="No List2111"/>
    <w:next w:val="a4"/>
    <w:semiHidden/>
    <w:rsid w:val="007765FA"/>
  </w:style>
  <w:style w:type="numbering" w:customStyle="1" w:styleId="NoList3111">
    <w:name w:val="No List3111"/>
    <w:next w:val="a4"/>
    <w:uiPriority w:val="99"/>
    <w:semiHidden/>
    <w:rsid w:val="007765FA"/>
  </w:style>
  <w:style w:type="numbering" w:customStyle="1" w:styleId="NoList11111">
    <w:name w:val="No List11111"/>
    <w:next w:val="a4"/>
    <w:uiPriority w:val="99"/>
    <w:semiHidden/>
    <w:unhideWhenUsed/>
    <w:rsid w:val="007765FA"/>
  </w:style>
  <w:style w:type="numbering" w:customStyle="1" w:styleId="1211">
    <w:name w:val="無清單1211"/>
    <w:next w:val="a4"/>
    <w:uiPriority w:val="99"/>
    <w:semiHidden/>
    <w:unhideWhenUsed/>
    <w:rsid w:val="007765FA"/>
  </w:style>
  <w:style w:type="numbering" w:customStyle="1" w:styleId="111110">
    <w:name w:val="無清單11111"/>
    <w:next w:val="a4"/>
    <w:uiPriority w:val="99"/>
    <w:semiHidden/>
    <w:unhideWhenUsed/>
    <w:rsid w:val="007765FA"/>
  </w:style>
  <w:style w:type="numbering" w:customStyle="1" w:styleId="NoList51">
    <w:name w:val="No List51"/>
    <w:next w:val="a4"/>
    <w:uiPriority w:val="99"/>
    <w:semiHidden/>
    <w:unhideWhenUsed/>
    <w:rsid w:val="007765FA"/>
  </w:style>
  <w:style w:type="table" w:customStyle="1" w:styleId="TableGrid61">
    <w:name w:val="Table Grid6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a4"/>
    <w:uiPriority w:val="99"/>
    <w:semiHidden/>
    <w:unhideWhenUsed/>
    <w:rsid w:val="007765FA"/>
  </w:style>
  <w:style w:type="numbering" w:customStyle="1" w:styleId="1210">
    <w:name w:val="リストなし121"/>
    <w:next w:val="a4"/>
    <w:uiPriority w:val="99"/>
    <w:semiHidden/>
    <w:unhideWhenUsed/>
    <w:rsid w:val="007765FA"/>
  </w:style>
  <w:style w:type="table" w:customStyle="1" w:styleId="TableGrid121">
    <w:name w:val="Table Grid1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
    <w:name w:val="Tabellengitternetz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无列表121"/>
    <w:next w:val="a4"/>
    <w:semiHidden/>
    <w:rsid w:val="007765FA"/>
  </w:style>
  <w:style w:type="table" w:customStyle="1" w:styleId="321">
    <w:name w:val="网格型3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semiHidden/>
    <w:rsid w:val="007765FA"/>
  </w:style>
  <w:style w:type="numbering" w:customStyle="1" w:styleId="NoList321">
    <w:name w:val="No List321"/>
    <w:next w:val="a4"/>
    <w:uiPriority w:val="99"/>
    <w:semiHidden/>
    <w:rsid w:val="007765FA"/>
  </w:style>
  <w:style w:type="table" w:customStyle="1" w:styleId="TableGrid421">
    <w:name w:val="Table Grid4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a4"/>
    <w:uiPriority w:val="99"/>
    <w:semiHidden/>
    <w:unhideWhenUsed/>
    <w:rsid w:val="007765FA"/>
  </w:style>
  <w:style w:type="numbering" w:customStyle="1" w:styleId="1310">
    <w:name w:val="無清單131"/>
    <w:next w:val="a4"/>
    <w:uiPriority w:val="99"/>
    <w:semiHidden/>
    <w:unhideWhenUsed/>
    <w:rsid w:val="007765FA"/>
  </w:style>
  <w:style w:type="numbering" w:customStyle="1" w:styleId="11210">
    <w:name w:val="無清單1121"/>
    <w:next w:val="a4"/>
    <w:uiPriority w:val="99"/>
    <w:semiHidden/>
    <w:unhideWhenUsed/>
    <w:rsid w:val="007765FA"/>
  </w:style>
  <w:style w:type="table" w:customStyle="1" w:styleId="1213">
    <w:name w:val="表格格線1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无列表211"/>
    <w:next w:val="a4"/>
    <w:uiPriority w:val="99"/>
    <w:semiHidden/>
    <w:unhideWhenUsed/>
    <w:rsid w:val="007765FA"/>
  </w:style>
  <w:style w:type="numbering" w:customStyle="1" w:styleId="NoList1221">
    <w:name w:val="No List1221"/>
    <w:next w:val="a4"/>
    <w:uiPriority w:val="99"/>
    <w:semiHidden/>
    <w:unhideWhenUsed/>
    <w:rsid w:val="007765FA"/>
  </w:style>
  <w:style w:type="numbering" w:customStyle="1" w:styleId="11211">
    <w:name w:val="リストなし1121"/>
    <w:next w:val="a4"/>
    <w:uiPriority w:val="99"/>
    <w:semiHidden/>
    <w:unhideWhenUsed/>
    <w:rsid w:val="007765FA"/>
  </w:style>
  <w:style w:type="numbering" w:customStyle="1" w:styleId="11212">
    <w:name w:val="无列表1121"/>
    <w:next w:val="a4"/>
    <w:semiHidden/>
    <w:rsid w:val="007765FA"/>
  </w:style>
  <w:style w:type="numbering" w:customStyle="1" w:styleId="NoList2121">
    <w:name w:val="No List2121"/>
    <w:next w:val="a4"/>
    <w:semiHidden/>
    <w:rsid w:val="007765FA"/>
  </w:style>
  <w:style w:type="numbering" w:customStyle="1" w:styleId="NoList3121">
    <w:name w:val="No List3121"/>
    <w:next w:val="a4"/>
    <w:uiPriority w:val="99"/>
    <w:semiHidden/>
    <w:rsid w:val="007765FA"/>
  </w:style>
  <w:style w:type="numbering" w:customStyle="1" w:styleId="NoList11121">
    <w:name w:val="No List11121"/>
    <w:next w:val="a4"/>
    <w:uiPriority w:val="99"/>
    <w:semiHidden/>
    <w:unhideWhenUsed/>
    <w:rsid w:val="007765FA"/>
  </w:style>
  <w:style w:type="numbering" w:customStyle="1" w:styleId="1221">
    <w:name w:val="無清單1221"/>
    <w:next w:val="a4"/>
    <w:uiPriority w:val="99"/>
    <w:semiHidden/>
    <w:unhideWhenUsed/>
    <w:rsid w:val="007765FA"/>
  </w:style>
  <w:style w:type="numbering" w:customStyle="1" w:styleId="11121">
    <w:name w:val="無清單11121"/>
    <w:next w:val="a4"/>
    <w:uiPriority w:val="99"/>
    <w:semiHidden/>
    <w:unhideWhenUsed/>
    <w:rsid w:val="007765FA"/>
  </w:style>
  <w:style w:type="paragraph" w:styleId="aff6">
    <w:name w:val="Intense Quote"/>
    <w:basedOn w:val="a1"/>
    <w:next w:val="a1"/>
    <w:link w:val="Charf2"/>
    <w:uiPriority w:val="30"/>
    <w:qFormat/>
    <w:rsid w:val="007765FA"/>
    <w:pPr>
      <w:pBdr>
        <w:top w:val="single" w:sz="4" w:space="10" w:color="4F81BD" w:themeColor="accent1"/>
        <w:bottom w:val="single" w:sz="4" w:space="10" w:color="4F81BD" w:themeColor="accent1"/>
      </w:pBdr>
      <w:spacing w:before="360" w:after="360"/>
      <w:ind w:left="864" w:right="864"/>
      <w:jc w:val="center"/>
    </w:pPr>
    <w:rPr>
      <w:rFonts w:eastAsia="宋体"/>
      <w:i/>
      <w:iCs/>
      <w:color w:val="4F81BD" w:themeColor="accent1"/>
    </w:rPr>
  </w:style>
  <w:style w:type="character" w:customStyle="1" w:styleId="Charf2">
    <w:name w:val="明显引用 Char"/>
    <w:basedOn w:val="a2"/>
    <w:link w:val="aff6"/>
    <w:uiPriority w:val="30"/>
    <w:rsid w:val="007765FA"/>
    <w:rPr>
      <w:rFonts w:ascii="Times New Roman" w:eastAsia="宋体" w:hAnsi="Times New Roman"/>
      <w:i/>
      <w:iCs/>
      <w:color w:val="4F81BD" w:themeColor="accent1"/>
      <w:lang w:val="en-GB" w:eastAsia="en-US"/>
    </w:rPr>
  </w:style>
  <w:style w:type="paragraph" w:customStyle="1" w:styleId="1c">
    <w:name w:val="副标题1"/>
    <w:basedOn w:val="a1"/>
    <w:next w:val="a1"/>
    <w:uiPriority w:val="11"/>
    <w:qFormat/>
    <w:rsid w:val="007765FA"/>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2"/>
    <w:rsid w:val="007765FA"/>
    <w:rPr>
      <w:rFonts w:asciiTheme="majorHAnsi" w:eastAsia="宋体" w:hAnsiTheme="majorHAnsi" w:cstheme="majorBidi"/>
      <w:b/>
      <w:bCs/>
      <w:kern w:val="28"/>
      <w:sz w:val="32"/>
      <w:szCs w:val="32"/>
      <w:lang w:val="en-GB" w:eastAsia="en-US"/>
    </w:rPr>
  </w:style>
  <w:style w:type="table" w:customStyle="1" w:styleId="1d">
    <w:name w:val="网格型1"/>
    <w:basedOn w:val="a3"/>
    <w:next w:val="af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明显引用1"/>
    <w:basedOn w:val="a1"/>
    <w:next w:val="a1"/>
    <w:uiPriority w:val="30"/>
    <w:qFormat/>
    <w:rsid w:val="007765FA"/>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2"/>
    <w:uiPriority w:val="30"/>
    <w:rsid w:val="007765FA"/>
    <w:rPr>
      <w:rFonts w:ascii="Times New Roman" w:hAnsi="Times New Roman"/>
      <w:i/>
      <w:iCs/>
      <w:color w:val="4F81BD" w:themeColor="accent1"/>
      <w:lang w:val="en-GB" w:eastAsia="en-US"/>
    </w:rPr>
  </w:style>
  <w:style w:type="numbering" w:customStyle="1" w:styleId="38">
    <w:name w:val="无列表3"/>
    <w:next w:val="a4"/>
    <w:uiPriority w:val="99"/>
    <w:semiHidden/>
    <w:unhideWhenUsed/>
    <w:rsid w:val="007765FA"/>
  </w:style>
  <w:style w:type="table" w:customStyle="1" w:styleId="2b">
    <w:name w:val="网格型2"/>
    <w:basedOn w:val="a3"/>
    <w:next w:val="af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无列表131"/>
    <w:next w:val="a4"/>
    <w:semiHidden/>
    <w:rsid w:val="007765FA"/>
  </w:style>
  <w:style w:type="numbering" w:customStyle="1" w:styleId="NoList1131">
    <w:name w:val="No List1131"/>
    <w:next w:val="a4"/>
    <w:uiPriority w:val="99"/>
    <w:semiHidden/>
    <w:unhideWhenUsed/>
    <w:rsid w:val="007765FA"/>
  </w:style>
  <w:style w:type="numbering" w:customStyle="1" w:styleId="NoList411">
    <w:name w:val="No List411"/>
    <w:next w:val="a4"/>
    <w:uiPriority w:val="99"/>
    <w:semiHidden/>
    <w:unhideWhenUsed/>
    <w:rsid w:val="007765FA"/>
  </w:style>
  <w:style w:type="table" w:customStyle="1" w:styleId="TableGrid112">
    <w:name w:val="Table Grid1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无列表221"/>
    <w:next w:val="a4"/>
    <w:uiPriority w:val="99"/>
    <w:semiHidden/>
    <w:unhideWhenUsed/>
    <w:rsid w:val="007765FA"/>
  </w:style>
  <w:style w:type="numbering" w:customStyle="1" w:styleId="NoList12111">
    <w:name w:val="No List12111"/>
    <w:next w:val="a4"/>
    <w:uiPriority w:val="99"/>
    <w:semiHidden/>
    <w:unhideWhenUsed/>
    <w:rsid w:val="007765FA"/>
  </w:style>
  <w:style w:type="numbering" w:customStyle="1" w:styleId="111111">
    <w:name w:val="リストなし11111"/>
    <w:next w:val="a4"/>
    <w:uiPriority w:val="99"/>
    <w:semiHidden/>
    <w:unhideWhenUsed/>
    <w:rsid w:val="007765FA"/>
  </w:style>
  <w:style w:type="numbering" w:customStyle="1" w:styleId="111112">
    <w:name w:val="无列表11111"/>
    <w:next w:val="a4"/>
    <w:semiHidden/>
    <w:rsid w:val="007765FA"/>
  </w:style>
  <w:style w:type="numbering" w:customStyle="1" w:styleId="NoList21111">
    <w:name w:val="No List21111"/>
    <w:next w:val="a4"/>
    <w:semiHidden/>
    <w:rsid w:val="007765FA"/>
  </w:style>
  <w:style w:type="numbering" w:customStyle="1" w:styleId="NoList31111">
    <w:name w:val="No List31111"/>
    <w:next w:val="a4"/>
    <w:uiPriority w:val="99"/>
    <w:semiHidden/>
    <w:rsid w:val="007765FA"/>
  </w:style>
  <w:style w:type="numbering" w:customStyle="1" w:styleId="NoList111111">
    <w:name w:val="No List111111"/>
    <w:next w:val="a4"/>
    <w:uiPriority w:val="99"/>
    <w:semiHidden/>
    <w:unhideWhenUsed/>
    <w:rsid w:val="007765FA"/>
  </w:style>
  <w:style w:type="numbering" w:customStyle="1" w:styleId="12111">
    <w:name w:val="無清單12111"/>
    <w:next w:val="a4"/>
    <w:uiPriority w:val="99"/>
    <w:semiHidden/>
    <w:unhideWhenUsed/>
    <w:rsid w:val="007765FA"/>
  </w:style>
  <w:style w:type="numbering" w:customStyle="1" w:styleId="1111110">
    <w:name w:val="無清單111111"/>
    <w:next w:val="a4"/>
    <w:uiPriority w:val="99"/>
    <w:semiHidden/>
    <w:unhideWhenUsed/>
    <w:rsid w:val="007765FA"/>
  </w:style>
  <w:style w:type="numbering" w:customStyle="1" w:styleId="NoList1311">
    <w:name w:val="No List1311"/>
    <w:next w:val="a4"/>
    <w:uiPriority w:val="99"/>
    <w:semiHidden/>
    <w:unhideWhenUsed/>
    <w:rsid w:val="007765FA"/>
  </w:style>
  <w:style w:type="numbering" w:customStyle="1" w:styleId="12110">
    <w:name w:val="リストなし1211"/>
    <w:next w:val="a4"/>
    <w:uiPriority w:val="99"/>
    <w:semiHidden/>
    <w:unhideWhenUsed/>
    <w:rsid w:val="007765FA"/>
  </w:style>
  <w:style w:type="numbering" w:customStyle="1" w:styleId="12112">
    <w:name w:val="无列表1211"/>
    <w:next w:val="a4"/>
    <w:semiHidden/>
    <w:rsid w:val="007765FA"/>
  </w:style>
  <w:style w:type="numbering" w:customStyle="1" w:styleId="NoList2211">
    <w:name w:val="No List2211"/>
    <w:next w:val="a4"/>
    <w:semiHidden/>
    <w:rsid w:val="007765FA"/>
  </w:style>
  <w:style w:type="numbering" w:customStyle="1" w:styleId="NoList3211">
    <w:name w:val="No List3211"/>
    <w:next w:val="a4"/>
    <w:uiPriority w:val="99"/>
    <w:semiHidden/>
    <w:rsid w:val="007765FA"/>
  </w:style>
  <w:style w:type="numbering" w:customStyle="1" w:styleId="NoList11211">
    <w:name w:val="No List11211"/>
    <w:next w:val="a4"/>
    <w:uiPriority w:val="99"/>
    <w:semiHidden/>
    <w:unhideWhenUsed/>
    <w:rsid w:val="007765FA"/>
  </w:style>
  <w:style w:type="numbering" w:customStyle="1" w:styleId="13110">
    <w:name w:val="無清單1311"/>
    <w:next w:val="a4"/>
    <w:uiPriority w:val="99"/>
    <w:semiHidden/>
    <w:unhideWhenUsed/>
    <w:rsid w:val="007765FA"/>
  </w:style>
  <w:style w:type="numbering" w:customStyle="1" w:styleId="112110">
    <w:name w:val="無清單11211"/>
    <w:next w:val="a4"/>
    <w:uiPriority w:val="99"/>
    <w:semiHidden/>
    <w:unhideWhenUsed/>
    <w:rsid w:val="007765FA"/>
  </w:style>
  <w:style w:type="numbering" w:customStyle="1" w:styleId="2111">
    <w:name w:val="无列表2111"/>
    <w:next w:val="a4"/>
    <w:uiPriority w:val="99"/>
    <w:semiHidden/>
    <w:unhideWhenUsed/>
    <w:rsid w:val="007765FA"/>
  </w:style>
  <w:style w:type="numbering" w:customStyle="1" w:styleId="NoList12211">
    <w:name w:val="No List12211"/>
    <w:next w:val="a4"/>
    <w:uiPriority w:val="99"/>
    <w:semiHidden/>
    <w:unhideWhenUsed/>
    <w:rsid w:val="007765FA"/>
  </w:style>
  <w:style w:type="numbering" w:customStyle="1" w:styleId="112111">
    <w:name w:val="リストなし11211"/>
    <w:next w:val="a4"/>
    <w:uiPriority w:val="99"/>
    <w:semiHidden/>
    <w:unhideWhenUsed/>
    <w:rsid w:val="007765FA"/>
  </w:style>
  <w:style w:type="numbering" w:customStyle="1" w:styleId="112112">
    <w:name w:val="无列表11211"/>
    <w:next w:val="a4"/>
    <w:semiHidden/>
    <w:rsid w:val="007765FA"/>
  </w:style>
  <w:style w:type="numbering" w:customStyle="1" w:styleId="NoList21211">
    <w:name w:val="No List21211"/>
    <w:next w:val="a4"/>
    <w:semiHidden/>
    <w:rsid w:val="007765FA"/>
  </w:style>
  <w:style w:type="numbering" w:customStyle="1" w:styleId="NoList31211">
    <w:name w:val="No List31211"/>
    <w:next w:val="a4"/>
    <w:uiPriority w:val="99"/>
    <w:semiHidden/>
    <w:rsid w:val="007765FA"/>
  </w:style>
  <w:style w:type="numbering" w:customStyle="1" w:styleId="NoList111211">
    <w:name w:val="No List111211"/>
    <w:next w:val="a4"/>
    <w:uiPriority w:val="99"/>
    <w:semiHidden/>
    <w:unhideWhenUsed/>
    <w:rsid w:val="007765FA"/>
  </w:style>
  <w:style w:type="numbering" w:customStyle="1" w:styleId="12211">
    <w:name w:val="無清單12211"/>
    <w:next w:val="a4"/>
    <w:uiPriority w:val="99"/>
    <w:semiHidden/>
    <w:unhideWhenUsed/>
    <w:rsid w:val="007765FA"/>
  </w:style>
  <w:style w:type="numbering" w:customStyle="1" w:styleId="111211">
    <w:name w:val="無清單111211"/>
    <w:next w:val="a4"/>
    <w:uiPriority w:val="99"/>
    <w:semiHidden/>
    <w:unhideWhenUsed/>
    <w:rsid w:val="007765FA"/>
  </w:style>
  <w:style w:type="paragraph" w:customStyle="1" w:styleId="IntenseQuote1">
    <w:name w:val="Intense Quote1"/>
    <w:basedOn w:val="a1"/>
    <w:next w:val="a1"/>
    <w:uiPriority w:val="30"/>
    <w:qFormat/>
    <w:rsid w:val="007765FA"/>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SubtitleChar2">
    <w:name w:val="Subtitle Char2"/>
    <w:basedOn w:val="a2"/>
    <w:rsid w:val="007765FA"/>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2"/>
    <w:uiPriority w:val="30"/>
    <w:rsid w:val="007765FA"/>
    <w:rPr>
      <w:rFonts w:ascii="Times New Roman" w:hAnsi="Times New Roman"/>
      <w:i/>
      <w:iCs/>
      <w:color w:val="4F81BD" w:themeColor="accent1"/>
      <w:lang w:val="en-GB" w:eastAsia="en-US"/>
    </w:rPr>
  </w:style>
  <w:style w:type="numbering" w:customStyle="1" w:styleId="NoList511">
    <w:name w:val="No List511"/>
    <w:next w:val="a4"/>
    <w:uiPriority w:val="99"/>
    <w:semiHidden/>
    <w:unhideWhenUsed/>
    <w:rsid w:val="007765FA"/>
  </w:style>
  <w:style w:type="numbering" w:customStyle="1" w:styleId="NoList61">
    <w:name w:val="No List61"/>
    <w:next w:val="a4"/>
    <w:uiPriority w:val="99"/>
    <w:semiHidden/>
    <w:unhideWhenUsed/>
    <w:rsid w:val="007765FA"/>
  </w:style>
  <w:style w:type="numbering" w:customStyle="1" w:styleId="NoList141">
    <w:name w:val="No List141"/>
    <w:next w:val="a4"/>
    <w:uiPriority w:val="99"/>
    <w:semiHidden/>
    <w:unhideWhenUsed/>
    <w:rsid w:val="007765FA"/>
  </w:style>
  <w:style w:type="numbering" w:customStyle="1" w:styleId="1312">
    <w:name w:val="リストなし131"/>
    <w:next w:val="a4"/>
    <w:uiPriority w:val="99"/>
    <w:semiHidden/>
    <w:unhideWhenUsed/>
    <w:rsid w:val="007765FA"/>
  </w:style>
  <w:style w:type="numbering" w:customStyle="1" w:styleId="NoList231">
    <w:name w:val="No List231"/>
    <w:next w:val="a4"/>
    <w:semiHidden/>
    <w:rsid w:val="007765FA"/>
  </w:style>
  <w:style w:type="numbering" w:customStyle="1" w:styleId="NoList331">
    <w:name w:val="No List331"/>
    <w:next w:val="a4"/>
    <w:uiPriority w:val="99"/>
    <w:semiHidden/>
    <w:rsid w:val="007765FA"/>
  </w:style>
  <w:style w:type="numbering" w:customStyle="1" w:styleId="NoList114">
    <w:name w:val="No List114"/>
    <w:next w:val="a4"/>
    <w:uiPriority w:val="99"/>
    <w:semiHidden/>
    <w:unhideWhenUsed/>
    <w:rsid w:val="007765FA"/>
  </w:style>
  <w:style w:type="numbering" w:customStyle="1" w:styleId="141">
    <w:name w:val="無清單141"/>
    <w:next w:val="a4"/>
    <w:uiPriority w:val="99"/>
    <w:semiHidden/>
    <w:unhideWhenUsed/>
    <w:rsid w:val="007765FA"/>
  </w:style>
  <w:style w:type="numbering" w:customStyle="1" w:styleId="11310">
    <w:name w:val="無清單1131"/>
    <w:next w:val="a4"/>
    <w:uiPriority w:val="99"/>
    <w:semiHidden/>
    <w:unhideWhenUsed/>
    <w:rsid w:val="007765FA"/>
  </w:style>
  <w:style w:type="numbering" w:customStyle="1" w:styleId="NoList42">
    <w:name w:val="No List42"/>
    <w:next w:val="a4"/>
    <w:uiPriority w:val="99"/>
    <w:semiHidden/>
    <w:unhideWhenUsed/>
    <w:rsid w:val="007765FA"/>
  </w:style>
  <w:style w:type="numbering" w:customStyle="1" w:styleId="NoList1231">
    <w:name w:val="No List1231"/>
    <w:next w:val="a4"/>
    <w:uiPriority w:val="99"/>
    <w:semiHidden/>
    <w:unhideWhenUsed/>
    <w:rsid w:val="007765FA"/>
  </w:style>
  <w:style w:type="numbering" w:customStyle="1" w:styleId="11311">
    <w:name w:val="リストなし1131"/>
    <w:next w:val="a4"/>
    <w:uiPriority w:val="99"/>
    <w:semiHidden/>
    <w:unhideWhenUsed/>
    <w:rsid w:val="007765FA"/>
  </w:style>
  <w:style w:type="numbering" w:customStyle="1" w:styleId="11312">
    <w:name w:val="无列表1131"/>
    <w:next w:val="a4"/>
    <w:semiHidden/>
    <w:rsid w:val="007765FA"/>
  </w:style>
  <w:style w:type="numbering" w:customStyle="1" w:styleId="NoList2131">
    <w:name w:val="No List2131"/>
    <w:next w:val="a4"/>
    <w:semiHidden/>
    <w:rsid w:val="007765FA"/>
  </w:style>
  <w:style w:type="numbering" w:customStyle="1" w:styleId="NoList3131">
    <w:name w:val="No List3131"/>
    <w:next w:val="a4"/>
    <w:uiPriority w:val="99"/>
    <w:semiHidden/>
    <w:rsid w:val="007765FA"/>
  </w:style>
  <w:style w:type="numbering" w:customStyle="1" w:styleId="NoList11131">
    <w:name w:val="No List11131"/>
    <w:next w:val="a4"/>
    <w:uiPriority w:val="99"/>
    <w:semiHidden/>
    <w:unhideWhenUsed/>
    <w:rsid w:val="007765FA"/>
  </w:style>
  <w:style w:type="numbering" w:customStyle="1" w:styleId="1231">
    <w:name w:val="無清單1231"/>
    <w:next w:val="a4"/>
    <w:uiPriority w:val="99"/>
    <w:semiHidden/>
    <w:unhideWhenUsed/>
    <w:rsid w:val="007765FA"/>
  </w:style>
  <w:style w:type="numbering" w:customStyle="1" w:styleId="11131">
    <w:name w:val="無清單11131"/>
    <w:next w:val="a4"/>
    <w:uiPriority w:val="99"/>
    <w:semiHidden/>
    <w:unhideWhenUsed/>
    <w:rsid w:val="007765FA"/>
  </w:style>
  <w:style w:type="numbering" w:customStyle="1" w:styleId="NoList1212">
    <w:name w:val="No List1212"/>
    <w:next w:val="a4"/>
    <w:uiPriority w:val="99"/>
    <w:semiHidden/>
    <w:unhideWhenUsed/>
    <w:rsid w:val="007765FA"/>
  </w:style>
  <w:style w:type="numbering" w:customStyle="1" w:styleId="11122">
    <w:name w:val="リストなし1112"/>
    <w:next w:val="a4"/>
    <w:uiPriority w:val="99"/>
    <w:semiHidden/>
    <w:unhideWhenUsed/>
    <w:rsid w:val="007765FA"/>
  </w:style>
  <w:style w:type="numbering" w:customStyle="1" w:styleId="11123">
    <w:name w:val="无列表1112"/>
    <w:next w:val="a4"/>
    <w:semiHidden/>
    <w:rsid w:val="007765FA"/>
  </w:style>
  <w:style w:type="numbering" w:customStyle="1" w:styleId="NoList2112">
    <w:name w:val="No List2112"/>
    <w:next w:val="a4"/>
    <w:semiHidden/>
    <w:rsid w:val="007765FA"/>
  </w:style>
  <w:style w:type="numbering" w:customStyle="1" w:styleId="NoList3112">
    <w:name w:val="No List3112"/>
    <w:next w:val="a4"/>
    <w:uiPriority w:val="99"/>
    <w:semiHidden/>
    <w:rsid w:val="007765FA"/>
  </w:style>
  <w:style w:type="numbering" w:customStyle="1" w:styleId="NoList11112">
    <w:name w:val="No List11112"/>
    <w:next w:val="a4"/>
    <w:uiPriority w:val="99"/>
    <w:semiHidden/>
    <w:unhideWhenUsed/>
    <w:rsid w:val="007765FA"/>
  </w:style>
  <w:style w:type="numbering" w:customStyle="1" w:styleId="12120">
    <w:name w:val="無清單1212"/>
    <w:next w:val="a4"/>
    <w:uiPriority w:val="99"/>
    <w:semiHidden/>
    <w:unhideWhenUsed/>
    <w:rsid w:val="007765FA"/>
  </w:style>
  <w:style w:type="numbering" w:customStyle="1" w:styleId="111120">
    <w:name w:val="無清單11112"/>
    <w:next w:val="a4"/>
    <w:uiPriority w:val="99"/>
    <w:semiHidden/>
    <w:unhideWhenUsed/>
    <w:rsid w:val="007765FA"/>
  </w:style>
  <w:style w:type="numbering" w:customStyle="1" w:styleId="NoList52">
    <w:name w:val="No List52"/>
    <w:next w:val="a4"/>
    <w:uiPriority w:val="99"/>
    <w:semiHidden/>
    <w:unhideWhenUsed/>
    <w:rsid w:val="007765FA"/>
  </w:style>
  <w:style w:type="numbering" w:customStyle="1" w:styleId="NoList132">
    <w:name w:val="No List132"/>
    <w:next w:val="a4"/>
    <w:uiPriority w:val="99"/>
    <w:semiHidden/>
    <w:unhideWhenUsed/>
    <w:rsid w:val="007765FA"/>
  </w:style>
  <w:style w:type="numbering" w:customStyle="1" w:styleId="1222">
    <w:name w:val="リストなし122"/>
    <w:next w:val="a4"/>
    <w:uiPriority w:val="99"/>
    <w:semiHidden/>
    <w:unhideWhenUsed/>
    <w:rsid w:val="007765FA"/>
  </w:style>
  <w:style w:type="numbering" w:customStyle="1" w:styleId="1223">
    <w:name w:val="无列表122"/>
    <w:next w:val="a4"/>
    <w:semiHidden/>
    <w:rsid w:val="007765FA"/>
  </w:style>
  <w:style w:type="numbering" w:customStyle="1" w:styleId="NoList222">
    <w:name w:val="No List222"/>
    <w:next w:val="a4"/>
    <w:semiHidden/>
    <w:rsid w:val="007765FA"/>
  </w:style>
  <w:style w:type="numbering" w:customStyle="1" w:styleId="NoList322">
    <w:name w:val="No List322"/>
    <w:next w:val="a4"/>
    <w:uiPriority w:val="99"/>
    <w:semiHidden/>
    <w:rsid w:val="007765FA"/>
  </w:style>
  <w:style w:type="numbering" w:customStyle="1" w:styleId="NoList1122">
    <w:name w:val="No List1122"/>
    <w:next w:val="a4"/>
    <w:uiPriority w:val="99"/>
    <w:semiHidden/>
    <w:unhideWhenUsed/>
    <w:rsid w:val="007765FA"/>
  </w:style>
  <w:style w:type="numbering" w:customStyle="1" w:styleId="1320">
    <w:name w:val="無清單132"/>
    <w:next w:val="a4"/>
    <w:uiPriority w:val="99"/>
    <w:semiHidden/>
    <w:unhideWhenUsed/>
    <w:rsid w:val="007765FA"/>
  </w:style>
  <w:style w:type="numbering" w:customStyle="1" w:styleId="11220">
    <w:name w:val="無清單1122"/>
    <w:next w:val="a4"/>
    <w:uiPriority w:val="99"/>
    <w:semiHidden/>
    <w:unhideWhenUsed/>
    <w:rsid w:val="007765FA"/>
  </w:style>
  <w:style w:type="numbering" w:customStyle="1" w:styleId="212">
    <w:name w:val="无列表212"/>
    <w:next w:val="a4"/>
    <w:uiPriority w:val="99"/>
    <w:semiHidden/>
    <w:unhideWhenUsed/>
    <w:rsid w:val="007765FA"/>
  </w:style>
  <w:style w:type="numbering" w:customStyle="1" w:styleId="NoList11122">
    <w:name w:val="No List11122"/>
    <w:next w:val="a4"/>
    <w:uiPriority w:val="99"/>
    <w:semiHidden/>
    <w:unhideWhenUsed/>
    <w:rsid w:val="007765FA"/>
  </w:style>
  <w:style w:type="numbering" w:customStyle="1" w:styleId="NoList7">
    <w:name w:val="No List7"/>
    <w:next w:val="a4"/>
    <w:uiPriority w:val="99"/>
    <w:semiHidden/>
    <w:unhideWhenUsed/>
    <w:rsid w:val="007765FA"/>
  </w:style>
  <w:style w:type="table" w:customStyle="1" w:styleId="TableGrid8">
    <w:name w:val="Table Grid8"/>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4"/>
    <w:uiPriority w:val="99"/>
    <w:semiHidden/>
    <w:unhideWhenUsed/>
    <w:rsid w:val="007765FA"/>
  </w:style>
  <w:style w:type="numbering" w:customStyle="1" w:styleId="142">
    <w:name w:val="リストなし14"/>
    <w:next w:val="a4"/>
    <w:uiPriority w:val="99"/>
    <w:semiHidden/>
    <w:unhideWhenUsed/>
    <w:rsid w:val="007765FA"/>
  </w:style>
  <w:style w:type="table" w:customStyle="1" w:styleId="TableGrid14">
    <w:name w:val="Table Grid1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无列表14"/>
    <w:next w:val="a4"/>
    <w:semiHidden/>
    <w:rsid w:val="007765FA"/>
  </w:style>
  <w:style w:type="table" w:customStyle="1" w:styleId="340">
    <w:name w:val="网格型3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a4"/>
    <w:semiHidden/>
    <w:rsid w:val="007765FA"/>
  </w:style>
  <w:style w:type="numbering" w:customStyle="1" w:styleId="NoList34">
    <w:name w:val="No List34"/>
    <w:next w:val="a4"/>
    <w:uiPriority w:val="99"/>
    <w:semiHidden/>
    <w:rsid w:val="007765FA"/>
  </w:style>
  <w:style w:type="table" w:customStyle="1" w:styleId="TableGrid44">
    <w:name w:val="Table Grid4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a4"/>
    <w:uiPriority w:val="99"/>
    <w:semiHidden/>
    <w:unhideWhenUsed/>
    <w:rsid w:val="007765FA"/>
  </w:style>
  <w:style w:type="numbering" w:customStyle="1" w:styleId="150">
    <w:name w:val="無清單15"/>
    <w:next w:val="a4"/>
    <w:uiPriority w:val="99"/>
    <w:semiHidden/>
    <w:unhideWhenUsed/>
    <w:rsid w:val="007765FA"/>
  </w:style>
  <w:style w:type="numbering" w:customStyle="1" w:styleId="114">
    <w:name w:val="無清單114"/>
    <w:next w:val="a4"/>
    <w:uiPriority w:val="99"/>
    <w:semiHidden/>
    <w:unhideWhenUsed/>
    <w:rsid w:val="007765FA"/>
  </w:style>
  <w:style w:type="table" w:customStyle="1" w:styleId="144">
    <w:name w:val="表格格線1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a4"/>
    <w:uiPriority w:val="99"/>
    <w:semiHidden/>
    <w:unhideWhenUsed/>
    <w:rsid w:val="007765FA"/>
  </w:style>
  <w:style w:type="table" w:customStyle="1" w:styleId="TableGrid52">
    <w:name w:val="Table Grid5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4"/>
    <w:uiPriority w:val="99"/>
    <w:semiHidden/>
    <w:unhideWhenUsed/>
    <w:rsid w:val="007765FA"/>
  </w:style>
  <w:style w:type="numbering" w:customStyle="1" w:styleId="1140">
    <w:name w:val="リストなし114"/>
    <w:next w:val="a4"/>
    <w:uiPriority w:val="99"/>
    <w:semiHidden/>
    <w:unhideWhenUsed/>
    <w:rsid w:val="007765FA"/>
  </w:style>
  <w:style w:type="table" w:customStyle="1" w:styleId="TableGrid113">
    <w:name w:val="Table Grid1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无列表114"/>
    <w:next w:val="a4"/>
    <w:semiHidden/>
    <w:rsid w:val="007765FA"/>
  </w:style>
  <w:style w:type="table" w:customStyle="1" w:styleId="312">
    <w:name w:val="网格型3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a4"/>
    <w:semiHidden/>
    <w:rsid w:val="007765FA"/>
  </w:style>
  <w:style w:type="numbering" w:customStyle="1" w:styleId="NoList314">
    <w:name w:val="No List314"/>
    <w:next w:val="a4"/>
    <w:uiPriority w:val="99"/>
    <w:semiHidden/>
    <w:rsid w:val="007765FA"/>
  </w:style>
  <w:style w:type="table" w:customStyle="1" w:styleId="TableGrid412">
    <w:name w:val="Table Grid4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a4"/>
    <w:uiPriority w:val="99"/>
    <w:semiHidden/>
    <w:unhideWhenUsed/>
    <w:rsid w:val="007765FA"/>
  </w:style>
  <w:style w:type="numbering" w:customStyle="1" w:styleId="1240">
    <w:name w:val="無清單124"/>
    <w:next w:val="a4"/>
    <w:uiPriority w:val="99"/>
    <w:semiHidden/>
    <w:unhideWhenUsed/>
    <w:rsid w:val="007765FA"/>
  </w:style>
  <w:style w:type="numbering" w:customStyle="1" w:styleId="11140">
    <w:name w:val="無清單1114"/>
    <w:next w:val="a4"/>
    <w:uiPriority w:val="99"/>
    <w:semiHidden/>
    <w:unhideWhenUsed/>
    <w:rsid w:val="007765FA"/>
  </w:style>
  <w:style w:type="table" w:customStyle="1" w:styleId="1123">
    <w:name w:val="表格格線1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无列表23"/>
    <w:next w:val="a4"/>
    <w:uiPriority w:val="99"/>
    <w:semiHidden/>
    <w:unhideWhenUsed/>
    <w:rsid w:val="007765FA"/>
  </w:style>
  <w:style w:type="numbering" w:customStyle="1" w:styleId="NoList1213">
    <w:name w:val="No List1213"/>
    <w:next w:val="a4"/>
    <w:uiPriority w:val="99"/>
    <w:semiHidden/>
    <w:unhideWhenUsed/>
    <w:rsid w:val="007765FA"/>
  </w:style>
  <w:style w:type="numbering" w:customStyle="1" w:styleId="11130">
    <w:name w:val="リストなし1113"/>
    <w:next w:val="a4"/>
    <w:uiPriority w:val="99"/>
    <w:semiHidden/>
    <w:unhideWhenUsed/>
    <w:rsid w:val="007765FA"/>
  </w:style>
  <w:style w:type="numbering" w:customStyle="1" w:styleId="11132">
    <w:name w:val="无列表1113"/>
    <w:next w:val="a4"/>
    <w:semiHidden/>
    <w:rsid w:val="007765FA"/>
  </w:style>
  <w:style w:type="numbering" w:customStyle="1" w:styleId="NoList2113">
    <w:name w:val="No List2113"/>
    <w:next w:val="a4"/>
    <w:semiHidden/>
    <w:rsid w:val="007765FA"/>
  </w:style>
  <w:style w:type="numbering" w:customStyle="1" w:styleId="NoList3113">
    <w:name w:val="No List3113"/>
    <w:next w:val="a4"/>
    <w:uiPriority w:val="99"/>
    <w:semiHidden/>
    <w:rsid w:val="007765FA"/>
  </w:style>
  <w:style w:type="numbering" w:customStyle="1" w:styleId="NoList11113">
    <w:name w:val="No List11113"/>
    <w:next w:val="a4"/>
    <w:uiPriority w:val="99"/>
    <w:semiHidden/>
    <w:unhideWhenUsed/>
    <w:rsid w:val="007765FA"/>
  </w:style>
  <w:style w:type="numbering" w:customStyle="1" w:styleId="12130">
    <w:name w:val="無清單1213"/>
    <w:next w:val="a4"/>
    <w:uiPriority w:val="99"/>
    <w:semiHidden/>
    <w:unhideWhenUsed/>
    <w:rsid w:val="007765FA"/>
  </w:style>
  <w:style w:type="numbering" w:customStyle="1" w:styleId="11113">
    <w:name w:val="無清單11113"/>
    <w:next w:val="a4"/>
    <w:uiPriority w:val="99"/>
    <w:semiHidden/>
    <w:unhideWhenUsed/>
    <w:rsid w:val="007765FA"/>
  </w:style>
  <w:style w:type="numbering" w:customStyle="1" w:styleId="NoList53">
    <w:name w:val="No List53"/>
    <w:next w:val="a4"/>
    <w:uiPriority w:val="99"/>
    <w:semiHidden/>
    <w:unhideWhenUsed/>
    <w:rsid w:val="007765FA"/>
  </w:style>
  <w:style w:type="table" w:customStyle="1" w:styleId="TableGrid62">
    <w:name w:val="Table Grid6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a4"/>
    <w:uiPriority w:val="99"/>
    <w:semiHidden/>
    <w:unhideWhenUsed/>
    <w:rsid w:val="007765FA"/>
  </w:style>
  <w:style w:type="numbering" w:customStyle="1" w:styleId="1232">
    <w:name w:val="リストなし123"/>
    <w:next w:val="a4"/>
    <w:uiPriority w:val="99"/>
    <w:semiHidden/>
    <w:unhideWhenUsed/>
    <w:rsid w:val="007765FA"/>
  </w:style>
  <w:style w:type="table" w:customStyle="1" w:styleId="TableGrid122">
    <w:name w:val="Table Grid1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
    <w:name w:val="Tabellengitternetz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无列表123"/>
    <w:next w:val="a4"/>
    <w:semiHidden/>
    <w:rsid w:val="007765FA"/>
  </w:style>
  <w:style w:type="table" w:customStyle="1" w:styleId="322">
    <w:name w:val="网格型3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a4"/>
    <w:semiHidden/>
    <w:rsid w:val="007765FA"/>
  </w:style>
  <w:style w:type="numbering" w:customStyle="1" w:styleId="NoList323">
    <w:name w:val="No List323"/>
    <w:next w:val="a4"/>
    <w:uiPriority w:val="99"/>
    <w:semiHidden/>
    <w:rsid w:val="007765FA"/>
  </w:style>
  <w:style w:type="table" w:customStyle="1" w:styleId="TableGrid422">
    <w:name w:val="Table Grid42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
    <w:name w:val="No List1123"/>
    <w:next w:val="a4"/>
    <w:uiPriority w:val="99"/>
    <w:semiHidden/>
    <w:unhideWhenUsed/>
    <w:rsid w:val="007765FA"/>
  </w:style>
  <w:style w:type="numbering" w:customStyle="1" w:styleId="1330">
    <w:name w:val="無清單133"/>
    <w:next w:val="a4"/>
    <w:uiPriority w:val="99"/>
    <w:semiHidden/>
    <w:unhideWhenUsed/>
    <w:rsid w:val="007765FA"/>
  </w:style>
  <w:style w:type="numbering" w:customStyle="1" w:styleId="11230">
    <w:name w:val="無清單1123"/>
    <w:next w:val="a4"/>
    <w:uiPriority w:val="99"/>
    <w:semiHidden/>
    <w:unhideWhenUsed/>
    <w:rsid w:val="007765FA"/>
  </w:style>
  <w:style w:type="table" w:customStyle="1" w:styleId="1224">
    <w:name w:val="表格格線12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无列表213"/>
    <w:next w:val="a4"/>
    <w:uiPriority w:val="99"/>
    <w:semiHidden/>
    <w:unhideWhenUsed/>
    <w:rsid w:val="007765FA"/>
  </w:style>
  <w:style w:type="numbering" w:customStyle="1" w:styleId="NoList1222">
    <w:name w:val="No List1222"/>
    <w:next w:val="a4"/>
    <w:uiPriority w:val="99"/>
    <w:semiHidden/>
    <w:unhideWhenUsed/>
    <w:rsid w:val="007765FA"/>
  </w:style>
  <w:style w:type="numbering" w:customStyle="1" w:styleId="11221">
    <w:name w:val="リストなし1122"/>
    <w:next w:val="a4"/>
    <w:uiPriority w:val="99"/>
    <w:semiHidden/>
    <w:unhideWhenUsed/>
    <w:rsid w:val="007765FA"/>
  </w:style>
  <w:style w:type="numbering" w:customStyle="1" w:styleId="11222">
    <w:name w:val="无列表1122"/>
    <w:next w:val="a4"/>
    <w:semiHidden/>
    <w:rsid w:val="007765FA"/>
  </w:style>
  <w:style w:type="numbering" w:customStyle="1" w:styleId="NoList2122">
    <w:name w:val="No List2122"/>
    <w:next w:val="a4"/>
    <w:semiHidden/>
    <w:rsid w:val="007765FA"/>
  </w:style>
  <w:style w:type="numbering" w:customStyle="1" w:styleId="NoList3122">
    <w:name w:val="No List3122"/>
    <w:next w:val="a4"/>
    <w:uiPriority w:val="99"/>
    <w:semiHidden/>
    <w:rsid w:val="007765FA"/>
  </w:style>
  <w:style w:type="numbering" w:customStyle="1" w:styleId="NoList11123">
    <w:name w:val="No List11123"/>
    <w:next w:val="a4"/>
    <w:uiPriority w:val="99"/>
    <w:semiHidden/>
    <w:unhideWhenUsed/>
    <w:rsid w:val="007765FA"/>
  </w:style>
  <w:style w:type="numbering" w:customStyle="1" w:styleId="12220">
    <w:name w:val="無清單1222"/>
    <w:next w:val="a4"/>
    <w:uiPriority w:val="99"/>
    <w:semiHidden/>
    <w:unhideWhenUsed/>
    <w:rsid w:val="007765FA"/>
  </w:style>
  <w:style w:type="numbering" w:customStyle="1" w:styleId="111220">
    <w:name w:val="無清單11122"/>
    <w:next w:val="a4"/>
    <w:uiPriority w:val="99"/>
    <w:semiHidden/>
    <w:unhideWhenUsed/>
    <w:rsid w:val="007765FA"/>
  </w:style>
  <w:style w:type="numbering" w:customStyle="1" w:styleId="NoList8">
    <w:name w:val="No List8"/>
    <w:next w:val="a4"/>
    <w:uiPriority w:val="99"/>
    <w:semiHidden/>
    <w:unhideWhenUsed/>
    <w:rsid w:val="007765FA"/>
  </w:style>
  <w:style w:type="table" w:customStyle="1" w:styleId="TableGrid9">
    <w:name w:val="Table Grid9"/>
    <w:basedOn w:val="a3"/>
    <w:next w:val="af9"/>
    <w:uiPriority w:val="3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a4"/>
    <w:uiPriority w:val="99"/>
    <w:semiHidden/>
    <w:unhideWhenUsed/>
    <w:rsid w:val="007765FA"/>
  </w:style>
  <w:style w:type="numbering" w:customStyle="1" w:styleId="151">
    <w:name w:val="リストなし15"/>
    <w:next w:val="a4"/>
    <w:uiPriority w:val="99"/>
    <w:semiHidden/>
    <w:unhideWhenUsed/>
    <w:rsid w:val="007765FA"/>
  </w:style>
  <w:style w:type="table" w:customStyle="1" w:styleId="TableGrid15">
    <w:name w:val="Table Grid15"/>
    <w:basedOn w:val="a3"/>
    <w:next w:val="af9"/>
    <w:uiPriority w:val="39"/>
    <w:qFormat/>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
    <w:name w:val="Tabellengitternetz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无列表15"/>
    <w:next w:val="a4"/>
    <w:semiHidden/>
    <w:rsid w:val="007765FA"/>
  </w:style>
  <w:style w:type="table" w:customStyle="1" w:styleId="350">
    <w:name w:val="网格型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a4"/>
    <w:semiHidden/>
    <w:rsid w:val="007765FA"/>
  </w:style>
  <w:style w:type="numbering" w:customStyle="1" w:styleId="NoList35">
    <w:name w:val="No List35"/>
    <w:next w:val="a4"/>
    <w:uiPriority w:val="99"/>
    <w:semiHidden/>
    <w:rsid w:val="007765FA"/>
  </w:style>
  <w:style w:type="table" w:customStyle="1" w:styleId="TableGrid45">
    <w:name w:val="Table Grid4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a4"/>
    <w:uiPriority w:val="99"/>
    <w:semiHidden/>
    <w:unhideWhenUsed/>
    <w:rsid w:val="007765FA"/>
  </w:style>
  <w:style w:type="numbering" w:customStyle="1" w:styleId="160">
    <w:name w:val="無清單16"/>
    <w:next w:val="a4"/>
    <w:uiPriority w:val="99"/>
    <w:semiHidden/>
    <w:unhideWhenUsed/>
    <w:rsid w:val="007765FA"/>
  </w:style>
  <w:style w:type="numbering" w:customStyle="1" w:styleId="115">
    <w:name w:val="無清單115"/>
    <w:next w:val="a4"/>
    <w:uiPriority w:val="99"/>
    <w:semiHidden/>
    <w:unhideWhenUsed/>
    <w:rsid w:val="007765FA"/>
  </w:style>
  <w:style w:type="table" w:customStyle="1" w:styleId="153">
    <w:name w:val="表格格線1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4"/>
    <w:uiPriority w:val="99"/>
    <w:semiHidden/>
    <w:unhideWhenUsed/>
    <w:rsid w:val="007765FA"/>
  </w:style>
  <w:style w:type="table" w:customStyle="1" w:styleId="TableGrid53">
    <w:name w:val="Table Grid5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a4"/>
    <w:uiPriority w:val="99"/>
    <w:semiHidden/>
    <w:unhideWhenUsed/>
    <w:rsid w:val="007765FA"/>
  </w:style>
  <w:style w:type="numbering" w:customStyle="1" w:styleId="1150">
    <w:name w:val="リストなし115"/>
    <w:next w:val="a4"/>
    <w:uiPriority w:val="99"/>
    <w:semiHidden/>
    <w:unhideWhenUsed/>
    <w:rsid w:val="007765FA"/>
  </w:style>
  <w:style w:type="table" w:customStyle="1" w:styleId="TableGrid114">
    <w:name w:val="Table Grid11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无列表115"/>
    <w:next w:val="a4"/>
    <w:semiHidden/>
    <w:rsid w:val="007765FA"/>
  </w:style>
  <w:style w:type="table" w:customStyle="1" w:styleId="313">
    <w:name w:val="网格型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a4"/>
    <w:semiHidden/>
    <w:rsid w:val="007765FA"/>
  </w:style>
  <w:style w:type="numbering" w:customStyle="1" w:styleId="NoList315">
    <w:name w:val="No List315"/>
    <w:next w:val="a4"/>
    <w:uiPriority w:val="99"/>
    <w:semiHidden/>
    <w:rsid w:val="007765FA"/>
  </w:style>
  <w:style w:type="table" w:customStyle="1" w:styleId="TableGrid413">
    <w:name w:val="Table Grid4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
    <w:name w:val="No List1115"/>
    <w:next w:val="a4"/>
    <w:uiPriority w:val="99"/>
    <w:semiHidden/>
    <w:unhideWhenUsed/>
    <w:rsid w:val="007765FA"/>
  </w:style>
  <w:style w:type="numbering" w:customStyle="1" w:styleId="125">
    <w:name w:val="無清單125"/>
    <w:next w:val="a4"/>
    <w:uiPriority w:val="99"/>
    <w:semiHidden/>
    <w:unhideWhenUsed/>
    <w:rsid w:val="007765FA"/>
  </w:style>
  <w:style w:type="numbering" w:customStyle="1" w:styleId="1115">
    <w:name w:val="無清單1115"/>
    <w:next w:val="a4"/>
    <w:uiPriority w:val="99"/>
    <w:semiHidden/>
    <w:unhideWhenUsed/>
    <w:rsid w:val="007765FA"/>
  </w:style>
  <w:style w:type="table" w:customStyle="1" w:styleId="1133">
    <w:name w:val="表格格線1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无列表24"/>
    <w:next w:val="a4"/>
    <w:uiPriority w:val="99"/>
    <w:semiHidden/>
    <w:unhideWhenUsed/>
    <w:rsid w:val="007765FA"/>
  </w:style>
  <w:style w:type="numbering" w:customStyle="1" w:styleId="NoList1214">
    <w:name w:val="No List1214"/>
    <w:next w:val="a4"/>
    <w:uiPriority w:val="99"/>
    <w:semiHidden/>
    <w:unhideWhenUsed/>
    <w:rsid w:val="007765FA"/>
  </w:style>
  <w:style w:type="numbering" w:customStyle="1" w:styleId="11141">
    <w:name w:val="リストなし1114"/>
    <w:next w:val="a4"/>
    <w:uiPriority w:val="99"/>
    <w:semiHidden/>
    <w:unhideWhenUsed/>
    <w:rsid w:val="007765FA"/>
  </w:style>
  <w:style w:type="numbering" w:customStyle="1" w:styleId="11142">
    <w:name w:val="无列表1114"/>
    <w:next w:val="a4"/>
    <w:semiHidden/>
    <w:rsid w:val="007765FA"/>
  </w:style>
  <w:style w:type="numbering" w:customStyle="1" w:styleId="NoList2114">
    <w:name w:val="No List2114"/>
    <w:next w:val="a4"/>
    <w:semiHidden/>
    <w:rsid w:val="007765FA"/>
  </w:style>
  <w:style w:type="numbering" w:customStyle="1" w:styleId="NoList3114">
    <w:name w:val="No List3114"/>
    <w:next w:val="a4"/>
    <w:uiPriority w:val="99"/>
    <w:semiHidden/>
    <w:rsid w:val="007765FA"/>
  </w:style>
  <w:style w:type="numbering" w:customStyle="1" w:styleId="NoList11114">
    <w:name w:val="No List11114"/>
    <w:next w:val="a4"/>
    <w:uiPriority w:val="99"/>
    <w:semiHidden/>
    <w:unhideWhenUsed/>
    <w:rsid w:val="007765FA"/>
  </w:style>
  <w:style w:type="numbering" w:customStyle="1" w:styleId="1214">
    <w:name w:val="無清單1214"/>
    <w:next w:val="a4"/>
    <w:uiPriority w:val="99"/>
    <w:semiHidden/>
    <w:unhideWhenUsed/>
    <w:rsid w:val="007765FA"/>
  </w:style>
  <w:style w:type="numbering" w:customStyle="1" w:styleId="11114">
    <w:name w:val="無清單11114"/>
    <w:next w:val="a4"/>
    <w:uiPriority w:val="99"/>
    <w:semiHidden/>
    <w:unhideWhenUsed/>
    <w:rsid w:val="007765FA"/>
  </w:style>
  <w:style w:type="numbering" w:customStyle="1" w:styleId="NoList54">
    <w:name w:val="No List54"/>
    <w:next w:val="a4"/>
    <w:uiPriority w:val="99"/>
    <w:semiHidden/>
    <w:unhideWhenUsed/>
    <w:rsid w:val="007765FA"/>
  </w:style>
  <w:style w:type="table" w:customStyle="1" w:styleId="TableGrid63">
    <w:name w:val="Table Grid6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a4"/>
    <w:uiPriority w:val="99"/>
    <w:semiHidden/>
    <w:unhideWhenUsed/>
    <w:rsid w:val="007765FA"/>
  </w:style>
  <w:style w:type="numbering" w:customStyle="1" w:styleId="1241">
    <w:name w:val="リストなし124"/>
    <w:next w:val="a4"/>
    <w:uiPriority w:val="99"/>
    <w:semiHidden/>
    <w:unhideWhenUsed/>
    <w:rsid w:val="007765FA"/>
  </w:style>
  <w:style w:type="table" w:customStyle="1" w:styleId="TableGrid123">
    <w:name w:val="Table Grid12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
    <w:name w:val="Tabellengitternetz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
    <w:name w:val="Tabellengitternetz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
    <w:name w:val="Tabellengitternetz3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
    <w:name w:val="Tabellengitternetz4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
    <w:name w:val="Tabellengitternetz5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
    <w:name w:val="Tabellengitternetz6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
    <w:name w:val="Tabellengitternetz7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
    <w:name w:val="Tabellengitternetz8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
    <w:name w:val="Tabellengitternetz9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
    <w:name w:val="无列表124"/>
    <w:next w:val="a4"/>
    <w:semiHidden/>
    <w:rsid w:val="007765FA"/>
  </w:style>
  <w:style w:type="table" w:customStyle="1" w:styleId="323">
    <w:name w:val="网格型3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
    <w:name w:val="No List224"/>
    <w:next w:val="a4"/>
    <w:semiHidden/>
    <w:rsid w:val="007765FA"/>
  </w:style>
  <w:style w:type="numbering" w:customStyle="1" w:styleId="NoList324">
    <w:name w:val="No List324"/>
    <w:next w:val="a4"/>
    <w:uiPriority w:val="99"/>
    <w:semiHidden/>
    <w:rsid w:val="007765FA"/>
  </w:style>
  <w:style w:type="table" w:customStyle="1" w:styleId="TableGrid423">
    <w:name w:val="Table Grid42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
    <w:name w:val="No List1124"/>
    <w:next w:val="a4"/>
    <w:uiPriority w:val="99"/>
    <w:semiHidden/>
    <w:unhideWhenUsed/>
    <w:rsid w:val="007765FA"/>
  </w:style>
  <w:style w:type="numbering" w:customStyle="1" w:styleId="134">
    <w:name w:val="無清單134"/>
    <w:next w:val="a4"/>
    <w:uiPriority w:val="99"/>
    <w:semiHidden/>
    <w:unhideWhenUsed/>
    <w:rsid w:val="007765FA"/>
  </w:style>
  <w:style w:type="numbering" w:customStyle="1" w:styleId="1124">
    <w:name w:val="無清單1124"/>
    <w:next w:val="a4"/>
    <w:uiPriority w:val="99"/>
    <w:semiHidden/>
    <w:unhideWhenUsed/>
    <w:rsid w:val="007765FA"/>
  </w:style>
  <w:style w:type="table" w:customStyle="1" w:styleId="1234">
    <w:name w:val="表格格線12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无列表214"/>
    <w:next w:val="a4"/>
    <w:uiPriority w:val="99"/>
    <w:semiHidden/>
    <w:unhideWhenUsed/>
    <w:rsid w:val="007765FA"/>
  </w:style>
  <w:style w:type="numbering" w:customStyle="1" w:styleId="NoList1223">
    <w:name w:val="No List1223"/>
    <w:next w:val="a4"/>
    <w:uiPriority w:val="99"/>
    <w:semiHidden/>
    <w:unhideWhenUsed/>
    <w:rsid w:val="007765FA"/>
  </w:style>
  <w:style w:type="numbering" w:customStyle="1" w:styleId="11231">
    <w:name w:val="リストなし1123"/>
    <w:next w:val="a4"/>
    <w:uiPriority w:val="99"/>
    <w:semiHidden/>
    <w:unhideWhenUsed/>
    <w:rsid w:val="007765FA"/>
  </w:style>
  <w:style w:type="numbering" w:customStyle="1" w:styleId="11232">
    <w:name w:val="无列表1123"/>
    <w:next w:val="a4"/>
    <w:semiHidden/>
    <w:rsid w:val="007765FA"/>
  </w:style>
  <w:style w:type="numbering" w:customStyle="1" w:styleId="NoList2123">
    <w:name w:val="No List2123"/>
    <w:next w:val="a4"/>
    <w:semiHidden/>
    <w:rsid w:val="007765FA"/>
  </w:style>
  <w:style w:type="numbering" w:customStyle="1" w:styleId="NoList3123">
    <w:name w:val="No List3123"/>
    <w:next w:val="a4"/>
    <w:uiPriority w:val="99"/>
    <w:semiHidden/>
    <w:rsid w:val="007765FA"/>
  </w:style>
  <w:style w:type="numbering" w:customStyle="1" w:styleId="NoList11124">
    <w:name w:val="No List11124"/>
    <w:next w:val="a4"/>
    <w:uiPriority w:val="99"/>
    <w:semiHidden/>
    <w:unhideWhenUsed/>
    <w:rsid w:val="007765FA"/>
  </w:style>
  <w:style w:type="numbering" w:customStyle="1" w:styleId="12230">
    <w:name w:val="無清單1223"/>
    <w:next w:val="a4"/>
    <w:uiPriority w:val="99"/>
    <w:semiHidden/>
    <w:unhideWhenUsed/>
    <w:rsid w:val="007765FA"/>
  </w:style>
  <w:style w:type="numbering" w:customStyle="1" w:styleId="111230">
    <w:name w:val="無清單11123"/>
    <w:next w:val="a4"/>
    <w:uiPriority w:val="99"/>
    <w:semiHidden/>
    <w:unhideWhenUsed/>
    <w:rsid w:val="007765FA"/>
  </w:style>
  <w:style w:type="numbering" w:customStyle="1" w:styleId="NoList62">
    <w:name w:val="No List62"/>
    <w:next w:val="a4"/>
    <w:uiPriority w:val="99"/>
    <w:semiHidden/>
    <w:unhideWhenUsed/>
    <w:rsid w:val="007765FA"/>
  </w:style>
  <w:style w:type="table" w:customStyle="1" w:styleId="TableGrid71">
    <w:name w:val="Table Grid71"/>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a4"/>
    <w:uiPriority w:val="99"/>
    <w:semiHidden/>
    <w:unhideWhenUsed/>
    <w:rsid w:val="007765FA"/>
  </w:style>
  <w:style w:type="numbering" w:customStyle="1" w:styleId="1321">
    <w:name w:val="リストなし132"/>
    <w:next w:val="a4"/>
    <w:uiPriority w:val="99"/>
    <w:semiHidden/>
    <w:unhideWhenUsed/>
    <w:rsid w:val="007765FA"/>
  </w:style>
  <w:style w:type="table" w:customStyle="1" w:styleId="TableGrid131">
    <w:name w:val="Table Grid13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
    <w:name w:val="Tabellengitternetz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无列表132"/>
    <w:next w:val="a4"/>
    <w:semiHidden/>
    <w:rsid w:val="007765FA"/>
  </w:style>
  <w:style w:type="table" w:customStyle="1" w:styleId="331">
    <w:name w:val="网格型3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
    <w:name w:val="No List232"/>
    <w:next w:val="a4"/>
    <w:semiHidden/>
    <w:rsid w:val="007765FA"/>
  </w:style>
  <w:style w:type="numbering" w:customStyle="1" w:styleId="NoList332">
    <w:name w:val="No List332"/>
    <w:next w:val="a4"/>
    <w:uiPriority w:val="99"/>
    <w:semiHidden/>
    <w:rsid w:val="007765FA"/>
  </w:style>
  <w:style w:type="table" w:customStyle="1" w:styleId="TableGrid431">
    <w:name w:val="Table Grid4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a4"/>
    <w:uiPriority w:val="99"/>
    <w:semiHidden/>
    <w:unhideWhenUsed/>
    <w:rsid w:val="007765FA"/>
  </w:style>
  <w:style w:type="numbering" w:customStyle="1" w:styleId="1420">
    <w:name w:val="無清單142"/>
    <w:next w:val="a4"/>
    <w:uiPriority w:val="99"/>
    <w:semiHidden/>
    <w:unhideWhenUsed/>
    <w:rsid w:val="007765FA"/>
  </w:style>
  <w:style w:type="numbering" w:customStyle="1" w:styleId="11320">
    <w:name w:val="無清單1132"/>
    <w:next w:val="a4"/>
    <w:uiPriority w:val="99"/>
    <w:semiHidden/>
    <w:unhideWhenUsed/>
    <w:rsid w:val="007765FA"/>
  </w:style>
  <w:style w:type="table" w:customStyle="1" w:styleId="1313">
    <w:name w:val="表格格線1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无列表222"/>
    <w:next w:val="a4"/>
    <w:uiPriority w:val="99"/>
    <w:semiHidden/>
    <w:unhideWhenUsed/>
    <w:rsid w:val="007765FA"/>
  </w:style>
  <w:style w:type="numbering" w:customStyle="1" w:styleId="NoList1232">
    <w:name w:val="No List1232"/>
    <w:next w:val="a4"/>
    <w:uiPriority w:val="99"/>
    <w:semiHidden/>
    <w:unhideWhenUsed/>
    <w:rsid w:val="007765FA"/>
  </w:style>
  <w:style w:type="numbering" w:customStyle="1" w:styleId="11321">
    <w:name w:val="リストなし1132"/>
    <w:next w:val="a4"/>
    <w:uiPriority w:val="99"/>
    <w:semiHidden/>
    <w:unhideWhenUsed/>
    <w:rsid w:val="007765FA"/>
  </w:style>
  <w:style w:type="numbering" w:customStyle="1" w:styleId="11322">
    <w:name w:val="无列表1132"/>
    <w:next w:val="a4"/>
    <w:semiHidden/>
    <w:rsid w:val="007765FA"/>
  </w:style>
  <w:style w:type="numbering" w:customStyle="1" w:styleId="NoList2132">
    <w:name w:val="No List2132"/>
    <w:next w:val="a4"/>
    <w:semiHidden/>
    <w:rsid w:val="007765FA"/>
  </w:style>
  <w:style w:type="numbering" w:customStyle="1" w:styleId="NoList3132">
    <w:name w:val="No List3132"/>
    <w:next w:val="a4"/>
    <w:uiPriority w:val="99"/>
    <w:semiHidden/>
    <w:rsid w:val="007765FA"/>
  </w:style>
  <w:style w:type="numbering" w:customStyle="1" w:styleId="NoList11132">
    <w:name w:val="No List11132"/>
    <w:next w:val="a4"/>
    <w:uiPriority w:val="99"/>
    <w:semiHidden/>
    <w:unhideWhenUsed/>
    <w:rsid w:val="007765FA"/>
  </w:style>
  <w:style w:type="numbering" w:customStyle="1" w:styleId="12320">
    <w:name w:val="無清單1232"/>
    <w:next w:val="a4"/>
    <w:uiPriority w:val="99"/>
    <w:semiHidden/>
    <w:unhideWhenUsed/>
    <w:rsid w:val="007765FA"/>
  </w:style>
  <w:style w:type="numbering" w:customStyle="1" w:styleId="111320">
    <w:name w:val="無清單11132"/>
    <w:next w:val="a4"/>
    <w:uiPriority w:val="99"/>
    <w:semiHidden/>
    <w:unhideWhenUsed/>
    <w:rsid w:val="007765FA"/>
  </w:style>
  <w:style w:type="numbering" w:customStyle="1" w:styleId="NoList412">
    <w:name w:val="No List412"/>
    <w:next w:val="a4"/>
    <w:uiPriority w:val="99"/>
    <w:semiHidden/>
    <w:unhideWhenUsed/>
    <w:rsid w:val="007765FA"/>
  </w:style>
  <w:style w:type="table" w:customStyle="1" w:styleId="TableGrid511">
    <w:name w:val="Table Grid5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表格格線1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
    <w:name w:val="No List12112"/>
    <w:next w:val="a4"/>
    <w:uiPriority w:val="99"/>
    <w:semiHidden/>
    <w:unhideWhenUsed/>
    <w:rsid w:val="007765FA"/>
  </w:style>
  <w:style w:type="numbering" w:customStyle="1" w:styleId="111121">
    <w:name w:val="リストなし11112"/>
    <w:next w:val="a4"/>
    <w:uiPriority w:val="99"/>
    <w:semiHidden/>
    <w:unhideWhenUsed/>
    <w:rsid w:val="007765FA"/>
  </w:style>
  <w:style w:type="numbering" w:customStyle="1" w:styleId="111122">
    <w:name w:val="无列表11112"/>
    <w:next w:val="a4"/>
    <w:semiHidden/>
    <w:rsid w:val="007765FA"/>
  </w:style>
  <w:style w:type="numbering" w:customStyle="1" w:styleId="NoList21112">
    <w:name w:val="No List21112"/>
    <w:next w:val="a4"/>
    <w:semiHidden/>
    <w:rsid w:val="007765FA"/>
  </w:style>
  <w:style w:type="numbering" w:customStyle="1" w:styleId="NoList31112">
    <w:name w:val="No List31112"/>
    <w:next w:val="a4"/>
    <w:uiPriority w:val="99"/>
    <w:semiHidden/>
    <w:rsid w:val="007765FA"/>
  </w:style>
  <w:style w:type="numbering" w:customStyle="1" w:styleId="NoList111112">
    <w:name w:val="No List111112"/>
    <w:next w:val="a4"/>
    <w:uiPriority w:val="99"/>
    <w:semiHidden/>
    <w:unhideWhenUsed/>
    <w:rsid w:val="007765FA"/>
  </w:style>
  <w:style w:type="numbering" w:customStyle="1" w:styleId="121120">
    <w:name w:val="無清單12112"/>
    <w:next w:val="a4"/>
    <w:uiPriority w:val="99"/>
    <w:semiHidden/>
    <w:unhideWhenUsed/>
    <w:rsid w:val="007765FA"/>
  </w:style>
  <w:style w:type="numbering" w:customStyle="1" w:styleId="1111120">
    <w:name w:val="無清單111112"/>
    <w:next w:val="a4"/>
    <w:uiPriority w:val="99"/>
    <w:semiHidden/>
    <w:unhideWhenUsed/>
    <w:rsid w:val="007765FA"/>
  </w:style>
  <w:style w:type="numbering" w:customStyle="1" w:styleId="NoList512">
    <w:name w:val="No List512"/>
    <w:next w:val="a4"/>
    <w:uiPriority w:val="99"/>
    <w:semiHidden/>
    <w:unhideWhenUsed/>
    <w:rsid w:val="007765FA"/>
  </w:style>
  <w:style w:type="table" w:customStyle="1" w:styleId="TableGrid611">
    <w:name w:val="Table Grid6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
    <w:name w:val="No List1312"/>
    <w:next w:val="a4"/>
    <w:uiPriority w:val="99"/>
    <w:semiHidden/>
    <w:unhideWhenUsed/>
    <w:rsid w:val="007765FA"/>
  </w:style>
  <w:style w:type="numbering" w:customStyle="1" w:styleId="12121">
    <w:name w:val="リストなし1212"/>
    <w:next w:val="a4"/>
    <w:uiPriority w:val="99"/>
    <w:semiHidden/>
    <w:unhideWhenUsed/>
    <w:rsid w:val="007765FA"/>
  </w:style>
  <w:style w:type="table" w:customStyle="1" w:styleId="TableGrid1211">
    <w:name w:val="Table Grid12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
    <w:name w:val="Tabellengitternetz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
    <w:name w:val="Tabellengitternetz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
    <w:name w:val="Tabellengitternetz3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
    <w:name w:val="Tabellengitternetz4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
    <w:name w:val="Tabellengitternetz5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
    <w:name w:val="Tabellengitternetz6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
    <w:name w:val="Tabellengitternetz7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
    <w:name w:val="Tabellengitternetz8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
    <w:name w:val="Tabellengitternetz9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
    <w:name w:val="无列表1212"/>
    <w:next w:val="a4"/>
    <w:semiHidden/>
    <w:rsid w:val="007765FA"/>
  </w:style>
  <w:style w:type="table" w:customStyle="1" w:styleId="3211">
    <w:name w:val="网格型3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
    <w:name w:val="No List2212"/>
    <w:next w:val="a4"/>
    <w:semiHidden/>
    <w:rsid w:val="007765FA"/>
  </w:style>
  <w:style w:type="numbering" w:customStyle="1" w:styleId="NoList3212">
    <w:name w:val="No List3212"/>
    <w:next w:val="a4"/>
    <w:uiPriority w:val="99"/>
    <w:semiHidden/>
    <w:rsid w:val="007765FA"/>
  </w:style>
  <w:style w:type="table" w:customStyle="1" w:styleId="TableGrid4211">
    <w:name w:val="Table Grid42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
    <w:name w:val="No List11212"/>
    <w:next w:val="a4"/>
    <w:uiPriority w:val="99"/>
    <w:semiHidden/>
    <w:unhideWhenUsed/>
    <w:rsid w:val="007765FA"/>
  </w:style>
  <w:style w:type="numbering" w:customStyle="1" w:styleId="13120">
    <w:name w:val="無清單1312"/>
    <w:next w:val="a4"/>
    <w:uiPriority w:val="99"/>
    <w:semiHidden/>
    <w:unhideWhenUsed/>
    <w:rsid w:val="007765FA"/>
  </w:style>
  <w:style w:type="numbering" w:customStyle="1" w:styleId="112120">
    <w:name w:val="無清單11212"/>
    <w:next w:val="a4"/>
    <w:uiPriority w:val="99"/>
    <w:semiHidden/>
    <w:unhideWhenUsed/>
    <w:rsid w:val="007765FA"/>
  </w:style>
  <w:style w:type="table" w:customStyle="1" w:styleId="12113">
    <w:name w:val="表格格線12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无列表2112"/>
    <w:next w:val="a4"/>
    <w:uiPriority w:val="99"/>
    <w:semiHidden/>
    <w:unhideWhenUsed/>
    <w:rsid w:val="007765FA"/>
  </w:style>
  <w:style w:type="numbering" w:customStyle="1" w:styleId="NoList12212">
    <w:name w:val="No List12212"/>
    <w:next w:val="a4"/>
    <w:uiPriority w:val="99"/>
    <w:semiHidden/>
    <w:unhideWhenUsed/>
    <w:rsid w:val="007765FA"/>
  </w:style>
  <w:style w:type="numbering" w:customStyle="1" w:styleId="112121">
    <w:name w:val="リストなし11212"/>
    <w:next w:val="a4"/>
    <w:uiPriority w:val="99"/>
    <w:semiHidden/>
    <w:unhideWhenUsed/>
    <w:rsid w:val="007765FA"/>
  </w:style>
  <w:style w:type="numbering" w:customStyle="1" w:styleId="112122">
    <w:name w:val="无列表11212"/>
    <w:next w:val="a4"/>
    <w:semiHidden/>
    <w:rsid w:val="007765FA"/>
  </w:style>
  <w:style w:type="numbering" w:customStyle="1" w:styleId="NoList21212">
    <w:name w:val="No List21212"/>
    <w:next w:val="a4"/>
    <w:semiHidden/>
    <w:rsid w:val="007765FA"/>
  </w:style>
  <w:style w:type="numbering" w:customStyle="1" w:styleId="NoList31212">
    <w:name w:val="No List31212"/>
    <w:next w:val="a4"/>
    <w:uiPriority w:val="99"/>
    <w:semiHidden/>
    <w:rsid w:val="007765FA"/>
  </w:style>
  <w:style w:type="numbering" w:customStyle="1" w:styleId="NoList111212">
    <w:name w:val="No List111212"/>
    <w:next w:val="a4"/>
    <w:uiPriority w:val="99"/>
    <w:semiHidden/>
    <w:unhideWhenUsed/>
    <w:rsid w:val="007765FA"/>
  </w:style>
  <w:style w:type="numbering" w:customStyle="1" w:styleId="12212">
    <w:name w:val="無清單12212"/>
    <w:next w:val="a4"/>
    <w:uiPriority w:val="99"/>
    <w:semiHidden/>
    <w:unhideWhenUsed/>
    <w:rsid w:val="007765FA"/>
  </w:style>
  <w:style w:type="numbering" w:customStyle="1" w:styleId="111212">
    <w:name w:val="無清單111212"/>
    <w:next w:val="a4"/>
    <w:uiPriority w:val="99"/>
    <w:semiHidden/>
    <w:unhideWhenUsed/>
    <w:rsid w:val="007765FA"/>
  </w:style>
  <w:style w:type="table" w:customStyle="1" w:styleId="116">
    <w:name w:val="网格型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无列表31"/>
    <w:next w:val="a4"/>
    <w:uiPriority w:val="99"/>
    <w:semiHidden/>
    <w:unhideWhenUsed/>
    <w:rsid w:val="007765FA"/>
  </w:style>
  <w:style w:type="table" w:customStyle="1" w:styleId="215">
    <w:name w:val="网格型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
    <w:name w:val="无列表1311"/>
    <w:next w:val="a4"/>
    <w:semiHidden/>
    <w:rsid w:val="007765FA"/>
  </w:style>
  <w:style w:type="numbering" w:customStyle="1" w:styleId="NoList11311">
    <w:name w:val="No List11311"/>
    <w:next w:val="a4"/>
    <w:uiPriority w:val="99"/>
    <w:semiHidden/>
    <w:unhideWhenUsed/>
    <w:rsid w:val="007765FA"/>
  </w:style>
  <w:style w:type="numbering" w:customStyle="1" w:styleId="NoList4111">
    <w:name w:val="No List4111"/>
    <w:next w:val="a4"/>
    <w:uiPriority w:val="99"/>
    <w:semiHidden/>
    <w:unhideWhenUsed/>
    <w:rsid w:val="007765FA"/>
  </w:style>
  <w:style w:type="table" w:customStyle="1" w:styleId="TableGrid1121">
    <w:name w:val="Table Grid11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无列表2211"/>
    <w:next w:val="a4"/>
    <w:uiPriority w:val="99"/>
    <w:semiHidden/>
    <w:unhideWhenUsed/>
    <w:rsid w:val="007765FA"/>
  </w:style>
  <w:style w:type="numbering" w:customStyle="1" w:styleId="NoList121111">
    <w:name w:val="No List121111"/>
    <w:next w:val="a4"/>
    <w:uiPriority w:val="99"/>
    <w:semiHidden/>
    <w:unhideWhenUsed/>
    <w:rsid w:val="007765FA"/>
  </w:style>
  <w:style w:type="numbering" w:customStyle="1" w:styleId="1111111">
    <w:name w:val="リストなし111111"/>
    <w:next w:val="a4"/>
    <w:uiPriority w:val="99"/>
    <w:semiHidden/>
    <w:unhideWhenUsed/>
    <w:rsid w:val="007765FA"/>
  </w:style>
  <w:style w:type="numbering" w:customStyle="1" w:styleId="1111112">
    <w:name w:val="无列表111111"/>
    <w:next w:val="a4"/>
    <w:semiHidden/>
    <w:rsid w:val="007765FA"/>
  </w:style>
  <w:style w:type="numbering" w:customStyle="1" w:styleId="NoList211111">
    <w:name w:val="No List211111"/>
    <w:next w:val="a4"/>
    <w:semiHidden/>
    <w:rsid w:val="007765FA"/>
  </w:style>
  <w:style w:type="numbering" w:customStyle="1" w:styleId="NoList311111">
    <w:name w:val="No List311111"/>
    <w:next w:val="a4"/>
    <w:uiPriority w:val="99"/>
    <w:semiHidden/>
    <w:rsid w:val="007765FA"/>
  </w:style>
  <w:style w:type="numbering" w:customStyle="1" w:styleId="NoList1111111">
    <w:name w:val="No List1111111"/>
    <w:next w:val="a4"/>
    <w:uiPriority w:val="99"/>
    <w:semiHidden/>
    <w:unhideWhenUsed/>
    <w:rsid w:val="007765FA"/>
  </w:style>
  <w:style w:type="numbering" w:customStyle="1" w:styleId="121111">
    <w:name w:val="無清單121111"/>
    <w:next w:val="a4"/>
    <w:uiPriority w:val="99"/>
    <w:semiHidden/>
    <w:unhideWhenUsed/>
    <w:rsid w:val="007765FA"/>
  </w:style>
  <w:style w:type="numbering" w:customStyle="1" w:styleId="11111110">
    <w:name w:val="無清單1111111"/>
    <w:next w:val="a4"/>
    <w:uiPriority w:val="99"/>
    <w:semiHidden/>
    <w:unhideWhenUsed/>
    <w:rsid w:val="007765FA"/>
  </w:style>
  <w:style w:type="numbering" w:customStyle="1" w:styleId="NoList13111">
    <w:name w:val="No List13111"/>
    <w:next w:val="a4"/>
    <w:uiPriority w:val="99"/>
    <w:semiHidden/>
    <w:unhideWhenUsed/>
    <w:rsid w:val="007765FA"/>
  </w:style>
  <w:style w:type="numbering" w:customStyle="1" w:styleId="121110">
    <w:name w:val="リストなし12111"/>
    <w:next w:val="a4"/>
    <w:uiPriority w:val="99"/>
    <w:semiHidden/>
    <w:unhideWhenUsed/>
    <w:rsid w:val="007765FA"/>
  </w:style>
  <w:style w:type="numbering" w:customStyle="1" w:styleId="121112">
    <w:name w:val="无列表12111"/>
    <w:next w:val="a4"/>
    <w:semiHidden/>
    <w:rsid w:val="007765FA"/>
  </w:style>
  <w:style w:type="numbering" w:customStyle="1" w:styleId="NoList22111">
    <w:name w:val="No List22111"/>
    <w:next w:val="a4"/>
    <w:semiHidden/>
    <w:rsid w:val="007765FA"/>
  </w:style>
  <w:style w:type="numbering" w:customStyle="1" w:styleId="NoList32111">
    <w:name w:val="No List32111"/>
    <w:next w:val="a4"/>
    <w:uiPriority w:val="99"/>
    <w:semiHidden/>
    <w:rsid w:val="007765FA"/>
  </w:style>
  <w:style w:type="numbering" w:customStyle="1" w:styleId="NoList112111">
    <w:name w:val="No List112111"/>
    <w:next w:val="a4"/>
    <w:uiPriority w:val="99"/>
    <w:semiHidden/>
    <w:unhideWhenUsed/>
    <w:rsid w:val="007765FA"/>
  </w:style>
  <w:style w:type="numbering" w:customStyle="1" w:styleId="131110">
    <w:name w:val="無清單13111"/>
    <w:next w:val="a4"/>
    <w:uiPriority w:val="99"/>
    <w:semiHidden/>
    <w:unhideWhenUsed/>
    <w:rsid w:val="007765FA"/>
  </w:style>
  <w:style w:type="numbering" w:customStyle="1" w:styleId="1121110">
    <w:name w:val="無清單112111"/>
    <w:next w:val="a4"/>
    <w:uiPriority w:val="99"/>
    <w:semiHidden/>
    <w:unhideWhenUsed/>
    <w:rsid w:val="007765FA"/>
  </w:style>
  <w:style w:type="numbering" w:customStyle="1" w:styleId="21111">
    <w:name w:val="无列表21111"/>
    <w:next w:val="a4"/>
    <w:uiPriority w:val="99"/>
    <w:semiHidden/>
    <w:unhideWhenUsed/>
    <w:rsid w:val="007765FA"/>
  </w:style>
  <w:style w:type="numbering" w:customStyle="1" w:styleId="NoList122111">
    <w:name w:val="No List122111"/>
    <w:next w:val="a4"/>
    <w:uiPriority w:val="99"/>
    <w:semiHidden/>
    <w:unhideWhenUsed/>
    <w:rsid w:val="007765FA"/>
  </w:style>
  <w:style w:type="numbering" w:customStyle="1" w:styleId="1121111">
    <w:name w:val="リストなし112111"/>
    <w:next w:val="a4"/>
    <w:uiPriority w:val="99"/>
    <w:semiHidden/>
    <w:unhideWhenUsed/>
    <w:rsid w:val="007765FA"/>
  </w:style>
  <w:style w:type="numbering" w:customStyle="1" w:styleId="1121112">
    <w:name w:val="无列表112111"/>
    <w:next w:val="a4"/>
    <w:semiHidden/>
    <w:rsid w:val="007765FA"/>
  </w:style>
  <w:style w:type="numbering" w:customStyle="1" w:styleId="NoList212111">
    <w:name w:val="No List212111"/>
    <w:next w:val="a4"/>
    <w:semiHidden/>
    <w:rsid w:val="007765FA"/>
  </w:style>
  <w:style w:type="numbering" w:customStyle="1" w:styleId="NoList312111">
    <w:name w:val="No List312111"/>
    <w:next w:val="a4"/>
    <w:uiPriority w:val="99"/>
    <w:semiHidden/>
    <w:rsid w:val="007765FA"/>
  </w:style>
  <w:style w:type="numbering" w:customStyle="1" w:styleId="NoList1112111">
    <w:name w:val="No List1112111"/>
    <w:next w:val="a4"/>
    <w:uiPriority w:val="99"/>
    <w:semiHidden/>
    <w:unhideWhenUsed/>
    <w:rsid w:val="007765FA"/>
  </w:style>
  <w:style w:type="numbering" w:customStyle="1" w:styleId="122111">
    <w:name w:val="無清單122111"/>
    <w:next w:val="a4"/>
    <w:uiPriority w:val="99"/>
    <w:semiHidden/>
    <w:unhideWhenUsed/>
    <w:rsid w:val="007765FA"/>
  </w:style>
  <w:style w:type="numbering" w:customStyle="1" w:styleId="1112111">
    <w:name w:val="無清單1112111"/>
    <w:next w:val="a4"/>
    <w:uiPriority w:val="99"/>
    <w:semiHidden/>
    <w:unhideWhenUsed/>
    <w:rsid w:val="007765FA"/>
  </w:style>
  <w:style w:type="numbering" w:customStyle="1" w:styleId="NoList5111">
    <w:name w:val="No List5111"/>
    <w:next w:val="a4"/>
    <w:uiPriority w:val="99"/>
    <w:semiHidden/>
    <w:unhideWhenUsed/>
    <w:rsid w:val="007765FA"/>
  </w:style>
  <w:style w:type="numbering" w:customStyle="1" w:styleId="NoList611">
    <w:name w:val="No List611"/>
    <w:next w:val="a4"/>
    <w:uiPriority w:val="99"/>
    <w:semiHidden/>
    <w:unhideWhenUsed/>
    <w:rsid w:val="007765FA"/>
  </w:style>
  <w:style w:type="numbering" w:customStyle="1" w:styleId="NoList1411">
    <w:name w:val="No List1411"/>
    <w:next w:val="a4"/>
    <w:uiPriority w:val="99"/>
    <w:semiHidden/>
    <w:unhideWhenUsed/>
    <w:rsid w:val="007765FA"/>
  </w:style>
  <w:style w:type="numbering" w:customStyle="1" w:styleId="13112">
    <w:name w:val="リストなし1311"/>
    <w:next w:val="a4"/>
    <w:uiPriority w:val="99"/>
    <w:semiHidden/>
    <w:unhideWhenUsed/>
    <w:rsid w:val="007765FA"/>
  </w:style>
  <w:style w:type="numbering" w:customStyle="1" w:styleId="NoList2311">
    <w:name w:val="No List2311"/>
    <w:next w:val="a4"/>
    <w:semiHidden/>
    <w:rsid w:val="007765FA"/>
  </w:style>
  <w:style w:type="numbering" w:customStyle="1" w:styleId="NoList3311">
    <w:name w:val="No List3311"/>
    <w:next w:val="a4"/>
    <w:uiPriority w:val="99"/>
    <w:semiHidden/>
    <w:rsid w:val="007765FA"/>
  </w:style>
  <w:style w:type="numbering" w:customStyle="1" w:styleId="NoList1141">
    <w:name w:val="No List1141"/>
    <w:next w:val="a4"/>
    <w:uiPriority w:val="99"/>
    <w:semiHidden/>
    <w:unhideWhenUsed/>
    <w:rsid w:val="007765FA"/>
  </w:style>
  <w:style w:type="numbering" w:customStyle="1" w:styleId="1411">
    <w:name w:val="無清單1411"/>
    <w:next w:val="a4"/>
    <w:uiPriority w:val="99"/>
    <w:semiHidden/>
    <w:unhideWhenUsed/>
    <w:rsid w:val="007765FA"/>
  </w:style>
  <w:style w:type="numbering" w:customStyle="1" w:styleId="113110">
    <w:name w:val="無清單11311"/>
    <w:next w:val="a4"/>
    <w:uiPriority w:val="99"/>
    <w:semiHidden/>
    <w:unhideWhenUsed/>
    <w:rsid w:val="007765FA"/>
  </w:style>
  <w:style w:type="numbering" w:customStyle="1" w:styleId="NoList421">
    <w:name w:val="No List421"/>
    <w:next w:val="a4"/>
    <w:uiPriority w:val="99"/>
    <w:semiHidden/>
    <w:unhideWhenUsed/>
    <w:rsid w:val="007765FA"/>
  </w:style>
  <w:style w:type="numbering" w:customStyle="1" w:styleId="NoList12311">
    <w:name w:val="No List12311"/>
    <w:next w:val="a4"/>
    <w:uiPriority w:val="99"/>
    <w:semiHidden/>
    <w:unhideWhenUsed/>
    <w:rsid w:val="007765FA"/>
  </w:style>
  <w:style w:type="numbering" w:customStyle="1" w:styleId="113111">
    <w:name w:val="リストなし11311"/>
    <w:next w:val="a4"/>
    <w:uiPriority w:val="99"/>
    <w:semiHidden/>
    <w:unhideWhenUsed/>
    <w:rsid w:val="007765FA"/>
  </w:style>
  <w:style w:type="numbering" w:customStyle="1" w:styleId="113112">
    <w:name w:val="无列表11311"/>
    <w:next w:val="a4"/>
    <w:semiHidden/>
    <w:rsid w:val="007765FA"/>
  </w:style>
  <w:style w:type="numbering" w:customStyle="1" w:styleId="NoList21311">
    <w:name w:val="No List21311"/>
    <w:next w:val="a4"/>
    <w:semiHidden/>
    <w:rsid w:val="007765FA"/>
  </w:style>
  <w:style w:type="numbering" w:customStyle="1" w:styleId="NoList31311">
    <w:name w:val="No List31311"/>
    <w:next w:val="a4"/>
    <w:uiPriority w:val="99"/>
    <w:semiHidden/>
    <w:rsid w:val="007765FA"/>
  </w:style>
  <w:style w:type="numbering" w:customStyle="1" w:styleId="NoList111311">
    <w:name w:val="No List111311"/>
    <w:next w:val="a4"/>
    <w:uiPriority w:val="99"/>
    <w:semiHidden/>
    <w:unhideWhenUsed/>
    <w:rsid w:val="007765FA"/>
  </w:style>
  <w:style w:type="numbering" w:customStyle="1" w:styleId="12311">
    <w:name w:val="無清單12311"/>
    <w:next w:val="a4"/>
    <w:uiPriority w:val="99"/>
    <w:semiHidden/>
    <w:unhideWhenUsed/>
    <w:rsid w:val="007765FA"/>
  </w:style>
  <w:style w:type="numbering" w:customStyle="1" w:styleId="111311">
    <w:name w:val="無清單111311"/>
    <w:next w:val="a4"/>
    <w:uiPriority w:val="99"/>
    <w:semiHidden/>
    <w:unhideWhenUsed/>
    <w:rsid w:val="007765FA"/>
  </w:style>
  <w:style w:type="numbering" w:customStyle="1" w:styleId="NoList12121">
    <w:name w:val="No List12121"/>
    <w:next w:val="a4"/>
    <w:uiPriority w:val="99"/>
    <w:semiHidden/>
    <w:unhideWhenUsed/>
    <w:rsid w:val="007765FA"/>
  </w:style>
  <w:style w:type="numbering" w:customStyle="1" w:styleId="111210">
    <w:name w:val="リストなし11121"/>
    <w:next w:val="a4"/>
    <w:uiPriority w:val="99"/>
    <w:semiHidden/>
    <w:unhideWhenUsed/>
    <w:rsid w:val="007765FA"/>
  </w:style>
  <w:style w:type="numbering" w:customStyle="1" w:styleId="111213">
    <w:name w:val="无列表11121"/>
    <w:next w:val="a4"/>
    <w:semiHidden/>
    <w:rsid w:val="007765FA"/>
  </w:style>
  <w:style w:type="numbering" w:customStyle="1" w:styleId="NoList21121">
    <w:name w:val="No List21121"/>
    <w:next w:val="a4"/>
    <w:semiHidden/>
    <w:rsid w:val="007765FA"/>
  </w:style>
  <w:style w:type="numbering" w:customStyle="1" w:styleId="NoList31121">
    <w:name w:val="No List31121"/>
    <w:next w:val="a4"/>
    <w:uiPriority w:val="99"/>
    <w:semiHidden/>
    <w:rsid w:val="007765FA"/>
  </w:style>
  <w:style w:type="numbering" w:customStyle="1" w:styleId="NoList111121">
    <w:name w:val="No List111121"/>
    <w:next w:val="a4"/>
    <w:uiPriority w:val="99"/>
    <w:semiHidden/>
    <w:unhideWhenUsed/>
    <w:rsid w:val="007765FA"/>
  </w:style>
  <w:style w:type="numbering" w:customStyle="1" w:styleId="121210">
    <w:name w:val="無清單12121"/>
    <w:next w:val="a4"/>
    <w:uiPriority w:val="99"/>
    <w:semiHidden/>
    <w:unhideWhenUsed/>
    <w:rsid w:val="007765FA"/>
  </w:style>
  <w:style w:type="numbering" w:customStyle="1" w:styleId="1111210">
    <w:name w:val="無清單111121"/>
    <w:next w:val="a4"/>
    <w:uiPriority w:val="99"/>
    <w:semiHidden/>
    <w:unhideWhenUsed/>
    <w:rsid w:val="007765FA"/>
  </w:style>
  <w:style w:type="numbering" w:customStyle="1" w:styleId="NoList521">
    <w:name w:val="No List521"/>
    <w:next w:val="a4"/>
    <w:uiPriority w:val="99"/>
    <w:semiHidden/>
    <w:unhideWhenUsed/>
    <w:rsid w:val="007765FA"/>
  </w:style>
  <w:style w:type="numbering" w:customStyle="1" w:styleId="NoList1321">
    <w:name w:val="No List1321"/>
    <w:next w:val="a4"/>
    <w:uiPriority w:val="99"/>
    <w:semiHidden/>
    <w:unhideWhenUsed/>
    <w:rsid w:val="007765FA"/>
  </w:style>
  <w:style w:type="numbering" w:customStyle="1" w:styleId="12210">
    <w:name w:val="リストなし1221"/>
    <w:next w:val="a4"/>
    <w:uiPriority w:val="99"/>
    <w:semiHidden/>
    <w:unhideWhenUsed/>
    <w:rsid w:val="007765FA"/>
  </w:style>
  <w:style w:type="numbering" w:customStyle="1" w:styleId="12213">
    <w:name w:val="无列表1221"/>
    <w:next w:val="a4"/>
    <w:semiHidden/>
    <w:rsid w:val="007765FA"/>
  </w:style>
  <w:style w:type="numbering" w:customStyle="1" w:styleId="NoList2221">
    <w:name w:val="No List2221"/>
    <w:next w:val="a4"/>
    <w:semiHidden/>
    <w:rsid w:val="007765FA"/>
  </w:style>
  <w:style w:type="numbering" w:customStyle="1" w:styleId="NoList3221">
    <w:name w:val="No List3221"/>
    <w:next w:val="a4"/>
    <w:uiPriority w:val="99"/>
    <w:semiHidden/>
    <w:rsid w:val="007765FA"/>
  </w:style>
  <w:style w:type="numbering" w:customStyle="1" w:styleId="NoList11221">
    <w:name w:val="No List11221"/>
    <w:next w:val="a4"/>
    <w:uiPriority w:val="99"/>
    <w:semiHidden/>
    <w:unhideWhenUsed/>
    <w:rsid w:val="007765FA"/>
  </w:style>
  <w:style w:type="numbering" w:customStyle="1" w:styleId="13210">
    <w:name w:val="無清單1321"/>
    <w:next w:val="a4"/>
    <w:uiPriority w:val="99"/>
    <w:semiHidden/>
    <w:unhideWhenUsed/>
    <w:rsid w:val="007765FA"/>
  </w:style>
  <w:style w:type="numbering" w:customStyle="1" w:styleId="112210">
    <w:name w:val="無清單11221"/>
    <w:next w:val="a4"/>
    <w:uiPriority w:val="99"/>
    <w:semiHidden/>
    <w:unhideWhenUsed/>
    <w:rsid w:val="007765FA"/>
  </w:style>
  <w:style w:type="numbering" w:customStyle="1" w:styleId="2121">
    <w:name w:val="无列表2121"/>
    <w:next w:val="a4"/>
    <w:uiPriority w:val="99"/>
    <w:semiHidden/>
    <w:unhideWhenUsed/>
    <w:rsid w:val="007765FA"/>
  </w:style>
  <w:style w:type="numbering" w:customStyle="1" w:styleId="NoList111221">
    <w:name w:val="No List111221"/>
    <w:next w:val="a4"/>
    <w:uiPriority w:val="99"/>
    <w:semiHidden/>
    <w:unhideWhenUsed/>
    <w:rsid w:val="007765FA"/>
  </w:style>
  <w:style w:type="numbering" w:customStyle="1" w:styleId="NoList71">
    <w:name w:val="No List71"/>
    <w:next w:val="a4"/>
    <w:uiPriority w:val="99"/>
    <w:semiHidden/>
    <w:unhideWhenUsed/>
    <w:rsid w:val="007765FA"/>
  </w:style>
  <w:style w:type="table" w:customStyle="1" w:styleId="TableGrid81">
    <w:name w:val="Table Grid8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a4"/>
    <w:uiPriority w:val="99"/>
    <w:semiHidden/>
    <w:unhideWhenUsed/>
    <w:rsid w:val="007765FA"/>
  </w:style>
  <w:style w:type="numbering" w:customStyle="1" w:styleId="1410">
    <w:name w:val="リストなし141"/>
    <w:next w:val="a4"/>
    <w:uiPriority w:val="99"/>
    <w:semiHidden/>
    <w:unhideWhenUsed/>
    <w:rsid w:val="007765FA"/>
  </w:style>
  <w:style w:type="table" w:customStyle="1" w:styleId="TableGrid141">
    <w:name w:val="Table Grid14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
    <w:name w:val="Tabellengitternetz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
    <w:name w:val="无列表141"/>
    <w:next w:val="a4"/>
    <w:semiHidden/>
    <w:rsid w:val="007765FA"/>
  </w:style>
  <w:style w:type="table" w:customStyle="1" w:styleId="341">
    <w:name w:val="网格型3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
    <w:name w:val="No List241"/>
    <w:next w:val="a4"/>
    <w:semiHidden/>
    <w:rsid w:val="007765FA"/>
  </w:style>
  <w:style w:type="numbering" w:customStyle="1" w:styleId="NoList341">
    <w:name w:val="No List341"/>
    <w:next w:val="a4"/>
    <w:uiPriority w:val="99"/>
    <w:semiHidden/>
    <w:rsid w:val="007765FA"/>
  </w:style>
  <w:style w:type="table" w:customStyle="1" w:styleId="TableGrid441">
    <w:name w:val="Table Grid4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
    <w:name w:val="No List1151"/>
    <w:next w:val="a4"/>
    <w:uiPriority w:val="99"/>
    <w:semiHidden/>
    <w:unhideWhenUsed/>
    <w:rsid w:val="007765FA"/>
  </w:style>
  <w:style w:type="numbering" w:customStyle="1" w:styleId="1510">
    <w:name w:val="無清單151"/>
    <w:next w:val="a4"/>
    <w:uiPriority w:val="99"/>
    <w:semiHidden/>
    <w:unhideWhenUsed/>
    <w:rsid w:val="007765FA"/>
  </w:style>
  <w:style w:type="numbering" w:customStyle="1" w:styleId="11410">
    <w:name w:val="無清單1141"/>
    <w:next w:val="a4"/>
    <w:uiPriority w:val="99"/>
    <w:semiHidden/>
    <w:unhideWhenUsed/>
    <w:rsid w:val="007765FA"/>
  </w:style>
  <w:style w:type="table" w:customStyle="1" w:styleId="1413">
    <w:name w:val="表格格線14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a4"/>
    <w:uiPriority w:val="99"/>
    <w:semiHidden/>
    <w:unhideWhenUsed/>
    <w:rsid w:val="007765FA"/>
  </w:style>
  <w:style w:type="table" w:customStyle="1" w:styleId="TableGrid521">
    <w:name w:val="Table Grid5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
    <w:name w:val="No List1241"/>
    <w:next w:val="a4"/>
    <w:uiPriority w:val="99"/>
    <w:semiHidden/>
    <w:unhideWhenUsed/>
    <w:rsid w:val="007765FA"/>
  </w:style>
  <w:style w:type="numbering" w:customStyle="1" w:styleId="11411">
    <w:name w:val="リストなし1141"/>
    <w:next w:val="a4"/>
    <w:uiPriority w:val="99"/>
    <w:semiHidden/>
    <w:unhideWhenUsed/>
    <w:rsid w:val="007765FA"/>
  </w:style>
  <w:style w:type="table" w:customStyle="1" w:styleId="TableGrid1131">
    <w:name w:val="Table Grid113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无列表1141"/>
    <w:next w:val="a4"/>
    <w:semiHidden/>
    <w:rsid w:val="007765FA"/>
  </w:style>
  <w:style w:type="table" w:customStyle="1" w:styleId="3121">
    <w:name w:val="网格型3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
    <w:name w:val="No List2141"/>
    <w:next w:val="a4"/>
    <w:semiHidden/>
    <w:rsid w:val="007765FA"/>
  </w:style>
  <w:style w:type="numbering" w:customStyle="1" w:styleId="NoList3141">
    <w:name w:val="No List3141"/>
    <w:next w:val="a4"/>
    <w:uiPriority w:val="99"/>
    <w:semiHidden/>
    <w:rsid w:val="007765FA"/>
  </w:style>
  <w:style w:type="table" w:customStyle="1" w:styleId="TableGrid4121">
    <w:name w:val="Table Grid41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
    <w:name w:val="No List11141"/>
    <w:next w:val="a4"/>
    <w:uiPriority w:val="99"/>
    <w:semiHidden/>
    <w:unhideWhenUsed/>
    <w:rsid w:val="007765FA"/>
  </w:style>
  <w:style w:type="numbering" w:customStyle="1" w:styleId="12410">
    <w:name w:val="無清單1241"/>
    <w:next w:val="a4"/>
    <w:uiPriority w:val="99"/>
    <w:semiHidden/>
    <w:unhideWhenUsed/>
    <w:rsid w:val="007765FA"/>
  </w:style>
  <w:style w:type="numbering" w:customStyle="1" w:styleId="111410">
    <w:name w:val="無清單11141"/>
    <w:next w:val="a4"/>
    <w:uiPriority w:val="99"/>
    <w:semiHidden/>
    <w:unhideWhenUsed/>
    <w:rsid w:val="007765FA"/>
  </w:style>
  <w:style w:type="table" w:customStyle="1" w:styleId="11213">
    <w:name w:val="表格格線11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无列表231"/>
    <w:next w:val="a4"/>
    <w:uiPriority w:val="99"/>
    <w:semiHidden/>
    <w:unhideWhenUsed/>
    <w:rsid w:val="007765FA"/>
  </w:style>
  <w:style w:type="numbering" w:customStyle="1" w:styleId="NoList12131">
    <w:name w:val="No List12131"/>
    <w:next w:val="a4"/>
    <w:uiPriority w:val="99"/>
    <w:semiHidden/>
    <w:unhideWhenUsed/>
    <w:rsid w:val="007765FA"/>
  </w:style>
  <w:style w:type="numbering" w:customStyle="1" w:styleId="111310">
    <w:name w:val="リストなし11131"/>
    <w:next w:val="a4"/>
    <w:uiPriority w:val="99"/>
    <w:semiHidden/>
    <w:unhideWhenUsed/>
    <w:rsid w:val="007765FA"/>
  </w:style>
  <w:style w:type="numbering" w:customStyle="1" w:styleId="111312">
    <w:name w:val="无列表11131"/>
    <w:next w:val="a4"/>
    <w:semiHidden/>
    <w:rsid w:val="007765FA"/>
  </w:style>
  <w:style w:type="numbering" w:customStyle="1" w:styleId="NoList21131">
    <w:name w:val="No List21131"/>
    <w:next w:val="a4"/>
    <w:semiHidden/>
    <w:rsid w:val="007765FA"/>
  </w:style>
  <w:style w:type="numbering" w:customStyle="1" w:styleId="NoList31131">
    <w:name w:val="No List31131"/>
    <w:next w:val="a4"/>
    <w:uiPriority w:val="99"/>
    <w:semiHidden/>
    <w:rsid w:val="007765FA"/>
  </w:style>
  <w:style w:type="numbering" w:customStyle="1" w:styleId="NoList111131">
    <w:name w:val="No List111131"/>
    <w:next w:val="a4"/>
    <w:uiPriority w:val="99"/>
    <w:semiHidden/>
    <w:unhideWhenUsed/>
    <w:rsid w:val="007765FA"/>
  </w:style>
  <w:style w:type="numbering" w:customStyle="1" w:styleId="12131">
    <w:name w:val="無清單12131"/>
    <w:next w:val="a4"/>
    <w:uiPriority w:val="99"/>
    <w:semiHidden/>
    <w:unhideWhenUsed/>
    <w:rsid w:val="007765FA"/>
  </w:style>
  <w:style w:type="numbering" w:customStyle="1" w:styleId="111131">
    <w:name w:val="無清單111131"/>
    <w:next w:val="a4"/>
    <w:uiPriority w:val="99"/>
    <w:semiHidden/>
    <w:unhideWhenUsed/>
    <w:rsid w:val="007765FA"/>
  </w:style>
  <w:style w:type="numbering" w:customStyle="1" w:styleId="NoList531">
    <w:name w:val="No List531"/>
    <w:next w:val="a4"/>
    <w:uiPriority w:val="99"/>
    <w:semiHidden/>
    <w:unhideWhenUsed/>
    <w:rsid w:val="007765FA"/>
  </w:style>
  <w:style w:type="table" w:customStyle="1" w:styleId="TableGrid621">
    <w:name w:val="Table Grid6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
    <w:name w:val="No List1331"/>
    <w:next w:val="a4"/>
    <w:uiPriority w:val="99"/>
    <w:semiHidden/>
    <w:unhideWhenUsed/>
    <w:rsid w:val="007765FA"/>
  </w:style>
  <w:style w:type="numbering" w:customStyle="1" w:styleId="12310">
    <w:name w:val="リストなし1231"/>
    <w:next w:val="a4"/>
    <w:uiPriority w:val="99"/>
    <w:semiHidden/>
    <w:unhideWhenUsed/>
    <w:rsid w:val="007765FA"/>
  </w:style>
  <w:style w:type="table" w:customStyle="1" w:styleId="TableGrid1221">
    <w:name w:val="Table Grid12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
    <w:name w:val="Tabellengitternetz1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
    <w:name w:val="Tabellengitternetz2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
    <w:name w:val="Tabellengitternetz3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
    <w:name w:val="Tabellengitternetz4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
    <w:name w:val="Tabellengitternetz5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
    <w:name w:val="Tabellengitternetz6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
    <w:name w:val="Tabellengitternetz7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
    <w:name w:val="Tabellengitternetz8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
    <w:name w:val="Tabellengitternetz9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无列表1231"/>
    <w:next w:val="a4"/>
    <w:semiHidden/>
    <w:rsid w:val="007765FA"/>
  </w:style>
  <w:style w:type="table" w:customStyle="1" w:styleId="3221">
    <w:name w:val="网格型3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
    <w:name w:val="No List2231"/>
    <w:next w:val="a4"/>
    <w:semiHidden/>
    <w:rsid w:val="007765FA"/>
  </w:style>
  <w:style w:type="numbering" w:customStyle="1" w:styleId="NoList3231">
    <w:name w:val="No List3231"/>
    <w:next w:val="a4"/>
    <w:uiPriority w:val="99"/>
    <w:semiHidden/>
    <w:rsid w:val="007765FA"/>
  </w:style>
  <w:style w:type="table" w:customStyle="1" w:styleId="TableGrid4221">
    <w:name w:val="Table Grid42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
    <w:name w:val="No List11231"/>
    <w:next w:val="a4"/>
    <w:uiPriority w:val="99"/>
    <w:semiHidden/>
    <w:unhideWhenUsed/>
    <w:rsid w:val="007765FA"/>
  </w:style>
  <w:style w:type="numbering" w:customStyle="1" w:styleId="1331">
    <w:name w:val="無清單1331"/>
    <w:next w:val="a4"/>
    <w:uiPriority w:val="99"/>
    <w:semiHidden/>
    <w:unhideWhenUsed/>
    <w:rsid w:val="007765FA"/>
  </w:style>
  <w:style w:type="numbering" w:customStyle="1" w:styleId="112310">
    <w:name w:val="無清單11231"/>
    <w:next w:val="a4"/>
    <w:uiPriority w:val="99"/>
    <w:semiHidden/>
    <w:unhideWhenUsed/>
    <w:rsid w:val="007765FA"/>
  </w:style>
  <w:style w:type="table" w:customStyle="1" w:styleId="12214">
    <w:name w:val="表格格線12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无列表2131"/>
    <w:next w:val="a4"/>
    <w:uiPriority w:val="99"/>
    <w:semiHidden/>
    <w:unhideWhenUsed/>
    <w:rsid w:val="007765FA"/>
  </w:style>
  <w:style w:type="numbering" w:customStyle="1" w:styleId="NoList12221">
    <w:name w:val="No List12221"/>
    <w:next w:val="a4"/>
    <w:uiPriority w:val="99"/>
    <w:semiHidden/>
    <w:unhideWhenUsed/>
    <w:rsid w:val="007765FA"/>
  </w:style>
  <w:style w:type="numbering" w:customStyle="1" w:styleId="112211">
    <w:name w:val="リストなし11221"/>
    <w:next w:val="a4"/>
    <w:uiPriority w:val="99"/>
    <w:semiHidden/>
    <w:unhideWhenUsed/>
    <w:rsid w:val="007765FA"/>
  </w:style>
  <w:style w:type="numbering" w:customStyle="1" w:styleId="112212">
    <w:name w:val="无列表11221"/>
    <w:next w:val="a4"/>
    <w:semiHidden/>
    <w:rsid w:val="007765FA"/>
  </w:style>
  <w:style w:type="numbering" w:customStyle="1" w:styleId="NoList21221">
    <w:name w:val="No List21221"/>
    <w:next w:val="a4"/>
    <w:semiHidden/>
    <w:rsid w:val="007765FA"/>
  </w:style>
  <w:style w:type="numbering" w:customStyle="1" w:styleId="NoList31221">
    <w:name w:val="No List31221"/>
    <w:next w:val="a4"/>
    <w:uiPriority w:val="99"/>
    <w:semiHidden/>
    <w:rsid w:val="007765FA"/>
  </w:style>
  <w:style w:type="numbering" w:customStyle="1" w:styleId="NoList111231">
    <w:name w:val="No List111231"/>
    <w:next w:val="a4"/>
    <w:uiPriority w:val="99"/>
    <w:semiHidden/>
    <w:unhideWhenUsed/>
    <w:rsid w:val="007765FA"/>
  </w:style>
  <w:style w:type="numbering" w:customStyle="1" w:styleId="12221">
    <w:name w:val="無清單12221"/>
    <w:next w:val="a4"/>
    <w:uiPriority w:val="99"/>
    <w:semiHidden/>
    <w:unhideWhenUsed/>
    <w:rsid w:val="007765FA"/>
  </w:style>
  <w:style w:type="numbering" w:customStyle="1" w:styleId="111221">
    <w:name w:val="無清單111221"/>
    <w:next w:val="a4"/>
    <w:uiPriority w:val="99"/>
    <w:semiHidden/>
    <w:unhideWhenUsed/>
    <w:rsid w:val="007765FA"/>
  </w:style>
  <w:style w:type="paragraph" w:styleId="aff7">
    <w:name w:val="No Spacing"/>
    <w:basedOn w:val="a1"/>
    <w:uiPriority w:val="1"/>
    <w:qFormat/>
    <w:rsid w:val="007765FA"/>
    <w:pPr>
      <w:overflowPunct w:val="0"/>
      <w:autoSpaceDE w:val="0"/>
      <w:autoSpaceDN w:val="0"/>
      <w:adjustRightInd w:val="0"/>
      <w:spacing w:before="120" w:after="120"/>
      <w:jc w:val="both"/>
      <w:textAlignment w:val="baseline"/>
    </w:pPr>
    <w:rPr>
      <w:rFonts w:eastAsia="Calibri"/>
      <w:lang w:eastAsia="ja-JP"/>
    </w:rPr>
  </w:style>
  <w:style w:type="character" w:styleId="aff8">
    <w:name w:val="Subtle Reference"/>
    <w:uiPriority w:val="31"/>
    <w:qFormat/>
    <w:rsid w:val="007765FA"/>
    <w:rPr>
      <w:smallCaps/>
      <w:color w:val="C0504D"/>
      <w:u w:val="single"/>
    </w:rPr>
  </w:style>
  <w:style w:type="paragraph" w:customStyle="1" w:styleId="39">
    <w:name w:val="修订3"/>
    <w:uiPriority w:val="99"/>
    <w:semiHidden/>
    <w:rsid w:val="007765FA"/>
    <w:rPr>
      <w:rFonts w:ascii="Times New Roman" w:eastAsia="Batang" w:hAnsi="Times New Roman"/>
      <w:lang w:val="en-GB" w:eastAsia="en-US"/>
    </w:rPr>
  </w:style>
  <w:style w:type="character" w:customStyle="1" w:styleId="NumberedListChar">
    <w:name w:val="Numbered List Char"/>
    <w:basedOn w:val="Charc"/>
    <w:link w:val="NumberedList"/>
    <w:uiPriority w:val="99"/>
    <w:rsid w:val="007765FA"/>
    <w:rPr>
      <w:rFonts w:ascii="Times New Roman" w:eastAsia="MS Mincho" w:hAnsi="Times New Roman"/>
      <w:sz w:val="24"/>
      <w:szCs w:val="24"/>
      <w:lang w:val="en-US" w:eastAsia="en-GB"/>
    </w:rPr>
  </w:style>
  <w:style w:type="paragraph" w:customStyle="1" w:styleId="Doc-text2">
    <w:name w:val="Doc-text2"/>
    <w:basedOn w:val="a1"/>
    <w:link w:val="Doc-text2Char"/>
    <w:qFormat/>
    <w:rsid w:val="007765FA"/>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7765FA"/>
    <w:rPr>
      <w:rFonts w:ascii="Arial" w:eastAsia="MS Mincho" w:hAnsi="Arial" w:cs="Arial"/>
      <w:lang w:val="en-GB" w:eastAsia="ja-JP"/>
    </w:rPr>
  </w:style>
  <w:style w:type="paragraph" w:customStyle="1" w:styleId="117">
    <w:name w:val="1.1"/>
    <w:basedOn w:val="30"/>
    <w:link w:val="11Char"/>
    <w:qFormat/>
    <w:rsid w:val="007765FA"/>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7765FA"/>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765FA"/>
    <w:rPr>
      <w:rFonts w:ascii="Intel Clear" w:eastAsiaTheme="majorEastAsia" w:hAnsi="Intel Clear" w:cs="Intel Clear"/>
      <w:sz w:val="28"/>
      <w:lang w:val="en-GB" w:eastAsia="en-GB"/>
    </w:rPr>
  </w:style>
  <w:style w:type="character" w:customStyle="1" w:styleId="1f">
    <w:name w:val="明显强调1"/>
    <w:uiPriority w:val="21"/>
    <w:qFormat/>
    <w:rsid w:val="007765FA"/>
    <w:rPr>
      <w:b/>
      <w:bCs/>
      <w:i/>
      <w:iCs/>
      <w:color w:val="4F81BD"/>
    </w:rPr>
  </w:style>
  <w:style w:type="paragraph" w:customStyle="1" w:styleId="MediumGrid21">
    <w:name w:val="Medium Grid 21"/>
    <w:uiPriority w:val="1"/>
    <w:qFormat/>
    <w:rsid w:val="007765FA"/>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1"/>
    <w:uiPriority w:val="34"/>
    <w:qFormat/>
    <w:rsid w:val="007765FA"/>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1"/>
    <w:uiPriority w:val="99"/>
    <w:qFormat/>
    <w:rsid w:val="007765FA"/>
    <w:pPr>
      <w:numPr>
        <w:numId w:val="11"/>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9">
    <w:name w:val="Emphasis"/>
    <w:qFormat/>
    <w:rsid w:val="007765FA"/>
    <w:rPr>
      <w:rFonts w:ascii="Times New Roman" w:hAnsi="Times New Roman" w:cs="Times New Roman" w:hint="default"/>
      <w:i/>
      <w:iCs/>
    </w:rPr>
  </w:style>
  <w:style w:type="character" w:styleId="affa">
    <w:name w:val="Intense Emphasis"/>
    <w:uiPriority w:val="21"/>
    <w:qFormat/>
    <w:rsid w:val="007765FA"/>
    <w:rPr>
      <w:b/>
      <w:bCs w:val="0"/>
      <w:i/>
      <w:iCs w:val="0"/>
      <w:color w:val="4F81BD"/>
    </w:rPr>
  </w:style>
  <w:style w:type="character" w:styleId="affb">
    <w:name w:val="Intense Reference"/>
    <w:qFormat/>
    <w:rsid w:val="007765FA"/>
    <w:rPr>
      <w:b/>
      <w:bCs w:val="0"/>
      <w:smallCaps/>
      <w:color w:val="C0504D"/>
      <w:spacing w:val="5"/>
      <w:u w:val="single"/>
    </w:rPr>
  </w:style>
  <w:style w:type="paragraph" w:customStyle="1" w:styleId="Header-3gppTdoc">
    <w:name w:val="Header-3gpp Tdoc"/>
    <w:basedOn w:val="a6"/>
    <w:link w:val="Header-3gppTdocChar"/>
    <w:qFormat/>
    <w:rsid w:val="007765FA"/>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2"/>
    <w:link w:val="Header-3gppTdoc"/>
    <w:rsid w:val="007765FA"/>
    <w:rPr>
      <w:rFonts w:ascii="Arial" w:eastAsia="MS Mincho" w:hAnsi="Arial" w:cs="Arial"/>
      <w:b/>
      <w:sz w:val="24"/>
      <w:szCs w:val="24"/>
      <w:lang w:val="en-US" w:eastAsia="en-GB"/>
    </w:rPr>
  </w:style>
  <w:style w:type="character" w:customStyle="1" w:styleId="Char20">
    <w:name w:val="明显引用 Char2"/>
    <w:basedOn w:val="a2"/>
    <w:uiPriority w:val="30"/>
    <w:rsid w:val="007765FA"/>
    <w:rPr>
      <w:rFonts w:ascii="Times New Roman" w:hAnsi="Times New Roman"/>
      <w:i/>
      <w:iCs/>
      <w:color w:val="4F81BD" w:themeColor="accent1"/>
      <w:lang w:val="en-GB" w:eastAsia="en-US"/>
    </w:rPr>
  </w:style>
  <w:style w:type="numbering" w:customStyle="1" w:styleId="46">
    <w:name w:val="无列表4"/>
    <w:next w:val="a4"/>
    <w:uiPriority w:val="99"/>
    <w:semiHidden/>
    <w:unhideWhenUsed/>
    <w:rsid w:val="007765FA"/>
  </w:style>
  <w:style w:type="table" w:customStyle="1" w:styleId="54">
    <w:name w:val="网格型5"/>
    <w:basedOn w:val="a3"/>
    <w:next w:val="af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网格型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无列表32"/>
    <w:next w:val="a4"/>
    <w:uiPriority w:val="99"/>
    <w:semiHidden/>
    <w:unhideWhenUsed/>
    <w:rsid w:val="007765FA"/>
  </w:style>
  <w:style w:type="numbering" w:customStyle="1" w:styleId="13121">
    <w:name w:val="无列表1312"/>
    <w:next w:val="a4"/>
    <w:semiHidden/>
    <w:rsid w:val="007765FA"/>
  </w:style>
  <w:style w:type="numbering" w:customStyle="1" w:styleId="NoList4112">
    <w:name w:val="No List4112"/>
    <w:next w:val="a4"/>
    <w:uiPriority w:val="99"/>
    <w:semiHidden/>
    <w:unhideWhenUsed/>
    <w:rsid w:val="007765FA"/>
  </w:style>
  <w:style w:type="numbering" w:customStyle="1" w:styleId="2212">
    <w:name w:val="无列表2212"/>
    <w:next w:val="a4"/>
    <w:uiPriority w:val="99"/>
    <w:semiHidden/>
    <w:unhideWhenUsed/>
    <w:rsid w:val="007765FA"/>
  </w:style>
  <w:style w:type="numbering" w:customStyle="1" w:styleId="NoList121112">
    <w:name w:val="No List121112"/>
    <w:next w:val="a4"/>
    <w:uiPriority w:val="99"/>
    <w:semiHidden/>
    <w:unhideWhenUsed/>
    <w:rsid w:val="007765FA"/>
  </w:style>
  <w:style w:type="numbering" w:customStyle="1" w:styleId="1111121">
    <w:name w:val="リストなし111112"/>
    <w:next w:val="a4"/>
    <w:uiPriority w:val="99"/>
    <w:semiHidden/>
    <w:unhideWhenUsed/>
    <w:rsid w:val="007765FA"/>
  </w:style>
  <w:style w:type="numbering" w:customStyle="1" w:styleId="1111122">
    <w:name w:val="无列表111112"/>
    <w:next w:val="a4"/>
    <w:semiHidden/>
    <w:rsid w:val="007765FA"/>
  </w:style>
  <w:style w:type="numbering" w:customStyle="1" w:styleId="NoList211112">
    <w:name w:val="No List211112"/>
    <w:next w:val="a4"/>
    <w:semiHidden/>
    <w:rsid w:val="007765FA"/>
  </w:style>
  <w:style w:type="numbering" w:customStyle="1" w:styleId="NoList311112">
    <w:name w:val="No List311112"/>
    <w:next w:val="a4"/>
    <w:uiPriority w:val="99"/>
    <w:semiHidden/>
    <w:rsid w:val="007765FA"/>
  </w:style>
  <w:style w:type="numbering" w:customStyle="1" w:styleId="NoList1111112">
    <w:name w:val="No List1111112"/>
    <w:next w:val="a4"/>
    <w:uiPriority w:val="99"/>
    <w:semiHidden/>
    <w:unhideWhenUsed/>
    <w:rsid w:val="007765FA"/>
  </w:style>
  <w:style w:type="numbering" w:customStyle="1" w:styleId="1211120">
    <w:name w:val="無清單121112"/>
    <w:next w:val="a4"/>
    <w:uiPriority w:val="99"/>
    <w:semiHidden/>
    <w:unhideWhenUsed/>
    <w:rsid w:val="007765FA"/>
  </w:style>
  <w:style w:type="numbering" w:customStyle="1" w:styleId="11111120">
    <w:name w:val="無清單1111112"/>
    <w:next w:val="a4"/>
    <w:uiPriority w:val="99"/>
    <w:semiHidden/>
    <w:unhideWhenUsed/>
    <w:rsid w:val="007765FA"/>
  </w:style>
  <w:style w:type="numbering" w:customStyle="1" w:styleId="NoList13112">
    <w:name w:val="No List13112"/>
    <w:next w:val="a4"/>
    <w:uiPriority w:val="99"/>
    <w:semiHidden/>
    <w:unhideWhenUsed/>
    <w:rsid w:val="007765FA"/>
  </w:style>
  <w:style w:type="numbering" w:customStyle="1" w:styleId="121121">
    <w:name w:val="リストなし12112"/>
    <w:next w:val="a4"/>
    <w:uiPriority w:val="99"/>
    <w:semiHidden/>
    <w:unhideWhenUsed/>
    <w:rsid w:val="007765FA"/>
  </w:style>
  <w:style w:type="numbering" w:customStyle="1" w:styleId="121122">
    <w:name w:val="无列表12112"/>
    <w:next w:val="a4"/>
    <w:semiHidden/>
    <w:rsid w:val="007765FA"/>
  </w:style>
  <w:style w:type="numbering" w:customStyle="1" w:styleId="NoList22112">
    <w:name w:val="No List22112"/>
    <w:next w:val="a4"/>
    <w:semiHidden/>
    <w:rsid w:val="007765FA"/>
  </w:style>
  <w:style w:type="numbering" w:customStyle="1" w:styleId="NoList32112">
    <w:name w:val="No List32112"/>
    <w:next w:val="a4"/>
    <w:uiPriority w:val="99"/>
    <w:semiHidden/>
    <w:rsid w:val="007765FA"/>
  </w:style>
  <w:style w:type="numbering" w:customStyle="1" w:styleId="NoList112112">
    <w:name w:val="No List112112"/>
    <w:next w:val="a4"/>
    <w:uiPriority w:val="99"/>
    <w:semiHidden/>
    <w:unhideWhenUsed/>
    <w:rsid w:val="007765FA"/>
  </w:style>
  <w:style w:type="numbering" w:customStyle="1" w:styleId="131120">
    <w:name w:val="無清單13112"/>
    <w:next w:val="a4"/>
    <w:uiPriority w:val="99"/>
    <w:semiHidden/>
    <w:unhideWhenUsed/>
    <w:rsid w:val="007765FA"/>
  </w:style>
  <w:style w:type="numbering" w:customStyle="1" w:styleId="1121120">
    <w:name w:val="無清單112112"/>
    <w:next w:val="a4"/>
    <w:uiPriority w:val="99"/>
    <w:semiHidden/>
    <w:unhideWhenUsed/>
    <w:rsid w:val="007765FA"/>
  </w:style>
  <w:style w:type="numbering" w:customStyle="1" w:styleId="21112">
    <w:name w:val="无列表21112"/>
    <w:next w:val="a4"/>
    <w:uiPriority w:val="99"/>
    <w:semiHidden/>
    <w:unhideWhenUsed/>
    <w:rsid w:val="007765FA"/>
  </w:style>
  <w:style w:type="numbering" w:customStyle="1" w:styleId="NoList122112">
    <w:name w:val="No List122112"/>
    <w:next w:val="a4"/>
    <w:uiPriority w:val="99"/>
    <w:semiHidden/>
    <w:unhideWhenUsed/>
    <w:rsid w:val="007765FA"/>
  </w:style>
  <w:style w:type="numbering" w:customStyle="1" w:styleId="1121121">
    <w:name w:val="リストなし112112"/>
    <w:next w:val="a4"/>
    <w:uiPriority w:val="99"/>
    <w:semiHidden/>
    <w:unhideWhenUsed/>
    <w:rsid w:val="007765FA"/>
  </w:style>
  <w:style w:type="numbering" w:customStyle="1" w:styleId="1121122">
    <w:name w:val="无列表112112"/>
    <w:next w:val="a4"/>
    <w:semiHidden/>
    <w:rsid w:val="007765FA"/>
  </w:style>
  <w:style w:type="numbering" w:customStyle="1" w:styleId="NoList212112">
    <w:name w:val="No List212112"/>
    <w:next w:val="a4"/>
    <w:semiHidden/>
    <w:rsid w:val="007765FA"/>
  </w:style>
  <w:style w:type="numbering" w:customStyle="1" w:styleId="NoList312112">
    <w:name w:val="No List312112"/>
    <w:next w:val="a4"/>
    <w:uiPriority w:val="99"/>
    <w:semiHidden/>
    <w:rsid w:val="007765FA"/>
  </w:style>
  <w:style w:type="numbering" w:customStyle="1" w:styleId="NoList1112112">
    <w:name w:val="No List1112112"/>
    <w:next w:val="a4"/>
    <w:uiPriority w:val="99"/>
    <w:semiHidden/>
    <w:unhideWhenUsed/>
    <w:rsid w:val="007765FA"/>
  </w:style>
  <w:style w:type="numbering" w:customStyle="1" w:styleId="122112">
    <w:name w:val="無清單122112"/>
    <w:next w:val="a4"/>
    <w:uiPriority w:val="99"/>
    <w:semiHidden/>
    <w:unhideWhenUsed/>
    <w:rsid w:val="007765FA"/>
  </w:style>
  <w:style w:type="numbering" w:customStyle="1" w:styleId="1112112">
    <w:name w:val="無清單1112112"/>
    <w:next w:val="a4"/>
    <w:uiPriority w:val="99"/>
    <w:semiHidden/>
    <w:unhideWhenUsed/>
    <w:rsid w:val="007765FA"/>
  </w:style>
  <w:style w:type="numbering" w:customStyle="1" w:styleId="12222">
    <w:name w:val="无列表1222"/>
    <w:next w:val="a4"/>
    <w:semiHidden/>
    <w:rsid w:val="007765FA"/>
  </w:style>
  <w:style w:type="table" w:customStyle="1" w:styleId="TableGrid1122">
    <w:name w:val="Table Grid11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表格格線11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
    <w:name w:val="No List1211111"/>
    <w:next w:val="a4"/>
    <w:uiPriority w:val="99"/>
    <w:semiHidden/>
    <w:unhideWhenUsed/>
    <w:rsid w:val="007765FA"/>
  </w:style>
  <w:style w:type="numbering" w:customStyle="1" w:styleId="11111111">
    <w:name w:val="リストなし1111111"/>
    <w:next w:val="a4"/>
    <w:uiPriority w:val="99"/>
    <w:semiHidden/>
    <w:unhideWhenUsed/>
    <w:rsid w:val="007765FA"/>
  </w:style>
  <w:style w:type="numbering" w:customStyle="1" w:styleId="11111112">
    <w:name w:val="无列表1111111"/>
    <w:next w:val="a4"/>
    <w:semiHidden/>
    <w:rsid w:val="007765FA"/>
  </w:style>
  <w:style w:type="numbering" w:customStyle="1" w:styleId="NoList2111111">
    <w:name w:val="No List2111111"/>
    <w:next w:val="a4"/>
    <w:semiHidden/>
    <w:rsid w:val="007765FA"/>
  </w:style>
  <w:style w:type="numbering" w:customStyle="1" w:styleId="NoList3111111">
    <w:name w:val="No List3111111"/>
    <w:next w:val="a4"/>
    <w:uiPriority w:val="99"/>
    <w:semiHidden/>
    <w:rsid w:val="007765FA"/>
  </w:style>
  <w:style w:type="numbering" w:customStyle="1" w:styleId="NoList11111111">
    <w:name w:val="No List11111111"/>
    <w:next w:val="a4"/>
    <w:uiPriority w:val="99"/>
    <w:semiHidden/>
    <w:unhideWhenUsed/>
    <w:rsid w:val="007765FA"/>
  </w:style>
  <w:style w:type="numbering" w:customStyle="1" w:styleId="1211111">
    <w:name w:val="無清單1211111"/>
    <w:next w:val="a4"/>
    <w:uiPriority w:val="99"/>
    <w:semiHidden/>
    <w:unhideWhenUsed/>
    <w:rsid w:val="007765FA"/>
  </w:style>
  <w:style w:type="numbering" w:customStyle="1" w:styleId="111111110">
    <w:name w:val="無清單11111111"/>
    <w:next w:val="a4"/>
    <w:uiPriority w:val="99"/>
    <w:semiHidden/>
    <w:unhideWhenUsed/>
    <w:rsid w:val="007765FA"/>
  </w:style>
  <w:style w:type="numbering" w:customStyle="1" w:styleId="1211110">
    <w:name w:val="无列表121111"/>
    <w:next w:val="a4"/>
    <w:semiHidden/>
    <w:rsid w:val="007765FA"/>
  </w:style>
  <w:style w:type="numbering" w:customStyle="1" w:styleId="211111">
    <w:name w:val="无列表211111"/>
    <w:next w:val="a4"/>
    <w:uiPriority w:val="99"/>
    <w:semiHidden/>
    <w:unhideWhenUsed/>
    <w:rsid w:val="007765FA"/>
  </w:style>
  <w:style w:type="character" w:customStyle="1" w:styleId="Char30">
    <w:name w:val="明显引用 Char3"/>
    <w:basedOn w:val="a2"/>
    <w:uiPriority w:val="30"/>
    <w:rsid w:val="007765FA"/>
    <w:rPr>
      <w:rFonts w:ascii="Times New Roman" w:hAnsi="Times New Roman"/>
      <w:i/>
      <w:iCs/>
      <w:color w:val="4F81BD" w:themeColor="accent1"/>
      <w:lang w:val="en-GB" w:eastAsia="en-US"/>
    </w:rPr>
  </w:style>
  <w:style w:type="numbering" w:customStyle="1" w:styleId="NoList17">
    <w:name w:val="No List17"/>
    <w:next w:val="a4"/>
    <w:uiPriority w:val="99"/>
    <w:semiHidden/>
    <w:unhideWhenUsed/>
    <w:rsid w:val="007765FA"/>
  </w:style>
  <w:style w:type="numbering" w:customStyle="1" w:styleId="161">
    <w:name w:val="リストなし16"/>
    <w:next w:val="a4"/>
    <w:uiPriority w:val="99"/>
    <w:semiHidden/>
    <w:unhideWhenUsed/>
    <w:rsid w:val="007765FA"/>
  </w:style>
  <w:style w:type="table" w:customStyle="1" w:styleId="TableGrid16">
    <w:name w:val="Table Grid1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
    <w:name w:val="Tabellengitternetz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无列表16"/>
    <w:next w:val="a4"/>
    <w:semiHidden/>
    <w:rsid w:val="007765FA"/>
  </w:style>
  <w:style w:type="table" w:customStyle="1" w:styleId="360">
    <w:name w:val="网格型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a4"/>
    <w:semiHidden/>
    <w:rsid w:val="007765FA"/>
  </w:style>
  <w:style w:type="numbering" w:customStyle="1" w:styleId="NoList36">
    <w:name w:val="No List36"/>
    <w:next w:val="a4"/>
    <w:uiPriority w:val="99"/>
    <w:semiHidden/>
    <w:rsid w:val="007765FA"/>
  </w:style>
  <w:style w:type="table" w:customStyle="1" w:styleId="TableGrid46">
    <w:name w:val="Table Grid4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
    <w:name w:val="No List117"/>
    <w:next w:val="a4"/>
    <w:uiPriority w:val="99"/>
    <w:semiHidden/>
    <w:unhideWhenUsed/>
    <w:rsid w:val="007765FA"/>
  </w:style>
  <w:style w:type="numbering" w:customStyle="1" w:styleId="170">
    <w:name w:val="無清單17"/>
    <w:next w:val="a4"/>
    <w:uiPriority w:val="99"/>
    <w:semiHidden/>
    <w:unhideWhenUsed/>
    <w:rsid w:val="007765FA"/>
  </w:style>
  <w:style w:type="numbering" w:customStyle="1" w:styleId="1160">
    <w:name w:val="無清單116"/>
    <w:next w:val="a4"/>
    <w:uiPriority w:val="99"/>
    <w:semiHidden/>
    <w:unhideWhenUsed/>
    <w:rsid w:val="007765FA"/>
  </w:style>
  <w:style w:type="table" w:customStyle="1" w:styleId="163">
    <w:name w:val="表格格線1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
    <w:name w:val="No List1116"/>
    <w:next w:val="a4"/>
    <w:uiPriority w:val="99"/>
    <w:semiHidden/>
    <w:unhideWhenUsed/>
    <w:rsid w:val="007765FA"/>
  </w:style>
  <w:style w:type="numbering" w:customStyle="1" w:styleId="250">
    <w:name w:val="无列表25"/>
    <w:next w:val="a4"/>
    <w:uiPriority w:val="99"/>
    <w:semiHidden/>
    <w:unhideWhenUsed/>
    <w:rsid w:val="007765FA"/>
  </w:style>
  <w:style w:type="numbering" w:customStyle="1" w:styleId="NoList126">
    <w:name w:val="No List126"/>
    <w:next w:val="a4"/>
    <w:uiPriority w:val="99"/>
    <w:semiHidden/>
    <w:unhideWhenUsed/>
    <w:rsid w:val="007765FA"/>
  </w:style>
  <w:style w:type="numbering" w:customStyle="1" w:styleId="1161">
    <w:name w:val="リストなし116"/>
    <w:next w:val="a4"/>
    <w:uiPriority w:val="99"/>
    <w:semiHidden/>
    <w:unhideWhenUsed/>
    <w:rsid w:val="007765FA"/>
  </w:style>
  <w:style w:type="numbering" w:customStyle="1" w:styleId="1162">
    <w:name w:val="无列表116"/>
    <w:next w:val="a4"/>
    <w:semiHidden/>
    <w:rsid w:val="007765FA"/>
  </w:style>
  <w:style w:type="numbering" w:customStyle="1" w:styleId="NoList216">
    <w:name w:val="No List216"/>
    <w:next w:val="a4"/>
    <w:semiHidden/>
    <w:rsid w:val="007765FA"/>
  </w:style>
  <w:style w:type="numbering" w:customStyle="1" w:styleId="NoList316">
    <w:name w:val="No List316"/>
    <w:next w:val="a4"/>
    <w:uiPriority w:val="99"/>
    <w:semiHidden/>
    <w:rsid w:val="007765FA"/>
  </w:style>
  <w:style w:type="numbering" w:customStyle="1" w:styleId="1260">
    <w:name w:val="無清單126"/>
    <w:next w:val="a4"/>
    <w:uiPriority w:val="99"/>
    <w:semiHidden/>
    <w:unhideWhenUsed/>
    <w:rsid w:val="007765FA"/>
  </w:style>
  <w:style w:type="numbering" w:customStyle="1" w:styleId="1116">
    <w:name w:val="無清單1116"/>
    <w:next w:val="a4"/>
    <w:uiPriority w:val="99"/>
    <w:semiHidden/>
    <w:unhideWhenUsed/>
    <w:rsid w:val="007765FA"/>
  </w:style>
  <w:style w:type="table" w:customStyle="1" w:styleId="TableGrid115">
    <w:name w:val="Table Grid115"/>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4"/>
    <w:uiPriority w:val="99"/>
    <w:semiHidden/>
    <w:unhideWhenUsed/>
    <w:rsid w:val="007765FA"/>
  </w:style>
  <w:style w:type="numbering" w:customStyle="1" w:styleId="NoList1125">
    <w:name w:val="No List1125"/>
    <w:next w:val="a4"/>
    <w:uiPriority w:val="99"/>
    <w:semiHidden/>
    <w:unhideWhenUsed/>
    <w:rsid w:val="007765FA"/>
  </w:style>
  <w:style w:type="table" w:customStyle="1" w:styleId="TableGrid54">
    <w:name w:val="Table Grid54"/>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网格型3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表格格線11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a4"/>
    <w:uiPriority w:val="99"/>
    <w:semiHidden/>
    <w:unhideWhenUsed/>
    <w:rsid w:val="007765FA"/>
  </w:style>
  <w:style w:type="numbering" w:customStyle="1" w:styleId="11150">
    <w:name w:val="リストなし1115"/>
    <w:next w:val="a4"/>
    <w:uiPriority w:val="99"/>
    <w:semiHidden/>
    <w:unhideWhenUsed/>
    <w:rsid w:val="007765FA"/>
  </w:style>
  <w:style w:type="numbering" w:customStyle="1" w:styleId="11151">
    <w:name w:val="无列表1115"/>
    <w:next w:val="a4"/>
    <w:semiHidden/>
    <w:rsid w:val="007765FA"/>
  </w:style>
  <w:style w:type="numbering" w:customStyle="1" w:styleId="NoList2115">
    <w:name w:val="No List2115"/>
    <w:next w:val="a4"/>
    <w:semiHidden/>
    <w:rsid w:val="007765FA"/>
  </w:style>
  <w:style w:type="numbering" w:customStyle="1" w:styleId="NoList3115">
    <w:name w:val="No List3115"/>
    <w:next w:val="a4"/>
    <w:uiPriority w:val="99"/>
    <w:semiHidden/>
    <w:rsid w:val="007765FA"/>
  </w:style>
  <w:style w:type="numbering" w:customStyle="1" w:styleId="NoList11115">
    <w:name w:val="No List11115"/>
    <w:next w:val="a4"/>
    <w:uiPriority w:val="99"/>
    <w:semiHidden/>
    <w:unhideWhenUsed/>
    <w:rsid w:val="007765FA"/>
  </w:style>
  <w:style w:type="numbering" w:customStyle="1" w:styleId="1215">
    <w:name w:val="無清單1215"/>
    <w:next w:val="a4"/>
    <w:uiPriority w:val="99"/>
    <w:semiHidden/>
    <w:unhideWhenUsed/>
    <w:rsid w:val="007765FA"/>
  </w:style>
  <w:style w:type="numbering" w:customStyle="1" w:styleId="111150">
    <w:name w:val="無清單11115"/>
    <w:next w:val="a4"/>
    <w:uiPriority w:val="99"/>
    <w:semiHidden/>
    <w:unhideWhenUsed/>
    <w:rsid w:val="007765FA"/>
  </w:style>
  <w:style w:type="numbering" w:customStyle="1" w:styleId="NoList55">
    <w:name w:val="No List55"/>
    <w:next w:val="a4"/>
    <w:uiPriority w:val="99"/>
    <w:semiHidden/>
    <w:unhideWhenUsed/>
    <w:rsid w:val="007765FA"/>
  </w:style>
  <w:style w:type="table" w:customStyle="1" w:styleId="TableGrid64">
    <w:name w:val="Table Grid64"/>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a4"/>
    <w:uiPriority w:val="99"/>
    <w:semiHidden/>
    <w:unhideWhenUsed/>
    <w:rsid w:val="007765FA"/>
  </w:style>
  <w:style w:type="numbering" w:customStyle="1" w:styleId="1250">
    <w:name w:val="リストなし125"/>
    <w:next w:val="a4"/>
    <w:uiPriority w:val="99"/>
    <w:semiHidden/>
    <w:unhideWhenUsed/>
    <w:rsid w:val="007765FA"/>
  </w:style>
  <w:style w:type="table" w:customStyle="1" w:styleId="TableGrid124">
    <w:name w:val="Table Grid12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
    <w:name w:val="Tabellengitternetz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
    <w:name w:val="Tabellengitternetz2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
    <w:name w:val="Tabellengitternetz3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
    <w:name w:val="Tabellengitternetz4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
    <w:name w:val="Tabellengitternetz5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
    <w:name w:val="Tabellengitternetz6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
    <w:name w:val="Tabellengitternetz7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
    <w:name w:val="Tabellengitternetz8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
    <w:name w:val="Tabellengitternetz9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无列表125"/>
    <w:next w:val="a4"/>
    <w:semiHidden/>
    <w:rsid w:val="007765FA"/>
  </w:style>
  <w:style w:type="table" w:customStyle="1" w:styleId="3240">
    <w:name w:val="网格型3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网格型4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
    <w:name w:val="No List225"/>
    <w:next w:val="a4"/>
    <w:semiHidden/>
    <w:rsid w:val="007765FA"/>
  </w:style>
  <w:style w:type="numbering" w:customStyle="1" w:styleId="NoList325">
    <w:name w:val="No List325"/>
    <w:next w:val="a4"/>
    <w:uiPriority w:val="99"/>
    <w:semiHidden/>
    <w:rsid w:val="007765FA"/>
  </w:style>
  <w:style w:type="table" w:customStyle="1" w:styleId="TableGrid424">
    <w:name w:val="Table Grid42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無清單135"/>
    <w:next w:val="a4"/>
    <w:uiPriority w:val="99"/>
    <w:semiHidden/>
    <w:unhideWhenUsed/>
    <w:rsid w:val="007765FA"/>
  </w:style>
  <w:style w:type="numbering" w:customStyle="1" w:styleId="1125">
    <w:name w:val="無清單1125"/>
    <w:next w:val="a4"/>
    <w:uiPriority w:val="99"/>
    <w:semiHidden/>
    <w:unhideWhenUsed/>
    <w:rsid w:val="007765FA"/>
  </w:style>
  <w:style w:type="table" w:customStyle="1" w:styleId="1243">
    <w:name w:val="表格格線12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无列表215"/>
    <w:next w:val="a4"/>
    <w:uiPriority w:val="99"/>
    <w:semiHidden/>
    <w:unhideWhenUsed/>
    <w:rsid w:val="007765FA"/>
  </w:style>
  <w:style w:type="numbering" w:customStyle="1" w:styleId="NoList1224">
    <w:name w:val="No List1224"/>
    <w:next w:val="a4"/>
    <w:uiPriority w:val="99"/>
    <w:semiHidden/>
    <w:unhideWhenUsed/>
    <w:rsid w:val="007765FA"/>
  </w:style>
  <w:style w:type="numbering" w:customStyle="1" w:styleId="11240">
    <w:name w:val="リストなし1124"/>
    <w:next w:val="a4"/>
    <w:uiPriority w:val="99"/>
    <w:semiHidden/>
    <w:unhideWhenUsed/>
    <w:rsid w:val="007765FA"/>
  </w:style>
  <w:style w:type="numbering" w:customStyle="1" w:styleId="11241">
    <w:name w:val="无列表1124"/>
    <w:next w:val="a4"/>
    <w:semiHidden/>
    <w:rsid w:val="007765FA"/>
  </w:style>
  <w:style w:type="numbering" w:customStyle="1" w:styleId="NoList2124">
    <w:name w:val="No List2124"/>
    <w:next w:val="a4"/>
    <w:semiHidden/>
    <w:rsid w:val="007765FA"/>
  </w:style>
  <w:style w:type="numbering" w:customStyle="1" w:styleId="NoList3124">
    <w:name w:val="No List3124"/>
    <w:next w:val="a4"/>
    <w:uiPriority w:val="99"/>
    <w:semiHidden/>
    <w:rsid w:val="007765FA"/>
  </w:style>
  <w:style w:type="numbering" w:customStyle="1" w:styleId="NoList11125">
    <w:name w:val="No List11125"/>
    <w:next w:val="a4"/>
    <w:uiPriority w:val="99"/>
    <w:semiHidden/>
    <w:unhideWhenUsed/>
    <w:rsid w:val="007765FA"/>
  </w:style>
  <w:style w:type="numbering" w:customStyle="1" w:styleId="12240">
    <w:name w:val="無清單1224"/>
    <w:next w:val="a4"/>
    <w:uiPriority w:val="99"/>
    <w:semiHidden/>
    <w:unhideWhenUsed/>
    <w:rsid w:val="007765FA"/>
  </w:style>
  <w:style w:type="numbering" w:customStyle="1" w:styleId="111240">
    <w:name w:val="無清單11124"/>
    <w:next w:val="a4"/>
    <w:uiPriority w:val="99"/>
    <w:semiHidden/>
    <w:unhideWhenUsed/>
    <w:rsid w:val="007765FA"/>
  </w:style>
  <w:style w:type="table" w:customStyle="1" w:styleId="TableGrid1113">
    <w:name w:val="Table Grid1113"/>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2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无列表133"/>
    <w:next w:val="a4"/>
    <w:semiHidden/>
    <w:rsid w:val="007765FA"/>
  </w:style>
  <w:style w:type="numbering" w:customStyle="1" w:styleId="NoList1133">
    <w:name w:val="No List1133"/>
    <w:next w:val="a4"/>
    <w:uiPriority w:val="99"/>
    <w:semiHidden/>
    <w:unhideWhenUsed/>
    <w:rsid w:val="007765FA"/>
  </w:style>
  <w:style w:type="numbering" w:customStyle="1" w:styleId="NoList413">
    <w:name w:val="No List413"/>
    <w:next w:val="a4"/>
    <w:uiPriority w:val="99"/>
    <w:semiHidden/>
    <w:unhideWhenUsed/>
    <w:rsid w:val="007765FA"/>
  </w:style>
  <w:style w:type="table" w:customStyle="1" w:styleId="TableGrid1123">
    <w:name w:val="Table Grid112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表格格線11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无列表223"/>
    <w:next w:val="a4"/>
    <w:uiPriority w:val="99"/>
    <w:semiHidden/>
    <w:unhideWhenUsed/>
    <w:rsid w:val="007765FA"/>
  </w:style>
  <w:style w:type="numbering" w:customStyle="1" w:styleId="NoList12113">
    <w:name w:val="No List12113"/>
    <w:next w:val="a4"/>
    <w:uiPriority w:val="99"/>
    <w:semiHidden/>
    <w:unhideWhenUsed/>
    <w:rsid w:val="007765FA"/>
  </w:style>
  <w:style w:type="numbering" w:customStyle="1" w:styleId="111130">
    <w:name w:val="リストなし11113"/>
    <w:next w:val="a4"/>
    <w:uiPriority w:val="99"/>
    <w:semiHidden/>
    <w:unhideWhenUsed/>
    <w:rsid w:val="007765FA"/>
  </w:style>
  <w:style w:type="numbering" w:customStyle="1" w:styleId="111132">
    <w:name w:val="无列表11113"/>
    <w:next w:val="a4"/>
    <w:semiHidden/>
    <w:rsid w:val="007765FA"/>
  </w:style>
  <w:style w:type="numbering" w:customStyle="1" w:styleId="NoList21113">
    <w:name w:val="No List21113"/>
    <w:next w:val="a4"/>
    <w:semiHidden/>
    <w:rsid w:val="007765FA"/>
  </w:style>
  <w:style w:type="numbering" w:customStyle="1" w:styleId="NoList31113">
    <w:name w:val="No List31113"/>
    <w:next w:val="a4"/>
    <w:uiPriority w:val="99"/>
    <w:semiHidden/>
    <w:rsid w:val="007765FA"/>
  </w:style>
  <w:style w:type="numbering" w:customStyle="1" w:styleId="NoList111113">
    <w:name w:val="No List111113"/>
    <w:next w:val="a4"/>
    <w:uiPriority w:val="99"/>
    <w:semiHidden/>
    <w:unhideWhenUsed/>
    <w:rsid w:val="007765FA"/>
  </w:style>
  <w:style w:type="numbering" w:customStyle="1" w:styleId="121130">
    <w:name w:val="無清單12113"/>
    <w:next w:val="a4"/>
    <w:uiPriority w:val="99"/>
    <w:semiHidden/>
    <w:unhideWhenUsed/>
    <w:rsid w:val="007765FA"/>
  </w:style>
  <w:style w:type="numbering" w:customStyle="1" w:styleId="111113">
    <w:name w:val="無清單111113"/>
    <w:next w:val="a4"/>
    <w:uiPriority w:val="99"/>
    <w:semiHidden/>
    <w:unhideWhenUsed/>
    <w:rsid w:val="007765FA"/>
  </w:style>
  <w:style w:type="numbering" w:customStyle="1" w:styleId="NoList1313">
    <w:name w:val="No List1313"/>
    <w:next w:val="a4"/>
    <w:uiPriority w:val="99"/>
    <w:semiHidden/>
    <w:unhideWhenUsed/>
    <w:rsid w:val="007765FA"/>
  </w:style>
  <w:style w:type="numbering" w:customStyle="1" w:styleId="12132">
    <w:name w:val="リストなし1213"/>
    <w:next w:val="a4"/>
    <w:uiPriority w:val="99"/>
    <w:semiHidden/>
    <w:unhideWhenUsed/>
    <w:rsid w:val="007765FA"/>
  </w:style>
  <w:style w:type="numbering" w:customStyle="1" w:styleId="12133">
    <w:name w:val="无列表1213"/>
    <w:next w:val="a4"/>
    <w:semiHidden/>
    <w:rsid w:val="007765FA"/>
  </w:style>
  <w:style w:type="numbering" w:customStyle="1" w:styleId="NoList2213">
    <w:name w:val="No List2213"/>
    <w:next w:val="a4"/>
    <w:semiHidden/>
    <w:rsid w:val="007765FA"/>
  </w:style>
  <w:style w:type="numbering" w:customStyle="1" w:styleId="NoList3213">
    <w:name w:val="No List3213"/>
    <w:next w:val="a4"/>
    <w:uiPriority w:val="99"/>
    <w:semiHidden/>
    <w:rsid w:val="007765FA"/>
  </w:style>
  <w:style w:type="numbering" w:customStyle="1" w:styleId="NoList11213">
    <w:name w:val="No List11213"/>
    <w:next w:val="a4"/>
    <w:uiPriority w:val="99"/>
    <w:semiHidden/>
    <w:unhideWhenUsed/>
    <w:rsid w:val="007765FA"/>
  </w:style>
  <w:style w:type="numbering" w:customStyle="1" w:styleId="13130">
    <w:name w:val="無清單1313"/>
    <w:next w:val="a4"/>
    <w:uiPriority w:val="99"/>
    <w:semiHidden/>
    <w:unhideWhenUsed/>
    <w:rsid w:val="007765FA"/>
  </w:style>
  <w:style w:type="numbering" w:customStyle="1" w:styleId="112130">
    <w:name w:val="無清單11213"/>
    <w:next w:val="a4"/>
    <w:uiPriority w:val="99"/>
    <w:semiHidden/>
    <w:unhideWhenUsed/>
    <w:rsid w:val="007765FA"/>
  </w:style>
  <w:style w:type="numbering" w:customStyle="1" w:styleId="2113">
    <w:name w:val="无列表2113"/>
    <w:next w:val="a4"/>
    <w:uiPriority w:val="99"/>
    <w:semiHidden/>
    <w:unhideWhenUsed/>
    <w:rsid w:val="007765FA"/>
  </w:style>
  <w:style w:type="numbering" w:customStyle="1" w:styleId="NoList12213">
    <w:name w:val="No List12213"/>
    <w:next w:val="a4"/>
    <w:uiPriority w:val="99"/>
    <w:semiHidden/>
    <w:unhideWhenUsed/>
    <w:rsid w:val="007765FA"/>
  </w:style>
  <w:style w:type="numbering" w:customStyle="1" w:styleId="112131">
    <w:name w:val="リストなし11213"/>
    <w:next w:val="a4"/>
    <w:uiPriority w:val="99"/>
    <w:semiHidden/>
    <w:unhideWhenUsed/>
    <w:rsid w:val="007765FA"/>
  </w:style>
  <w:style w:type="numbering" w:customStyle="1" w:styleId="112132">
    <w:name w:val="无列表11213"/>
    <w:next w:val="a4"/>
    <w:semiHidden/>
    <w:rsid w:val="007765FA"/>
  </w:style>
  <w:style w:type="numbering" w:customStyle="1" w:styleId="NoList21213">
    <w:name w:val="No List21213"/>
    <w:next w:val="a4"/>
    <w:semiHidden/>
    <w:rsid w:val="007765FA"/>
  </w:style>
  <w:style w:type="numbering" w:customStyle="1" w:styleId="NoList31213">
    <w:name w:val="No List31213"/>
    <w:next w:val="a4"/>
    <w:uiPriority w:val="99"/>
    <w:semiHidden/>
    <w:rsid w:val="007765FA"/>
  </w:style>
  <w:style w:type="numbering" w:customStyle="1" w:styleId="NoList111213">
    <w:name w:val="No List111213"/>
    <w:next w:val="a4"/>
    <w:uiPriority w:val="99"/>
    <w:semiHidden/>
    <w:unhideWhenUsed/>
    <w:rsid w:val="007765FA"/>
  </w:style>
  <w:style w:type="numbering" w:customStyle="1" w:styleId="122130">
    <w:name w:val="無清單12213"/>
    <w:next w:val="a4"/>
    <w:uiPriority w:val="99"/>
    <w:semiHidden/>
    <w:unhideWhenUsed/>
    <w:rsid w:val="007765FA"/>
  </w:style>
  <w:style w:type="numbering" w:customStyle="1" w:styleId="1112130">
    <w:name w:val="無清單111213"/>
    <w:next w:val="a4"/>
    <w:uiPriority w:val="99"/>
    <w:semiHidden/>
    <w:unhideWhenUsed/>
    <w:rsid w:val="007765FA"/>
  </w:style>
  <w:style w:type="table" w:customStyle="1" w:styleId="TableGrid11211">
    <w:name w:val="Table Grid112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表格格線11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4"/>
    <w:uiPriority w:val="99"/>
    <w:semiHidden/>
    <w:unhideWhenUsed/>
    <w:rsid w:val="007765FA"/>
  </w:style>
  <w:style w:type="table" w:customStyle="1" w:styleId="TableGrid91">
    <w:name w:val="Table Grid9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
    <w:name w:val="No List161"/>
    <w:next w:val="a4"/>
    <w:uiPriority w:val="99"/>
    <w:semiHidden/>
    <w:unhideWhenUsed/>
    <w:rsid w:val="007765FA"/>
  </w:style>
  <w:style w:type="numbering" w:customStyle="1" w:styleId="1511">
    <w:name w:val="リストなし151"/>
    <w:next w:val="a4"/>
    <w:uiPriority w:val="99"/>
    <w:semiHidden/>
    <w:unhideWhenUsed/>
    <w:rsid w:val="007765FA"/>
  </w:style>
  <w:style w:type="table" w:customStyle="1" w:styleId="TableGrid151">
    <w:name w:val="Table Grid15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1">
    <w:name w:val="Tabellengitternetz1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
    <w:name w:val="Tabellengitternetz2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
    <w:name w:val="Tabellengitternetz3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
    <w:name w:val="Tabellengitternetz4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
    <w:name w:val="Tabellengitternetz5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
    <w:name w:val="Tabellengitternetz6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
    <w:name w:val="Tabellengitternetz7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
    <w:name w:val="Tabellengitternetz8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
    <w:name w:val="Tabellengitternetz9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无列表151"/>
    <w:next w:val="a4"/>
    <w:semiHidden/>
    <w:rsid w:val="007765FA"/>
  </w:style>
  <w:style w:type="table" w:customStyle="1" w:styleId="351">
    <w:name w:val="网格型35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
    <w:name w:val="No List251"/>
    <w:next w:val="a4"/>
    <w:semiHidden/>
    <w:rsid w:val="007765FA"/>
  </w:style>
  <w:style w:type="numbering" w:customStyle="1" w:styleId="NoList351">
    <w:name w:val="No List351"/>
    <w:next w:val="a4"/>
    <w:uiPriority w:val="99"/>
    <w:semiHidden/>
    <w:rsid w:val="007765FA"/>
  </w:style>
  <w:style w:type="table" w:customStyle="1" w:styleId="TableGrid451">
    <w:name w:val="Table Grid45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1">
    <w:name w:val="No List1161"/>
    <w:next w:val="a4"/>
    <w:uiPriority w:val="99"/>
    <w:semiHidden/>
    <w:unhideWhenUsed/>
    <w:rsid w:val="007765FA"/>
  </w:style>
  <w:style w:type="numbering" w:customStyle="1" w:styleId="1610">
    <w:name w:val="無清單161"/>
    <w:next w:val="a4"/>
    <w:uiPriority w:val="99"/>
    <w:semiHidden/>
    <w:unhideWhenUsed/>
    <w:rsid w:val="007765FA"/>
  </w:style>
  <w:style w:type="numbering" w:customStyle="1" w:styleId="11510">
    <w:name w:val="無清單1151"/>
    <w:next w:val="a4"/>
    <w:uiPriority w:val="99"/>
    <w:semiHidden/>
    <w:unhideWhenUsed/>
    <w:rsid w:val="007765FA"/>
  </w:style>
  <w:style w:type="table" w:customStyle="1" w:styleId="1513">
    <w:name w:val="表格格線15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1">
    <w:name w:val="No List11151"/>
    <w:next w:val="a4"/>
    <w:uiPriority w:val="99"/>
    <w:semiHidden/>
    <w:unhideWhenUsed/>
    <w:rsid w:val="007765FA"/>
  </w:style>
  <w:style w:type="numbering" w:customStyle="1" w:styleId="241">
    <w:name w:val="无列表241"/>
    <w:next w:val="a4"/>
    <w:uiPriority w:val="99"/>
    <w:semiHidden/>
    <w:unhideWhenUsed/>
    <w:rsid w:val="007765FA"/>
  </w:style>
  <w:style w:type="numbering" w:customStyle="1" w:styleId="NoList1251">
    <w:name w:val="No List1251"/>
    <w:next w:val="a4"/>
    <w:uiPriority w:val="99"/>
    <w:semiHidden/>
    <w:unhideWhenUsed/>
    <w:rsid w:val="007765FA"/>
  </w:style>
  <w:style w:type="numbering" w:customStyle="1" w:styleId="11511">
    <w:name w:val="リストなし1151"/>
    <w:next w:val="a4"/>
    <w:uiPriority w:val="99"/>
    <w:semiHidden/>
    <w:unhideWhenUsed/>
    <w:rsid w:val="007765FA"/>
  </w:style>
  <w:style w:type="numbering" w:customStyle="1" w:styleId="11512">
    <w:name w:val="无列表1151"/>
    <w:next w:val="a4"/>
    <w:semiHidden/>
    <w:rsid w:val="007765FA"/>
  </w:style>
  <w:style w:type="numbering" w:customStyle="1" w:styleId="NoList2151">
    <w:name w:val="No List2151"/>
    <w:next w:val="a4"/>
    <w:semiHidden/>
    <w:rsid w:val="007765FA"/>
  </w:style>
  <w:style w:type="numbering" w:customStyle="1" w:styleId="NoList3151">
    <w:name w:val="No List3151"/>
    <w:next w:val="a4"/>
    <w:uiPriority w:val="99"/>
    <w:semiHidden/>
    <w:rsid w:val="007765FA"/>
  </w:style>
  <w:style w:type="numbering" w:customStyle="1" w:styleId="12510">
    <w:name w:val="無清單1251"/>
    <w:next w:val="a4"/>
    <w:uiPriority w:val="99"/>
    <w:semiHidden/>
    <w:unhideWhenUsed/>
    <w:rsid w:val="007765FA"/>
  </w:style>
  <w:style w:type="numbering" w:customStyle="1" w:styleId="111510">
    <w:name w:val="無清單11151"/>
    <w:next w:val="a4"/>
    <w:uiPriority w:val="99"/>
    <w:semiHidden/>
    <w:unhideWhenUsed/>
    <w:rsid w:val="007765FA"/>
  </w:style>
  <w:style w:type="table" w:customStyle="1" w:styleId="TableGrid1141">
    <w:name w:val="Table Grid114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a4"/>
    <w:uiPriority w:val="99"/>
    <w:semiHidden/>
    <w:unhideWhenUsed/>
    <w:rsid w:val="007765FA"/>
  </w:style>
  <w:style w:type="numbering" w:customStyle="1" w:styleId="NoList11241">
    <w:name w:val="No List11241"/>
    <w:next w:val="a4"/>
    <w:uiPriority w:val="99"/>
    <w:semiHidden/>
    <w:unhideWhenUsed/>
    <w:rsid w:val="007765FA"/>
  </w:style>
  <w:style w:type="table" w:customStyle="1" w:styleId="TableGrid531">
    <w:name w:val="Table Grid53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表格格線11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41">
    <w:name w:val="No List12141"/>
    <w:next w:val="a4"/>
    <w:uiPriority w:val="99"/>
    <w:semiHidden/>
    <w:unhideWhenUsed/>
    <w:rsid w:val="007765FA"/>
  </w:style>
  <w:style w:type="numbering" w:customStyle="1" w:styleId="111411">
    <w:name w:val="リストなし11141"/>
    <w:next w:val="a4"/>
    <w:uiPriority w:val="99"/>
    <w:semiHidden/>
    <w:unhideWhenUsed/>
    <w:rsid w:val="007765FA"/>
  </w:style>
  <w:style w:type="numbering" w:customStyle="1" w:styleId="111412">
    <w:name w:val="无列表11141"/>
    <w:next w:val="a4"/>
    <w:semiHidden/>
    <w:rsid w:val="007765FA"/>
  </w:style>
  <w:style w:type="numbering" w:customStyle="1" w:styleId="NoList21141">
    <w:name w:val="No List21141"/>
    <w:next w:val="a4"/>
    <w:semiHidden/>
    <w:rsid w:val="007765FA"/>
  </w:style>
  <w:style w:type="numbering" w:customStyle="1" w:styleId="NoList31141">
    <w:name w:val="No List31141"/>
    <w:next w:val="a4"/>
    <w:uiPriority w:val="99"/>
    <w:semiHidden/>
    <w:rsid w:val="007765FA"/>
  </w:style>
  <w:style w:type="numbering" w:customStyle="1" w:styleId="NoList111141">
    <w:name w:val="No List111141"/>
    <w:next w:val="a4"/>
    <w:uiPriority w:val="99"/>
    <w:semiHidden/>
    <w:unhideWhenUsed/>
    <w:rsid w:val="007765FA"/>
  </w:style>
  <w:style w:type="numbering" w:customStyle="1" w:styleId="12141">
    <w:name w:val="無清單12141"/>
    <w:next w:val="a4"/>
    <w:uiPriority w:val="99"/>
    <w:semiHidden/>
    <w:unhideWhenUsed/>
    <w:rsid w:val="007765FA"/>
  </w:style>
  <w:style w:type="numbering" w:customStyle="1" w:styleId="111141">
    <w:name w:val="無清單111141"/>
    <w:next w:val="a4"/>
    <w:uiPriority w:val="99"/>
    <w:semiHidden/>
    <w:unhideWhenUsed/>
    <w:rsid w:val="007765FA"/>
  </w:style>
  <w:style w:type="numbering" w:customStyle="1" w:styleId="NoList541">
    <w:name w:val="No List541"/>
    <w:next w:val="a4"/>
    <w:uiPriority w:val="99"/>
    <w:semiHidden/>
    <w:unhideWhenUsed/>
    <w:rsid w:val="007765FA"/>
  </w:style>
  <w:style w:type="table" w:customStyle="1" w:styleId="TableGrid631">
    <w:name w:val="Table Grid63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1">
    <w:name w:val="No List1341"/>
    <w:next w:val="a4"/>
    <w:uiPriority w:val="99"/>
    <w:semiHidden/>
    <w:unhideWhenUsed/>
    <w:rsid w:val="007765FA"/>
  </w:style>
  <w:style w:type="numbering" w:customStyle="1" w:styleId="12411">
    <w:name w:val="リストなし1241"/>
    <w:next w:val="a4"/>
    <w:uiPriority w:val="99"/>
    <w:semiHidden/>
    <w:unhideWhenUsed/>
    <w:rsid w:val="007765FA"/>
  </w:style>
  <w:style w:type="table" w:customStyle="1" w:styleId="TableGrid1231">
    <w:name w:val="Table Grid123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1">
    <w:name w:val="Tabellengitternetz1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1">
    <w:name w:val="Tabellengitternetz2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1">
    <w:name w:val="Tabellengitternetz3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1">
    <w:name w:val="Tabellengitternetz4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1">
    <w:name w:val="Tabellengitternetz5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1">
    <w:name w:val="Tabellengitternetz6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1">
    <w:name w:val="Tabellengitternetz7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1">
    <w:name w:val="Tabellengitternetz8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1">
    <w:name w:val="Tabellengitternetz9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2">
    <w:name w:val="无列表1241"/>
    <w:next w:val="a4"/>
    <w:semiHidden/>
    <w:rsid w:val="007765FA"/>
  </w:style>
  <w:style w:type="table" w:customStyle="1" w:styleId="3231">
    <w:name w:val="网格型3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网格型4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1">
    <w:name w:val="No List2241"/>
    <w:next w:val="a4"/>
    <w:semiHidden/>
    <w:rsid w:val="007765FA"/>
  </w:style>
  <w:style w:type="numbering" w:customStyle="1" w:styleId="NoList3241">
    <w:name w:val="No List3241"/>
    <w:next w:val="a4"/>
    <w:uiPriority w:val="99"/>
    <w:semiHidden/>
    <w:rsid w:val="007765FA"/>
  </w:style>
  <w:style w:type="table" w:customStyle="1" w:styleId="TableGrid4231">
    <w:name w:val="Table Grid42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無清單1341"/>
    <w:next w:val="a4"/>
    <w:uiPriority w:val="99"/>
    <w:semiHidden/>
    <w:unhideWhenUsed/>
    <w:rsid w:val="007765FA"/>
  </w:style>
  <w:style w:type="numbering" w:customStyle="1" w:styleId="112410">
    <w:name w:val="無清單11241"/>
    <w:next w:val="a4"/>
    <w:uiPriority w:val="99"/>
    <w:semiHidden/>
    <w:unhideWhenUsed/>
    <w:rsid w:val="007765FA"/>
  </w:style>
  <w:style w:type="table" w:customStyle="1" w:styleId="12313">
    <w:name w:val="表格格線12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1">
    <w:name w:val="无列表2141"/>
    <w:next w:val="a4"/>
    <w:uiPriority w:val="99"/>
    <w:semiHidden/>
    <w:unhideWhenUsed/>
    <w:rsid w:val="007765FA"/>
  </w:style>
  <w:style w:type="numbering" w:customStyle="1" w:styleId="NoList12231">
    <w:name w:val="No List12231"/>
    <w:next w:val="a4"/>
    <w:uiPriority w:val="99"/>
    <w:semiHidden/>
    <w:unhideWhenUsed/>
    <w:rsid w:val="007765FA"/>
  </w:style>
  <w:style w:type="numbering" w:customStyle="1" w:styleId="112311">
    <w:name w:val="リストなし11231"/>
    <w:next w:val="a4"/>
    <w:uiPriority w:val="99"/>
    <w:semiHidden/>
    <w:unhideWhenUsed/>
    <w:rsid w:val="007765FA"/>
  </w:style>
  <w:style w:type="numbering" w:customStyle="1" w:styleId="112312">
    <w:name w:val="无列表11231"/>
    <w:next w:val="a4"/>
    <w:semiHidden/>
    <w:rsid w:val="007765FA"/>
  </w:style>
  <w:style w:type="numbering" w:customStyle="1" w:styleId="NoList21231">
    <w:name w:val="No List21231"/>
    <w:next w:val="a4"/>
    <w:semiHidden/>
    <w:rsid w:val="007765FA"/>
  </w:style>
  <w:style w:type="numbering" w:customStyle="1" w:styleId="NoList31231">
    <w:name w:val="No List31231"/>
    <w:next w:val="a4"/>
    <w:uiPriority w:val="99"/>
    <w:semiHidden/>
    <w:rsid w:val="007765FA"/>
  </w:style>
  <w:style w:type="numbering" w:customStyle="1" w:styleId="NoList111241">
    <w:name w:val="No List111241"/>
    <w:next w:val="a4"/>
    <w:uiPriority w:val="99"/>
    <w:semiHidden/>
    <w:unhideWhenUsed/>
    <w:rsid w:val="007765FA"/>
  </w:style>
  <w:style w:type="numbering" w:customStyle="1" w:styleId="12231">
    <w:name w:val="無清單12231"/>
    <w:next w:val="a4"/>
    <w:uiPriority w:val="99"/>
    <w:semiHidden/>
    <w:unhideWhenUsed/>
    <w:rsid w:val="007765FA"/>
  </w:style>
  <w:style w:type="numbering" w:customStyle="1" w:styleId="111231">
    <w:name w:val="無清單111231"/>
    <w:next w:val="a4"/>
    <w:uiPriority w:val="99"/>
    <w:semiHidden/>
    <w:unhideWhenUsed/>
    <w:rsid w:val="007765FA"/>
  </w:style>
  <w:style w:type="table" w:customStyle="1" w:styleId="1117">
    <w:name w:val="网格型1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无列表311"/>
    <w:next w:val="a4"/>
    <w:uiPriority w:val="99"/>
    <w:semiHidden/>
    <w:unhideWhenUsed/>
    <w:rsid w:val="007765FA"/>
  </w:style>
  <w:style w:type="table" w:customStyle="1" w:styleId="2110">
    <w:name w:val="网格型2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1">
    <w:name w:val="无列表1321"/>
    <w:next w:val="a4"/>
    <w:semiHidden/>
    <w:rsid w:val="007765FA"/>
  </w:style>
  <w:style w:type="numbering" w:customStyle="1" w:styleId="NoList11321">
    <w:name w:val="No List11321"/>
    <w:next w:val="a4"/>
    <w:uiPriority w:val="99"/>
    <w:semiHidden/>
    <w:unhideWhenUsed/>
    <w:rsid w:val="007765FA"/>
  </w:style>
  <w:style w:type="numbering" w:customStyle="1" w:styleId="NoList4121">
    <w:name w:val="No List4121"/>
    <w:next w:val="a4"/>
    <w:uiPriority w:val="99"/>
    <w:semiHidden/>
    <w:unhideWhenUsed/>
    <w:rsid w:val="007765FA"/>
  </w:style>
  <w:style w:type="table" w:customStyle="1" w:styleId="TableGrid11221">
    <w:name w:val="Table Grid112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网格型31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表格格線111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无列表2221"/>
    <w:next w:val="a4"/>
    <w:uiPriority w:val="99"/>
    <w:semiHidden/>
    <w:unhideWhenUsed/>
    <w:rsid w:val="007765FA"/>
  </w:style>
  <w:style w:type="numbering" w:customStyle="1" w:styleId="NoList121121">
    <w:name w:val="No List121121"/>
    <w:next w:val="a4"/>
    <w:uiPriority w:val="99"/>
    <w:semiHidden/>
    <w:unhideWhenUsed/>
    <w:rsid w:val="007765FA"/>
  </w:style>
  <w:style w:type="numbering" w:customStyle="1" w:styleId="1111211">
    <w:name w:val="リストなし111121"/>
    <w:next w:val="a4"/>
    <w:uiPriority w:val="99"/>
    <w:semiHidden/>
    <w:unhideWhenUsed/>
    <w:rsid w:val="007765FA"/>
  </w:style>
  <w:style w:type="numbering" w:customStyle="1" w:styleId="1111212">
    <w:name w:val="无列表111121"/>
    <w:next w:val="a4"/>
    <w:semiHidden/>
    <w:rsid w:val="007765FA"/>
  </w:style>
  <w:style w:type="numbering" w:customStyle="1" w:styleId="NoList211121">
    <w:name w:val="No List211121"/>
    <w:next w:val="a4"/>
    <w:semiHidden/>
    <w:rsid w:val="007765FA"/>
  </w:style>
  <w:style w:type="numbering" w:customStyle="1" w:styleId="NoList311121">
    <w:name w:val="No List311121"/>
    <w:next w:val="a4"/>
    <w:uiPriority w:val="99"/>
    <w:semiHidden/>
    <w:rsid w:val="007765FA"/>
  </w:style>
  <w:style w:type="numbering" w:customStyle="1" w:styleId="NoList1111121">
    <w:name w:val="No List1111121"/>
    <w:next w:val="a4"/>
    <w:uiPriority w:val="99"/>
    <w:semiHidden/>
    <w:unhideWhenUsed/>
    <w:rsid w:val="007765FA"/>
  </w:style>
  <w:style w:type="numbering" w:customStyle="1" w:styleId="1211210">
    <w:name w:val="無清單121121"/>
    <w:next w:val="a4"/>
    <w:uiPriority w:val="99"/>
    <w:semiHidden/>
    <w:unhideWhenUsed/>
    <w:rsid w:val="007765FA"/>
  </w:style>
  <w:style w:type="numbering" w:customStyle="1" w:styleId="11111210">
    <w:name w:val="無清單1111121"/>
    <w:next w:val="a4"/>
    <w:uiPriority w:val="99"/>
    <w:semiHidden/>
    <w:unhideWhenUsed/>
    <w:rsid w:val="007765FA"/>
  </w:style>
  <w:style w:type="numbering" w:customStyle="1" w:styleId="NoList13121">
    <w:name w:val="No List13121"/>
    <w:next w:val="a4"/>
    <w:uiPriority w:val="99"/>
    <w:semiHidden/>
    <w:unhideWhenUsed/>
    <w:rsid w:val="007765FA"/>
  </w:style>
  <w:style w:type="numbering" w:customStyle="1" w:styleId="121211">
    <w:name w:val="リストなし12121"/>
    <w:next w:val="a4"/>
    <w:uiPriority w:val="99"/>
    <w:semiHidden/>
    <w:unhideWhenUsed/>
    <w:rsid w:val="007765FA"/>
  </w:style>
  <w:style w:type="numbering" w:customStyle="1" w:styleId="121212">
    <w:name w:val="无列表12121"/>
    <w:next w:val="a4"/>
    <w:semiHidden/>
    <w:rsid w:val="007765FA"/>
  </w:style>
  <w:style w:type="numbering" w:customStyle="1" w:styleId="NoList22121">
    <w:name w:val="No List22121"/>
    <w:next w:val="a4"/>
    <w:semiHidden/>
    <w:rsid w:val="007765FA"/>
  </w:style>
  <w:style w:type="numbering" w:customStyle="1" w:styleId="NoList32121">
    <w:name w:val="No List32121"/>
    <w:next w:val="a4"/>
    <w:uiPriority w:val="99"/>
    <w:semiHidden/>
    <w:rsid w:val="007765FA"/>
  </w:style>
  <w:style w:type="numbering" w:customStyle="1" w:styleId="NoList112121">
    <w:name w:val="No List112121"/>
    <w:next w:val="a4"/>
    <w:uiPriority w:val="99"/>
    <w:semiHidden/>
    <w:unhideWhenUsed/>
    <w:rsid w:val="007765FA"/>
  </w:style>
  <w:style w:type="numbering" w:customStyle="1" w:styleId="131210">
    <w:name w:val="無清單13121"/>
    <w:next w:val="a4"/>
    <w:uiPriority w:val="99"/>
    <w:semiHidden/>
    <w:unhideWhenUsed/>
    <w:rsid w:val="007765FA"/>
  </w:style>
  <w:style w:type="numbering" w:customStyle="1" w:styleId="1121210">
    <w:name w:val="無清單112121"/>
    <w:next w:val="a4"/>
    <w:uiPriority w:val="99"/>
    <w:semiHidden/>
    <w:unhideWhenUsed/>
    <w:rsid w:val="007765FA"/>
  </w:style>
  <w:style w:type="numbering" w:customStyle="1" w:styleId="21121">
    <w:name w:val="无列表21121"/>
    <w:next w:val="a4"/>
    <w:uiPriority w:val="99"/>
    <w:semiHidden/>
    <w:unhideWhenUsed/>
    <w:rsid w:val="007765FA"/>
  </w:style>
  <w:style w:type="numbering" w:customStyle="1" w:styleId="NoList122121">
    <w:name w:val="No List122121"/>
    <w:next w:val="a4"/>
    <w:uiPriority w:val="99"/>
    <w:semiHidden/>
    <w:unhideWhenUsed/>
    <w:rsid w:val="007765FA"/>
  </w:style>
  <w:style w:type="numbering" w:customStyle="1" w:styleId="1121211">
    <w:name w:val="リストなし112121"/>
    <w:next w:val="a4"/>
    <w:uiPriority w:val="99"/>
    <w:semiHidden/>
    <w:unhideWhenUsed/>
    <w:rsid w:val="007765FA"/>
  </w:style>
  <w:style w:type="numbering" w:customStyle="1" w:styleId="1121212">
    <w:name w:val="无列表112121"/>
    <w:next w:val="a4"/>
    <w:semiHidden/>
    <w:rsid w:val="007765FA"/>
  </w:style>
  <w:style w:type="numbering" w:customStyle="1" w:styleId="NoList212121">
    <w:name w:val="No List212121"/>
    <w:next w:val="a4"/>
    <w:semiHidden/>
    <w:rsid w:val="007765FA"/>
  </w:style>
  <w:style w:type="numbering" w:customStyle="1" w:styleId="NoList312121">
    <w:name w:val="No List312121"/>
    <w:next w:val="a4"/>
    <w:uiPriority w:val="99"/>
    <w:semiHidden/>
    <w:rsid w:val="007765FA"/>
  </w:style>
  <w:style w:type="numbering" w:customStyle="1" w:styleId="NoList1112121">
    <w:name w:val="No List1112121"/>
    <w:next w:val="a4"/>
    <w:uiPriority w:val="99"/>
    <w:semiHidden/>
    <w:unhideWhenUsed/>
    <w:rsid w:val="007765FA"/>
  </w:style>
  <w:style w:type="numbering" w:customStyle="1" w:styleId="122121">
    <w:name w:val="無清單122121"/>
    <w:next w:val="a4"/>
    <w:uiPriority w:val="99"/>
    <w:semiHidden/>
    <w:unhideWhenUsed/>
    <w:rsid w:val="007765FA"/>
  </w:style>
  <w:style w:type="numbering" w:customStyle="1" w:styleId="1112121">
    <w:name w:val="無清單1112121"/>
    <w:next w:val="a4"/>
    <w:uiPriority w:val="99"/>
    <w:semiHidden/>
    <w:unhideWhenUsed/>
    <w:rsid w:val="007765FA"/>
  </w:style>
  <w:style w:type="numbering" w:customStyle="1" w:styleId="131111">
    <w:name w:val="无列表13111"/>
    <w:next w:val="a4"/>
    <w:semiHidden/>
    <w:rsid w:val="007765FA"/>
  </w:style>
  <w:style w:type="numbering" w:customStyle="1" w:styleId="NoList41111">
    <w:name w:val="No List41111"/>
    <w:next w:val="a4"/>
    <w:uiPriority w:val="99"/>
    <w:semiHidden/>
    <w:unhideWhenUsed/>
    <w:rsid w:val="007765FA"/>
  </w:style>
  <w:style w:type="numbering" w:customStyle="1" w:styleId="22111">
    <w:name w:val="无列表22111"/>
    <w:next w:val="a4"/>
    <w:uiPriority w:val="99"/>
    <w:semiHidden/>
    <w:unhideWhenUsed/>
    <w:rsid w:val="007765FA"/>
  </w:style>
  <w:style w:type="numbering" w:customStyle="1" w:styleId="NoList1211112">
    <w:name w:val="No List1211112"/>
    <w:next w:val="a4"/>
    <w:uiPriority w:val="99"/>
    <w:semiHidden/>
    <w:unhideWhenUsed/>
    <w:rsid w:val="007765FA"/>
  </w:style>
  <w:style w:type="numbering" w:customStyle="1" w:styleId="11111121">
    <w:name w:val="リストなし1111112"/>
    <w:next w:val="a4"/>
    <w:uiPriority w:val="99"/>
    <w:semiHidden/>
    <w:unhideWhenUsed/>
    <w:rsid w:val="007765FA"/>
  </w:style>
  <w:style w:type="numbering" w:customStyle="1" w:styleId="11111122">
    <w:name w:val="无列表1111112"/>
    <w:next w:val="a4"/>
    <w:semiHidden/>
    <w:rsid w:val="007765FA"/>
  </w:style>
  <w:style w:type="numbering" w:customStyle="1" w:styleId="NoList2111112">
    <w:name w:val="No List2111112"/>
    <w:next w:val="a4"/>
    <w:semiHidden/>
    <w:rsid w:val="007765FA"/>
  </w:style>
  <w:style w:type="numbering" w:customStyle="1" w:styleId="NoList3111112">
    <w:name w:val="No List3111112"/>
    <w:next w:val="a4"/>
    <w:uiPriority w:val="99"/>
    <w:semiHidden/>
    <w:rsid w:val="007765FA"/>
  </w:style>
  <w:style w:type="numbering" w:customStyle="1" w:styleId="NoList11111112">
    <w:name w:val="No List11111112"/>
    <w:next w:val="a4"/>
    <w:uiPriority w:val="99"/>
    <w:semiHidden/>
    <w:unhideWhenUsed/>
    <w:rsid w:val="007765FA"/>
  </w:style>
  <w:style w:type="numbering" w:customStyle="1" w:styleId="1211112">
    <w:name w:val="無清單1211112"/>
    <w:next w:val="a4"/>
    <w:uiPriority w:val="99"/>
    <w:semiHidden/>
    <w:unhideWhenUsed/>
    <w:rsid w:val="007765FA"/>
  </w:style>
  <w:style w:type="numbering" w:customStyle="1" w:styleId="111111120">
    <w:name w:val="無清單11111112"/>
    <w:next w:val="a4"/>
    <w:uiPriority w:val="99"/>
    <w:semiHidden/>
    <w:unhideWhenUsed/>
    <w:rsid w:val="007765FA"/>
  </w:style>
  <w:style w:type="numbering" w:customStyle="1" w:styleId="NoList131111">
    <w:name w:val="No List131111"/>
    <w:next w:val="a4"/>
    <w:uiPriority w:val="99"/>
    <w:semiHidden/>
    <w:unhideWhenUsed/>
    <w:rsid w:val="007765FA"/>
  </w:style>
  <w:style w:type="numbering" w:customStyle="1" w:styleId="1211113">
    <w:name w:val="リストなし121111"/>
    <w:next w:val="a4"/>
    <w:uiPriority w:val="99"/>
    <w:semiHidden/>
    <w:unhideWhenUsed/>
    <w:rsid w:val="007765FA"/>
  </w:style>
  <w:style w:type="numbering" w:customStyle="1" w:styleId="1211121">
    <w:name w:val="无列表121112"/>
    <w:next w:val="a4"/>
    <w:semiHidden/>
    <w:rsid w:val="007765FA"/>
  </w:style>
  <w:style w:type="numbering" w:customStyle="1" w:styleId="NoList221111">
    <w:name w:val="No List221111"/>
    <w:next w:val="a4"/>
    <w:semiHidden/>
    <w:rsid w:val="007765FA"/>
  </w:style>
  <w:style w:type="numbering" w:customStyle="1" w:styleId="NoList321111">
    <w:name w:val="No List321111"/>
    <w:next w:val="a4"/>
    <w:uiPriority w:val="99"/>
    <w:semiHidden/>
    <w:rsid w:val="007765FA"/>
  </w:style>
  <w:style w:type="numbering" w:customStyle="1" w:styleId="NoList1121111">
    <w:name w:val="No List1121111"/>
    <w:next w:val="a4"/>
    <w:uiPriority w:val="99"/>
    <w:semiHidden/>
    <w:unhideWhenUsed/>
    <w:rsid w:val="007765FA"/>
  </w:style>
  <w:style w:type="numbering" w:customStyle="1" w:styleId="1311110">
    <w:name w:val="無清單131111"/>
    <w:next w:val="a4"/>
    <w:uiPriority w:val="99"/>
    <w:semiHidden/>
    <w:unhideWhenUsed/>
    <w:rsid w:val="007765FA"/>
  </w:style>
  <w:style w:type="numbering" w:customStyle="1" w:styleId="11211110">
    <w:name w:val="無清單1121111"/>
    <w:next w:val="a4"/>
    <w:uiPriority w:val="99"/>
    <w:semiHidden/>
    <w:unhideWhenUsed/>
    <w:rsid w:val="007765FA"/>
  </w:style>
  <w:style w:type="numbering" w:customStyle="1" w:styleId="211112">
    <w:name w:val="无列表211112"/>
    <w:next w:val="a4"/>
    <w:uiPriority w:val="99"/>
    <w:semiHidden/>
    <w:unhideWhenUsed/>
    <w:rsid w:val="007765FA"/>
  </w:style>
  <w:style w:type="numbering" w:customStyle="1" w:styleId="NoList1221111">
    <w:name w:val="No List1221111"/>
    <w:next w:val="a4"/>
    <w:uiPriority w:val="99"/>
    <w:semiHidden/>
    <w:unhideWhenUsed/>
    <w:rsid w:val="007765FA"/>
  </w:style>
  <w:style w:type="numbering" w:customStyle="1" w:styleId="11211111">
    <w:name w:val="リストなし1121111"/>
    <w:next w:val="a4"/>
    <w:uiPriority w:val="99"/>
    <w:semiHidden/>
    <w:unhideWhenUsed/>
    <w:rsid w:val="007765FA"/>
  </w:style>
  <w:style w:type="numbering" w:customStyle="1" w:styleId="11211112">
    <w:name w:val="无列表1121111"/>
    <w:next w:val="a4"/>
    <w:semiHidden/>
    <w:rsid w:val="007765FA"/>
  </w:style>
  <w:style w:type="numbering" w:customStyle="1" w:styleId="NoList2121111">
    <w:name w:val="No List2121111"/>
    <w:next w:val="a4"/>
    <w:semiHidden/>
    <w:rsid w:val="007765FA"/>
  </w:style>
  <w:style w:type="numbering" w:customStyle="1" w:styleId="NoList3121111">
    <w:name w:val="No List3121111"/>
    <w:next w:val="a4"/>
    <w:uiPriority w:val="99"/>
    <w:semiHidden/>
    <w:rsid w:val="007765FA"/>
  </w:style>
  <w:style w:type="numbering" w:customStyle="1" w:styleId="NoList11121111">
    <w:name w:val="No List11121111"/>
    <w:next w:val="a4"/>
    <w:uiPriority w:val="99"/>
    <w:semiHidden/>
    <w:unhideWhenUsed/>
    <w:rsid w:val="007765FA"/>
  </w:style>
  <w:style w:type="numbering" w:customStyle="1" w:styleId="1221111">
    <w:name w:val="無清單1221111"/>
    <w:next w:val="a4"/>
    <w:uiPriority w:val="99"/>
    <w:semiHidden/>
    <w:unhideWhenUsed/>
    <w:rsid w:val="007765FA"/>
  </w:style>
  <w:style w:type="numbering" w:customStyle="1" w:styleId="11121111">
    <w:name w:val="無清單11121111"/>
    <w:next w:val="a4"/>
    <w:uiPriority w:val="99"/>
    <w:semiHidden/>
    <w:unhideWhenUsed/>
    <w:rsid w:val="007765FA"/>
  </w:style>
  <w:style w:type="numbering" w:customStyle="1" w:styleId="122110">
    <w:name w:val="无列表12211"/>
    <w:next w:val="a4"/>
    <w:semiHidden/>
    <w:rsid w:val="007765FA"/>
  </w:style>
  <w:style w:type="numbering" w:customStyle="1" w:styleId="55">
    <w:name w:val="无列表5"/>
    <w:next w:val="a4"/>
    <w:uiPriority w:val="99"/>
    <w:semiHidden/>
    <w:unhideWhenUsed/>
    <w:rsid w:val="007765FA"/>
  </w:style>
  <w:style w:type="table" w:customStyle="1" w:styleId="61">
    <w:name w:val="网格型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a4"/>
    <w:uiPriority w:val="99"/>
    <w:semiHidden/>
    <w:unhideWhenUsed/>
    <w:rsid w:val="007765FA"/>
  </w:style>
  <w:style w:type="numbering" w:customStyle="1" w:styleId="171">
    <w:name w:val="リストなし17"/>
    <w:next w:val="a4"/>
    <w:uiPriority w:val="99"/>
    <w:semiHidden/>
    <w:unhideWhenUsed/>
    <w:rsid w:val="007765FA"/>
  </w:style>
  <w:style w:type="table" w:customStyle="1" w:styleId="TableGrid17">
    <w:name w:val="Table Grid17"/>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7">
    <w:name w:val="Tabellengitternetz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7">
    <w:name w:val="Tabellengitternetz2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7">
    <w:name w:val="Tabellengitternetz3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7">
    <w:name w:val="Tabellengitternetz4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7">
    <w:name w:val="Tabellengitternetz5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7">
    <w:name w:val="Tabellengitternetz6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7">
    <w:name w:val="Tabellengitternetz7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7">
    <w:name w:val="Tabellengitternetz8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7">
    <w:name w:val="Tabellengitternetz9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无列表17"/>
    <w:next w:val="a4"/>
    <w:semiHidden/>
    <w:rsid w:val="007765FA"/>
  </w:style>
  <w:style w:type="table" w:customStyle="1" w:styleId="370">
    <w:name w:val="网格型3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网格型4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a4"/>
    <w:semiHidden/>
    <w:rsid w:val="007765FA"/>
  </w:style>
  <w:style w:type="numbering" w:customStyle="1" w:styleId="NoList37">
    <w:name w:val="No List37"/>
    <w:next w:val="a4"/>
    <w:uiPriority w:val="99"/>
    <w:semiHidden/>
    <w:rsid w:val="007765FA"/>
  </w:style>
  <w:style w:type="table" w:customStyle="1" w:styleId="TableGrid47">
    <w:name w:val="Table Grid47"/>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8">
    <w:name w:val="No List118"/>
    <w:next w:val="a4"/>
    <w:uiPriority w:val="99"/>
    <w:semiHidden/>
    <w:unhideWhenUsed/>
    <w:rsid w:val="007765FA"/>
  </w:style>
  <w:style w:type="numbering" w:customStyle="1" w:styleId="180">
    <w:name w:val="無清單18"/>
    <w:next w:val="a4"/>
    <w:uiPriority w:val="99"/>
    <w:semiHidden/>
    <w:unhideWhenUsed/>
    <w:rsid w:val="007765FA"/>
  </w:style>
  <w:style w:type="numbering" w:customStyle="1" w:styleId="1170">
    <w:name w:val="無清單117"/>
    <w:next w:val="a4"/>
    <w:uiPriority w:val="99"/>
    <w:semiHidden/>
    <w:unhideWhenUsed/>
    <w:rsid w:val="007765FA"/>
  </w:style>
  <w:style w:type="table" w:customStyle="1" w:styleId="173">
    <w:name w:val="表格格線17"/>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a4"/>
    <w:uiPriority w:val="99"/>
    <w:semiHidden/>
    <w:unhideWhenUsed/>
    <w:rsid w:val="007765FA"/>
  </w:style>
  <w:style w:type="table" w:customStyle="1" w:styleId="TableGrid55">
    <w:name w:val="Table Grid5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7">
    <w:name w:val="No List127"/>
    <w:next w:val="a4"/>
    <w:uiPriority w:val="99"/>
    <w:semiHidden/>
    <w:unhideWhenUsed/>
    <w:rsid w:val="007765FA"/>
  </w:style>
  <w:style w:type="numbering" w:customStyle="1" w:styleId="1171">
    <w:name w:val="リストなし117"/>
    <w:next w:val="a4"/>
    <w:uiPriority w:val="99"/>
    <w:semiHidden/>
    <w:unhideWhenUsed/>
    <w:rsid w:val="007765FA"/>
  </w:style>
  <w:style w:type="table" w:customStyle="1" w:styleId="TableGrid116">
    <w:name w:val="Table Grid11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
    <w:name w:val="无列表117"/>
    <w:next w:val="a4"/>
    <w:semiHidden/>
    <w:rsid w:val="007765FA"/>
  </w:style>
  <w:style w:type="table" w:customStyle="1" w:styleId="315">
    <w:name w:val="网格型3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7">
    <w:name w:val="No List217"/>
    <w:next w:val="a4"/>
    <w:semiHidden/>
    <w:rsid w:val="007765FA"/>
  </w:style>
  <w:style w:type="numbering" w:customStyle="1" w:styleId="NoList317">
    <w:name w:val="No List317"/>
    <w:next w:val="a4"/>
    <w:uiPriority w:val="99"/>
    <w:semiHidden/>
    <w:rsid w:val="007765FA"/>
  </w:style>
  <w:style w:type="table" w:customStyle="1" w:styleId="TableGrid415">
    <w:name w:val="Table Grid41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7">
    <w:name w:val="No List1117"/>
    <w:next w:val="a4"/>
    <w:uiPriority w:val="99"/>
    <w:semiHidden/>
    <w:unhideWhenUsed/>
    <w:rsid w:val="007765FA"/>
  </w:style>
  <w:style w:type="numbering" w:customStyle="1" w:styleId="127">
    <w:name w:val="無清單127"/>
    <w:next w:val="a4"/>
    <w:uiPriority w:val="99"/>
    <w:semiHidden/>
    <w:unhideWhenUsed/>
    <w:rsid w:val="007765FA"/>
  </w:style>
  <w:style w:type="numbering" w:customStyle="1" w:styleId="11170">
    <w:name w:val="無清單1117"/>
    <w:next w:val="a4"/>
    <w:uiPriority w:val="99"/>
    <w:semiHidden/>
    <w:unhideWhenUsed/>
    <w:rsid w:val="007765FA"/>
  </w:style>
  <w:style w:type="table" w:customStyle="1" w:styleId="1152">
    <w:name w:val="表格格線11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无列表26"/>
    <w:next w:val="a4"/>
    <w:uiPriority w:val="99"/>
    <w:semiHidden/>
    <w:unhideWhenUsed/>
    <w:rsid w:val="007765FA"/>
  </w:style>
  <w:style w:type="numbering" w:customStyle="1" w:styleId="NoList1216">
    <w:name w:val="No List1216"/>
    <w:next w:val="a4"/>
    <w:uiPriority w:val="99"/>
    <w:semiHidden/>
    <w:unhideWhenUsed/>
    <w:rsid w:val="007765FA"/>
  </w:style>
  <w:style w:type="numbering" w:customStyle="1" w:styleId="11160">
    <w:name w:val="リストなし1116"/>
    <w:next w:val="a4"/>
    <w:uiPriority w:val="99"/>
    <w:semiHidden/>
    <w:unhideWhenUsed/>
    <w:rsid w:val="007765FA"/>
  </w:style>
  <w:style w:type="numbering" w:customStyle="1" w:styleId="11161">
    <w:name w:val="无列表1116"/>
    <w:next w:val="a4"/>
    <w:semiHidden/>
    <w:rsid w:val="007765FA"/>
  </w:style>
  <w:style w:type="numbering" w:customStyle="1" w:styleId="NoList2116">
    <w:name w:val="No List2116"/>
    <w:next w:val="a4"/>
    <w:semiHidden/>
    <w:rsid w:val="007765FA"/>
  </w:style>
  <w:style w:type="numbering" w:customStyle="1" w:styleId="NoList3116">
    <w:name w:val="No List3116"/>
    <w:next w:val="a4"/>
    <w:uiPriority w:val="99"/>
    <w:semiHidden/>
    <w:rsid w:val="007765FA"/>
  </w:style>
  <w:style w:type="numbering" w:customStyle="1" w:styleId="NoList11116">
    <w:name w:val="No List11116"/>
    <w:next w:val="a4"/>
    <w:uiPriority w:val="99"/>
    <w:semiHidden/>
    <w:unhideWhenUsed/>
    <w:rsid w:val="007765FA"/>
  </w:style>
  <w:style w:type="numbering" w:customStyle="1" w:styleId="1216">
    <w:name w:val="無清單1216"/>
    <w:next w:val="a4"/>
    <w:uiPriority w:val="99"/>
    <w:semiHidden/>
    <w:unhideWhenUsed/>
    <w:rsid w:val="007765FA"/>
  </w:style>
  <w:style w:type="numbering" w:customStyle="1" w:styleId="11116">
    <w:name w:val="無清單11116"/>
    <w:next w:val="a4"/>
    <w:uiPriority w:val="99"/>
    <w:semiHidden/>
    <w:unhideWhenUsed/>
    <w:rsid w:val="007765FA"/>
  </w:style>
  <w:style w:type="numbering" w:customStyle="1" w:styleId="NoList56">
    <w:name w:val="No List56"/>
    <w:next w:val="a4"/>
    <w:uiPriority w:val="99"/>
    <w:semiHidden/>
    <w:unhideWhenUsed/>
    <w:rsid w:val="007765FA"/>
  </w:style>
  <w:style w:type="table" w:customStyle="1" w:styleId="TableGrid65">
    <w:name w:val="Table Grid6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6">
    <w:name w:val="No List136"/>
    <w:next w:val="a4"/>
    <w:uiPriority w:val="99"/>
    <w:semiHidden/>
    <w:unhideWhenUsed/>
    <w:rsid w:val="007765FA"/>
  </w:style>
  <w:style w:type="numbering" w:customStyle="1" w:styleId="1261">
    <w:name w:val="リストなし126"/>
    <w:next w:val="a4"/>
    <w:uiPriority w:val="99"/>
    <w:semiHidden/>
    <w:unhideWhenUsed/>
    <w:rsid w:val="007765FA"/>
  </w:style>
  <w:style w:type="table" w:customStyle="1" w:styleId="TableGrid125">
    <w:name w:val="Table Grid12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5">
    <w:name w:val="Tabellengitternetz1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5">
    <w:name w:val="Tabellengitternetz2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5">
    <w:name w:val="Tabellengitternetz3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5">
    <w:name w:val="Tabellengitternetz4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5">
    <w:name w:val="Tabellengitternetz5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5">
    <w:name w:val="Tabellengitternetz6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5">
    <w:name w:val="Tabellengitternetz7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5">
    <w:name w:val="Tabellengitternetz8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5">
    <w:name w:val="Tabellengitternetz9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
    <w:name w:val="无列表126"/>
    <w:next w:val="a4"/>
    <w:semiHidden/>
    <w:rsid w:val="007765FA"/>
  </w:style>
  <w:style w:type="table" w:customStyle="1" w:styleId="325">
    <w:name w:val="网格型3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网格型4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a4"/>
    <w:semiHidden/>
    <w:rsid w:val="007765FA"/>
  </w:style>
  <w:style w:type="numbering" w:customStyle="1" w:styleId="NoList326">
    <w:name w:val="No List326"/>
    <w:next w:val="a4"/>
    <w:uiPriority w:val="99"/>
    <w:semiHidden/>
    <w:rsid w:val="007765FA"/>
  </w:style>
  <w:style w:type="table" w:customStyle="1" w:styleId="TableGrid425">
    <w:name w:val="Table Grid42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6">
    <w:name w:val="No List1126"/>
    <w:next w:val="a4"/>
    <w:uiPriority w:val="99"/>
    <w:semiHidden/>
    <w:unhideWhenUsed/>
    <w:rsid w:val="007765FA"/>
  </w:style>
  <w:style w:type="numbering" w:customStyle="1" w:styleId="136">
    <w:name w:val="無清單136"/>
    <w:next w:val="a4"/>
    <w:uiPriority w:val="99"/>
    <w:semiHidden/>
    <w:unhideWhenUsed/>
    <w:rsid w:val="007765FA"/>
  </w:style>
  <w:style w:type="numbering" w:customStyle="1" w:styleId="1126">
    <w:name w:val="無清單1126"/>
    <w:next w:val="a4"/>
    <w:uiPriority w:val="99"/>
    <w:semiHidden/>
    <w:unhideWhenUsed/>
    <w:rsid w:val="007765FA"/>
  </w:style>
  <w:style w:type="table" w:customStyle="1" w:styleId="1252">
    <w:name w:val="表格格線12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无列表216"/>
    <w:next w:val="a4"/>
    <w:uiPriority w:val="99"/>
    <w:semiHidden/>
    <w:unhideWhenUsed/>
    <w:rsid w:val="007765FA"/>
  </w:style>
  <w:style w:type="numbering" w:customStyle="1" w:styleId="NoList1225">
    <w:name w:val="No List1225"/>
    <w:next w:val="a4"/>
    <w:uiPriority w:val="99"/>
    <w:semiHidden/>
    <w:unhideWhenUsed/>
    <w:rsid w:val="007765FA"/>
  </w:style>
  <w:style w:type="numbering" w:customStyle="1" w:styleId="11250">
    <w:name w:val="リストなし1125"/>
    <w:next w:val="a4"/>
    <w:uiPriority w:val="99"/>
    <w:semiHidden/>
    <w:unhideWhenUsed/>
    <w:rsid w:val="007765FA"/>
  </w:style>
  <w:style w:type="numbering" w:customStyle="1" w:styleId="11251">
    <w:name w:val="无列表1125"/>
    <w:next w:val="a4"/>
    <w:semiHidden/>
    <w:rsid w:val="007765FA"/>
  </w:style>
  <w:style w:type="numbering" w:customStyle="1" w:styleId="NoList2125">
    <w:name w:val="No List2125"/>
    <w:next w:val="a4"/>
    <w:semiHidden/>
    <w:rsid w:val="007765FA"/>
  </w:style>
  <w:style w:type="numbering" w:customStyle="1" w:styleId="NoList3125">
    <w:name w:val="No List3125"/>
    <w:next w:val="a4"/>
    <w:uiPriority w:val="99"/>
    <w:semiHidden/>
    <w:rsid w:val="007765FA"/>
  </w:style>
  <w:style w:type="numbering" w:customStyle="1" w:styleId="NoList11126">
    <w:name w:val="No List11126"/>
    <w:next w:val="a4"/>
    <w:uiPriority w:val="99"/>
    <w:semiHidden/>
    <w:unhideWhenUsed/>
    <w:rsid w:val="007765FA"/>
  </w:style>
  <w:style w:type="numbering" w:customStyle="1" w:styleId="1225">
    <w:name w:val="無清單1225"/>
    <w:next w:val="a4"/>
    <w:uiPriority w:val="99"/>
    <w:semiHidden/>
    <w:unhideWhenUsed/>
    <w:rsid w:val="007765FA"/>
  </w:style>
  <w:style w:type="numbering" w:customStyle="1" w:styleId="11125">
    <w:name w:val="無清單11125"/>
    <w:next w:val="a4"/>
    <w:uiPriority w:val="99"/>
    <w:semiHidden/>
    <w:unhideWhenUsed/>
    <w:rsid w:val="007765FA"/>
  </w:style>
  <w:style w:type="numbering" w:customStyle="1" w:styleId="NoList63">
    <w:name w:val="No List63"/>
    <w:next w:val="a4"/>
    <w:uiPriority w:val="99"/>
    <w:semiHidden/>
    <w:unhideWhenUsed/>
    <w:rsid w:val="007765FA"/>
  </w:style>
  <w:style w:type="table" w:customStyle="1" w:styleId="TableGrid72">
    <w:name w:val="Table Grid72"/>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3">
    <w:name w:val="No List143"/>
    <w:next w:val="a4"/>
    <w:uiPriority w:val="99"/>
    <w:semiHidden/>
    <w:unhideWhenUsed/>
    <w:rsid w:val="007765FA"/>
  </w:style>
  <w:style w:type="numbering" w:customStyle="1" w:styleId="1333">
    <w:name w:val="リストなし133"/>
    <w:next w:val="a4"/>
    <w:uiPriority w:val="99"/>
    <w:semiHidden/>
    <w:unhideWhenUsed/>
    <w:rsid w:val="007765FA"/>
  </w:style>
  <w:style w:type="table" w:customStyle="1" w:styleId="TableGrid132">
    <w:name w:val="Table Grid132"/>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2">
    <w:name w:val="Tabellengitternetz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无列表134"/>
    <w:next w:val="a4"/>
    <w:semiHidden/>
    <w:rsid w:val="007765FA"/>
  </w:style>
  <w:style w:type="table" w:customStyle="1" w:styleId="332">
    <w:name w:val="网格型3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3">
    <w:name w:val="No List233"/>
    <w:next w:val="a4"/>
    <w:semiHidden/>
    <w:rsid w:val="007765FA"/>
  </w:style>
  <w:style w:type="numbering" w:customStyle="1" w:styleId="NoList333">
    <w:name w:val="No List333"/>
    <w:next w:val="a4"/>
    <w:uiPriority w:val="99"/>
    <w:semiHidden/>
    <w:rsid w:val="007765FA"/>
  </w:style>
  <w:style w:type="table" w:customStyle="1" w:styleId="TableGrid432">
    <w:name w:val="Table Grid43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4">
    <w:name w:val="No List1134"/>
    <w:next w:val="a4"/>
    <w:uiPriority w:val="99"/>
    <w:semiHidden/>
    <w:unhideWhenUsed/>
    <w:rsid w:val="007765FA"/>
  </w:style>
  <w:style w:type="numbering" w:customStyle="1" w:styleId="1430">
    <w:name w:val="無清單143"/>
    <w:next w:val="a4"/>
    <w:uiPriority w:val="99"/>
    <w:semiHidden/>
    <w:unhideWhenUsed/>
    <w:rsid w:val="007765FA"/>
  </w:style>
  <w:style w:type="numbering" w:customStyle="1" w:styleId="11330">
    <w:name w:val="無清單1133"/>
    <w:next w:val="a4"/>
    <w:uiPriority w:val="99"/>
    <w:semiHidden/>
    <w:unhideWhenUsed/>
    <w:rsid w:val="007765FA"/>
  </w:style>
  <w:style w:type="table" w:customStyle="1" w:styleId="1323">
    <w:name w:val="表格格線13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无列表224"/>
    <w:next w:val="a4"/>
    <w:uiPriority w:val="99"/>
    <w:semiHidden/>
    <w:unhideWhenUsed/>
    <w:rsid w:val="007765FA"/>
  </w:style>
  <w:style w:type="numbering" w:customStyle="1" w:styleId="NoList1233">
    <w:name w:val="No List1233"/>
    <w:next w:val="a4"/>
    <w:uiPriority w:val="99"/>
    <w:semiHidden/>
    <w:unhideWhenUsed/>
    <w:rsid w:val="007765FA"/>
  </w:style>
  <w:style w:type="numbering" w:customStyle="1" w:styleId="11331">
    <w:name w:val="リストなし1133"/>
    <w:next w:val="a4"/>
    <w:uiPriority w:val="99"/>
    <w:semiHidden/>
    <w:unhideWhenUsed/>
    <w:rsid w:val="007765FA"/>
  </w:style>
  <w:style w:type="numbering" w:customStyle="1" w:styleId="11332">
    <w:name w:val="无列表1133"/>
    <w:next w:val="a4"/>
    <w:semiHidden/>
    <w:rsid w:val="007765FA"/>
  </w:style>
  <w:style w:type="numbering" w:customStyle="1" w:styleId="NoList2133">
    <w:name w:val="No List2133"/>
    <w:next w:val="a4"/>
    <w:semiHidden/>
    <w:rsid w:val="007765FA"/>
  </w:style>
  <w:style w:type="numbering" w:customStyle="1" w:styleId="NoList3133">
    <w:name w:val="No List3133"/>
    <w:next w:val="a4"/>
    <w:uiPriority w:val="99"/>
    <w:semiHidden/>
    <w:rsid w:val="007765FA"/>
  </w:style>
  <w:style w:type="numbering" w:customStyle="1" w:styleId="NoList11133">
    <w:name w:val="No List11133"/>
    <w:next w:val="a4"/>
    <w:uiPriority w:val="99"/>
    <w:semiHidden/>
    <w:unhideWhenUsed/>
    <w:rsid w:val="007765FA"/>
  </w:style>
  <w:style w:type="numbering" w:customStyle="1" w:styleId="12330">
    <w:name w:val="無清單1233"/>
    <w:next w:val="a4"/>
    <w:uiPriority w:val="99"/>
    <w:semiHidden/>
    <w:unhideWhenUsed/>
    <w:rsid w:val="007765FA"/>
  </w:style>
  <w:style w:type="numbering" w:customStyle="1" w:styleId="111330">
    <w:name w:val="無清單11133"/>
    <w:next w:val="a4"/>
    <w:uiPriority w:val="99"/>
    <w:semiHidden/>
    <w:unhideWhenUsed/>
    <w:rsid w:val="007765FA"/>
  </w:style>
  <w:style w:type="numbering" w:customStyle="1" w:styleId="NoList414">
    <w:name w:val="No List414"/>
    <w:next w:val="a4"/>
    <w:uiPriority w:val="99"/>
    <w:semiHidden/>
    <w:unhideWhenUsed/>
    <w:rsid w:val="007765FA"/>
  </w:style>
  <w:style w:type="table" w:customStyle="1" w:styleId="TableGrid512">
    <w:name w:val="Table Grid5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型41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表格格線111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4">
    <w:name w:val="No List12114"/>
    <w:next w:val="a4"/>
    <w:uiPriority w:val="99"/>
    <w:semiHidden/>
    <w:unhideWhenUsed/>
    <w:rsid w:val="007765FA"/>
  </w:style>
  <w:style w:type="numbering" w:customStyle="1" w:styleId="111140">
    <w:name w:val="リストなし11114"/>
    <w:next w:val="a4"/>
    <w:uiPriority w:val="99"/>
    <w:semiHidden/>
    <w:unhideWhenUsed/>
    <w:rsid w:val="007765FA"/>
  </w:style>
  <w:style w:type="numbering" w:customStyle="1" w:styleId="111142">
    <w:name w:val="无列表11114"/>
    <w:next w:val="a4"/>
    <w:semiHidden/>
    <w:rsid w:val="007765FA"/>
  </w:style>
  <w:style w:type="numbering" w:customStyle="1" w:styleId="NoList21114">
    <w:name w:val="No List21114"/>
    <w:next w:val="a4"/>
    <w:semiHidden/>
    <w:rsid w:val="007765FA"/>
  </w:style>
  <w:style w:type="numbering" w:customStyle="1" w:styleId="NoList31114">
    <w:name w:val="No List31114"/>
    <w:next w:val="a4"/>
    <w:uiPriority w:val="99"/>
    <w:semiHidden/>
    <w:rsid w:val="007765FA"/>
  </w:style>
  <w:style w:type="numbering" w:customStyle="1" w:styleId="NoList111114">
    <w:name w:val="No List111114"/>
    <w:next w:val="a4"/>
    <w:uiPriority w:val="99"/>
    <w:semiHidden/>
    <w:unhideWhenUsed/>
    <w:rsid w:val="007765FA"/>
  </w:style>
  <w:style w:type="numbering" w:customStyle="1" w:styleId="12114">
    <w:name w:val="無清單12114"/>
    <w:next w:val="a4"/>
    <w:uiPriority w:val="99"/>
    <w:semiHidden/>
    <w:unhideWhenUsed/>
    <w:rsid w:val="007765FA"/>
  </w:style>
  <w:style w:type="numbering" w:customStyle="1" w:styleId="1111140">
    <w:name w:val="無清單111114"/>
    <w:next w:val="a4"/>
    <w:uiPriority w:val="99"/>
    <w:semiHidden/>
    <w:unhideWhenUsed/>
    <w:rsid w:val="007765FA"/>
  </w:style>
  <w:style w:type="numbering" w:customStyle="1" w:styleId="NoList513">
    <w:name w:val="No List513"/>
    <w:next w:val="a4"/>
    <w:uiPriority w:val="99"/>
    <w:semiHidden/>
    <w:unhideWhenUsed/>
    <w:rsid w:val="007765FA"/>
  </w:style>
  <w:style w:type="table" w:customStyle="1" w:styleId="TableGrid612">
    <w:name w:val="Table Grid6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4">
    <w:name w:val="No List1314"/>
    <w:next w:val="a4"/>
    <w:uiPriority w:val="99"/>
    <w:semiHidden/>
    <w:unhideWhenUsed/>
    <w:rsid w:val="007765FA"/>
  </w:style>
  <w:style w:type="numbering" w:customStyle="1" w:styleId="12140">
    <w:name w:val="リストなし1214"/>
    <w:next w:val="a4"/>
    <w:uiPriority w:val="99"/>
    <w:semiHidden/>
    <w:unhideWhenUsed/>
    <w:rsid w:val="007765FA"/>
  </w:style>
  <w:style w:type="table" w:customStyle="1" w:styleId="TableGrid1212">
    <w:name w:val="Table Grid12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2">
    <w:name w:val="Tabellengitternetz1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2">
    <w:name w:val="Tabellengitternetz2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2">
    <w:name w:val="Tabellengitternetz3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2">
    <w:name w:val="Tabellengitternetz4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2">
    <w:name w:val="Tabellengitternetz5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2">
    <w:name w:val="Tabellengitternetz6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2">
    <w:name w:val="Tabellengitternetz7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2">
    <w:name w:val="Tabellengitternetz8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2">
    <w:name w:val="Tabellengitternetz9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2">
    <w:name w:val="无列表1214"/>
    <w:next w:val="a4"/>
    <w:semiHidden/>
    <w:rsid w:val="007765FA"/>
  </w:style>
  <w:style w:type="table" w:customStyle="1" w:styleId="3212">
    <w:name w:val="网格型3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4">
    <w:name w:val="No List2214"/>
    <w:next w:val="a4"/>
    <w:semiHidden/>
    <w:rsid w:val="007765FA"/>
  </w:style>
  <w:style w:type="numbering" w:customStyle="1" w:styleId="NoList3214">
    <w:name w:val="No List3214"/>
    <w:next w:val="a4"/>
    <w:uiPriority w:val="99"/>
    <w:semiHidden/>
    <w:rsid w:val="007765FA"/>
  </w:style>
  <w:style w:type="table" w:customStyle="1" w:styleId="TableGrid4212">
    <w:name w:val="Table Grid42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4">
    <w:name w:val="No List11214"/>
    <w:next w:val="a4"/>
    <w:uiPriority w:val="99"/>
    <w:semiHidden/>
    <w:unhideWhenUsed/>
    <w:rsid w:val="007765FA"/>
  </w:style>
  <w:style w:type="numbering" w:customStyle="1" w:styleId="1314">
    <w:name w:val="無清單1314"/>
    <w:next w:val="a4"/>
    <w:uiPriority w:val="99"/>
    <w:semiHidden/>
    <w:unhideWhenUsed/>
    <w:rsid w:val="007765FA"/>
  </w:style>
  <w:style w:type="numbering" w:customStyle="1" w:styleId="11214">
    <w:name w:val="無清單11214"/>
    <w:next w:val="a4"/>
    <w:uiPriority w:val="99"/>
    <w:semiHidden/>
    <w:unhideWhenUsed/>
    <w:rsid w:val="007765FA"/>
  </w:style>
  <w:style w:type="table" w:customStyle="1" w:styleId="12123">
    <w:name w:val="表格格線12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无列表2114"/>
    <w:next w:val="a4"/>
    <w:uiPriority w:val="99"/>
    <w:semiHidden/>
    <w:unhideWhenUsed/>
    <w:rsid w:val="007765FA"/>
  </w:style>
  <w:style w:type="numbering" w:customStyle="1" w:styleId="NoList12214">
    <w:name w:val="No List12214"/>
    <w:next w:val="a4"/>
    <w:uiPriority w:val="99"/>
    <w:semiHidden/>
    <w:unhideWhenUsed/>
    <w:rsid w:val="007765FA"/>
  </w:style>
  <w:style w:type="numbering" w:customStyle="1" w:styleId="112140">
    <w:name w:val="リストなし11214"/>
    <w:next w:val="a4"/>
    <w:uiPriority w:val="99"/>
    <w:semiHidden/>
    <w:unhideWhenUsed/>
    <w:rsid w:val="007765FA"/>
  </w:style>
  <w:style w:type="numbering" w:customStyle="1" w:styleId="112141">
    <w:name w:val="无列表11214"/>
    <w:next w:val="a4"/>
    <w:semiHidden/>
    <w:rsid w:val="007765FA"/>
  </w:style>
  <w:style w:type="numbering" w:customStyle="1" w:styleId="NoList21214">
    <w:name w:val="No List21214"/>
    <w:next w:val="a4"/>
    <w:semiHidden/>
    <w:rsid w:val="007765FA"/>
  </w:style>
  <w:style w:type="numbering" w:customStyle="1" w:styleId="NoList31214">
    <w:name w:val="No List31214"/>
    <w:next w:val="a4"/>
    <w:uiPriority w:val="99"/>
    <w:semiHidden/>
    <w:rsid w:val="007765FA"/>
  </w:style>
  <w:style w:type="numbering" w:customStyle="1" w:styleId="NoList111214">
    <w:name w:val="No List111214"/>
    <w:next w:val="a4"/>
    <w:uiPriority w:val="99"/>
    <w:semiHidden/>
    <w:unhideWhenUsed/>
    <w:rsid w:val="007765FA"/>
  </w:style>
  <w:style w:type="numbering" w:customStyle="1" w:styleId="122140">
    <w:name w:val="無清單12214"/>
    <w:next w:val="a4"/>
    <w:uiPriority w:val="99"/>
    <w:semiHidden/>
    <w:unhideWhenUsed/>
    <w:rsid w:val="007765FA"/>
  </w:style>
  <w:style w:type="numbering" w:customStyle="1" w:styleId="1112140">
    <w:name w:val="無清單111214"/>
    <w:next w:val="a4"/>
    <w:uiPriority w:val="99"/>
    <w:semiHidden/>
    <w:unhideWhenUsed/>
    <w:rsid w:val="007765FA"/>
  </w:style>
  <w:style w:type="table" w:customStyle="1" w:styleId="137">
    <w:name w:val="网格型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无列表33"/>
    <w:next w:val="a4"/>
    <w:uiPriority w:val="99"/>
    <w:semiHidden/>
    <w:unhideWhenUsed/>
    <w:rsid w:val="007765FA"/>
  </w:style>
  <w:style w:type="table" w:customStyle="1" w:styleId="232">
    <w:name w:val="网格型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
    <w:name w:val="无列表1313"/>
    <w:next w:val="a4"/>
    <w:semiHidden/>
    <w:rsid w:val="007765FA"/>
  </w:style>
  <w:style w:type="numbering" w:customStyle="1" w:styleId="NoList11312">
    <w:name w:val="No List11312"/>
    <w:next w:val="a4"/>
    <w:uiPriority w:val="99"/>
    <w:semiHidden/>
    <w:unhideWhenUsed/>
    <w:rsid w:val="007765FA"/>
  </w:style>
  <w:style w:type="numbering" w:customStyle="1" w:styleId="NoList4113">
    <w:name w:val="No List4113"/>
    <w:next w:val="a4"/>
    <w:uiPriority w:val="99"/>
    <w:semiHidden/>
    <w:unhideWhenUsed/>
    <w:rsid w:val="007765FA"/>
  </w:style>
  <w:style w:type="table" w:customStyle="1" w:styleId="TableGrid1124">
    <w:name w:val="Table Grid112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无列表2213"/>
    <w:next w:val="a4"/>
    <w:uiPriority w:val="99"/>
    <w:semiHidden/>
    <w:unhideWhenUsed/>
    <w:rsid w:val="007765FA"/>
  </w:style>
  <w:style w:type="numbering" w:customStyle="1" w:styleId="NoList121113">
    <w:name w:val="No List121113"/>
    <w:next w:val="a4"/>
    <w:uiPriority w:val="99"/>
    <w:semiHidden/>
    <w:unhideWhenUsed/>
    <w:rsid w:val="007765FA"/>
  </w:style>
  <w:style w:type="numbering" w:customStyle="1" w:styleId="1111130">
    <w:name w:val="リストなし111113"/>
    <w:next w:val="a4"/>
    <w:uiPriority w:val="99"/>
    <w:semiHidden/>
    <w:unhideWhenUsed/>
    <w:rsid w:val="007765FA"/>
  </w:style>
  <w:style w:type="numbering" w:customStyle="1" w:styleId="1111131">
    <w:name w:val="无列表111113"/>
    <w:next w:val="a4"/>
    <w:semiHidden/>
    <w:rsid w:val="007765FA"/>
  </w:style>
  <w:style w:type="numbering" w:customStyle="1" w:styleId="NoList211113">
    <w:name w:val="No List211113"/>
    <w:next w:val="a4"/>
    <w:semiHidden/>
    <w:rsid w:val="007765FA"/>
  </w:style>
  <w:style w:type="numbering" w:customStyle="1" w:styleId="NoList311113">
    <w:name w:val="No List311113"/>
    <w:next w:val="a4"/>
    <w:uiPriority w:val="99"/>
    <w:semiHidden/>
    <w:rsid w:val="007765FA"/>
  </w:style>
  <w:style w:type="numbering" w:customStyle="1" w:styleId="NoList1111113">
    <w:name w:val="No List1111113"/>
    <w:next w:val="a4"/>
    <w:uiPriority w:val="99"/>
    <w:semiHidden/>
    <w:unhideWhenUsed/>
    <w:rsid w:val="007765FA"/>
  </w:style>
  <w:style w:type="numbering" w:customStyle="1" w:styleId="121113">
    <w:name w:val="無清單121113"/>
    <w:next w:val="a4"/>
    <w:uiPriority w:val="99"/>
    <w:semiHidden/>
    <w:unhideWhenUsed/>
    <w:rsid w:val="007765FA"/>
  </w:style>
  <w:style w:type="numbering" w:customStyle="1" w:styleId="1111113">
    <w:name w:val="無清單1111113"/>
    <w:next w:val="a4"/>
    <w:uiPriority w:val="99"/>
    <w:semiHidden/>
    <w:unhideWhenUsed/>
    <w:rsid w:val="007765FA"/>
  </w:style>
  <w:style w:type="numbering" w:customStyle="1" w:styleId="NoList13113">
    <w:name w:val="No List13113"/>
    <w:next w:val="a4"/>
    <w:uiPriority w:val="99"/>
    <w:semiHidden/>
    <w:unhideWhenUsed/>
    <w:rsid w:val="007765FA"/>
  </w:style>
  <w:style w:type="numbering" w:customStyle="1" w:styleId="121131">
    <w:name w:val="リストなし12113"/>
    <w:next w:val="a4"/>
    <w:uiPriority w:val="99"/>
    <w:semiHidden/>
    <w:unhideWhenUsed/>
    <w:rsid w:val="007765FA"/>
  </w:style>
  <w:style w:type="numbering" w:customStyle="1" w:styleId="121132">
    <w:name w:val="无列表12113"/>
    <w:next w:val="a4"/>
    <w:semiHidden/>
    <w:rsid w:val="007765FA"/>
  </w:style>
  <w:style w:type="numbering" w:customStyle="1" w:styleId="NoList22113">
    <w:name w:val="No List22113"/>
    <w:next w:val="a4"/>
    <w:semiHidden/>
    <w:rsid w:val="007765FA"/>
  </w:style>
  <w:style w:type="numbering" w:customStyle="1" w:styleId="NoList32113">
    <w:name w:val="No List32113"/>
    <w:next w:val="a4"/>
    <w:uiPriority w:val="99"/>
    <w:semiHidden/>
    <w:rsid w:val="007765FA"/>
  </w:style>
  <w:style w:type="numbering" w:customStyle="1" w:styleId="NoList112113">
    <w:name w:val="No List112113"/>
    <w:next w:val="a4"/>
    <w:uiPriority w:val="99"/>
    <w:semiHidden/>
    <w:unhideWhenUsed/>
    <w:rsid w:val="007765FA"/>
  </w:style>
  <w:style w:type="numbering" w:customStyle="1" w:styleId="13113">
    <w:name w:val="無清單13113"/>
    <w:next w:val="a4"/>
    <w:uiPriority w:val="99"/>
    <w:semiHidden/>
    <w:unhideWhenUsed/>
    <w:rsid w:val="007765FA"/>
  </w:style>
  <w:style w:type="numbering" w:customStyle="1" w:styleId="112113">
    <w:name w:val="無清單112113"/>
    <w:next w:val="a4"/>
    <w:uiPriority w:val="99"/>
    <w:semiHidden/>
    <w:unhideWhenUsed/>
    <w:rsid w:val="007765FA"/>
  </w:style>
  <w:style w:type="numbering" w:customStyle="1" w:styleId="21113">
    <w:name w:val="无列表21113"/>
    <w:next w:val="a4"/>
    <w:uiPriority w:val="99"/>
    <w:semiHidden/>
    <w:unhideWhenUsed/>
    <w:rsid w:val="007765FA"/>
  </w:style>
  <w:style w:type="numbering" w:customStyle="1" w:styleId="NoList122113">
    <w:name w:val="No List122113"/>
    <w:next w:val="a4"/>
    <w:uiPriority w:val="99"/>
    <w:semiHidden/>
    <w:unhideWhenUsed/>
    <w:rsid w:val="007765FA"/>
  </w:style>
  <w:style w:type="numbering" w:customStyle="1" w:styleId="1121130">
    <w:name w:val="リストなし112113"/>
    <w:next w:val="a4"/>
    <w:uiPriority w:val="99"/>
    <w:semiHidden/>
    <w:unhideWhenUsed/>
    <w:rsid w:val="007765FA"/>
  </w:style>
  <w:style w:type="numbering" w:customStyle="1" w:styleId="1121131">
    <w:name w:val="无列表112113"/>
    <w:next w:val="a4"/>
    <w:semiHidden/>
    <w:rsid w:val="007765FA"/>
  </w:style>
  <w:style w:type="numbering" w:customStyle="1" w:styleId="NoList212113">
    <w:name w:val="No List212113"/>
    <w:next w:val="a4"/>
    <w:semiHidden/>
    <w:rsid w:val="007765FA"/>
  </w:style>
  <w:style w:type="numbering" w:customStyle="1" w:styleId="NoList312113">
    <w:name w:val="No List312113"/>
    <w:next w:val="a4"/>
    <w:uiPriority w:val="99"/>
    <w:semiHidden/>
    <w:rsid w:val="007765FA"/>
  </w:style>
  <w:style w:type="numbering" w:customStyle="1" w:styleId="NoList1112113">
    <w:name w:val="No List1112113"/>
    <w:next w:val="a4"/>
    <w:uiPriority w:val="99"/>
    <w:semiHidden/>
    <w:unhideWhenUsed/>
    <w:rsid w:val="007765FA"/>
  </w:style>
  <w:style w:type="numbering" w:customStyle="1" w:styleId="122113">
    <w:name w:val="無清單122113"/>
    <w:next w:val="a4"/>
    <w:uiPriority w:val="99"/>
    <w:semiHidden/>
    <w:unhideWhenUsed/>
    <w:rsid w:val="007765FA"/>
  </w:style>
  <w:style w:type="numbering" w:customStyle="1" w:styleId="1112113">
    <w:name w:val="無清單1112113"/>
    <w:next w:val="a4"/>
    <w:uiPriority w:val="99"/>
    <w:semiHidden/>
    <w:unhideWhenUsed/>
    <w:rsid w:val="007765FA"/>
  </w:style>
  <w:style w:type="numbering" w:customStyle="1" w:styleId="NoList5112">
    <w:name w:val="No List5112"/>
    <w:next w:val="a4"/>
    <w:uiPriority w:val="99"/>
    <w:semiHidden/>
    <w:unhideWhenUsed/>
    <w:rsid w:val="007765FA"/>
  </w:style>
  <w:style w:type="numbering" w:customStyle="1" w:styleId="NoList612">
    <w:name w:val="No List612"/>
    <w:next w:val="a4"/>
    <w:uiPriority w:val="99"/>
    <w:semiHidden/>
    <w:unhideWhenUsed/>
    <w:rsid w:val="007765FA"/>
  </w:style>
  <w:style w:type="numbering" w:customStyle="1" w:styleId="NoList1412">
    <w:name w:val="No List1412"/>
    <w:next w:val="a4"/>
    <w:uiPriority w:val="99"/>
    <w:semiHidden/>
    <w:unhideWhenUsed/>
    <w:rsid w:val="007765FA"/>
  </w:style>
  <w:style w:type="numbering" w:customStyle="1" w:styleId="13122">
    <w:name w:val="リストなし1312"/>
    <w:next w:val="a4"/>
    <w:uiPriority w:val="99"/>
    <w:semiHidden/>
    <w:unhideWhenUsed/>
    <w:rsid w:val="007765FA"/>
  </w:style>
  <w:style w:type="numbering" w:customStyle="1" w:styleId="NoList2312">
    <w:name w:val="No List2312"/>
    <w:next w:val="a4"/>
    <w:semiHidden/>
    <w:rsid w:val="007765FA"/>
  </w:style>
  <w:style w:type="numbering" w:customStyle="1" w:styleId="NoList3312">
    <w:name w:val="No List3312"/>
    <w:next w:val="a4"/>
    <w:uiPriority w:val="99"/>
    <w:semiHidden/>
    <w:rsid w:val="007765FA"/>
  </w:style>
  <w:style w:type="numbering" w:customStyle="1" w:styleId="NoList1142">
    <w:name w:val="No List1142"/>
    <w:next w:val="a4"/>
    <w:uiPriority w:val="99"/>
    <w:semiHidden/>
    <w:unhideWhenUsed/>
    <w:rsid w:val="007765FA"/>
  </w:style>
  <w:style w:type="numbering" w:customStyle="1" w:styleId="14120">
    <w:name w:val="無清單1412"/>
    <w:next w:val="a4"/>
    <w:uiPriority w:val="99"/>
    <w:semiHidden/>
    <w:unhideWhenUsed/>
    <w:rsid w:val="007765FA"/>
  </w:style>
  <w:style w:type="numbering" w:customStyle="1" w:styleId="113120">
    <w:name w:val="無清單11312"/>
    <w:next w:val="a4"/>
    <w:uiPriority w:val="99"/>
    <w:semiHidden/>
    <w:unhideWhenUsed/>
    <w:rsid w:val="007765FA"/>
  </w:style>
  <w:style w:type="numbering" w:customStyle="1" w:styleId="NoList422">
    <w:name w:val="No List422"/>
    <w:next w:val="a4"/>
    <w:uiPriority w:val="99"/>
    <w:semiHidden/>
    <w:unhideWhenUsed/>
    <w:rsid w:val="007765FA"/>
  </w:style>
  <w:style w:type="numbering" w:customStyle="1" w:styleId="NoList12312">
    <w:name w:val="No List12312"/>
    <w:next w:val="a4"/>
    <w:uiPriority w:val="99"/>
    <w:semiHidden/>
    <w:unhideWhenUsed/>
    <w:rsid w:val="007765FA"/>
  </w:style>
  <w:style w:type="numbering" w:customStyle="1" w:styleId="113121">
    <w:name w:val="リストなし11312"/>
    <w:next w:val="a4"/>
    <w:uiPriority w:val="99"/>
    <w:semiHidden/>
    <w:unhideWhenUsed/>
    <w:rsid w:val="007765FA"/>
  </w:style>
  <w:style w:type="numbering" w:customStyle="1" w:styleId="113122">
    <w:name w:val="无列表11312"/>
    <w:next w:val="a4"/>
    <w:semiHidden/>
    <w:rsid w:val="007765FA"/>
  </w:style>
  <w:style w:type="numbering" w:customStyle="1" w:styleId="NoList21312">
    <w:name w:val="No List21312"/>
    <w:next w:val="a4"/>
    <w:semiHidden/>
    <w:rsid w:val="007765FA"/>
  </w:style>
  <w:style w:type="numbering" w:customStyle="1" w:styleId="NoList31312">
    <w:name w:val="No List31312"/>
    <w:next w:val="a4"/>
    <w:uiPriority w:val="99"/>
    <w:semiHidden/>
    <w:rsid w:val="007765FA"/>
  </w:style>
  <w:style w:type="numbering" w:customStyle="1" w:styleId="NoList111312">
    <w:name w:val="No List111312"/>
    <w:next w:val="a4"/>
    <w:uiPriority w:val="99"/>
    <w:semiHidden/>
    <w:unhideWhenUsed/>
    <w:rsid w:val="007765FA"/>
  </w:style>
  <w:style w:type="numbering" w:customStyle="1" w:styleId="123120">
    <w:name w:val="無清單12312"/>
    <w:next w:val="a4"/>
    <w:uiPriority w:val="99"/>
    <w:semiHidden/>
    <w:unhideWhenUsed/>
    <w:rsid w:val="007765FA"/>
  </w:style>
  <w:style w:type="numbering" w:customStyle="1" w:styleId="1113120">
    <w:name w:val="無清單111312"/>
    <w:next w:val="a4"/>
    <w:uiPriority w:val="99"/>
    <w:semiHidden/>
    <w:unhideWhenUsed/>
    <w:rsid w:val="007765FA"/>
  </w:style>
  <w:style w:type="numbering" w:customStyle="1" w:styleId="NoList12122">
    <w:name w:val="No List12122"/>
    <w:next w:val="a4"/>
    <w:uiPriority w:val="99"/>
    <w:semiHidden/>
    <w:unhideWhenUsed/>
    <w:rsid w:val="007765FA"/>
  </w:style>
  <w:style w:type="numbering" w:customStyle="1" w:styleId="111222">
    <w:name w:val="リストなし11122"/>
    <w:next w:val="a4"/>
    <w:uiPriority w:val="99"/>
    <w:semiHidden/>
    <w:unhideWhenUsed/>
    <w:rsid w:val="007765FA"/>
  </w:style>
  <w:style w:type="numbering" w:customStyle="1" w:styleId="111223">
    <w:name w:val="无列表11122"/>
    <w:next w:val="a4"/>
    <w:semiHidden/>
    <w:rsid w:val="007765FA"/>
  </w:style>
  <w:style w:type="numbering" w:customStyle="1" w:styleId="NoList21122">
    <w:name w:val="No List21122"/>
    <w:next w:val="a4"/>
    <w:semiHidden/>
    <w:rsid w:val="007765FA"/>
  </w:style>
  <w:style w:type="numbering" w:customStyle="1" w:styleId="NoList31122">
    <w:name w:val="No List31122"/>
    <w:next w:val="a4"/>
    <w:uiPriority w:val="99"/>
    <w:semiHidden/>
    <w:rsid w:val="007765FA"/>
  </w:style>
  <w:style w:type="numbering" w:customStyle="1" w:styleId="NoList111122">
    <w:name w:val="No List111122"/>
    <w:next w:val="a4"/>
    <w:uiPriority w:val="99"/>
    <w:semiHidden/>
    <w:unhideWhenUsed/>
    <w:rsid w:val="007765FA"/>
  </w:style>
  <w:style w:type="numbering" w:customStyle="1" w:styleId="121220">
    <w:name w:val="無清單12122"/>
    <w:next w:val="a4"/>
    <w:uiPriority w:val="99"/>
    <w:semiHidden/>
    <w:unhideWhenUsed/>
    <w:rsid w:val="007765FA"/>
  </w:style>
  <w:style w:type="numbering" w:customStyle="1" w:styleId="1111220">
    <w:name w:val="無清單111122"/>
    <w:next w:val="a4"/>
    <w:uiPriority w:val="99"/>
    <w:semiHidden/>
    <w:unhideWhenUsed/>
    <w:rsid w:val="007765FA"/>
  </w:style>
  <w:style w:type="numbering" w:customStyle="1" w:styleId="NoList522">
    <w:name w:val="No List522"/>
    <w:next w:val="a4"/>
    <w:uiPriority w:val="99"/>
    <w:semiHidden/>
    <w:unhideWhenUsed/>
    <w:rsid w:val="007765FA"/>
  </w:style>
  <w:style w:type="numbering" w:customStyle="1" w:styleId="NoList1322">
    <w:name w:val="No List1322"/>
    <w:next w:val="a4"/>
    <w:uiPriority w:val="99"/>
    <w:semiHidden/>
    <w:unhideWhenUsed/>
    <w:rsid w:val="007765FA"/>
  </w:style>
  <w:style w:type="numbering" w:customStyle="1" w:styleId="12223">
    <w:name w:val="リストなし1222"/>
    <w:next w:val="a4"/>
    <w:uiPriority w:val="99"/>
    <w:semiHidden/>
    <w:unhideWhenUsed/>
    <w:rsid w:val="007765FA"/>
  </w:style>
  <w:style w:type="numbering" w:customStyle="1" w:styleId="12232">
    <w:name w:val="无列表1223"/>
    <w:next w:val="a4"/>
    <w:semiHidden/>
    <w:rsid w:val="007765FA"/>
  </w:style>
  <w:style w:type="numbering" w:customStyle="1" w:styleId="NoList2222">
    <w:name w:val="No List2222"/>
    <w:next w:val="a4"/>
    <w:semiHidden/>
    <w:rsid w:val="007765FA"/>
  </w:style>
  <w:style w:type="numbering" w:customStyle="1" w:styleId="NoList3222">
    <w:name w:val="No List3222"/>
    <w:next w:val="a4"/>
    <w:uiPriority w:val="99"/>
    <w:semiHidden/>
    <w:rsid w:val="007765FA"/>
  </w:style>
  <w:style w:type="numbering" w:customStyle="1" w:styleId="NoList11222">
    <w:name w:val="No List11222"/>
    <w:next w:val="a4"/>
    <w:uiPriority w:val="99"/>
    <w:semiHidden/>
    <w:unhideWhenUsed/>
    <w:rsid w:val="007765FA"/>
  </w:style>
  <w:style w:type="numbering" w:customStyle="1" w:styleId="13220">
    <w:name w:val="無清單1322"/>
    <w:next w:val="a4"/>
    <w:uiPriority w:val="99"/>
    <w:semiHidden/>
    <w:unhideWhenUsed/>
    <w:rsid w:val="007765FA"/>
  </w:style>
  <w:style w:type="numbering" w:customStyle="1" w:styleId="112220">
    <w:name w:val="無清單11222"/>
    <w:next w:val="a4"/>
    <w:uiPriority w:val="99"/>
    <w:semiHidden/>
    <w:unhideWhenUsed/>
    <w:rsid w:val="007765FA"/>
  </w:style>
  <w:style w:type="numbering" w:customStyle="1" w:styleId="2122">
    <w:name w:val="无列表2122"/>
    <w:next w:val="a4"/>
    <w:uiPriority w:val="99"/>
    <w:semiHidden/>
    <w:unhideWhenUsed/>
    <w:rsid w:val="007765FA"/>
  </w:style>
  <w:style w:type="numbering" w:customStyle="1" w:styleId="NoList111222">
    <w:name w:val="No List111222"/>
    <w:next w:val="a4"/>
    <w:uiPriority w:val="99"/>
    <w:semiHidden/>
    <w:unhideWhenUsed/>
    <w:rsid w:val="007765FA"/>
  </w:style>
  <w:style w:type="numbering" w:customStyle="1" w:styleId="NoList72">
    <w:name w:val="No List72"/>
    <w:next w:val="a4"/>
    <w:uiPriority w:val="99"/>
    <w:semiHidden/>
    <w:unhideWhenUsed/>
    <w:rsid w:val="007765FA"/>
  </w:style>
  <w:style w:type="table" w:customStyle="1" w:styleId="TableGrid82">
    <w:name w:val="Table Grid8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2">
    <w:name w:val="No List152"/>
    <w:next w:val="a4"/>
    <w:uiPriority w:val="99"/>
    <w:semiHidden/>
    <w:unhideWhenUsed/>
    <w:rsid w:val="007765FA"/>
  </w:style>
  <w:style w:type="numbering" w:customStyle="1" w:styleId="1421">
    <w:name w:val="リストなし142"/>
    <w:next w:val="a4"/>
    <w:uiPriority w:val="99"/>
    <w:semiHidden/>
    <w:unhideWhenUsed/>
    <w:rsid w:val="007765FA"/>
  </w:style>
  <w:style w:type="table" w:customStyle="1" w:styleId="TableGrid142">
    <w:name w:val="Table Grid142"/>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2">
    <w:name w:val="Tabellengitternetz1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2">
    <w:name w:val="Tabellengitternetz2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2">
    <w:name w:val="Tabellengitternetz3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2">
    <w:name w:val="Tabellengitternetz4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2">
    <w:name w:val="Tabellengitternetz5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2">
    <w:name w:val="Tabellengitternetz6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2">
    <w:name w:val="Tabellengitternetz7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2">
    <w:name w:val="Tabellengitternetz8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2">
    <w:name w:val="Tabellengitternetz9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无列表142"/>
    <w:next w:val="a4"/>
    <w:semiHidden/>
    <w:rsid w:val="007765FA"/>
  </w:style>
  <w:style w:type="table" w:customStyle="1" w:styleId="342">
    <w:name w:val="网格型3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a4"/>
    <w:semiHidden/>
    <w:rsid w:val="007765FA"/>
  </w:style>
  <w:style w:type="numbering" w:customStyle="1" w:styleId="NoList342">
    <w:name w:val="No List342"/>
    <w:next w:val="a4"/>
    <w:uiPriority w:val="99"/>
    <w:semiHidden/>
    <w:rsid w:val="007765FA"/>
  </w:style>
  <w:style w:type="table" w:customStyle="1" w:styleId="TableGrid442">
    <w:name w:val="Table Grid44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2">
    <w:name w:val="No List1152"/>
    <w:next w:val="a4"/>
    <w:uiPriority w:val="99"/>
    <w:semiHidden/>
    <w:unhideWhenUsed/>
    <w:rsid w:val="007765FA"/>
  </w:style>
  <w:style w:type="numbering" w:customStyle="1" w:styleId="1520">
    <w:name w:val="無清單152"/>
    <w:next w:val="a4"/>
    <w:uiPriority w:val="99"/>
    <w:semiHidden/>
    <w:unhideWhenUsed/>
    <w:rsid w:val="007765FA"/>
  </w:style>
  <w:style w:type="numbering" w:customStyle="1" w:styleId="11420">
    <w:name w:val="無清單1142"/>
    <w:next w:val="a4"/>
    <w:uiPriority w:val="99"/>
    <w:semiHidden/>
    <w:unhideWhenUsed/>
    <w:rsid w:val="007765FA"/>
  </w:style>
  <w:style w:type="table" w:customStyle="1" w:styleId="1423">
    <w:name w:val="表格格線14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a4"/>
    <w:uiPriority w:val="99"/>
    <w:semiHidden/>
    <w:unhideWhenUsed/>
    <w:rsid w:val="007765FA"/>
  </w:style>
  <w:style w:type="table" w:customStyle="1" w:styleId="TableGrid522">
    <w:name w:val="Table Grid52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2">
    <w:name w:val="No List1242"/>
    <w:next w:val="a4"/>
    <w:uiPriority w:val="99"/>
    <w:semiHidden/>
    <w:unhideWhenUsed/>
    <w:rsid w:val="007765FA"/>
  </w:style>
  <w:style w:type="numbering" w:customStyle="1" w:styleId="11421">
    <w:name w:val="リストなし1142"/>
    <w:next w:val="a4"/>
    <w:uiPriority w:val="99"/>
    <w:semiHidden/>
    <w:unhideWhenUsed/>
    <w:rsid w:val="007765FA"/>
  </w:style>
  <w:style w:type="table" w:customStyle="1" w:styleId="TableGrid1132">
    <w:name w:val="Table Grid113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
    <w:name w:val="Tabellengitternetz1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2">
    <w:name w:val="无列表1142"/>
    <w:next w:val="a4"/>
    <w:semiHidden/>
    <w:rsid w:val="007765FA"/>
  </w:style>
  <w:style w:type="table" w:customStyle="1" w:styleId="3122">
    <w:name w:val="网格型31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2">
    <w:name w:val="No List2142"/>
    <w:next w:val="a4"/>
    <w:semiHidden/>
    <w:rsid w:val="007765FA"/>
  </w:style>
  <w:style w:type="numbering" w:customStyle="1" w:styleId="NoList3142">
    <w:name w:val="No List3142"/>
    <w:next w:val="a4"/>
    <w:uiPriority w:val="99"/>
    <w:semiHidden/>
    <w:rsid w:val="007765FA"/>
  </w:style>
  <w:style w:type="table" w:customStyle="1" w:styleId="TableGrid4122">
    <w:name w:val="Table Grid412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2">
    <w:name w:val="No List11142"/>
    <w:next w:val="a4"/>
    <w:uiPriority w:val="99"/>
    <w:semiHidden/>
    <w:unhideWhenUsed/>
    <w:rsid w:val="007765FA"/>
  </w:style>
  <w:style w:type="numbering" w:customStyle="1" w:styleId="12420">
    <w:name w:val="無清單1242"/>
    <w:next w:val="a4"/>
    <w:uiPriority w:val="99"/>
    <w:semiHidden/>
    <w:unhideWhenUsed/>
    <w:rsid w:val="007765FA"/>
  </w:style>
  <w:style w:type="numbering" w:customStyle="1" w:styleId="111420">
    <w:name w:val="無清單11142"/>
    <w:next w:val="a4"/>
    <w:uiPriority w:val="99"/>
    <w:semiHidden/>
    <w:unhideWhenUsed/>
    <w:rsid w:val="007765FA"/>
  </w:style>
  <w:style w:type="table" w:customStyle="1" w:styleId="11223">
    <w:name w:val="表格格線112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4"/>
    <w:uiPriority w:val="99"/>
    <w:semiHidden/>
    <w:unhideWhenUsed/>
    <w:rsid w:val="007765FA"/>
  </w:style>
  <w:style w:type="numbering" w:customStyle="1" w:styleId="NoList12132">
    <w:name w:val="No List12132"/>
    <w:next w:val="a4"/>
    <w:uiPriority w:val="99"/>
    <w:semiHidden/>
    <w:unhideWhenUsed/>
    <w:rsid w:val="007765FA"/>
  </w:style>
  <w:style w:type="numbering" w:customStyle="1" w:styleId="111321">
    <w:name w:val="リストなし11132"/>
    <w:next w:val="a4"/>
    <w:uiPriority w:val="99"/>
    <w:semiHidden/>
    <w:unhideWhenUsed/>
    <w:rsid w:val="007765FA"/>
  </w:style>
  <w:style w:type="numbering" w:customStyle="1" w:styleId="111322">
    <w:name w:val="无列表11132"/>
    <w:next w:val="a4"/>
    <w:semiHidden/>
    <w:rsid w:val="007765FA"/>
  </w:style>
  <w:style w:type="numbering" w:customStyle="1" w:styleId="NoList21132">
    <w:name w:val="No List21132"/>
    <w:next w:val="a4"/>
    <w:semiHidden/>
    <w:rsid w:val="007765FA"/>
  </w:style>
  <w:style w:type="numbering" w:customStyle="1" w:styleId="NoList31132">
    <w:name w:val="No List31132"/>
    <w:next w:val="a4"/>
    <w:uiPriority w:val="99"/>
    <w:semiHidden/>
    <w:rsid w:val="007765FA"/>
  </w:style>
  <w:style w:type="numbering" w:customStyle="1" w:styleId="NoList111132">
    <w:name w:val="No List111132"/>
    <w:next w:val="a4"/>
    <w:uiPriority w:val="99"/>
    <w:semiHidden/>
    <w:unhideWhenUsed/>
    <w:rsid w:val="007765FA"/>
  </w:style>
  <w:style w:type="numbering" w:customStyle="1" w:styleId="121320">
    <w:name w:val="無清單12132"/>
    <w:next w:val="a4"/>
    <w:uiPriority w:val="99"/>
    <w:semiHidden/>
    <w:unhideWhenUsed/>
    <w:rsid w:val="007765FA"/>
  </w:style>
  <w:style w:type="numbering" w:customStyle="1" w:styleId="1111320">
    <w:name w:val="無清單111132"/>
    <w:next w:val="a4"/>
    <w:uiPriority w:val="99"/>
    <w:semiHidden/>
    <w:unhideWhenUsed/>
    <w:rsid w:val="007765FA"/>
  </w:style>
  <w:style w:type="numbering" w:customStyle="1" w:styleId="NoList532">
    <w:name w:val="No List532"/>
    <w:next w:val="a4"/>
    <w:uiPriority w:val="99"/>
    <w:semiHidden/>
    <w:unhideWhenUsed/>
    <w:rsid w:val="007765FA"/>
  </w:style>
  <w:style w:type="table" w:customStyle="1" w:styleId="TableGrid622">
    <w:name w:val="Table Grid62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2">
    <w:name w:val="No List1332"/>
    <w:next w:val="a4"/>
    <w:uiPriority w:val="99"/>
    <w:semiHidden/>
    <w:unhideWhenUsed/>
    <w:rsid w:val="007765FA"/>
  </w:style>
  <w:style w:type="numbering" w:customStyle="1" w:styleId="12321">
    <w:name w:val="リストなし1232"/>
    <w:next w:val="a4"/>
    <w:uiPriority w:val="99"/>
    <w:semiHidden/>
    <w:unhideWhenUsed/>
    <w:rsid w:val="007765FA"/>
  </w:style>
  <w:style w:type="table" w:customStyle="1" w:styleId="TableGrid1222">
    <w:name w:val="Table Grid12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2">
    <w:name w:val="Tabellengitternetz1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2">
    <w:name w:val="Tabellengitternetz2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2">
    <w:name w:val="Tabellengitternetz3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2">
    <w:name w:val="Tabellengitternetz4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2">
    <w:name w:val="Tabellengitternetz5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2">
    <w:name w:val="Tabellengitternetz6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2">
    <w:name w:val="Tabellengitternetz7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2">
    <w:name w:val="Tabellengitternetz8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2">
    <w:name w:val="Tabellengitternetz9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2">
    <w:name w:val="Table Grid322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
    <w:name w:val="无列表1232"/>
    <w:next w:val="a4"/>
    <w:semiHidden/>
    <w:rsid w:val="007765FA"/>
  </w:style>
  <w:style w:type="table" w:customStyle="1" w:styleId="3222">
    <w:name w:val="网格型3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网格型4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2">
    <w:name w:val="No List2232"/>
    <w:next w:val="a4"/>
    <w:semiHidden/>
    <w:rsid w:val="007765FA"/>
  </w:style>
  <w:style w:type="numbering" w:customStyle="1" w:styleId="NoList3232">
    <w:name w:val="No List3232"/>
    <w:next w:val="a4"/>
    <w:uiPriority w:val="99"/>
    <w:semiHidden/>
    <w:rsid w:val="007765FA"/>
  </w:style>
  <w:style w:type="table" w:customStyle="1" w:styleId="TableGrid4222">
    <w:name w:val="Table Grid422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2">
    <w:name w:val="No List11232"/>
    <w:next w:val="a4"/>
    <w:uiPriority w:val="99"/>
    <w:semiHidden/>
    <w:unhideWhenUsed/>
    <w:rsid w:val="007765FA"/>
  </w:style>
  <w:style w:type="numbering" w:customStyle="1" w:styleId="13320">
    <w:name w:val="無清單1332"/>
    <w:next w:val="a4"/>
    <w:uiPriority w:val="99"/>
    <w:semiHidden/>
    <w:unhideWhenUsed/>
    <w:rsid w:val="007765FA"/>
  </w:style>
  <w:style w:type="numbering" w:customStyle="1" w:styleId="112320">
    <w:name w:val="無清單11232"/>
    <w:next w:val="a4"/>
    <w:uiPriority w:val="99"/>
    <w:semiHidden/>
    <w:unhideWhenUsed/>
    <w:rsid w:val="007765FA"/>
  </w:style>
  <w:style w:type="table" w:customStyle="1" w:styleId="12224">
    <w:name w:val="表格格線122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无列表2132"/>
    <w:next w:val="a4"/>
    <w:uiPriority w:val="99"/>
    <w:semiHidden/>
    <w:unhideWhenUsed/>
    <w:rsid w:val="007765FA"/>
  </w:style>
  <w:style w:type="numbering" w:customStyle="1" w:styleId="NoList12222">
    <w:name w:val="No List12222"/>
    <w:next w:val="a4"/>
    <w:uiPriority w:val="99"/>
    <w:semiHidden/>
    <w:unhideWhenUsed/>
    <w:rsid w:val="007765FA"/>
  </w:style>
  <w:style w:type="numbering" w:customStyle="1" w:styleId="112221">
    <w:name w:val="リストなし11222"/>
    <w:next w:val="a4"/>
    <w:uiPriority w:val="99"/>
    <w:semiHidden/>
    <w:unhideWhenUsed/>
    <w:rsid w:val="007765FA"/>
  </w:style>
  <w:style w:type="numbering" w:customStyle="1" w:styleId="112222">
    <w:name w:val="无列表11222"/>
    <w:next w:val="a4"/>
    <w:semiHidden/>
    <w:rsid w:val="007765FA"/>
  </w:style>
  <w:style w:type="numbering" w:customStyle="1" w:styleId="NoList21222">
    <w:name w:val="No List21222"/>
    <w:next w:val="a4"/>
    <w:semiHidden/>
    <w:rsid w:val="007765FA"/>
  </w:style>
  <w:style w:type="numbering" w:customStyle="1" w:styleId="NoList31222">
    <w:name w:val="No List31222"/>
    <w:next w:val="a4"/>
    <w:uiPriority w:val="99"/>
    <w:semiHidden/>
    <w:rsid w:val="007765FA"/>
  </w:style>
  <w:style w:type="numbering" w:customStyle="1" w:styleId="NoList111232">
    <w:name w:val="No List111232"/>
    <w:next w:val="a4"/>
    <w:uiPriority w:val="99"/>
    <w:semiHidden/>
    <w:unhideWhenUsed/>
    <w:rsid w:val="007765FA"/>
  </w:style>
  <w:style w:type="numbering" w:customStyle="1" w:styleId="122220">
    <w:name w:val="無清單12222"/>
    <w:next w:val="a4"/>
    <w:uiPriority w:val="99"/>
    <w:semiHidden/>
    <w:unhideWhenUsed/>
    <w:rsid w:val="007765FA"/>
  </w:style>
  <w:style w:type="numbering" w:customStyle="1" w:styleId="1112220">
    <w:name w:val="無清單111222"/>
    <w:next w:val="a4"/>
    <w:uiPriority w:val="99"/>
    <w:semiHidden/>
    <w:unhideWhenUsed/>
    <w:rsid w:val="007765FA"/>
  </w:style>
  <w:style w:type="numbering" w:customStyle="1" w:styleId="NoList82">
    <w:name w:val="No List82"/>
    <w:next w:val="a4"/>
    <w:uiPriority w:val="99"/>
    <w:semiHidden/>
    <w:unhideWhenUsed/>
    <w:rsid w:val="007765FA"/>
  </w:style>
  <w:style w:type="table" w:customStyle="1" w:styleId="TableGrid92">
    <w:name w:val="Table Grid9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a4"/>
    <w:uiPriority w:val="99"/>
    <w:semiHidden/>
    <w:unhideWhenUsed/>
    <w:rsid w:val="007765FA"/>
  </w:style>
  <w:style w:type="numbering" w:customStyle="1" w:styleId="1521">
    <w:name w:val="リストなし152"/>
    <w:next w:val="a4"/>
    <w:uiPriority w:val="99"/>
    <w:semiHidden/>
    <w:unhideWhenUsed/>
    <w:rsid w:val="007765FA"/>
  </w:style>
  <w:style w:type="table" w:customStyle="1" w:styleId="TableGrid152">
    <w:name w:val="Table Grid15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2">
    <w:name w:val="Tabellengitternetz1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2">
    <w:name w:val="Tabellengitternetz2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2">
    <w:name w:val="Tabellengitternetz3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2">
    <w:name w:val="Tabellengitternetz4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2">
    <w:name w:val="Tabellengitternetz5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2">
    <w:name w:val="Tabellengitternetz6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2">
    <w:name w:val="Tabellengitternetz7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2">
    <w:name w:val="Tabellengitternetz8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2">
    <w:name w:val="Tabellengitternetz9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无列表152"/>
    <w:next w:val="a4"/>
    <w:semiHidden/>
    <w:rsid w:val="007765FA"/>
  </w:style>
  <w:style w:type="table" w:customStyle="1" w:styleId="352">
    <w:name w:val="网格型35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2">
    <w:name w:val="No List252"/>
    <w:next w:val="a4"/>
    <w:semiHidden/>
    <w:rsid w:val="007765FA"/>
  </w:style>
  <w:style w:type="numbering" w:customStyle="1" w:styleId="NoList352">
    <w:name w:val="No List352"/>
    <w:next w:val="a4"/>
    <w:uiPriority w:val="99"/>
    <w:semiHidden/>
    <w:rsid w:val="007765FA"/>
  </w:style>
  <w:style w:type="table" w:customStyle="1" w:styleId="TableGrid452">
    <w:name w:val="Table Grid45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2">
    <w:name w:val="No List1162"/>
    <w:next w:val="a4"/>
    <w:uiPriority w:val="99"/>
    <w:semiHidden/>
    <w:unhideWhenUsed/>
    <w:rsid w:val="007765FA"/>
  </w:style>
  <w:style w:type="numbering" w:customStyle="1" w:styleId="1620">
    <w:name w:val="無清單162"/>
    <w:next w:val="a4"/>
    <w:uiPriority w:val="99"/>
    <w:semiHidden/>
    <w:unhideWhenUsed/>
    <w:rsid w:val="007765FA"/>
  </w:style>
  <w:style w:type="numbering" w:customStyle="1" w:styleId="11520">
    <w:name w:val="無清單1152"/>
    <w:next w:val="a4"/>
    <w:uiPriority w:val="99"/>
    <w:semiHidden/>
    <w:unhideWhenUsed/>
    <w:rsid w:val="007765FA"/>
  </w:style>
  <w:style w:type="table" w:customStyle="1" w:styleId="1523">
    <w:name w:val="表格格線15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a4"/>
    <w:uiPriority w:val="99"/>
    <w:semiHidden/>
    <w:unhideWhenUsed/>
    <w:rsid w:val="007765FA"/>
  </w:style>
  <w:style w:type="table" w:customStyle="1" w:styleId="TableGrid532">
    <w:name w:val="Table Grid53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2">
    <w:name w:val="No List1252"/>
    <w:next w:val="a4"/>
    <w:uiPriority w:val="99"/>
    <w:semiHidden/>
    <w:unhideWhenUsed/>
    <w:rsid w:val="007765FA"/>
  </w:style>
  <w:style w:type="numbering" w:customStyle="1" w:styleId="11521">
    <w:name w:val="リストなし1152"/>
    <w:next w:val="a4"/>
    <w:uiPriority w:val="99"/>
    <w:semiHidden/>
    <w:unhideWhenUsed/>
    <w:rsid w:val="007765FA"/>
  </w:style>
  <w:style w:type="table" w:customStyle="1" w:styleId="TableGrid1142">
    <w:name w:val="Table Grid114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2">
    <w:name w:val="无列表1152"/>
    <w:next w:val="a4"/>
    <w:semiHidden/>
    <w:rsid w:val="007765FA"/>
  </w:style>
  <w:style w:type="table" w:customStyle="1" w:styleId="3132">
    <w:name w:val="网格型31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2">
    <w:name w:val="No List2152"/>
    <w:next w:val="a4"/>
    <w:semiHidden/>
    <w:rsid w:val="007765FA"/>
  </w:style>
  <w:style w:type="numbering" w:customStyle="1" w:styleId="NoList3152">
    <w:name w:val="No List3152"/>
    <w:next w:val="a4"/>
    <w:uiPriority w:val="99"/>
    <w:semiHidden/>
    <w:rsid w:val="007765FA"/>
  </w:style>
  <w:style w:type="table" w:customStyle="1" w:styleId="TableGrid4132">
    <w:name w:val="Table Grid413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2">
    <w:name w:val="No List11152"/>
    <w:next w:val="a4"/>
    <w:uiPriority w:val="99"/>
    <w:semiHidden/>
    <w:unhideWhenUsed/>
    <w:rsid w:val="007765FA"/>
  </w:style>
  <w:style w:type="numbering" w:customStyle="1" w:styleId="12520">
    <w:name w:val="無清單1252"/>
    <w:next w:val="a4"/>
    <w:uiPriority w:val="99"/>
    <w:semiHidden/>
    <w:unhideWhenUsed/>
    <w:rsid w:val="007765FA"/>
  </w:style>
  <w:style w:type="numbering" w:customStyle="1" w:styleId="11152">
    <w:name w:val="無清單11152"/>
    <w:next w:val="a4"/>
    <w:uiPriority w:val="99"/>
    <w:semiHidden/>
    <w:unhideWhenUsed/>
    <w:rsid w:val="007765FA"/>
  </w:style>
  <w:style w:type="table" w:customStyle="1" w:styleId="11323">
    <w:name w:val="表格格線113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无列表242"/>
    <w:next w:val="a4"/>
    <w:uiPriority w:val="99"/>
    <w:semiHidden/>
    <w:unhideWhenUsed/>
    <w:rsid w:val="007765FA"/>
  </w:style>
  <w:style w:type="numbering" w:customStyle="1" w:styleId="NoList12142">
    <w:name w:val="No List12142"/>
    <w:next w:val="a4"/>
    <w:uiPriority w:val="99"/>
    <w:semiHidden/>
    <w:unhideWhenUsed/>
    <w:rsid w:val="007765FA"/>
  </w:style>
  <w:style w:type="numbering" w:customStyle="1" w:styleId="111421">
    <w:name w:val="リストなし11142"/>
    <w:next w:val="a4"/>
    <w:uiPriority w:val="99"/>
    <w:semiHidden/>
    <w:unhideWhenUsed/>
    <w:rsid w:val="007765FA"/>
  </w:style>
  <w:style w:type="numbering" w:customStyle="1" w:styleId="111422">
    <w:name w:val="无列表11142"/>
    <w:next w:val="a4"/>
    <w:semiHidden/>
    <w:rsid w:val="007765FA"/>
  </w:style>
  <w:style w:type="numbering" w:customStyle="1" w:styleId="NoList21142">
    <w:name w:val="No List21142"/>
    <w:next w:val="a4"/>
    <w:semiHidden/>
    <w:rsid w:val="007765FA"/>
  </w:style>
  <w:style w:type="numbering" w:customStyle="1" w:styleId="NoList31142">
    <w:name w:val="No List31142"/>
    <w:next w:val="a4"/>
    <w:uiPriority w:val="99"/>
    <w:semiHidden/>
    <w:rsid w:val="007765FA"/>
  </w:style>
  <w:style w:type="numbering" w:customStyle="1" w:styleId="NoList111142">
    <w:name w:val="No List111142"/>
    <w:next w:val="a4"/>
    <w:uiPriority w:val="99"/>
    <w:semiHidden/>
    <w:unhideWhenUsed/>
    <w:rsid w:val="007765FA"/>
  </w:style>
  <w:style w:type="numbering" w:customStyle="1" w:styleId="121420">
    <w:name w:val="無清單12142"/>
    <w:next w:val="a4"/>
    <w:uiPriority w:val="99"/>
    <w:semiHidden/>
    <w:unhideWhenUsed/>
    <w:rsid w:val="007765FA"/>
  </w:style>
  <w:style w:type="numbering" w:customStyle="1" w:styleId="1111420">
    <w:name w:val="無清單111142"/>
    <w:next w:val="a4"/>
    <w:uiPriority w:val="99"/>
    <w:semiHidden/>
    <w:unhideWhenUsed/>
    <w:rsid w:val="007765FA"/>
  </w:style>
  <w:style w:type="numbering" w:customStyle="1" w:styleId="NoList542">
    <w:name w:val="No List542"/>
    <w:next w:val="a4"/>
    <w:uiPriority w:val="99"/>
    <w:semiHidden/>
    <w:unhideWhenUsed/>
    <w:rsid w:val="007765FA"/>
  </w:style>
  <w:style w:type="table" w:customStyle="1" w:styleId="TableGrid632">
    <w:name w:val="Table Grid63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2">
    <w:name w:val="No List1342"/>
    <w:next w:val="a4"/>
    <w:uiPriority w:val="99"/>
    <w:semiHidden/>
    <w:unhideWhenUsed/>
    <w:rsid w:val="007765FA"/>
  </w:style>
  <w:style w:type="numbering" w:customStyle="1" w:styleId="12421">
    <w:name w:val="リストなし1242"/>
    <w:next w:val="a4"/>
    <w:uiPriority w:val="99"/>
    <w:semiHidden/>
    <w:unhideWhenUsed/>
    <w:rsid w:val="007765FA"/>
  </w:style>
  <w:style w:type="table" w:customStyle="1" w:styleId="TableGrid1232">
    <w:name w:val="Table Grid123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2">
    <w:name w:val="Tabellengitternetz1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2">
    <w:name w:val="Tabellengitternetz2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2">
    <w:name w:val="Tabellengitternetz3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2">
    <w:name w:val="Tabellengitternetz4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2">
    <w:name w:val="Tabellengitternetz5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2">
    <w:name w:val="Tabellengitternetz6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2">
    <w:name w:val="Tabellengitternetz7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2">
    <w:name w:val="Tabellengitternetz8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2">
    <w:name w:val="Tabellengitternetz9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2">
    <w:name w:val="Table Grid32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2">
    <w:name w:val="无列表1242"/>
    <w:next w:val="a4"/>
    <w:semiHidden/>
    <w:rsid w:val="007765FA"/>
  </w:style>
  <w:style w:type="table" w:customStyle="1" w:styleId="3232">
    <w:name w:val="网格型3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网格型4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2">
    <w:name w:val="No List2242"/>
    <w:next w:val="a4"/>
    <w:semiHidden/>
    <w:rsid w:val="007765FA"/>
  </w:style>
  <w:style w:type="numbering" w:customStyle="1" w:styleId="NoList3242">
    <w:name w:val="No List3242"/>
    <w:next w:val="a4"/>
    <w:uiPriority w:val="99"/>
    <w:semiHidden/>
    <w:rsid w:val="007765FA"/>
  </w:style>
  <w:style w:type="table" w:customStyle="1" w:styleId="TableGrid4232">
    <w:name w:val="Table Grid423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2">
    <w:name w:val="No List11242"/>
    <w:next w:val="a4"/>
    <w:uiPriority w:val="99"/>
    <w:semiHidden/>
    <w:unhideWhenUsed/>
    <w:rsid w:val="007765FA"/>
  </w:style>
  <w:style w:type="numbering" w:customStyle="1" w:styleId="1342">
    <w:name w:val="無清單1342"/>
    <w:next w:val="a4"/>
    <w:uiPriority w:val="99"/>
    <w:semiHidden/>
    <w:unhideWhenUsed/>
    <w:rsid w:val="007765FA"/>
  </w:style>
  <w:style w:type="numbering" w:customStyle="1" w:styleId="11242">
    <w:name w:val="無清單11242"/>
    <w:next w:val="a4"/>
    <w:uiPriority w:val="99"/>
    <w:semiHidden/>
    <w:unhideWhenUsed/>
    <w:rsid w:val="007765FA"/>
  </w:style>
  <w:style w:type="table" w:customStyle="1" w:styleId="12323">
    <w:name w:val="表格格線123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2">
    <w:name w:val="无列表2142"/>
    <w:next w:val="a4"/>
    <w:uiPriority w:val="99"/>
    <w:semiHidden/>
    <w:unhideWhenUsed/>
    <w:rsid w:val="007765FA"/>
  </w:style>
  <w:style w:type="numbering" w:customStyle="1" w:styleId="NoList12232">
    <w:name w:val="No List12232"/>
    <w:next w:val="a4"/>
    <w:uiPriority w:val="99"/>
    <w:semiHidden/>
    <w:unhideWhenUsed/>
    <w:rsid w:val="007765FA"/>
  </w:style>
  <w:style w:type="numbering" w:customStyle="1" w:styleId="112321">
    <w:name w:val="リストなし11232"/>
    <w:next w:val="a4"/>
    <w:uiPriority w:val="99"/>
    <w:semiHidden/>
    <w:unhideWhenUsed/>
    <w:rsid w:val="007765FA"/>
  </w:style>
  <w:style w:type="numbering" w:customStyle="1" w:styleId="112322">
    <w:name w:val="无列表11232"/>
    <w:next w:val="a4"/>
    <w:semiHidden/>
    <w:rsid w:val="007765FA"/>
  </w:style>
  <w:style w:type="numbering" w:customStyle="1" w:styleId="NoList21232">
    <w:name w:val="No List21232"/>
    <w:next w:val="a4"/>
    <w:semiHidden/>
    <w:rsid w:val="007765FA"/>
  </w:style>
  <w:style w:type="numbering" w:customStyle="1" w:styleId="NoList31232">
    <w:name w:val="No List31232"/>
    <w:next w:val="a4"/>
    <w:uiPriority w:val="99"/>
    <w:semiHidden/>
    <w:rsid w:val="007765FA"/>
  </w:style>
  <w:style w:type="numbering" w:customStyle="1" w:styleId="NoList111242">
    <w:name w:val="No List111242"/>
    <w:next w:val="a4"/>
    <w:uiPriority w:val="99"/>
    <w:semiHidden/>
    <w:unhideWhenUsed/>
    <w:rsid w:val="007765FA"/>
  </w:style>
  <w:style w:type="numbering" w:customStyle="1" w:styleId="122320">
    <w:name w:val="無清單12232"/>
    <w:next w:val="a4"/>
    <w:uiPriority w:val="99"/>
    <w:semiHidden/>
    <w:unhideWhenUsed/>
    <w:rsid w:val="007765FA"/>
  </w:style>
  <w:style w:type="numbering" w:customStyle="1" w:styleId="111232">
    <w:name w:val="無清單111232"/>
    <w:next w:val="a4"/>
    <w:uiPriority w:val="99"/>
    <w:semiHidden/>
    <w:unhideWhenUsed/>
    <w:rsid w:val="007765FA"/>
  </w:style>
  <w:style w:type="numbering" w:customStyle="1" w:styleId="NoList621">
    <w:name w:val="No List621"/>
    <w:next w:val="a4"/>
    <w:uiPriority w:val="99"/>
    <w:semiHidden/>
    <w:unhideWhenUsed/>
    <w:rsid w:val="007765FA"/>
  </w:style>
  <w:style w:type="table" w:customStyle="1" w:styleId="TableGrid711">
    <w:name w:val="Table Grid7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1">
    <w:name w:val="No List1421"/>
    <w:next w:val="a4"/>
    <w:uiPriority w:val="99"/>
    <w:semiHidden/>
    <w:unhideWhenUsed/>
    <w:rsid w:val="007765FA"/>
  </w:style>
  <w:style w:type="numbering" w:customStyle="1" w:styleId="13212">
    <w:name w:val="リストなし1321"/>
    <w:next w:val="a4"/>
    <w:uiPriority w:val="99"/>
    <w:semiHidden/>
    <w:unhideWhenUsed/>
    <w:rsid w:val="007765FA"/>
  </w:style>
  <w:style w:type="table" w:customStyle="1" w:styleId="TableGrid1311">
    <w:name w:val="Table Grid131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1">
    <w:name w:val="Tabellengitternetz1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1">
    <w:name w:val="Tabellengitternetz2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1">
    <w:name w:val="Tabellengitternetz3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1">
    <w:name w:val="Tabellengitternetz4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1">
    <w:name w:val="Tabellengitternetz5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1">
    <w:name w:val="Tabellengitternetz6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1">
    <w:name w:val="Tabellengitternetz7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1">
    <w:name w:val="Tabellengitternetz8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1">
    <w:name w:val="Tabellengitternetz9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1">
    <w:name w:val="无列表1322"/>
    <w:next w:val="a4"/>
    <w:semiHidden/>
    <w:rsid w:val="007765FA"/>
  </w:style>
  <w:style w:type="table" w:customStyle="1" w:styleId="3311">
    <w:name w:val="网格型3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1">
    <w:name w:val="No List2321"/>
    <w:next w:val="a4"/>
    <w:semiHidden/>
    <w:rsid w:val="007765FA"/>
  </w:style>
  <w:style w:type="numbering" w:customStyle="1" w:styleId="NoList3321">
    <w:name w:val="No List3321"/>
    <w:next w:val="a4"/>
    <w:uiPriority w:val="99"/>
    <w:semiHidden/>
    <w:rsid w:val="007765FA"/>
  </w:style>
  <w:style w:type="table" w:customStyle="1" w:styleId="TableGrid4311">
    <w:name w:val="Table Grid43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2">
    <w:name w:val="No List11322"/>
    <w:next w:val="a4"/>
    <w:uiPriority w:val="99"/>
    <w:semiHidden/>
    <w:unhideWhenUsed/>
    <w:rsid w:val="007765FA"/>
  </w:style>
  <w:style w:type="numbering" w:customStyle="1" w:styleId="14210">
    <w:name w:val="無清單1421"/>
    <w:next w:val="a4"/>
    <w:uiPriority w:val="99"/>
    <w:semiHidden/>
    <w:unhideWhenUsed/>
    <w:rsid w:val="007765FA"/>
  </w:style>
  <w:style w:type="numbering" w:customStyle="1" w:styleId="113210">
    <w:name w:val="無清單11321"/>
    <w:next w:val="a4"/>
    <w:uiPriority w:val="99"/>
    <w:semiHidden/>
    <w:unhideWhenUsed/>
    <w:rsid w:val="007765FA"/>
  </w:style>
  <w:style w:type="table" w:customStyle="1" w:styleId="13114">
    <w:name w:val="表格格線13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无列表2222"/>
    <w:next w:val="a4"/>
    <w:uiPriority w:val="99"/>
    <w:semiHidden/>
    <w:unhideWhenUsed/>
    <w:rsid w:val="007765FA"/>
  </w:style>
  <w:style w:type="numbering" w:customStyle="1" w:styleId="NoList12321">
    <w:name w:val="No List12321"/>
    <w:next w:val="a4"/>
    <w:uiPriority w:val="99"/>
    <w:semiHidden/>
    <w:unhideWhenUsed/>
    <w:rsid w:val="007765FA"/>
  </w:style>
  <w:style w:type="numbering" w:customStyle="1" w:styleId="113211">
    <w:name w:val="リストなし11321"/>
    <w:next w:val="a4"/>
    <w:uiPriority w:val="99"/>
    <w:semiHidden/>
    <w:unhideWhenUsed/>
    <w:rsid w:val="007765FA"/>
  </w:style>
  <w:style w:type="numbering" w:customStyle="1" w:styleId="113212">
    <w:name w:val="无列表11321"/>
    <w:next w:val="a4"/>
    <w:semiHidden/>
    <w:rsid w:val="007765FA"/>
  </w:style>
  <w:style w:type="numbering" w:customStyle="1" w:styleId="NoList21321">
    <w:name w:val="No List21321"/>
    <w:next w:val="a4"/>
    <w:semiHidden/>
    <w:rsid w:val="007765FA"/>
  </w:style>
  <w:style w:type="numbering" w:customStyle="1" w:styleId="NoList31321">
    <w:name w:val="No List31321"/>
    <w:next w:val="a4"/>
    <w:uiPriority w:val="99"/>
    <w:semiHidden/>
    <w:rsid w:val="007765FA"/>
  </w:style>
  <w:style w:type="numbering" w:customStyle="1" w:styleId="NoList111321">
    <w:name w:val="No List111321"/>
    <w:next w:val="a4"/>
    <w:uiPriority w:val="99"/>
    <w:semiHidden/>
    <w:unhideWhenUsed/>
    <w:rsid w:val="007765FA"/>
  </w:style>
  <w:style w:type="numbering" w:customStyle="1" w:styleId="123210">
    <w:name w:val="無清單12321"/>
    <w:next w:val="a4"/>
    <w:uiPriority w:val="99"/>
    <w:semiHidden/>
    <w:unhideWhenUsed/>
    <w:rsid w:val="007765FA"/>
  </w:style>
  <w:style w:type="numbering" w:customStyle="1" w:styleId="1113210">
    <w:name w:val="無清單111321"/>
    <w:next w:val="a4"/>
    <w:uiPriority w:val="99"/>
    <w:semiHidden/>
    <w:unhideWhenUsed/>
    <w:rsid w:val="007765FA"/>
  </w:style>
  <w:style w:type="numbering" w:customStyle="1" w:styleId="NoList4122">
    <w:name w:val="No List4122"/>
    <w:next w:val="a4"/>
    <w:uiPriority w:val="99"/>
    <w:semiHidden/>
    <w:unhideWhenUsed/>
    <w:rsid w:val="007765FA"/>
  </w:style>
  <w:style w:type="table" w:customStyle="1" w:styleId="TableGrid5111">
    <w:name w:val="Table Grid51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表格格線111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2">
    <w:name w:val="No List121122"/>
    <w:next w:val="a4"/>
    <w:uiPriority w:val="99"/>
    <w:semiHidden/>
    <w:unhideWhenUsed/>
    <w:rsid w:val="007765FA"/>
  </w:style>
  <w:style w:type="numbering" w:customStyle="1" w:styleId="1111221">
    <w:name w:val="リストなし111122"/>
    <w:next w:val="a4"/>
    <w:uiPriority w:val="99"/>
    <w:semiHidden/>
    <w:unhideWhenUsed/>
    <w:rsid w:val="007765FA"/>
  </w:style>
  <w:style w:type="numbering" w:customStyle="1" w:styleId="1111222">
    <w:name w:val="无列表111122"/>
    <w:next w:val="a4"/>
    <w:semiHidden/>
    <w:rsid w:val="007765FA"/>
  </w:style>
  <w:style w:type="numbering" w:customStyle="1" w:styleId="NoList211122">
    <w:name w:val="No List211122"/>
    <w:next w:val="a4"/>
    <w:semiHidden/>
    <w:rsid w:val="007765FA"/>
  </w:style>
  <w:style w:type="numbering" w:customStyle="1" w:styleId="NoList311122">
    <w:name w:val="No List311122"/>
    <w:next w:val="a4"/>
    <w:uiPriority w:val="99"/>
    <w:semiHidden/>
    <w:rsid w:val="007765FA"/>
  </w:style>
  <w:style w:type="numbering" w:customStyle="1" w:styleId="NoList1111122">
    <w:name w:val="No List1111122"/>
    <w:next w:val="a4"/>
    <w:uiPriority w:val="99"/>
    <w:semiHidden/>
    <w:unhideWhenUsed/>
    <w:rsid w:val="007765FA"/>
  </w:style>
  <w:style w:type="numbering" w:customStyle="1" w:styleId="1211220">
    <w:name w:val="無清單121122"/>
    <w:next w:val="a4"/>
    <w:uiPriority w:val="99"/>
    <w:semiHidden/>
    <w:unhideWhenUsed/>
    <w:rsid w:val="007765FA"/>
  </w:style>
  <w:style w:type="numbering" w:customStyle="1" w:styleId="11111220">
    <w:name w:val="無清單1111122"/>
    <w:next w:val="a4"/>
    <w:uiPriority w:val="99"/>
    <w:semiHidden/>
    <w:unhideWhenUsed/>
    <w:rsid w:val="007765FA"/>
  </w:style>
  <w:style w:type="numbering" w:customStyle="1" w:styleId="NoList5121">
    <w:name w:val="No List5121"/>
    <w:next w:val="a4"/>
    <w:uiPriority w:val="99"/>
    <w:semiHidden/>
    <w:unhideWhenUsed/>
    <w:rsid w:val="007765FA"/>
  </w:style>
  <w:style w:type="table" w:customStyle="1" w:styleId="TableGrid6111">
    <w:name w:val="Table Grid61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2">
    <w:name w:val="No List13122"/>
    <w:next w:val="a4"/>
    <w:uiPriority w:val="99"/>
    <w:semiHidden/>
    <w:unhideWhenUsed/>
    <w:rsid w:val="007765FA"/>
  </w:style>
  <w:style w:type="numbering" w:customStyle="1" w:styleId="121221">
    <w:name w:val="リストなし12122"/>
    <w:next w:val="a4"/>
    <w:uiPriority w:val="99"/>
    <w:semiHidden/>
    <w:unhideWhenUsed/>
    <w:rsid w:val="007765FA"/>
  </w:style>
  <w:style w:type="table" w:customStyle="1" w:styleId="TableGrid12111">
    <w:name w:val="Table Grid121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1">
    <w:name w:val="Tabellengitternetz1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1">
    <w:name w:val="Tabellengitternetz2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1">
    <w:name w:val="Tabellengitternetz3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1">
    <w:name w:val="Tabellengitternetz4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1">
    <w:name w:val="Tabellengitternetz5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1">
    <w:name w:val="Tabellengitternetz6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1">
    <w:name w:val="Tabellengitternetz7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1">
    <w:name w:val="Tabellengitternetz8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1">
    <w:name w:val="Tabellengitternetz9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2">
    <w:name w:val="无列表12122"/>
    <w:next w:val="a4"/>
    <w:semiHidden/>
    <w:rsid w:val="007765FA"/>
  </w:style>
  <w:style w:type="table" w:customStyle="1" w:styleId="32111">
    <w:name w:val="网格型3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2">
    <w:name w:val="No List22122"/>
    <w:next w:val="a4"/>
    <w:semiHidden/>
    <w:rsid w:val="007765FA"/>
  </w:style>
  <w:style w:type="numbering" w:customStyle="1" w:styleId="NoList32122">
    <w:name w:val="No List32122"/>
    <w:next w:val="a4"/>
    <w:uiPriority w:val="99"/>
    <w:semiHidden/>
    <w:rsid w:val="007765FA"/>
  </w:style>
  <w:style w:type="table" w:customStyle="1" w:styleId="TableGrid42111">
    <w:name w:val="Table Grid421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2">
    <w:name w:val="No List112122"/>
    <w:next w:val="a4"/>
    <w:uiPriority w:val="99"/>
    <w:semiHidden/>
    <w:unhideWhenUsed/>
    <w:rsid w:val="007765FA"/>
  </w:style>
  <w:style w:type="numbering" w:customStyle="1" w:styleId="131220">
    <w:name w:val="無清單13122"/>
    <w:next w:val="a4"/>
    <w:uiPriority w:val="99"/>
    <w:semiHidden/>
    <w:unhideWhenUsed/>
    <w:rsid w:val="007765FA"/>
  </w:style>
  <w:style w:type="numbering" w:customStyle="1" w:styleId="1121220">
    <w:name w:val="無清單112122"/>
    <w:next w:val="a4"/>
    <w:uiPriority w:val="99"/>
    <w:semiHidden/>
    <w:unhideWhenUsed/>
    <w:rsid w:val="007765FA"/>
  </w:style>
  <w:style w:type="table" w:customStyle="1" w:styleId="121114">
    <w:name w:val="表格格線12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2">
    <w:name w:val="无列表21122"/>
    <w:next w:val="a4"/>
    <w:uiPriority w:val="99"/>
    <w:semiHidden/>
    <w:unhideWhenUsed/>
    <w:rsid w:val="007765FA"/>
  </w:style>
  <w:style w:type="numbering" w:customStyle="1" w:styleId="NoList122122">
    <w:name w:val="No List122122"/>
    <w:next w:val="a4"/>
    <w:uiPriority w:val="99"/>
    <w:semiHidden/>
    <w:unhideWhenUsed/>
    <w:rsid w:val="007765FA"/>
  </w:style>
  <w:style w:type="numbering" w:customStyle="1" w:styleId="1121221">
    <w:name w:val="リストなし112122"/>
    <w:next w:val="a4"/>
    <w:uiPriority w:val="99"/>
    <w:semiHidden/>
    <w:unhideWhenUsed/>
    <w:rsid w:val="007765FA"/>
  </w:style>
  <w:style w:type="numbering" w:customStyle="1" w:styleId="1121222">
    <w:name w:val="无列表112122"/>
    <w:next w:val="a4"/>
    <w:semiHidden/>
    <w:rsid w:val="007765FA"/>
  </w:style>
  <w:style w:type="numbering" w:customStyle="1" w:styleId="NoList212122">
    <w:name w:val="No List212122"/>
    <w:next w:val="a4"/>
    <w:semiHidden/>
    <w:rsid w:val="007765FA"/>
  </w:style>
  <w:style w:type="numbering" w:customStyle="1" w:styleId="NoList312122">
    <w:name w:val="No List312122"/>
    <w:next w:val="a4"/>
    <w:uiPriority w:val="99"/>
    <w:semiHidden/>
    <w:rsid w:val="007765FA"/>
  </w:style>
  <w:style w:type="numbering" w:customStyle="1" w:styleId="NoList1112122">
    <w:name w:val="No List1112122"/>
    <w:next w:val="a4"/>
    <w:uiPriority w:val="99"/>
    <w:semiHidden/>
    <w:unhideWhenUsed/>
    <w:rsid w:val="007765FA"/>
  </w:style>
  <w:style w:type="numbering" w:customStyle="1" w:styleId="122122">
    <w:name w:val="無清單122122"/>
    <w:next w:val="a4"/>
    <w:uiPriority w:val="99"/>
    <w:semiHidden/>
    <w:unhideWhenUsed/>
    <w:rsid w:val="007765FA"/>
  </w:style>
  <w:style w:type="numbering" w:customStyle="1" w:styleId="1112122">
    <w:name w:val="無清單1112122"/>
    <w:next w:val="a4"/>
    <w:uiPriority w:val="99"/>
    <w:semiHidden/>
    <w:unhideWhenUsed/>
    <w:rsid w:val="007765FA"/>
  </w:style>
  <w:style w:type="table" w:customStyle="1" w:styleId="1127">
    <w:name w:val="网格型1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无列表312"/>
    <w:next w:val="a4"/>
    <w:uiPriority w:val="99"/>
    <w:semiHidden/>
    <w:unhideWhenUsed/>
    <w:rsid w:val="007765FA"/>
  </w:style>
  <w:style w:type="table" w:customStyle="1" w:styleId="2120">
    <w:name w:val="网格型2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21">
    <w:name w:val="无列表13112"/>
    <w:next w:val="a4"/>
    <w:semiHidden/>
    <w:rsid w:val="007765FA"/>
  </w:style>
  <w:style w:type="numbering" w:customStyle="1" w:styleId="NoList113111">
    <w:name w:val="No List113111"/>
    <w:next w:val="a4"/>
    <w:uiPriority w:val="99"/>
    <w:semiHidden/>
    <w:unhideWhenUsed/>
    <w:rsid w:val="007765FA"/>
  </w:style>
  <w:style w:type="numbering" w:customStyle="1" w:styleId="NoList41112">
    <w:name w:val="No List41112"/>
    <w:next w:val="a4"/>
    <w:uiPriority w:val="99"/>
    <w:semiHidden/>
    <w:unhideWhenUsed/>
    <w:rsid w:val="007765FA"/>
  </w:style>
  <w:style w:type="table" w:customStyle="1" w:styleId="TableGrid11212">
    <w:name w:val="Table Grid112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无列表22112"/>
    <w:next w:val="a4"/>
    <w:uiPriority w:val="99"/>
    <w:semiHidden/>
    <w:unhideWhenUsed/>
    <w:rsid w:val="007765FA"/>
  </w:style>
  <w:style w:type="numbering" w:customStyle="1" w:styleId="NoList1211113">
    <w:name w:val="No List1211113"/>
    <w:next w:val="a4"/>
    <w:uiPriority w:val="99"/>
    <w:semiHidden/>
    <w:unhideWhenUsed/>
    <w:rsid w:val="007765FA"/>
  </w:style>
  <w:style w:type="numbering" w:customStyle="1" w:styleId="11111130">
    <w:name w:val="リストなし1111113"/>
    <w:next w:val="a4"/>
    <w:uiPriority w:val="99"/>
    <w:semiHidden/>
    <w:unhideWhenUsed/>
    <w:rsid w:val="007765FA"/>
  </w:style>
  <w:style w:type="numbering" w:customStyle="1" w:styleId="11111131">
    <w:name w:val="无列表1111113"/>
    <w:next w:val="a4"/>
    <w:semiHidden/>
    <w:rsid w:val="007765FA"/>
  </w:style>
  <w:style w:type="numbering" w:customStyle="1" w:styleId="NoList2111113">
    <w:name w:val="No List2111113"/>
    <w:next w:val="a4"/>
    <w:semiHidden/>
    <w:rsid w:val="007765FA"/>
  </w:style>
  <w:style w:type="numbering" w:customStyle="1" w:styleId="NoList3111113">
    <w:name w:val="No List3111113"/>
    <w:next w:val="a4"/>
    <w:uiPriority w:val="99"/>
    <w:semiHidden/>
    <w:rsid w:val="007765FA"/>
  </w:style>
  <w:style w:type="numbering" w:customStyle="1" w:styleId="NoList11111113">
    <w:name w:val="No List11111113"/>
    <w:next w:val="a4"/>
    <w:uiPriority w:val="99"/>
    <w:semiHidden/>
    <w:unhideWhenUsed/>
    <w:rsid w:val="007765FA"/>
  </w:style>
  <w:style w:type="numbering" w:customStyle="1" w:styleId="12111130">
    <w:name w:val="無清單1211113"/>
    <w:next w:val="a4"/>
    <w:uiPriority w:val="99"/>
    <w:semiHidden/>
    <w:unhideWhenUsed/>
    <w:rsid w:val="007765FA"/>
  </w:style>
  <w:style w:type="numbering" w:customStyle="1" w:styleId="11111113">
    <w:name w:val="無清單11111113"/>
    <w:next w:val="a4"/>
    <w:uiPriority w:val="99"/>
    <w:semiHidden/>
    <w:unhideWhenUsed/>
    <w:rsid w:val="007765FA"/>
  </w:style>
  <w:style w:type="numbering" w:customStyle="1" w:styleId="NoList131112">
    <w:name w:val="No List131112"/>
    <w:next w:val="a4"/>
    <w:uiPriority w:val="99"/>
    <w:semiHidden/>
    <w:unhideWhenUsed/>
    <w:rsid w:val="007765FA"/>
  </w:style>
  <w:style w:type="numbering" w:customStyle="1" w:styleId="1211122">
    <w:name w:val="リストなし121112"/>
    <w:next w:val="a4"/>
    <w:uiPriority w:val="99"/>
    <w:semiHidden/>
    <w:unhideWhenUsed/>
    <w:rsid w:val="007765FA"/>
  </w:style>
  <w:style w:type="numbering" w:customStyle="1" w:styleId="1211130">
    <w:name w:val="无列表121113"/>
    <w:next w:val="a4"/>
    <w:semiHidden/>
    <w:rsid w:val="007765FA"/>
  </w:style>
  <w:style w:type="numbering" w:customStyle="1" w:styleId="NoList221112">
    <w:name w:val="No List221112"/>
    <w:next w:val="a4"/>
    <w:semiHidden/>
    <w:rsid w:val="007765FA"/>
  </w:style>
  <w:style w:type="numbering" w:customStyle="1" w:styleId="NoList321112">
    <w:name w:val="No List321112"/>
    <w:next w:val="a4"/>
    <w:uiPriority w:val="99"/>
    <w:semiHidden/>
    <w:rsid w:val="007765FA"/>
  </w:style>
  <w:style w:type="numbering" w:customStyle="1" w:styleId="NoList1121112">
    <w:name w:val="No List1121112"/>
    <w:next w:val="a4"/>
    <w:uiPriority w:val="99"/>
    <w:semiHidden/>
    <w:unhideWhenUsed/>
    <w:rsid w:val="007765FA"/>
  </w:style>
  <w:style w:type="numbering" w:customStyle="1" w:styleId="131112">
    <w:name w:val="無清單131112"/>
    <w:next w:val="a4"/>
    <w:uiPriority w:val="99"/>
    <w:semiHidden/>
    <w:unhideWhenUsed/>
    <w:rsid w:val="007765FA"/>
  </w:style>
  <w:style w:type="numbering" w:customStyle="1" w:styleId="11211120">
    <w:name w:val="無清單1121112"/>
    <w:next w:val="a4"/>
    <w:uiPriority w:val="99"/>
    <w:semiHidden/>
    <w:unhideWhenUsed/>
    <w:rsid w:val="007765FA"/>
  </w:style>
  <w:style w:type="numbering" w:customStyle="1" w:styleId="211113">
    <w:name w:val="无列表211113"/>
    <w:next w:val="a4"/>
    <w:uiPriority w:val="99"/>
    <w:semiHidden/>
    <w:unhideWhenUsed/>
    <w:rsid w:val="007765FA"/>
  </w:style>
  <w:style w:type="numbering" w:customStyle="1" w:styleId="NoList1221112">
    <w:name w:val="No List1221112"/>
    <w:next w:val="a4"/>
    <w:uiPriority w:val="99"/>
    <w:semiHidden/>
    <w:unhideWhenUsed/>
    <w:rsid w:val="007765FA"/>
  </w:style>
  <w:style w:type="numbering" w:customStyle="1" w:styleId="11211121">
    <w:name w:val="リストなし1121112"/>
    <w:next w:val="a4"/>
    <w:uiPriority w:val="99"/>
    <w:semiHidden/>
    <w:unhideWhenUsed/>
    <w:rsid w:val="007765FA"/>
  </w:style>
  <w:style w:type="numbering" w:customStyle="1" w:styleId="11211122">
    <w:name w:val="无列表1121112"/>
    <w:next w:val="a4"/>
    <w:semiHidden/>
    <w:rsid w:val="007765FA"/>
  </w:style>
  <w:style w:type="numbering" w:customStyle="1" w:styleId="NoList2121112">
    <w:name w:val="No List2121112"/>
    <w:next w:val="a4"/>
    <w:semiHidden/>
    <w:rsid w:val="007765FA"/>
  </w:style>
  <w:style w:type="numbering" w:customStyle="1" w:styleId="NoList3121112">
    <w:name w:val="No List3121112"/>
    <w:next w:val="a4"/>
    <w:uiPriority w:val="99"/>
    <w:semiHidden/>
    <w:rsid w:val="007765FA"/>
  </w:style>
  <w:style w:type="numbering" w:customStyle="1" w:styleId="NoList11121112">
    <w:name w:val="No List11121112"/>
    <w:next w:val="a4"/>
    <w:uiPriority w:val="99"/>
    <w:semiHidden/>
    <w:unhideWhenUsed/>
    <w:rsid w:val="007765FA"/>
  </w:style>
  <w:style w:type="numbering" w:customStyle="1" w:styleId="1221112">
    <w:name w:val="無清單1221112"/>
    <w:next w:val="a4"/>
    <w:uiPriority w:val="99"/>
    <w:semiHidden/>
    <w:unhideWhenUsed/>
    <w:rsid w:val="007765FA"/>
  </w:style>
  <w:style w:type="numbering" w:customStyle="1" w:styleId="11121112">
    <w:name w:val="無清單11121112"/>
    <w:next w:val="a4"/>
    <w:uiPriority w:val="99"/>
    <w:semiHidden/>
    <w:unhideWhenUsed/>
    <w:rsid w:val="007765FA"/>
  </w:style>
  <w:style w:type="numbering" w:customStyle="1" w:styleId="NoList51111">
    <w:name w:val="No List51111"/>
    <w:next w:val="a4"/>
    <w:uiPriority w:val="99"/>
    <w:semiHidden/>
    <w:unhideWhenUsed/>
    <w:rsid w:val="007765FA"/>
  </w:style>
  <w:style w:type="numbering" w:customStyle="1" w:styleId="NoList6111">
    <w:name w:val="No List6111"/>
    <w:next w:val="a4"/>
    <w:uiPriority w:val="99"/>
    <w:semiHidden/>
    <w:unhideWhenUsed/>
    <w:rsid w:val="007765FA"/>
  </w:style>
  <w:style w:type="numbering" w:customStyle="1" w:styleId="NoList14111">
    <w:name w:val="No List14111"/>
    <w:next w:val="a4"/>
    <w:uiPriority w:val="99"/>
    <w:semiHidden/>
    <w:unhideWhenUsed/>
    <w:rsid w:val="007765FA"/>
  </w:style>
  <w:style w:type="numbering" w:customStyle="1" w:styleId="131113">
    <w:name w:val="リストなし13111"/>
    <w:next w:val="a4"/>
    <w:uiPriority w:val="99"/>
    <w:semiHidden/>
    <w:unhideWhenUsed/>
    <w:rsid w:val="007765FA"/>
  </w:style>
  <w:style w:type="numbering" w:customStyle="1" w:styleId="NoList23111">
    <w:name w:val="No List23111"/>
    <w:next w:val="a4"/>
    <w:semiHidden/>
    <w:rsid w:val="007765FA"/>
  </w:style>
  <w:style w:type="numbering" w:customStyle="1" w:styleId="NoList33111">
    <w:name w:val="No List33111"/>
    <w:next w:val="a4"/>
    <w:uiPriority w:val="99"/>
    <w:semiHidden/>
    <w:rsid w:val="007765FA"/>
  </w:style>
  <w:style w:type="numbering" w:customStyle="1" w:styleId="NoList11411">
    <w:name w:val="No List11411"/>
    <w:next w:val="a4"/>
    <w:uiPriority w:val="99"/>
    <w:semiHidden/>
    <w:unhideWhenUsed/>
    <w:rsid w:val="007765FA"/>
  </w:style>
  <w:style w:type="numbering" w:customStyle="1" w:styleId="14111">
    <w:name w:val="無清單14111"/>
    <w:next w:val="a4"/>
    <w:uiPriority w:val="99"/>
    <w:semiHidden/>
    <w:unhideWhenUsed/>
    <w:rsid w:val="007765FA"/>
  </w:style>
  <w:style w:type="numbering" w:customStyle="1" w:styleId="1131110">
    <w:name w:val="無清單113111"/>
    <w:next w:val="a4"/>
    <w:uiPriority w:val="99"/>
    <w:semiHidden/>
    <w:unhideWhenUsed/>
    <w:rsid w:val="007765FA"/>
  </w:style>
  <w:style w:type="numbering" w:customStyle="1" w:styleId="NoList4211">
    <w:name w:val="No List4211"/>
    <w:next w:val="a4"/>
    <w:uiPriority w:val="99"/>
    <w:semiHidden/>
    <w:unhideWhenUsed/>
    <w:rsid w:val="007765FA"/>
  </w:style>
  <w:style w:type="numbering" w:customStyle="1" w:styleId="NoList123111">
    <w:name w:val="No List123111"/>
    <w:next w:val="a4"/>
    <w:uiPriority w:val="99"/>
    <w:semiHidden/>
    <w:unhideWhenUsed/>
    <w:rsid w:val="007765FA"/>
  </w:style>
  <w:style w:type="numbering" w:customStyle="1" w:styleId="1131111">
    <w:name w:val="リストなし113111"/>
    <w:next w:val="a4"/>
    <w:uiPriority w:val="99"/>
    <w:semiHidden/>
    <w:unhideWhenUsed/>
    <w:rsid w:val="007765FA"/>
  </w:style>
  <w:style w:type="numbering" w:customStyle="1" w:styleId="1131112">
    <w:name w:val="无列表113111"/>
    <w:next w:val="a4"/>
    <w:semiHidden/>
    <w:rsid w:val="007765FA"/>
  </w:style>
  <w:style w:type="numbering" w:customStyle="1" w:styleId="NoList213111">
    <w:name w:val="No List213111"/>
    <w:next w:val="a4"/>
    <w:semiHidden/>
    <w:rsid w:val="007765FA"/>
  </w:style>
  <w:style w:type="numbering" w:customStyle="1" w:styleId="NoList313111">
    <w:name w:val="No List313111"/>
    <w:next w:val="a4"/>
    <w:uiPriority w:val="99"/>
    <w:semiHidden/>
    <w:rsid w:val="007765FA"/>
  </w:style>
  <w:style w:type="numbering" w:customStyle="1" w:styleId="NoList1113111">
    <w:name w:val="No List1113111"/>
    <w:next w:val="a4"/>
    <w:uiPriority w:val="99"/>
    <w:semiHidden/>
    <w:unhideWhenUsed/>
    <w:rsid w:val="007765FA"/>
  </w:style>
  <w:style w:type="numbering" w:customStyle="1" w:styleId="123111">
    <w:name w:val="無清單123111"/>
    <w:next w:val="a4"/>
    <w:uiPriority w:val="99"/>
    <w:semiHidden/>
    <w:unhideWhenUsed/>
    <w:rsid w:val="007765FA"/>
  </w:style>
  <w:style w:type="numbering" w:customStyle="1" w:styleId="1113111">
    <w:name w:val="無清單1113111"/>
    <w:next w:val="a4"/>
    <w:uiPriority w:val="99"/>
    <w:semiHidden/>
    <w:unhideWhenUsed/>
    <w:rsid w:val="007765FA"/>
  </w:style>
  <w:style w:type="numbering" w:customStyle="1" w:styleId="NoList121211">
    <w:name w:val="No List121211"/>
    <w:next w:val="a4"/>
    <w:uiPriority w:val="99"/>
    <w:semiHidden/>
    <w:unhideWhenUsed/>
    <w:rsid w:val="007765FA"/>
  </w:style>
  <w:style w:type="numbering" w:customStyle="1" w:styleId="1112110">
    <w:name w:val="リストなし111211"/>
    <w:next w:val="a4"/>
    <w:uiPriority w:val="99"/>
    <w:semiHidden/>
    <w:unhideWhenUsed/>
    <w:rsid w:val="007765FA"/>
  </w:style>
  <w:style w:type="numbering" w:customStyle="1" w:styleId="1112114">
    <w:name w:val="无列表111211"/>
    <w:next w:val="a4"/>
    <w:semiHidden/>
    <w:rsid w:val="007765FA"/>
  </w:style>
  <w:style w:type="numbering" w:customStyle="1" w:styleId="NoList211211">
    <w:name w:val="No List211211"/>
    <w:next w:val="a4"/>
    <w:semiHidden/>
    <w:rsid w:val="007765FA"/>
  </w:style>
  <w:style w:type="numbering" w:customStyle="1" w:styleId="NoList311211">
    <w:name w:val="No List311211"/>
    <w:next w:val="a4"/>
    <w:uiPriority w:val="99"/>
    <w:semiHidden/>
    <w:rsid w:val="007765FA"/>
  </w:style>
  <w:style w:type="numbering" w:customStyle="1" w:styleId="NoList1111211">
    <w:name w:val="No List1111211"/>
    <w:next w:val="a4"/>
    <w:uiPriority w:val="99"/>
    <w:semiHidden/>
    <w:unhideWhenUsed/>
    <w:rsid w:val="007765FA"/>
  </w:style>
  <w:style w:type="numbering" w:customStyle="1" w:styleId="1212110">
    <w:name w:val="無清單121211"/>
    <w:next w:val="a4"/>
    <w:uiPriority w:val="99"/>
    <w:semiHidden/>
    <w:unhideWhenUsed/>
    <w:rsid w:val="007765FA"/>
  </w:style>
  <w:style w:type="numbering" w:customStyle="1" w:styleId="11112110">
    <w:name w:val="無清單1111211"/>
    <w:next w:val="a4"/>
    <w:uiPriority w:val="99"/>
    <w:semiHidden/>
    <w:unhideWhenUsed/>
    <w:rsid w:val="007765FA"/>
  </w:style>
  <w:style w:type="numbering" w:customStyle="1" w:styleId="NoList5211">
    <w:name w:val="No List5211"/>
    <w:next w:val="a4"/>
    <w:uiPriority w:val="99"/>
    <w:semiHidden/>
    <w:unhideWhenUsed/>
    <w:rsid w:val="007765FA"/>
  </w:style>
  <w:style w:type="numbering" w:customStyle="1" w:styleId="NoList13211">
    <w:name w:val="No List13211"/>
    <w:next w:val="a4"/>
    <w:uiPriority w:val="99"/>
    <w:semiHidden/>
    <w:unhideWhenUsed/>
    <w:rsid w:val="007765FA"/>
  </w:style>
  <w:style w:type="numbering" w:customStyle="1" w:styleId="122114">
    <w:name w:val="リストなし12211"/>
    <w:next w:val="a4"/>
    <w:uiPriority w:val="99"/>
    <w:semiHidden/>
    <w:unhideWhenUsed/>
    <w:rsid w:val="007765FA"/>
  </w:style>
  <w:style w:type="numbering" w:customStyle="1" w:styleId="122120">
    <w:name w:val="无列表12212"/>
    <w:next w:val="a4"/>
    <w:semiHidden/>
    <w:rsid w:val="007765FA"/>
  </w:style>
  <w:style w:type="numbering" w:customStyle="1" w:styleId="NoList22211">
    <w:name w:val="No List22211"/>
    <w:next w:val="a4"/>
    <w:semiHidden/>
    <w:rsid w:val="007765FA"/>
  </w:style>
  <w:style w:type="numbering" w:customStyle="1" w:styleId="NoList32211">
    <w:name w:val="No List32211"/>
    <w:next w:val="a4"/>
    <w:uiPriority w:val="99"/>
    <w:semiHidden/>
    <w:rsid w:val="007765FA"/>
  </w:style>
  <w:style w:type="numbering" w:customStyle="1" w:styleId="NoList112211">
    <w:name w:val="No List112211"/>
    <w:next w:val="a4"/>
    <w:uiPriority w:val="99"/>
    <w:semiHidden/>
    <w:unhideWhenUsed/>
    <w:rsid w:val="007765FA"/>
  </w:style>
  <w:style w:type="numbering" w:customStyle="1" w:styleId="132110">
    <w:name w:val="無清單13211"/>
    <w:next w:val="a4"/>
    <w:uiPriority w:val="99"/>
    <w:semiHidden/>
    <w:unhideWhenUsed/>
    <w:rsid w:val="007765FA"/>
  </w:style>
  <w:style w:type="numbering" w:customStyle="1" w:styleId="1122110">
    <w:name w:val="無清單112211"/>
    <w:next w:val="a4"/>
    <w:uiPriority w:val="99"/>
    <w:semiHidden/>
    <w:unhideWhenUsed/>
    <w:rsid w:val="007765FA"/>
  </w:style>
  <w:style w:type="numbering" w:customStyle="1" w:styleId="21211">
    <w:name w:val="无列表21211"/>
    <w:next w:val="a4"/>
    <w:uiPriority w:val="99"/>
    <w:semiHidden/>
    <w:unhideWhenUsed/>
    <w:rsid w:val="007765FA"/>
  </w:style>
  <w:style w:type="numbering" w:customStyle="1" w:styleId="NoList1112211">
    <w:name w:val="No List1112211"/>
    <w:next w:val="a4"/>
    <w:uiPriority w:val="99"/>
    <w:semiHidden/>
    <w:unhideWhenUsed/>
    <w:rsid w:val="007765FA"/>
  </w:style>
  <w:style w:type="numbering" w:customStyle="1" w:styleId="NoList711">
    <w:name w:val="No List711"/>
    <w:next w:val="a4"/>
    <w:uiPriority w:val="99"/>
    <w:semiHidden/>
    <w:unhideWhenUsed/>
    <w:rsid w:val="007765FA"/>
  </w:style>
  <w:style w:type="table" w:customStyle="1" w:styleId="TableGrid811">
    <w:name w:val="Table Grid8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1">
    <w:name w:val="No List1511"/>
    <w:next w:val="a4"/>
    <w:uiPriority w:val="99"/>
    <w:semiHidden/>
    <w:unhideWhenUsed/>
    <w:rsid w:val="007765FA"/>
  </w:style>
  <w:style w:type="numbering" w:customStyle="1" w:styleId="14110">
    <w:name w:val="リストなし1411"/>
    <w:next w:val="a4"/>
    <w:uiPriority w:val="99"/>
    <w:semiHidden/>
    <w:unhideWhenUsed/>
    <w:rsid w:val="007765FA"/>
  </w:style>
  <w:style w:type="table" w:customStyle="1" w:styleId="TableGrid1411">
    <w:name w:val="Table Grid141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1">
    <w:name w:val="Tabellengitternetz1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1">
    <w:name w:val="Tabellengitternetz2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1">
    <w:name w:val="Tabellengitternetz3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1">
    <w:name w:val="Tabellengitternetz4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1">
    <w:name w:val="Tabellengitternetz5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1">
    <w:name w:val="Tabellengitternetz6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1">
    <w:name w:val="Tabellengitternetz7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1">
    <w:name w:val="Tabellengitternetz8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1">
    <w:name w:val="Tabellengitternetz9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2">
    <w:name w:val="无列表1411"/>
    <w:next w:val="a4"/>
    <w:semiHidden/>
    <w:rsid w:val="007765FA"/>
  </w:style>
  <w:style w:type="table" w:customStyle="1" w:styleId="3411">
    <w:name w:val="网格型3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1">
    <w:name w:val="No List2411"/>
    <w:next w:val="a4"/>
    <w:semiHidden/>
    <w:rsid w:val="007765FA"/>
  </w:style>
  <w:style w:type="numbering" w:customStyle="1" w:styleId="NoList3411">
    <w:name w:val="No List3411"/>
    <w:next w:val="a4"/>
    <w:uiPriority w:val="99"/>
    <w:semiHidden/>
    <w:rsid w:val="007765FA"/>
  </w:style>
  <w:style w:type="table" w:customStyle="1" w:styleId="TableGrid4411">
    <w:name w:val="Table Grid44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1">
    <w:name w:val="No List11511"/>
    <w:next w:val="a4"/>
    <w:uiPriority w:val="99"/>
    <w:semiHidden/>
    <w:unhideWhenUsed/>
    <w:rsid w:val="007765FA"/>
  </w:style>
  <w:style w:type="numbering" w:customStyle="1" w:styleId="15110">
    <w:name w:val="無清單1511"/>
    <w:next w:val="a4"/>
    <w:uiPriority w:val="99"/>
    <w:semiHidden/>
    <w:unhideWhenUsed/>
    <w:rsid w:val="007765FA"/>
  </w:style>
  <w:style w:type="numbering" w:customStyle="1" w:styleId="114110">
    <w:name w:val="無清單11411"/>
    <w:next w:val="a4"/>
    <w:uiPriority w:val="99"/>
    <w:semiHidden/>
    <w:unhideWhenUsed/>
    <w:rsid w:val="007765FA"/>
  </w:style>
  <w:style w:type="table" w:customStyle="1" w:styleId="14113">
    <w:name w:val="表格格線14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a4"/>
    <w:uiPriority w:val="99"/>
    <w:semiHidden/>
    <w:unhideWhenUsed/>
    <w:rsid w:val="007765FA"/>
  </w:style>
  <w:style w:type="table" w:customStyle="1" w:styleId="TableGrid5211">
    <w:name w:val="Table Grid52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1">
    <w:name w:val="No List12411"/>
    <w:next w:val="a4"/>
    <w:uiPriority w:val="99"/>
    <w:semiHidden/>
    <w:unhideWhenUsed/>
    <w:rsid w:val="007765FA"/>
  </w:style>
  <w:style w:type="numbering" w:customStyle="1" w:styleId="114111">
    <w:name w:val="リストなし11411"/>
    <w:next w:val="a4"/>
    <w:uiPriority w:val="99"/>
    <w:semiHidden/>
    <w:unhideWhenUsed/>
    <w:rsid w:val="007765FA"/>
  </w:style>
  <w:style w:type="table" w:customStyle="1" w:styleId="TableGrid11311">
    <w:name w:val="Table Grid113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2">
    <w:name w:val="无列表11411"/>
    <w:next w:val="a4"/>
    <w:semiHidden/>
    <w:rsid w:val="007765FA"/>
  </w:style>
  <w:style w:type="table" w:customStyle="1" w:styleId="31211">
    <w:name w:val="网格型31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1">
    <w:name w:val="No List21411"/>
    <w:next w:val="a4"/>
    <w:semiHidden/>
    <w:rsid w:val="007765FA"/>
  </w:style>
  <w:style w:type="numbering" w:customStyle="1" w:styleId="NoList31411">
    <w:name w:val="No List31411"/>
    <w:next w:val="a4"/>
    <w:uiPriority w:val="99"/>
    <w:semiHidden/>
    <w:rsid w:val="007765FA"/>
  </w:style>
  <w:style w:type="table" w:customStyle="1" w:styleId="TableGrid41211">
    <w:name w:val="Table Grid412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1">
    <w:name w:val="No List111411"/>
    <w:next w:val="a4"/>
    <w:uiPriority w:val="99"/>
    <w:semiHidden/>
    <w:unhideWhenUsed/>
    <w:rsid w:val="007765FA"/>
  </w:style>
  <w:style w:type="numbering" w:customStyle="1" w:styleId="124110">
    <w:name w:val="無清單12411"/>
    <w:next w:val="a4"/>
    <w:uiPriority w:val="99"/>
    <w:semiHidden/>
    <w:unhideWhenUsed/>
    <w:rsid w:val="007765FA"/>
  </w:style>
  <w:style w:type="numbering" w:customStyle="1" w:styleId="1114110">
    <w:name w:val="無清單111411"/>
    <w:next w:val="a4"/>
    <w:uiPriority w:val="99"/>
    <w:semiHidden/>
    <w:unhideWhenUsed/>
    <w:rsid w:val="007765FA"/>
  </w:style>
  <w:style w:type="table" w:customStyle="1" w:styleId="112114">
    <w:name w:val="表格格線112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无列表2311"/>
    <w:next w:val="a4"/>
    <w:uiPriority w:val="99"/>
    <w:semiHidden/>
    <w:unhideWhenUsed/>
    <w:rsid w:val="007765FA"/>
  </w:style>
  <w:style w:type="numbering" w:customStyle="1" w:styleId="NoList121311">
    <w:name w:val="No List121311"/>
    <w:next w:val="a4"/>
    <w:uiPriority w:val="99"/>
    <w:semiHidden/>
    <w:unhideWhenUsed/>
    <w:rsid w:val="007765FA"/>
  </w:style>
  <w:style w:type="numbering" w:customStyle="1" w:styleId="1113110">
    <w:name w:val="リストなし111311"/>
    <w:next w:val="a4"/>
    <w:uiPriority w:val="99"/>
    <w:semiHidden/>
    <w:unhideWhenUsed/>
    <w:rsid w:val="007765FA"/>
  </w:style>
  <w:style w:type="numbering" w:customStyle="1" w:styleId="1113112">
    <w:name w:val="无列表111311"/>
    <w:next w:val="a4"/>
    <w:semiHidden/>
    <w:rsid w:val="007765FA"/>
  </w:style>
  <w:style w:type="numbering" w:customStyle="1" w:styleId="NoList211311">
    <w:name w:val="No List211311"/>
    <w:next w:val="a4"/>
    <w:semiHidden/>
    <w:rsid w:val="007765FA"/>
  </w:style>
  <w:style w:type="numbering" w:customStyle="1" w:styleId="NoList311311">
    <w:name w:val="No List311311"/>
    <w:next w:val="a4"/>
    <w:uiPriority w:val="99"/>
    <w:semiHidden/>
    <w:rsid w:val="007765FA"/>
  </w:style>
  <w:style w:type="numbering" w:customStyle="1" w:styleId="NoList1111311">
    <w:name w:val="No List1111311"/>
    <w:next w:val="a4"/>
    <w:uiPriority w:val="99"/>
    <w:semiHidden/>
    <w:unhideWhenUsed/>
    <w:rsid w:val="007765FA"/>
  </w:style>
  <w:style w:type="numbering" w:customStyle="1" w:styleId="121311">
    <w:name w:val="無清單121311"/>
    <w:next w:val="a4"/>
    <w:uiPriority w:val="99"/>
    <w:semiHidden/>
    <w:unhideWhenUsed/>
    <w:rsid w:val="007765FA"/>
  </w:style>
  <w:style w:type="numbering" w:customStyle="1" w:styleId="1111311">
    <w:name w:val="無清單1111311"/>
    <w:next w:val="a4"/>
    <w:uiPriority w:val="99"/>
    <w:semiHidden/>
    <w:unhideWhenUsed/>
    <w:rsid w:val="007765FA"/>
  </w:style>
  <w:style w:type="numbering" w:customStyle="1" w:styleId="NoList5311">
    <w:name w:val="No List5311"/>
    <w:next w:val="a4"/>
    <w:uiPriority w:val="99"/>
    <w:semiHidden/>
    <w:unhideWhenUsed/>
    <w:rsid w:val="007765FA"/>
  </w:style>
  <w:style w:type="table" w:customStyle="1" w:styleId="TableGrid6211">
    <w:name w:val="Table Grid62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1">
    <w:name w:val="No List13311"/>
    <w:next w:val="a4"/>
    <w:uiPriority w:val="99"/>
    <w:semiHidden/>
    <w:unhideWhenUsed/>
    <w:rsid w:val="007765FA"/>
  </w:style>
  <w:style w:type="numbering" w:customStyle="1" w:styleId="123110">
    <w:name w:val="リストなし12311"/>
    <w:next w:val="a4"/>
    <w:uiPriority w:val="99"/>
    <w:semiHidden/>
    <w:unhideWhenUsed/>
    <w:rsid w:val="007765FA"/>
  </w:style>
  <w:style w:type="table" w:customStyle="1" w:styleId="TableGrid12211">
    <w:name w:val="Table Grid122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1">
    <w:name w:val="Tabellengitternetz1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1">
    <w:name w:val="Tabellengitternetz2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1">
    <w:name w:val="Tabellengitternetz3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1">
    <w:name w:val="Tabellengitternetz4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1">
    <w:name w:val="Tabellengitternetz5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1">
    <w:name w:val="Tabellengitternetz6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1">
    <w:name w:val="Tabellengitternetz7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1">
    <w:name w:val="Tabellengitternetz8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1">
    <w:name w:val="Tabellengitternetz9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1">
    <w:name w:val="Table Grid322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2">
    <w:name w:val="无列表12311"/>
    <w:next w:val="a4"/>
    <w:semiHidden/>
    <w:rsid w:val="007765FA"/>
  </w:style>
  <w:style w:type="table" w:customStyle="1" w:styleId="32211">
    <w:name w:val="网格型3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网格型4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1">
    <w:name w:val="No List22311"/>
    <w:next w:val="a4"/>
    <w:semiHidden/>
    <w:rsid w:val="007765FA"/>
  </w:style>
  <w:style w:type="numbering" w:customStyle="1" w:styleId="NoList32311">
    <w:name w:val="No List32311"/>
    <w:next w:val="a4"/>
    <w:uiPriority w:val="99"/>
    <w:semiHidden/>
    <w:rsid w:val="007765FA"/>
  </w:style>
  <w:style w:type="table" w:customStyle="1" w:styleId="TableGrid42211">
    <w:name w:val="Table Grid422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1">
    <w:name w:val="No List112311"/>
    <w:next w:val="a4"/>
    <w:uiPriority w:val="99"/>
    <w:semiHidden/>
    <w:unhideWhenUsed/>
    <w:rsid w:val="007765FA"/>
  </w:style>
  <w:style w:type="numbering" w:customStyle="1" w:styleId="13311">
    <w:name w:val="無清單13311"/>
    <w:next w:val="a4"/>
    <w:uiPriority w:val="99"/>
    <w:semiHidden/>
    <w:unhideWhenUsed/>
    <w:rsid w:val="007765FA"/>
  </w:style>
  <w:style w:type="numbering" w:customStyle="1" w:styleId="1123110">
    <w:name w:val="無清單112311"/>
    <w:next w:val="a4"/>
    <w:uiPriority w:val="99"/>
    <w:semiHidden/>
    <w:unhideWhenUsed/>
    <w:rsid w:val="007765FA"/>
  </w:style>
  <w:style w:type="table" w:customStyle="1" w:styleId="122115">
    <w:name w:val="表格格線122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1">
    <w:name w:val="无列表21311"/>
    <w:next w:val="a4"/>
    <w:uiPriority w:val="99"/>
    <w:semiHidden/>
    <w:unhideWhenUsed/>
    <w:rsid w:val="007765FA"/>
  </w:style>
  <w:style w:type="numbering" w:customStyle="1" w:styleId="NoList122211">
    <w:name w:val="No List122211"/>
    <w:next w:val="a4"/>
    <w:uiPriority w:val="99"/>
    <w:semiHidden/>
    <w:unhideWhenUsed/>
    <w:rsid w:val="007765FA"/>
  </w:style>
  <w:style w:type="numbering" w:customStyle="1" w:styleId="1122111">
    <w:name w:val="リストなし112211"/>
    <w:next w:val="a4"/>
    <w:uiPriority w:val="99"/>
    <w:semiHidden/>
    <w:unhideWhenUsed/>
    <w:rsid w:val="007765FA"/>
  </w:style>
  <w:style w:type="numbering" w:customStyle="1" w:styleId="1122112">
    <w:name w:val="无列表112211"/>
    <w:next w:val="a4"/>
    <w:semiHidden/>
    <w:rsid w:val="007765FA"/>
  </w:style>
  <w:style w:type="numbering" w:customStyle="1" w:styleId="NoList212211">
    <w:name w:val="No List212211"/>
    <w:next w:val="a4"/>
    <w:semiHidden/>
    <w:rsid w:val="007765FA"/>
  </w:style>
  <w:style w:type="numbering" w:customStyle="1" w:styleId="NoList312211">
    <w:name w:val="No List312211"/>
    <w:next w:val="a4"/>
    <w:uiPriority w:val="99"/>
    <w:semiHidden/>
    <w:rsid w:val="007765FA"/>
  </w:style>
  <w:style w:type="numbering" w:customStyle="1" w:styleId="NoList1112311">
    <w:name w:val="No List1112311"/>
    <w:next w:val="a4"/>
    <w:uiPriority w:val="99"/>
    <w:semiHidden/>
    <w:unhideWhenUsed/>
    <w:rsid w:val="007765FA"/>
  </w:style>
  <w:style w:type="numbering" w:customStyle="1" w:styleId="122211">
    <w:name w:val="無清單122211"/>
    <w:next w:val="a4"/>
    <w:uiPriority w:val="99"/>
    <w:semiHidden/>
    <w:unhideWhenUsed/>
    <w:rsid w:val="007765FA"/>
  </w:style>
  <w:style w:type="numbering" w:customStyle="1" w:styleId="1112211">
    <w:name w:val="無清單1112211"/>
    <w:next w:val="a4"/>
    <w:uiPriority w:val="99"/>
    <w:semiHidden/>
    <w:unhideWhenUsed/>
    <w:rsid w:val="007765FA"/>
  </w:style>
  <w:style w:type="numbering" w:customStyle="1" w:styleId="416">
    <w:name w:val="无列表41"/>
    <w:next w:val="a4"/>
    <w:uiPriority w:val="99"/>
    <w:semiHidden/>
    <w:unhideWhenUsed/>
    <w:rsid w:val="007765FA"/>
  </w:style>
  <w:style w:type="table" w:customStyle="1" w:styleId="510">
    <w:name w:val="网格型5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网格型1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无列表321"/>
    <w:next w:val="a4"/>
    <w:uiPriority w:val="99"/>
    <w:semiHidden/>
    <w:unhideWhenUsed/>
    <w:rsid w:val="007765FA"/>
  </w:style>
  <w:style w:type="numbering" w:customStyle="1" w:styleId="131211">
    <w:name w:val="无列表13121"/>
    <w:next w:val="a4"/>
    <w:semiHidden/>
    <w:rsid w:val="007765FA"/>
  </w:style>
  <w:style w:type="numbering" w:customStyle="1" w:styleId="NoList41121">
    <w:name w:val="No List41121"/>
    <w:next w:val="a4"/>
    <w:uiPriority w:val="99"/>
    <w:semiHidden/>
    <w:unhideWhenUsed/>
    <w:rsid w:val="007765FA"/>
  </w:style>
  <w:style w:type="numbering" w:customStyle="1" w:styleId="22121">
    <w:name w:val="无列表22121"/>
    <w:next w:val="a4"/>
    <w:uiPriority w:val="99"/>
    <w:semiHidden/>
    <w:unhideWhenUsed/>
    <w:rsid w:val="007765FA"/>
  </w:style>
  <w:style w:type="numbering" w:customStyle="1" w:styleId="NoList1211121">
    <w:name w:val="No List1211121"/>
    <w:next w:val="a4"/>
    <w:uiPriority w:val="99"/>
    <w:semiHidden/>
    <w:unhideWhenUsed/>
    <w:rsid w:val="007765FA"/>
  </w:style>
  <w:style w:type="numbering" w:customStyle="1" w:styleId="11111211">
    <w:name w:val="リストなし1111121"/>
    <w:next w:val="a4"/>
    <w:uiPriority w:val="99"/>
    <w:semiHidden/>
    <w:unhideWhenUsed/>
    <w:rsid w:val="007765FA"/>
  </w:style>
  <w:style w:type="numbering" w:customStyle="1" w:styleId="11111212">
    <w:name w:val="无列表1111121"/>
    <w:next w:val="a4"/>
    <w:semiHidden/>
    <w:rsid w:val="007765FA"/>
  </w:style>
  <w:style w:type="numbering" w:customStyle="1" w:styleId="NoList2111121">
    <w:name w:val="No List2111121"/>
    <w:next w:val="a4"/>
    <w:semiHidden/>
    <w:rsid w:val="007765FA"/>
  </w:style>
  <w:style w:type="numbering" w:customStyle="1" w:styleId="NoList3111121">
    <w:name w:val="No List3111121"/>
    <w:next w:val="a4"/>
    <w:uiPriority w:val="99"/>
    <w:semiHidden/>
    <w:rsid w:val="007765FA"/>
  </w:style>
  <w:style w:type="numbering" w:customStyle="1" w:styleId="NoList11111121">
    <w:name w:val="No List11111121"/>
    <w:next w:val="a4"/>
    <w:uiPriority w:val="99"/>
    <w:semiHidden/>
    <w:unhideWhenUsed/>
    <w:rsid w:val="007765FA"/>
  </w:style>
  <w:style w:type="numbering" w:customStyle="1" w:styleId="12111210">
    <w:name w:val="無清單1211121"/>
    <w:next w:val="a4"/>
    <w:uiPriority w:val="99"/>
    <w:semiHidden/>
    <w:unhideWhenUsed/>
    <w:rsid w:val="007765FA"/>
  </w:style>
  <w:style w:type="numbering" w:customStyle="1" w:styleId="111111210">
    <w:name w:val="無清單11111121"/>
    <w:next w:val="a4"/>
    <w:uiPriority w:val="99"/>
    <w:semiHidden/>
    <w:unhideWhenUsed/>
    <w:rsid w:val="007765FA"/>
  </w:style>
  <w:style w:type="numbering" w:customStyle="1" w:styleId="NoList131121">
    <w:name w:val="No List131121"/>
    <w:next w:val="a4"/>
    <w:uiPriority w:val="99"/>
    <w:semiHidden/>
    <w:unhideWhenUsed/>
    <w:rsid w:val="007765FA"/>
  </w:style>
  <w:style w:type="numbering" w:customStyle="1" w:styleId="1211211">
    <w:name w:val="リストなし121121"/>
    <w:next w:val="a4"/>
    <w:uiPriority w:val="99"/>
    <w:semiHidden/>
    <w:unhideWhenUsed/>
    <w:rsid w:val="007765FA"/>
  </w:style>
  <w:style w:type="numbering" w:customStyle="1" w:styleId="1211212">
    <w:name w:val="无列表121121"/>
    <w:next w:val="a4"/>
    <w:semiHidden/>
    <w:rsid w:val="007765FA"/>
  </w:style>
  <w:style w:type="numbering" w:customStyle="1" w:styleId="NoList221121">
    <w:name w:val="No List221121"/>
    <w:next w:val="a4"/>
    <w:semiHidden/>
    <w:rsid w:val="007765FA"/>
  </w:style>
  <w:style w:type="numbering" w:customStyle="1" w:styleId="NoList321121">
    <w:name w:val="No List321121"/>
    <w:next w:val="a4"/>
    <w:uiPriority w:val="99"/>
    <w:semiHidden/>
    <w:rsid w:val="007765FA"/>
  </w:style>
  <w:style w:type="numbering" w:customStyle="1" w:styleId="NoList1121121">
    <w:name w:val="No List1121121"/>
    <w:next w:val="a4"/>
    <w:uiPriority w:val="99"/>
    <w:semiHidden/>
    <w:unhideWhenUsed/>
    <w:rsid w:val="007765FA"/>
  </w:style>
  <w:style w:type="numbering" w:customStyle="1" w:styleId="1311210">
    <w:name w:val="無清單131121"/>
    <w:next w:val="a4"/>
    <w:uiPriority w:val="99"/>
    <w:semiHidden/>
    <w:unhideWhenUsed/>
    <w:rsid w:val="007765FA"/>
  </w:style>
  <w:style w:type="numbering" w:customStyle="1" w:styleId="11211210">
    <w:name w:val="無清單1121121"/>
    <w:next w:val="a4"/>
    <w:uiPriority w:val="99"/>
    <w:semiHidden/>
    <w:unhideWhenUsed/>
    <w:rsid w:val="007765FA"/>
  </w:style>
  <w:style w:type="numbering" w:customStyle="1" w:styleId="211121">
    <w:name w:val="无列表211121"/>
    <w:next w:val="a4"/>
    <w:uiPriority w:val="99"/>
    <w:semiHidden/>
    <w:unhideWhenUsed/>
    <w:rsid w:val="007765FA"/>
  </w:style>
  <w:style w:type="numbering" w:customStyle="1" w:styleId="NoList1221121">
    <w:name w:val="No List1221121"/>
    <w:next w:val="a4"/>
    <w:uiPriority w:val="99"/>
    <w:semiHidden/>
    <w:unhideWhenUsed/>
    <w:rsid w:val="007765FA"/>
  </w:style>
  <w:style w:type="numbering" w:customStyle="1" w:styleId="11211211">
    <w:name w:val="リストなし1121121"/>
    <w:next w:val="a4"/>
    <w:uiPriority w:val="99"/>
    <w:semiHidden/>
    <w:unhideWhenUsed/>
    <w:rsid w:val="007765FA"/>
  </w:style>
  <w:style w:type="numbering" w:customStyle="1" w:styleId="11211212">
    <w:name w:val="无列表1121121"/>
    <w:next w:val="a4"/>
    <w:semiHidden/>
    <w:rsid w:val="007765FA"/>
  </w:style>
  <w:style w:type="numbering" w:customStyle="1" w:styleId="NoList2121121">
    <w:name w:val="No List2121121"/>
    <w:next w:val="a4"/>
    <w:semiHidden/>
    <w:rsid w:val="007765FA"/>
  </w:style>
  <w:style w:type="numbering" w:customStyle="1" w:styleId="NoList3121121">
    <w:name w:val="No List3121121"/>
    <w:next w:val="a4"/>
    <w:uiPriority w:val="99"/>
    <w:semiHidden/>
    <w:rsid w:val="007765FA"/>
  </w:style>
  <w:style w:type="numbering" w:customStyle="1" w:styleId="NoList11121121">
    <w:name w:val="No List11121121"/>
    <w:next w:val="a4"/>
    <w:uiPriority w:val="99"/>
    <w:semiHidden/>
    <w:unhideWhenUsed/>
    <w:rsid w:val="007765FA"/>
  </w:style>
  <w:style w:type="numbering" w:customStyle="1" w:styleId="1221121">
    <w:name w:val="無清單1221121"/>
    <w:next w:val="a4"/>
    <w:uiPriority w:val="99"/>
    <w:semiHidden/>
    <w:unhideWhenUsed/>
    <w:rsid w:val="007765FA"/>
  </w:style>
  <w:style w:type="numbering" w:customStyle="1" w:styleId="11121121">
    <w:name w:val="無清單11121121"/>
    <w:next w:val="a4"/>
    <w:uiPriority w:val="99"/>
    <w:semiHidden/>
    <w:unhideWhenUsed/>
    <w:rsid w:val="007765FA"/>
  </w:style>
  <w:style w:type="numbering" w:customStyle="1" w:styleId="122210">
    <w:name w:val="无列表12221"/>
    <w:next w:val="a4"/>
    <w:semiHidden/>
    <w:rsid w:val="007765FA"/>
  </w:style>
  <w:style w:type="character" w:customStyle="1" w:styleId="UnresolvedMention">
    <w:name w:val="Unresolved Mention"/>
    <w:basedOn w:val="a2"/>
    <w:uiPriority w:val="99"/>
    <w:unhideWhenUsed/>
    <w:rsid w:val="007765FA"/>
    <w:rPr>
      <w:color w:val="605E5C"/>
      <w:shd w:val="clear" w:color="auto" w:fill="E1DFDD"/>
    </w:rPr>
  </w:style>
  <w:style w:type="paragraph" w:customStyle="1" w:styleId="affc">
    <w:name w:val="吹き出し"/>
    <w:basedOn w:val="a1"/>
    <w:uiPriority w:val="99"/>
    <w:semiHidden/>
    <w:rsid w:val="007765FA"/>
    <w:rPr>
      <w:rFonts w:ascii="Tahoma" w:eastAsia="MS Mincho" w:hAnsi="Tahoma" w:cs="Tahoma"/>
      <w:sz w:val="16"/>
      <w:szCs w:val="16"/>
      <w:lang w:eastAsia="ko-KR"/>
    </w:rPr>
  </w:style>
  <w:style w:type="paragraph" w:customStyle="1" w:styleId="TOC91">
    <w:name w:val="TOC 91"/>
    <w:basedOn w:val="80"/>
    <w:uiPriority w:val="99"/>
    <w:rsid w:val="007765FA"/>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1"/>
    <w:next w:val="a1"/>
    <w:uiPriority w:val="99"/>
    <w:rsid w:val="007765FA"/>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1"/>
    <w:next w:val="a1"/>
    <w:uiPriority w:val="99"/>
    <w:rsid w:val="007765F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
    <w:name w:val="Unresolved Mention1"/>
    <w:uiPriority w:val="99"/>
    <w:semiHidden/>
    <w:unhideWhenUsed/>
    <w:rsid w:val="007765FA"/>
    <w:rPr>
      <w:color w:val="808080"/>
      <w:shd w:val="clear" w:color="auto" w:fill="E6E6E6"/>
    </w:rPr>
  </w:style>
  <w:style w:type="paragraph" w:customStyle="1" w:styleId="B2">
    <w:name w:val="B2+"/>
    <w:basedOn w:val="B20"/>
    <w:uiPriority w:val="99"/>
    <w:rsid w:val="007765FA"/>
    <w:pPr>
      <w:numPr>
        <w:numId w:val="12"/>
      </w:numPr>
      <w:overflowPunct w:val="0"/>
      <w:autoSpaceDE w:val="0"/>
      <w:autoSpaceDN w:val="0"/>
      <w:adjustRightInd w:val="0"/>
      <w:textAlignment w:val="baseline"/>
    </w:pPr>
    <w:rPr>
      <w:lang w:eastAsia="ko-KR"/>
    </w:rPr>
  </w:style>
  <w:style w:type="paragraph" w:customStyle="1" w:styleId="B3">
    <w:name w:val="B3+"/>
    <w:basedOn w:val="B30"/>
    <w:uiPriority w:val="99"/>
    <w:rsid w:val="007765FA"/>
    <w:pPr>
      <w:numPr>
        <w:numId w:val="13"/>
      </w:numPr>
      <w:tabs>
        <w:tab w:val="left" w:pos="1134"/>
      </w:tabs>
      <w:overflowPunct w:val="0"/>
      <w:autoSpaceDE w:val="0"/>
      <w:autoSpaceDN w:val="0"/>
      <w:adjustRightInd w:val="0"/>
      <w:textAlignment w:val="baseline"/>
    </w:pPr>
    <w:rPr>
      <w:lang w:eastAsia="ko-KR"/>
    </w:rPr>
  </w:style>
  <w:style w:type="paragraph" w:customStyle="1" w:styleId="BN">
    <w:name w:val="BN"/>
    <w:basedOn w:val="a1"/>
    <w:uiPriority w:val="99"/>
    <w:rsid w:val="007765FA"/>
    <w:pPr>
      <w:numPr>
        <w:numId w:val="14"/>
      </w:numPr>
      <w:overflowPunct w:val="0"/>
      <w:autoSpaceDE w:val="0"/>
      <w:autoSpaceDN w:val="0"/>
      <w:adjustRightInd w:val="0"/>
      <w:textAlignment w:val="baseline"/>
    </w:pPr>
    <w:rPr>
      <w:lang w:eastAsia="ko-KR"/>
    </w:rPr>
  </w:style>
  <w:style w:type="paragraph" w:customStyle="1" w:styleId="TB1">
    <w:name w:val="TB1"/>
    <w:basedOn w:val="a1"/>
    <w:uiPriority w:val="99"/>
    <w:qFormat/>
    <w:rsid w:val="007765FA"/>
    <w:pPr>
      <w:keepNext/>
      <w:keepLines/>
      <w:numPr>
        <w:numId w:val="15"/>
      </w:numPr>
      <w:tabs>
        <w:tab w:val="left" w:pos="720"/>
      </w:tabs>
      <w:overflowPunct w:val="0"/>
      <w:autoSpaceDE w:val="0"/>
      <w:autoSpaceDN w:val="0"/>
      <w:adjustRightInd w:val="0"/>
      <w:spacing w:after="0"/>
      <w:ind w:left="737" w:hanging="380"/>
      <w:textAlignment w:val="baseline"/>
    </w:pPr>
    <w:rPr>
      <w:rFonts w:ascii="Arial" w:hAnsi="Arial"/>
      <w:sz w:val="18"/>
      <w:lang w:eastAsia="ko-KR"/>
    </w:rPr>
  </w:style>
  <w:style w:type="paragraph" w:customStyle="1" w:styleId="TB2">
    <w:name w:val="TB2"/>
    <w:basedOn w:val="a1"/>
    <w:uiPriority w:val="99"/>
    <w:qFormat/>
    <w:rsid w:val="007765FA"/>
    <w:pPr>
      <w:keepNext/>
      <w:keepLines/>
      <w:numPr>
        <w:numId w:val="16"/>
      </w:numPr>
      <w:tabs>
        <w:tab w:val="left" w:pos="1109"/>
      </w:tabs>
      <w:overflowPunct w:val="0"/>
      <w:autoSpaceDE w:val="0"/>
      <w:autoSpaceDN w:val="0"/>
      <w:adjustRightInd w:val="0"/>
      <w:spacing w:after="0"/>
      <w:ind w:left="1100" w:hanging="380"/>
      <w:textAlignment w:val="baseline"/>
    </w:pPr>
    <w:rPr>
      <w:rFonts w:ascii="Arial" w:hAnsi="Arial"/>
      <w:sz w:val="18"/>
      <w:lang w:eastAsia="ko-KR"/>
    </w:rPr>
  </w:style>
  <w:style w:type="character" w:customStyle="1" w:styleId="fontstyle01">
    <w:name w:val="fontstyle01"/>
    <w:rsid w:val="007765FA"/>
    <w:rPr>
      <w:rFonts w:ascii="Times-Roman" w:hAnsi="Times-Roman" w:hint="default"/>
      <w:b w:val="0"/>
      <w:bCs w:val="0"/>
      <w:i w:val="0"/>
      <w:iCs w:val="0"/>
      <w:color w:val="000000"/>
      <w:sz w:val="20"/>
      <w:szCs w:val="20"/>
    </w:rPr>
  </w:style>
  <w:style w:type="character" w:customStyle="1" w:styleId="SubtitleChar3">
    <w:name w:val="Subtitle Char3"/>
    <w:basedOn w:val="a2"/>
    <w:rsid w:val="007765FA"/>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7765FA"/>
    <w:rPr>
      <w:rFonts w:ascii="Times New Roman" w:eastAsia="Batang" w:hAnsi="Times New Roman"/>
      <w:lang w:val="en-GB" w:eastAsia="en-US"/>
    </w:rPr>
  </w:style>
  <w:style w:type="numbering" w:customStyle="1" w:styleId="NoList9">
    <w:name w:val="No List9"/>
    <w:next w:val="a4"/>
    <w:uiPriority w:val="99"/>
    <w:semiHidden/>
    <w:unhideWhenUsed/>
    <w:rsid w:val="007765FA"/>
  </w:style>
  <w:style w:type="table" w:customStyle="1" w:styleId="TableGrid10">
    <w:name w:val="Table Grid10"/>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a4"/>
    <w:uiPriority w:val="99"/>
    <w:semiHidden/>
    <w:unhideWhenUsed/>
    <w:rsid w:val="007765FA"/>
  </w:style>
  <w:style w:type="table" w:customStyle="1" w:styleId="TableGrid18">
    <w:name w:val="Table Grid18"/>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4">
    <w:name w:val="No List64"/>
    <w:next w:val="a4"/>
    <w:uiPriority w:val="99"/>
    <w:semiHidden/>
    <w:unhideWhenUsed/>
    <w:rsid w:val="007765FA"/>
  </w:style>
  <w:style w:type="table" w:customStyle="1" w:styleId="TableGrid73">
    <w:name w:val="Table Grid73"/>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4">
    <w:name w:val="No List144"/>
    <w:next w:val="a4"/>
    <w:uiPriority w:val="99"/>
    <w:semiHidden/>
    <w:unhideWhenUsed/>
    <w:rsid w:val="007765FA"/>
  </w:style>
  <w:style w:type="numbering" w:customStyle="1" w:styleId="1343">
    <w:name w:val="リストなし134"/>
    <w:next w:val="a4"/>
    <w:uiPriority w:val="99"/>
    <w:semiHidden/>
    <w:unhideWhenUsed/>
    <w:rsid w:val="007765FA"/>
  </w:style>
  <w:style w:type="table" w:customStyle="1" w:styleId="TableGrid133">
    <w:name w:val="Table Grid13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3">
    <w:name w:val="Tabellengitternetz1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3">
    <w:name w:val="Tabellengitternetz2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3">
    <w:name w:val="Tabellengitternetz3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3">
    <w:name w:val="Tabellengitternetz4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3">
    <w:name w:val="Tabellengitternetz5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3">
    <w:name w:val="Tabellengitternetz6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3">
    <w:name w:val="Tabellengitternetz7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3">
    <w:name w:val="Tabellengitternetz8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3">
    <w:name w:val="Tabellengitternetz9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网格型3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4">
    <w:name w:val="No List234"/>
    <w:next w:val="a4"/>
    <w:semiHidden/>
    <w:rsid w:val="007765FA"/>
  </w:style>
  <w:style w:type="numbering" w:customStyle="1" w:styleId="NoList334">
    <w:name w:val="No List334"/>
    <w:next w:val="a4"/>
    <w:uiPriority w:val="99"/>
    <w:semiHidden/>
    <w:rsid w:val="007765FA"/>
  </w:style>
  <w:style w:type="table" w:customStyle="1" w:styleId="TableGrid433">
    <w:name w:val="Table Grid43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無清單144"/>
    <w:next w:val="a4"/>
    <w:uiPriority w:val="99"/>
    <w:semiHidden/>
    <w:unhideWhenUsed/>
    <w:rsid w:val="007765FA"/>
  </w:style>
  <w:style w:type="numbering" w:customStyle="1" w:styleId="1134">
    <w:name w:val="無清單1134"/>
    <w:next w:val="a4"/>
    <w:uiPriority w:val="99"/>
    <w:semiHidden/>
    <w:unhideWhenUsed/>
    <w:rsid w:val="007765FA"/>
  </w:style>
  <w:style w:type="table" w:customStyle="1" w:styleId="1334">
    <w:name w:val="表格格線13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4">
    <w:name w:val="No List1234"/>
    <w:next w:val="a4"/>
    <w:uiPriority w:val="99"/>
    <w:semiHidden/>
    <w:unhideWhenUsed/>
    <w:rsid w:val="007765FA"/>
  </w:style>
  <w:style w:type="numbering" w:customStyle="1" w:styleId="11340">
    <w:name w:val="リストなし1134"/>
    <w:next w:val="a4"/>
    <w:uiPriority w:val="99"/>
    <w:semiHidden/>
    <w:unhideWhenUsed/>
    <w:rsid w:val="007765FA"/>
  </w:style>
  <w:style w:type="numbering" w:customStyle="1" w:styleId="11341">
    <w:name w:val="无列表1134"/>
    <w:next w:val="a4"/>
    <w:semiHidden/>
    <w:rsid w:val="007765FA"/>
  </w:style>
  <w:style w:type="numbering" w:customStyle="1" w:styleId="NoList2134">
    <w:name w:val="No List2134"/>
    <w:next w:val="a4"/>
    <w:semiHidden/>
    <w:rsid w:val="007765FA"/>
  </w:style>
  <w:style w:type="numbering" w:customStyle="1" w:styleId="NoList3134">
    <w:name w:val="No List3134"/>
    <w:next w:val="a4"/>
    <w:uiPriority w:val="99"/>
    <w:semiHidden/>
    <w:rsid w:val="007765FA"/>
  </w:style>
  <w:style w:type="numbering" w:customStyle="1" w:styleId="NoList11134">
    <w:name w:val="No List11134"/>
    <w:next w:val="a4"/>
    <w:uiPriority w:val="99"/>
    <w:semiHidden/>
    <w:unhideWhenUsed/>
    <w:rsid w:val="007765FA"/>
  </w:style>
  <w:style w:type="numbering" w:customStyle="1" w:styleId="12340">
    <w:name w:val="無清單1234"/>
    <w:next w:val="a4"/>
    <w:uiPriority w:val="99"/>
    <w:semiHidden/>
    <w:unhideWhenUsed/>
    <w:rsid w:val="007765FA"/>
  </w:style>
  <w:style w:type="numbering" w:customStyle="1" w:styleId="11134">
    <w:name w:val="無清單11134"/>
    <w:next w:val="a4"/>
    <w:uiPriority w:val="99"/>
    <w:semiHidden/>
    <w:unhideWhenUsed/>
    <w:rsid w:val="007765FA"/>
  </w:style>
  <w:style w:type="table" w:customStyle="1" w:styleId="TableGrid513">
    <w:name w:val="Table Grid5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4">
    <w:name w:val="No List514"/>
    <w:next w:val="a4"/>
    <w:uiPriority w:val="99"/>
    <w:semiHidden/>
    <w:unhideWhenUsed/>
    <w:rsid w:val="007765FA"/>
  </w:style>
  <w:style w:type="table" w:customStyle="1" w:styleId="TableGrid613">
    <w:name w:val="Table Grid6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3">
    <w:name w:val="Tabellengitternetz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3">
    <w:name w:val="Tabellengitternetz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3">
    <w:name w:val="Tabellengitternetz3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3">
    <w:name w:val="Tabellengitternetz4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3">
    <w:name w:val="Tabellengitternetz5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3">
    <w:name w:val="Tabellengitternetz6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3">
    <w:name w:val="Tabellengitternetz7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3">
    <w:name w:val="Tabellengitternetz8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3">
    <w:name w:val="Tabellengitternetz9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表格格線12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网格型14"/>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无列表34"/>
    <w:next w:val="a4"/>
    <w:uiPriority w:val="99"/>
    <w:semiHidden/>
    <w:unhideWhenUsed/>
    <w:rsid w:val="007765FA"/>
  </w:style>
  <w:style w:type="numbering" w:customStyle="1" w:styleId="13140">
    <w:name w:val="无列表1314"/>
    <w:next w:val="a4"/>
    <w:semiHidden/>
    <w:rsid w:val="007765FA"/>
  </w:style>
  <w:style w:type="numbering" w:customStyle="1" w:styleId="NoList11313">
    <w:name w:val="No List11313"/>
    <w:next w:val="a4"/>
    <w:uiPriority w:val="99"/>
    <w:semiHidden/>
    <w:unhideWhenUsed/>
    <w:rsid w:val="007765FA"/>
  </w:style>
  <w:style w:type="numbering" w:customStyle="1" w:styleId="NoList4114">
    <w:name w:val="No List4114"/>
    <w:next w:val="a4"/>
    <w:uiPriority w:val="99"/>
    <w:semiHidden/>
    <w:unhideWhenUsed/>
    <w:rsid w:val="007765FA"/>
  </w:style>
  <w:style w:type="numbering" w:customStyle="1" w:styleId="2214">
    <w:name w:val="无列表2214"/>
    <w:next w:val="a4"/>
    <w:uiPriority w:val="99"/>
    <w:semiHidden/>
    <w:unhideWhenUsed/>
    <w:rsid w:val="007765FA"/>
  </w:style>
  <w:style w:type="numbering" w:customStyle="1" w:styleId="NoList121114">
    <w:name w:val="No List121114"/>
    <w:next w:val="a4"/>
    <w:uiPriority w:val="99"/>
    <w:semiHidden/>
    <w:unhideWhenUsed/>
    <w:rsid w:val="007765FA"/>
  </w:style>
  <w:style w:type="numbering" w:customStyle="1" w:styleId="1111141">
    <w:name w:val="リストなし111114"/>
    <w:next w:val="a4"/>
    <w:uiPriority w:val="99"/>
    <w:semiHidden/>
    <w:unhideWhenUsed/>
    <w:rsid w:val="007765FA"/>
  </w:style>
  <w:style w:type="numbering" w:customStyle="1" w:styleId="1111142">
    <w:name w:val="无列表111114"/>
    <w:next w:val="a4"/>
    <w:semiHidden/>
    <w:rsid w:val="007765FA"/>
  </w:style>
  <w:style w:type="numbering" w:customStyle="1" w:styleId="NoList211114">
    <w:name w:val="No List211114"/>
    <w:next w:val="a4"/>
    <w:semiHidden/>
    <w:rsid w:val="007765FA"/>
  </w:style>
  <w:style w:type="numbering" w:customStyle="1" w:styleId="NoList311114">
    <w:name w:val="No List311114"/>
    <w:next w:val="a4"/>
    <w:uiPriority w:val="99"/>
    <w:semiHidden/>
    <w:rsid w:val="007765FA"/>
  </w:style>
  <w:style w:type="numbering" w:customStyle="1" w:styleId="NoList1111114">
    <w:name w:val="No List1111114"/>
    <w:next w:val="a4"/>
    <w:uiPriority w:val="99"/>
    <w:semiHidden/>
    <w:unhideWhenUsed/>
    <w:rsid w:val="007765FA"/>
  </w:style>
  <w:style w:type="numbering" w:customStyle="1" w:styleId="1211140">
    <w:name w:val="無清單121114"/>
    <w:next w:val="a4"/>
    <w:uiPriority w:val="99"/>
    <w:semiHidden/>
    <w:unhideWhenUsed/>
    <w:rsid w:val="007765FA"/>
  </w:style>
  <w:style w:type="numbering" w:customStyle="1" w:styleId="1111114">
    <w:name w:val="無清單1111114"/>
    <w:next w:val="a4"/>
    <w:uiPriority w:val="99"/>
    <w:semiHidden/>
    <w:unhideWhenUsed/>
    <w:rsid w:val="007765FA"/>
  </w:style>
  <w:style w:type="numbering" w:customStyle="1" w:styleId="NoList13114">
    <w:name w:val="No List13114"/>
    <w:next w:val="a4"/>
    <w:uiPriority w:val="99"/>
    <w:semiHidden/>
    <w:unhideWhenUsed/>
    <w:rsid w:val="007765FA"/>
  </w:style>
  <w:style w:type="numbering" w:customStyle="1" w:styleId="121140">
    <w:name w:val="リストなし12114"/>
    <w:next w:val="a4"/>
    <w:uiPriority w:val="99"/>
    <w:semiHidden/>
    <w:unhideWhenUsed/>
    <w:rsid w:val="007765FA"/>
  </w:style>
  <w:style w:type="numbering" w:customStyle="1" w:styleId="121141">
    <w:name w:val="无列表12114"/>
    <w:next w:val="a4"/>
    <w:semiHidden/>
    <w:rsid w:val="007765FA"/>
  </w:style>
  <w:style w:type="numbering" w:customStyle="1" w:styleId="NoList22114">
    <w:name w:val="No List22114"/>
    <w:next w:val="a4"/>
    <w:semiHidden/>
    <w:rsid w:val="007765FA"/>
  </w:style>
  <w:style w:type="numbering" w:customStyle="1" w:styleId="NoList32114">
    <w:name w:val="No List32114"/>
    <w:next w:val="a4"/>
    <w:uiPriority w:val="99"/>
    <w:semiHidden/>
    <w:rsid w:val="007765FA"/>
  </w:style>
  <w:style w:type="numbering" w:customStyle="1" w:styleId="NoList112114">
    <w:name w:val="No List112114"/>
    <w:next w:val="a4"/>
    <w:uiPriority w:val="99"/>
    <w:semiHidden/>
    <w:unhideWhenUsed/>
    <w:rsid w:val="007765FA"/>
  </w:style>
  <w:style w:type="numbering" w:customStyle="1" w:styleId="131140">
    <w:name w:val="無清單13114"/>
    <w:next w:val="a4"/>
    <w:uiPriority w:val="99"/>
    <w:semiHidden/>
    <w:unhideWhenUsed/>
    <w:rsid w:val="007765FA"/>
  </w:style>
  <w:style w:type="numbering" w:customStyle="1" w:styleId="1121140">
    <w:name w:val="無清單112114"/>
    <w:next w:val="a4"/>
    <w:uiPriority w:val="99"/>
    <w:semiHidden/>
    <w:unhideWhenUsed/>
    <w:rsid w:val="007765FA"/>
  </w:style>
  <w:style w:type="numbering" w:customStyle="1" w:styleId="21114">
    <w:name w:val="无列表21114"/>
    <w:next w:val="a4"/>
    <w:uiPriority w:val="99"/>
    <w:semiHidden/>
    <w:unhideWhenUsed/>
    <w:rsid w:val="007765FA"/>
  </w:style>
  <w:style w:type="numbering" w:customStyle="1" w:styleId="NoList122114">
    <w:name w:val="No List122114"/>
    <w:next w:val="a4"/>
    <w:uiPriority w:val="99"/>
    <w:semiHidden/>
    <w:unhideWhenUsed/>
    <w:rsid w:val="007765FA"/>
  </w:style>
  <w:style w:type="numbering" w:customStyle="1" w:styleId="1121141">
    <w:name w:val="リストなし112114"/>
    <w:next w:val="a4"/>
    <w:uiPriority w:val="99"/>
    <w:semiHidden/>
    <w:unhideWhenUsed/>
    <w:rsid w:val="007765FA"/>
  </w:style>
  <w:style w:type="numbering" w:customStyle="1" w:styleId="1121142">
    <w:name w:val="无列表112114"/>
    <w:next w:val="a4"/>
    <w:semiHidden/>
    <w:rsid w:val="007765FA"/>
  </w:style>
  <w:style w:type="numbering" w:customStyle="1" w:styleId="NoList212114">
    <w:name w:val="No List212114"/>
    <w:next w:val="a4"/>
    <w:semiHidden/>
    <w:rsid w:val="007765FA"/>
  </w:style>
  <w:style w:type="numbering" w:customStyle="1" w:styleId="NoList312114">
    <w:name w:val="No List312114"/>
    <w:next w:val="a4"/>
    <w:uiPriority w:val="99"/>
    <w:semiHidden/>
    <w:rsid w:val="007765FA"/>
  </w:style>
  <w:style w:type="numbering" w:customStyle="1" w:styleId="NoList1112114">
    <w:name w:val="No List1112114"/>
    <w:next w:val="a4"/>
    <w:uiPriority w:val="99"/>
    <w:semiHidden/>
    <w:unhideWhenUsed/>
    <w:rsid w:val="007765FA"/>
  </w:style>
  <w:style w:type="numbering" w:customStyle="1" w:styleId="1221140">
    <w:name w:val="無清單122114"/>
    <w:next w:val="a4"/>
    <w:uiPriority w:val="99"/>
    <w:semiHidden/>
    <w:unhideWhenUsed/>
    <w:rsid w:val="007765FA"/>
  </w:style>
  <w:style w:type="numbering" w:customStyle="1" w:styleId="11121140">
    <w:name w:val="無清單1112114"/>
    <w:next w:val="a4"/>
    <w:uiPriority w:val="99"/>
    <w:semiHidden/>
    <w:unhideWhenUsed/>
    <w:rsid w:val="007765FA"/>
  </w:style>
  <w:style w:type="numbering" w:customStyle="1" w:styleId="NoList5113">
    <w:name w:val="No List5113"/>
    <w:next w:val="a4"/>
    <w:uiPriority w:val="99"/>
    <w:semiHidden/>
    <w:unhideWhenUsed/>
    <w:rsid w:val="007765FA"/>
  </w:style>
  <w:style w:type="numbering" w:customStyle="1" w:styleId="NoList613">
    <w:name w:val="No List613"/>
    <w:next w:val="a4"/>
    <w:uiPriority w:val="99"/>
    <w:semiHidden/>
    <w:unhideWhenUsed/>
    <w:rsid w:val="007765FA"/>
  </w:style>
  <w:style w:type="numbering" w:customStyle="1" w:styleId="NoList1413">
    <w:name w:val="No List1413"/>
    <w:next w:val="a4"/>
    <w:uiPriority w:val="99"/>
    <w:semiHidden/>
    <w:unhideWhenUsed/>
    <w:rsid w:val="007765FA"/>
  </w:style>
  <w:style w:type="numbering" w:customStyle="1" w:styleId="13132">
    <w:name w:val="リストなし1313"/>
    <w:next w:val="a4"/>
    <w:uiPriority w:val="99"/>
    <w:semiHidden/>
    <w:unhideWhenUsed/>
    <w:rsid w:val="007765FA"/>
  </w:style>
  <w:style w:type="numbering" w:customStyle="1" w:styleId="NoList2313">
    <w:name w:val="No List2313"/>
    <w:next w:val="a4"/>
    <w:semiHidden/>
    <w:rsid w:val="007765FA"/>
  </w:style>
  <w:style w:type="numbering" w:customStyle="1" w:styleId="NoList3313">
    <w:name w:val="No List3313"/>
    <w:next w:val="a4"/>
    <w:uiPriority w:val="99"/>
    <w:semiHidden/>
    <w:rsid w:val="007765FA"/>
  </w:style>
  <w:style w:type="numbering" w:customStyle="1" w:styleId="NoList1143">
    <w:name w:val="No List1143"/>
    <w:next w:val="a4"/>
    <w:uiPriority w:val="99"/>
    <w:semiHidden/>
    <w:unhideWhenUsed/>
    <w:rsid w:val="007765FA"/>
  </w:style>
  <w:style w:type="numbering" w:customStyle="1" w:styleId="14130">
    <w:name w:val="無清單1413"/>
    <w:next w:val="a4"/>
    <w:uiPriority w:val="99"/>
    <w:semiHidden/>
    <w:unhideWhenUsed/>
    <w:rsid w:val="007765FA"/>
  </w:style>
  <w:style w:type="numbering" w:customStyle="1" w:styleId="113130">
    <w:name w:val="無清單11313"/>
    <w:next w:val="a4"/>
    <w:uiPriority w:val="99"/>
    <w:semiHidden/>
    <w:unhideWhenUsed/>
    <w:rsid w:val="007765FA"/>
  </w:style>
  <w:style w:type="numbering" w:customStyle="1" w:styleId="NoList423">
    <w:name w:val="No List423"/>
    <w:next w:val="a4"/>
    <w:uiPriority w:val="99"/>
    <w:semiHidden/>
    <w:unhideWhenUsed/>
    <w:rsid w:val="007765FA"/>
  </w:style>
  <w:style w:type="numbering" w:customStyle="1" w:styleId="NoList12313">
    <w:name w:val="No List12313"/>
    <w:next w:val="a4"/>
    <w:uiPriority w:val="99"/>
    <w:semiHidden/>
    <w:unhideWhenUsed/>
    <w:rsid w:val="007765FA"/>
  </w:style>
  <w:style w:type="numbering" w:customStyle="1" w:styleId="113131">
    <w:name w:val="リストなし11313"/>
    <w:next w:val="a4"/>
    <w:uiPriority w:val="99"/>
    <w:semiHidden/>
    <w:unhideWhenUsed/>
    <w:rsid w:val="007765FA"/>
  </w:style>
  <w:style w:type="numbering" w:customStyle="1" w:styleId="113132">
    <w:name w:val="无列表11313"/>
    <w:next w:val="a4"/>
    <w:semiHidden/>
    <w:rsid w:val="007765FA"/>
  </w:style>
  <w:style w:type="numbering" w:customStyle="1" w:styleId="NoList21313">
    <w:name w:val="No List21313"/>
    <w:next w:val="a4"/>
    <w:semiHidden/>
    <w:rsid w:val="007765FA"/>
  </w:style>
  <w:style w:type="numbering" w:customStyle="1" w:styleId="NoList31313">
    <w:name w:val="No List31313"/>
    <w:next w:val="a4"/>
    <w:uiPriority w:val="99"/>
    <w:semiHidden/>
    <w:rsid w:val="007765FA"/>
  </w:style>
  <w:style w:type="numbering" w:customStyle="1" w:styleId="NoList111313">
    <w:name w:val="No List111313"/>
    <w:next w:val="a4"/>
    <w:uiPriority w:val="99"/>
    <w:semiHidden/>
    <w:unhideWhenUsed/>
    <w:rsid w:val="007765FA"/>
  </w:style>
  <w:style w:type="numbering" w:customStyle="1" w:styleId="123130">
    <w:name w:val="無清單12313"/>
    <w:next w:val="a4"/>
    <w:uiPriority w:val="99"/>
    <w:semiHidden/>
    <w:unhideWhenUsed/>
    <w:rsid w:val="007765FA"/>
  </w:style>
  <w:style w:type="numbering" w:customStyle="1" w:styleId="111313">
    <w:name w:val="無清單111313"/>
    <w:next w:val="a4"/>
    <w:uiPriority w:val="99"/>
    <w:semiHidden/>
    <w:unhideWhenUsed/>
    <w:rsid w:val="007765FA"/>
  </w:style>
  <w:style w:type="numbering" w:customStyle="1" w:styleId="NoList12123">
    <w:name w:val="No List12123"/>
    <w:next w:val="a4"/>
    <w:uiPriority w:val="99"/>
    <w:semiHidden/>
    <w:unhideWhenUsed/>
    <w:rsid w:val="007765FA"/>
  </w:style>
  <w:style w:type="numbering" w:customStyle="1" w:styleId="111233">
    <w:name w:val="リストなし11123"/>
    <w:next w:val="a4"/>
    <w:uiPriority w:val="99"/>
    <w:semiHidden/>
    <w:unhideWhenUsed/>
    <w:rsid w:val="007765FA"/>
  </w:style>
  <w:style w:type="numbering" w:customStyle="1" w:styleId="111234">
    <w:name w:val="无列表11123"/>
    <w:next w:val="a4"/>
    <w:semiHidden/>
    <w:rsid w:val="007765FA"/>
  </w:style>
  <w:style w:type="numbering" w:customStyle="1" w:styleId="NoList21123">
    <w:name w:val="No List21123"/>
    <w:next w:val="a4"/>
    <w:semiHidden/>
    <w:rsid w:val="007765FA"/>
  </w:style>
  <w:style w:type="numbering" w:customStyle="1" w:styleId="NoList31123">
    <w:name w:val="No List31123"/>
    <w:next w:val="a4"/>
    <w:uiPriority w:val="99"/>
    <w:semiHidden/>
    <w:rsid w:val="007765FA"/>
  </w:style>
  <w:style w:type="numbering" w:customStyle="1" w:styleId="NoList111123">
    <w:name w:val="No List111123"/>
    <w:next w:val="a4"/>
    <w:uiPriority w:val="99"/>
    <w:semiHidden/>
    <w:unhideWhenUsed/>
    <w:rsid w:val="007765FA"/>
  </w:style>
  <w:style w:type="numbering" w:customStyle="1" w:styleId="121230">
    <w:name w:val="無清單12123"/>
    <w:next w:val="a4"/>
    <w:uiPriority w:val="99"/>
    <w:semiHidden/>
    <w:unhideWhenUsed/>
    <w:rsid w:val="007765FA"/>
  </w:style>
  <w:style w:type="numbering" w:customStyle="1" w:styleId="1111230">
    <w:name w:val="無清單111123"/>
    <w:next w:val="a4"/>
    <w:uiPriority w:val="99"/>
    <w:semiHidden/>
    <w:unhideWhenUsed/>
    <w:rsid w:val="007765FA"/>
  </w:style>
  <w:style w:type="numbering" w:customStyle="1" w:styleId="NoList523">
    <w:name w:val="No List523"/>
    <w:next w:val="a4"/>
    <w:uiPriority w:val="99"/>
    <w:semiHidden/>
    <w:unhideWhenUsed/>
    <w:rsid w:val="007765FA"/>
  </w:style>
  <w:style w:type="numbering" w:customStyle="1" w:styleId="NoList1323">
    <w:name w:val="No List1323"/>
    <w:next w:val="a4"/>
    <w:uiPriority w:val="99"/>
    <w:semiHidden/>
    <w:unhideWhenUsed/>
    <w:rsid w:val="007765FA"/>
  </w:style>
  <w:style w:type="numbering" w:customStyle="1" w:styleId="12233">
    <w:name w:val="リストなし1223"/>
    <w:next w:val="a4"/>
    <w:uiPriority w:val="99"/>
    <w:semiHidden/>
    <w:unhideWhenUsed/>
    <w:rsid w:val="007765FA"/>
  </w:style>
  <w:style w:type="numbering" w:customStyle="1" w:styleId="12241">
    <w:name w:val="无列表1224"/>
    <w:next w:val="a4"/>
    <w:semiHidden/>
    <w:rsid w:val="007765FA"/>
  </w:style>
  <w:style w:type="numbering" w:customStyle="1" w:styleId="NoList2223">
    <w:name w:val="No List2223"/>
    <w:next w:val="a4"/>
    <w:semiHidden/>
    <w:rsid w:val="007765FA"/>
  </w:style>
  <w:style w:type="numbering" w:customStyle="1" w:styleId="NoList3223">
    <w:name w:val="No List3223"/>
    <w:next w:val="a4"/>
    <w:uiPriority w:val="99"/>
    <w:semiHidden/>
    <w:rsid w:val="007765FA"/>
  </w:style>
  <w:style w:type="numbering" w:customStyle="1" w:styleId="NoList11223">
    <w:name w:val="No List11223"/>
    <w:next w:val="a4"/>
    <w:uiPriority w:val="99"/>
    <w:semiHidden/>
    <w:unhideWhenUsed/>
    <w:rsid w:val="007765FA"/>
  </w:style>
  <w:style w:type="numbering" w:customStyle="1" w:styleId="13230">
    <w:name w:val="無清單1323"/>
    <w:next w:val="a4"/>
    <w:uiPriority w:val="99"/>
    <w:semiHidden/>
    <w:unhideWhenUsed/>
    <w:rsid w:val="007765FA"/>
  </w:style>
  <w:style w:type="numbering" w:customStyle="1" w:styleId="112230">
    <w:name w:val="無清單11223"/>
    <w:next w:val="a4"/>
    <w:uiPriority w:val="99"/>
    <w:semiHidden/>
    <w:unhideWhenUsed/>
    <w:rsid w:val="007765FA"/>
  </w:style>
  <w:style w:type="numbering" w:customStyle="1" w:styleId="2123">
    <w:name w:val="无列表2123"/>
    <w:next w:val="a4"/>
    <w:uiPriority w:val="99"/>
    <w:semiHidden/>
    <w:unhideWhenUsed/>
    <w:rsid w:val="007765FA"/>
  </w:style>
  <w:style w:type="numbering" w:customStyle="1" w:styleId="NoList111223">
    <w:name w:val="No List111223"/>
    <w:next w:val="a4"/>
    <w:uiPriority w:val="99"/>
    <w:semiHidden/>
    <w:unhideWhenUsed/>
    <w:rsid w:val="007765FA"/>
  </w:style>
  <w:style w:type="numbering" w:customStyle="1" w:styleId="NoList73">
    <w:name w:val="No List73"/>
    <w:next w:val="a4"/>
    <w:uiPriority w:val="99"/>
    <w:semiHidden/>
    <w:unhideWhenUsed/>
    <w:rsid w:val="007765FA"/>
  </w:style>
  <w:style w:type="table" w:customStyle="1" w:styleId="TableGrid83">
    <w:name w:val="Table Grid8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3">
    <w:name w:val="No List153"/>
    <w:next w:val="a4"/>
    <w:uiPriority w:val="99"/>
    <w:semiHidden/>
    <w:unhideWhenUsed/>
    <w:rsid w:val="007765FA"/>
  </w:style>
  <w:style w:type="numbering" w:customStyle="1" w:styleId="1431">
    <w:name w:val="リストなし143"/>
    <w:next w:val="a4"/>
    <w:uiPriority w:val="99"/>
    <w:semiHidden/>
    <w:unhideWhenUsed/>
    <w:rsid w:val="007765FA"/>
  </w:style>
  <w:style w:type="table" w:customStyle="1" w:styleId="TableGrid143">
    <w:name w:val="Table Grid14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3">
    <w:name w:val="Tabellengitternetz1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3">
    <w:name w:val="Tabellengitternetz2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3">
    <w:name w:val="Tabellengitternetz3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3">
    <w:name w:val="Tabellengitternetz4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3">
    <w:name w:val="Tabellengitternetz5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3">
    <w:name w:val="Tabellengitternetz6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3">
    <w:name w:val="Tabellengitternetz7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3">
    <w:name w:val="Tabellengitternetz8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3">
    <w:name w:val="Tabellengitternetz9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
    <w:name w:val="无列表143"/>
    <w:next w:val="a4"/>
    <w:semiHidden/>
    <w:rsid w:val="007765FA"/>
  </w:style>
  <w:style w:type="table" w:customStyle="1" w:styleId="3430">
    <w:name w:val="网格型3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网格型4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3">
    <w:name w:val="No List243"/>
    <w:next w:val="a4"/>
    <w:semiHidden/>
    <w:rsid w:val="007765FA"/>
  </w:style>
  <w:style w:type="numbering" w:customStyle="1" w:styleId="NoList343">
    <w:name w:val="No List343"/>
    <w:next w:val="a4"/>
    <w:uiPriority w:val="99"/>
    <w:semiHidden/>
    <w:rsid w:val="007765FA"/>
  </w:style>
  <w:style w:type="table" w:customStyle="1" w:styleId="TableGrid443">
    <w:name w:val="Table Grid44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3">
    <w:name w:val="No List1153"/>
    <w:next w:val="a4"/>
    <w:uiPriority w:val="99"/>
    <w:semiHidden/>
    <w:unhideWhenUsed/>
    <w:rsid w:val="007765FA"/>
  </w:style>
  <w:style w:type="numbering" w:customStyle="1" w:styleId="1530">
    <w:name w:val="無清單153"/>
    <w:next w:val="a4"/>
    <w:uiPriority w:val="99"/>
    <w:semiHidden/>
    <w:unhideWhenUsed/>
    <w:rsid w:val="007765FA"/>
  </w:style>
  <w:style w:type="numbering" w:customStyle="1" w:styleId="1143">
    <w:name w:val="無清單1143"/>
    <w:next w:val="a4"/>
    <w:uiPriority w:val="99"/>
    <w:semiHidden/>
    <w:unhideWhenUsed/>
    <w:rsid w:val="007765FA"/>
  </w:style>
  <w:style w:type="table" w:customStyle="1" w:styleId="1433">
    <w:name w:val="表格格線14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a4"/>
    <w:uiPriority w:val="99"/>
    <w:semiHidden/>
    <w:unhideWhenUsed/>
    <w:rsid w:val="007765FA"/>
  </w:style>
  <w:style w:type="table" w:customStyle="1" w:styleId="TableGrid523">
    <w:name w:val="Table Grid5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3">
    <w:name w:val="No List1243"/>
    <w:next w:val="a4"/>
    <w:uiPriority w:val="99"/>
    <w:semiHidden/>
    <w:unhideWhenUsed/>
    <w:rsid w:val="007765FA"/>
  </w:style>
  <w:style w:type="numbering" w:customStyle="1" w:styleId="11430">
    <w:name w:val="リストなし1143"/>
    <w:next w:val="a4"/>
    <w:uiPriority w:val="99"/>
    <w:semiHidden/>
    <w:unhideWhenUsed/>
    <w:rsid w:val="007765FA"/>
  </w:style>
  <w:style w:type="table" w:customStyle="1" w:styleId="TableGrid1133">
    <w:name w:val="Table Grid113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无列表1143"/>
    <w:next w:val="a4"/>
    <w:semiHidden/>
    <w:rsid w:val="007765FA"/>
  </w:style>
  <w:style w:type="table" w:customStyle="1" w:styleId="3123">
    <w:name w:val="网格型31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3">
    <w:name w:val="No List2143"/>
    <w:next w:val="a4"/>
    <w:semiHidden/>
    <w:rsid w:val="007765FA"/>
  </w:style>
  <w:style w:type="numbering" w:customStyle="1" w:styleId="NoList3143">
    <w:name w:val="No List3143"/>
    <w:next w:val="a4"/>
    <w:uiPriority w:val="99"/>
    <w:semiHidden/>
    <w:rsid w:val="007765FA"/>
  </w:style>
  <w:style w:type="table" w:customStyle="1" w:styleId="TableGrid4123">
    <w:name w:val="Table Grid412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3">
    <w:name w:val="No List11143"/>
    <w:next w:val="a4"/>
    <w:uiPriority w:val="99"/>
    <w:semiHidden/>
    <w:unhideWhenUsed/>
    <w:rsid w:val="007765FA"/>
  </w:style>
  <w:style w:type="numbering" w:customStyle="1" w:styleId="12430">
    <w:name w:val="無清單1243"/>
    <w:next w:val="a4"/>
    <w:uiPriority w:val="99"/>
    <w:semiHidden/>
    <w:unhideWhenUsed/>
    <w:rsid w:val="007765FA"/>
  </w:style>
  <w:style w:type="numbering" w:customStyle="1" w:styleId="111430">
    <w:name w:val="無清單11143"/>
    <w:next w:val="a4"/>
    <w:uiPriority w:val="99"/>
    <w:semiHidden/>
    <w:unhideWhenUsed/>
    <w:rsid w:val="007765FA"/>
  </w:style>
  <w:style w:type="table" w:customStyle="1" w:styleId="11233">
    <w:name w:val="表格格線112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无列表233"/>
    <w:next w:val="a4"/>
    <w:uiPriority w:val="99"/>
    <w:semiHidden/>
    <w:unhideWhenUsed/>
    <w:rsid w:val="007765FA"/>
  </w:style>
  <w:style w:type="numbering" w:customStyle="1" w:styleId="NoList12133">
    <w:name w:val="No List12133"/>
    <w:next w:val="a4"/>
    <w:uiPriority w:val="99"/>
    <w:semiHidden/>
    <w:unhideWhenUsed/>
    <w:rsid w:val="007765FA"/>
  </w:style>
  <w:style w:type="numbering" w:customStyle="1" w:styleId="111331">
    <w:name w:val="リストなし11133"/>
    <w:next w:val="a4"/>
    <w:uiPriority w:val="99"/>
    <w:semiHidden/>
    <w:unhideWhenUsed/>
    <w:rsid w:val="007765FA"/>
  </w:style>
  <w:style w:type="numbering" w:customStyle="1" w:styleId="111332">
    <w:name w:val="无列表11133"/>
    <w:next w:val="a4"/>
    <w:semiHidden/>
    <w:rsid w:val="007765FA"/>
  </w:style>
  <w:style w:type="numbering" w:customStyle="1" w:styleId="NoList21133">
    <w:name w:val="No List21133"/>
    <w:next w:val="a4"/>
    <w:semiHidden/>
    <w:rsid w:val="007765FA"/>
  </w:style>
  <w:style w:type="numbering" w:customStyle="1" w:styleId="NoList31133">
    <w:name w:val="No List31133"/>
    <w:next w:val="a4"/>
    <w:uiPriority w:val="99"/>
    <w:semiHidden/>
    <w:rsid w:val="007765FA"/>
  </w:style>
  <w:style w:type="numbering" w:customStyle="1" w:styleId="NoList111133">
    <w:name w:val="No List111133"/>
    <w:next w:val="a4"/>
    <w:uiPriority w:val="99"/>
    <w:semiHidden/>
    <w:unhideWhenUsed/>
    <w:rsid w:val="007765FA"/>
  </w:style>
  <w:style w:type="numbering" w:customStyle="1" w:styleId="121330">
    <w:name w:val="無清單12133"/>
    <w:next w:val="a4"/>
    <w:uiPriority w:val="99"/>
    <w:semiHidden/>
    <w:unhideWhenUsed/>
    <w:rsid w:val="007765FA"/>
  </w:style>
  <w:style w:type="numbering" w:customStyle="1" w:styleId="111133">
    <w:name w:val="無清單111133"/>
    <w:next w:val="a4"/>
    <w:uiPriority w:val="99"/>
    <w:semiHidden/>
    <w:unhideWhenUsed/>
    <w:rsid w:val="007765FA"/>
  </w:style>
  <w:style w:type="numbering" w:customStyle="1" w:styleId="NoList533">
    <w:name w:val="No List533"/>
    <w:next w:val="a4"/>
    <w:uiPriority w:val="99"/>
    <w:semiHidden/>
    <w:unhideWhenUsed/>
    <w:rsid w:val="007765FA"/>
  </w:style>
  <w:style w:type="table" w:customStyle="1" w:styleId="TableGrid623">
    <w:name w:val="Table Grid6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3">
    <w:name w:val="No List1333"/>
    <w:next w:val="a4"/>
    <w:uiPriority w:val="99"/>
    <w:semiHidden/>
    <w:unhideWhenUsed/>
    <w:rsid w:val="007765FA"/>
  </w:style>
  <w:style w:type="numbering" w:customStyle="1" w:styleId="12331">
    <w:name w:val="リストなし1233"/>
    <w:next w:val="a4"/>
    <w:uiPriority w:val="99"/>
    <w:semiHidden/>
    <w:unhideWhenUsed/>
    <w:rsid w:val="007765FA"/>
  </w:style>
  <w:style w:type="table" w:customStyle="1" w:styleId="TableGrid1223">
    <w:name w:val="Table Grid122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3">
    <w:name w:val="Tabellengitternetz1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3">
    <w:name w:val="Tabellengitternetz2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3">
    <w:name w:val="Tabellengitternetz3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3">
    <w:name w:val="Tabellengitternetz4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3">
    <w:name w:val="Tabellengitternetz5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3">
    <w:name w:val="Tabellengitternetz6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3">
    <w:name w:val="Tabellengitternetz7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3">
    <w:name w:val="Tabellengitternetz8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3">
    <w:name w:val="Tabellengitternetz9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3">
    <w:name w:val="Table Grid322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2">
    <w:name w:val="无列表1233"/>
    <w:next w:val="a4"/>
    <w:semiHidden/>
    <w:rsid w:val="007765FA"/>
  </w:style>
  <w:style w:type="table" w:customStyle="1" w:styleId="3223">
    <w:name w:val="网格型3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网格型4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3">
    <w:name w:val="No List2233"/>
    <w:next w:val="a4"/>
    <w:semiHidden/>
    <w:rsid w:val="007765FA"/>
  </w:style>
  <w:style w:type="numbering" w:customStyle="1" w:styleId="NoList3233">
    <w:name w:val="No List3233"/>
    <w:next w:val="a4"/>
    <w:uiPriority w:val="99"/>
    <w:semiHidden/>
    <w:rsid w:val="007765FA"/>
  </w:style>
  <w:style w:type="table" w:customStyle="1" w:styleId="TableGrid4223">
    <w:name w:val="Table Grid422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3">
    <w:name w:val="No List11233"/>
    <w:next w:val="a4"/>
    <w:uiPriority w:val="99"/>
    <w:semiHidden/>
    <w:unhideWhenUsed/>
    <w:rsid w:val="007765FA"/>
  </w:style>
  <w:style w:type="numbering" w:customStyle="1" w:styleId="13330">
    <w:name w:val="無清單1333"/>
    <w:next w:val="a4"/>
    <w:uiPriority w:val="99"/>
    <w:semiHidden/>
    <w:unhideWhenUsed/>
    <w:rsid w:val="007765FA"/>
  </w:style>
  <w:style w:type="numbering" w:customStyle="1" w:styleId="112330">
    <w:name w:val="無清單11233"/>
    <w:next w:val="a4"/>
    <w:uiPriority w:val="99"/>
    <w:semiHidden/>
    <w:unhideWhenUsed/>
    <w:rsid w:val="007765FA"/>
  </w:style>
  <w:style w:type="table" w:customStyle="1" w:styleId="12234">
    <w:name w:val="表格格線122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3">
    <w:name w:val="无列表2133"/>
    <w:next w:val="a4"/>
    <w:uiPriority w:val="99"/>
    <w:semiHidden/>
    <w:unhideWhenUsed/>
    <w:rsid w:val="007765FA"/>
  </w:style>
  <w:style w:type="numbering" w:customStyle="1" w:styleId="NoList12223">
    <w:name w:val="No List12223"/>
    <w:next w:val="a4"/>
    <w:uiPriority w:val="99"/>
    <w:semiHidden/>
    <w:unhideWhenUsed/>
    <w:rsid w:val="007765FA"/>
  </w:style>
  <w:style w:type="numbering" w:customStyle="1" w:styleId="112231">
    <w:name w:val="リストなし11223"/>
    <w:next w:val="a4"/>
    <w:uiPriority w:val="99"/>
    <w:semiHidden/>
    <w:unhideWhenUsed/>
    <w:rsid w:val="007765FA"/>
  </w:style>
  <w:style w:type="numbering" w:customStyle="1" w:styleId="112232">
    <w:name w:val="无列表11223"/>
    <w:next w:val="a4"/>
    <w:semiHidden/>
    <w:rsid w:val="007765FA"/>
  </w:style>
  <w:style w:type="numbering" w:customStyle="1" w:styleId="NoList21223">
    <w:name w:val="No List21223"/>
    <w:next w:val="a4"/>
    <w:semiHidden/>
    <w:rsid w:val="007765FA"/>
  </w:style>
  <w:style w:type="numbering" w:customStyle="1" w:styleId="NoList31223">
    <w:name w:val="No List31223"/>
    <w:next w:val="a4"/>
    <w:uiPriority w:val="99"/>
    <w:semiHidden/>
    <w:rsid w:val="007765FA"/>
  </w:style>
  <w:style w:type="numbering" w:customStyle="1" w:styleId="NoList111233">
    <w:name w:val="No List111233"/>
    <w:next w:val="a4"/>
    <w:uiPriority w:val="99"/>
    <w:semiHidden/>
    <w:unhideWhenUsed/>
    <w:rsid w:val="007765FA"/>
  </w:style>
  <w:style w:type="numbering" w:customStyle="1" w:styleId="122230">
    <w:name w:val="無清單12223"/>
    <w:next w:val="a4"/>
    <w:uiPriority w:val="99"/>
    <w:semiHidden/>
    <w:unhideWhenUsed/>
    <w:rsid w:val="007765FA"/>
  </w:style>
  <w:style w:type="numbering" w:customStyle="1" w:styleId="1112230">
    <w:name w:val="無清單111223"/>
    <w:next w:val="a4"/>
    <w:uiPriority w:val="99"/>
    <w:semiHidden/>
    <w:unhideWhenUsed/>
    <w:rsid w:val="007765FA"/>
  </w:style>
  <w:style w:type="table" w:customStyle="1" w:styleId="TableGrid93">
    <w:name w:val="Table Grid9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修订4"/>
    <w:hidden/>
    <w:semiHidden/>
    <w:rsid w:val="007765FA"/>
    <w:rPr>
      <w:rFonts w:ascii="Times New Roman" w:eastAsia="Batang" w:hAnsi="Times New Roman"/>
      <w:lang w:val="en-GB" w:eastAsia="en-US"/>
    </w:rPr>
  </w:style>
  <w:style w:type="table" w:customStyle="1" w:styleId="TableGrid19">
    <w:name w:val="Table Grid19"/>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8">
    <w:name w:val="Tabellengitternetz1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8">
    <w:name w:val="Tabellengitternetz2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8">
    <w:name w:val="Tabellengitternetz3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8">
    <w:name w:val="Tabellengitternetz4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8">
    <w:name w:val="Tabellengitternetz5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8">
    <w:name w:val="Tabellengitternetz6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8">
    <w:name w:val="Tabellengitternetz7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8">
    <w:name w:val="Tabellengitternetz8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8">
    <w:name w:val="Tabellengitternetz9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网格型38"/>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表格格線18"/>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网格型4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
    <w:name w:val="Table Grid416"/>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表格格線116"/>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6">
    <w:name w:val="Tabellengitternetz1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6">
    <w:name w:val="Tabellengitternetz2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6">
    <w:name w:val="Tabellengitternetz3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6">
    <w:name w:val="Tabellengitternetz4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6">
    <w:name w:val="Tabellengitternetz5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6">
    <w:name w:val="Tabellengitternetz6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6">
    <w:name w:val="Tabellengitternetz7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6">
    <w:name w:val="Tabellengitternetz8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6">
    <w:name w:val="Tabellengitternetz9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网格型32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网格型42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表格格線126"/>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5">
    <w:name w:val="Tabellengitternetz1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5">
    <w:name w:val="Tabellengitternetz2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5">
    <w:name w:val="Tabellengitternetz3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5">
    <w:name w:val="Tabellengitternetz4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5">
    <w:name w:val="Tabellengitternetz5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5">
    <w:name w:val="Tabellengitternetz6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5">
    <w:name w:val="Tabellengitternetz7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5">
    <w:name w:val="Tabellengitternetz8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5">
    <w:name w:val="Tabellengitternetz9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网格型41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表格格線111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4">
    <w:name w:val="Tabellengitternetz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4">
    <w:name w:val="Tabellengitternetz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4">
    <w:name w:val="Tabellengitternetz3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4">
    <w:name w:val="Tabellengitternetz4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4">
    <w:name w:val="Tabellengitternetz5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4">
    <w:name w:val="Tabellengitternetz6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4">
    <w:name w:val="Tabellengitternetz7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4">
    <w:name w:val="Tabellengitternetz8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4">
    <w:name w:val="Tabellengitternetz9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型4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表格格線13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4">
    <w:name w:val="Tabellengitternetz1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4">
    <w:name w:val="Tabellengitternetz2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4">
    <w:name w:val="Tabellengitternetz3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4">
    <w:name w:val="Tabellengitternetz4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4">
    <w:name w:val="Tabellengitternetz5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4">
    <w:name w:val="Tabellengitternetz6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4">
    <w:name w:val="Tabellengitternetz7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4">
    <w:name w:val="Tabellengitternetz8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4">
    <w:name w:val="Tabellengitternetz9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4">
    <w:name w:val="Table Grid321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网格型32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网格型42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4">
    <w:name w:val="Table Grid421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表格格線121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
    <w:name w:val="Table Grid11114"/>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4">
    <w:name w:val="Tabellengitternetz1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4">
    <w:name w:val="Tabellengitternetz2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4">
    <w:name w:val="Tabellengitternetz3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4">
    <w:name w:val="Tabellengitternetz4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4">
    <w:name w:val="Tabellengitternetz5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4">
    <w:name w:val="Tabellengitternetz6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4">
    <w:name w:val="Tabellengitternetz7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4">
    <w:name w:val="Tabellengitternetz8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4">
    <w:name w:val="Tabellengitternetz9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网格型34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网格型44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表格格線14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4">
    <w:name w:val="Tabellengitternetz1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4">
    <w:name w:val="Tabellengitternetz2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4">
    <w:name w:val="Tabellengitternetz3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4">
    <w:name w:val="Tabellengitternetz4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4">
    <w:name w:val="Tabellengitternetz5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4">
    <w:name w:val="Tabellengitternetz6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4">
    <w:name w:val="Tabellengitternetz7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4">
    <w:name w:val="Tabellengitternetz8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4">
    <w:name w:val="Tabellengitternetz9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4">
    <w:name w:val="Table Grid21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4">
    <w:name w:val="Table Grid312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网格型41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表格格線112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4">
    <w:name w:val="Tabellengitternetz1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4">
    <w:name w:val="Tabellengitternetz2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4">
    <w:name w:val="Tabellengitternetz3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4">
    <w:name w:val="Tabellengitternetz4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4">
    <w:name w:val="Tabellengitternetz5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4">
    <w:name w:val="Tabellengitternetz6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4">
    <w:name w:val="Tabellengitternetz7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4">
    <w:name w:val="Tabellengitternetz8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4">
    <w:name w:val="Tabellengitternetz9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4">
    <w:name w:val="Table Grid322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网格型32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网格型42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4">
    <w:name w:val="Table Grid422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表格格線122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3">
    <w:name w:val="Tabellengitternetz1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3">
    <w:name w:val="Tabellengitternetz2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3">
    <w:name w:val="Tabellengitternetz3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3">
    <w:name w:val="Tabellengitternetz4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3">
    <w:name w:val="Tabellengitternetz5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3">
    <w:name w:val="Tabellengitternetz6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3">
    <w:name w:val="Tabellengitternetz7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3">
    <w:name w:val="Tabellengitternetz8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3">
    <w:name w:val="Tabellengitternetz9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网格型3111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表格格線1111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3">
    <w:name w:val="Tabellengitternetz1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3">
    <w:name w:val="Tabellengitternetz2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3">
    <w:name w:val="Tabellengitternetz3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3">
    <w:name w:val="Tabellengitternetz4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3">
    <w:name w:val="Tabellengitternetz5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3">
    <w:name w:val="Tabellengitternetz6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3">
    <w:name w:val="Tabellengitternetz7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3">
    <w:name w:val="Tabellengitternetz8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3">
    <w:name w:val="Tabellengitternetz9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网格型35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网格型45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3">
    <w:name w:val="Table Grid45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表格格線15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表格格線113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
    <w:name w:val="Table Grid123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3">
    <w:name w:val="Tabellengitternetz1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3">
    <w:name w:val="Tabellengitternetz2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3">
    <w:name w:val="Tabellengitternetz3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3">
    <w:name w:val="Tabellengitternetz4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3">
    <w:name w:val="Tabellengitternetz5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3">
    <w:name w:val="Tabellengitternetz6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3">
    <w:name w:val="Tabellengitternetz7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3">
    <w:name w:val="Tabellengitternetz8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3">
    <w:name w:val="Tabellengitternetz9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3">
    <w:name w:val="Table Grid323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网格型32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网格型42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3">
    <w:name w:val="Table Grid423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表格格線123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网格型11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网格型21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2">
    <w:name w:val="Tabellengitternetz1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网格型3112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网格型4112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表格格線1112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9">
    <w:name w:val="Tabellengitternetz1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9">
    <w:name w:val="Tabellengitternetz2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9">
    <w:name w:val="Tabellengitternetz3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9">
    <w:name w:val="Tabellengitternetz4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9">
    <w:name w:val="Tabellengitternetz5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9">
    <w:name w:val="Tabellengitternetz6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9">
    <w:name w:val="Tabellengitternetz7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9">
    <w:name w:val="Tabellengitternetz8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9">
    <w:name w:val="Tabellengitternetz9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表格格線19"/>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表格格線117"/>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7">
    <w:name w:val="Tabellengitternetz1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7">
    <w:name w:val="Tabellengitternetz2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7">
    <w:name w:val="Tabellengitternetz3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7">
    <w:name w:val="Tabellengitternetz4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7">
    <w:name w:val="Tabellengitternetz5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7">
    <w:name w:val="Tabellengitternetz6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7">
    <w:name w:val="Tabellengitternetz7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7">
    <w:name w:val="Tabellengitternetz8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7">
    <w:name w:val="Tabellengitternetz9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网格型32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网格型42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表格格線127"/>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网格型16"/>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网格型2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6">
    <w:name w:val="Tabellengitternetz1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6">
    <w:name w:val="Tabellengitternetz2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6">
    <w:name w:val="Tabellengitternetz3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6">
    <w:name w:val="Tabellengitternetz4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6">
    <w:name w:val="Tabellengitternetz5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6">
    <w:name w:val="Tabellengitternetz6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6">
    <w:name w:val="Tabellengitternetz7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6">
    <w:name w:val="Tabellengitternetz8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6">
    <w:name w:val="Tabellengitternetz9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网格型31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网格型41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表格格線1116"/>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5">
    <w:name w:val="Tabellengitternetz1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5">
    <w:name w:val="Tabellengitternetz2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5">
    <w:name w:val="Tabellengitternetz3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5">
    <w:name w:val="Tabellengitternetz4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5">
    <w:name w:val="Tabellengitternetz5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5">
    <w:name w:val="Tabellengitternetz6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5">
    <w:name w:val="Tabellengitternetz7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5">
    <w:name w:val="Tabellengitternetz8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5">
    <w:name w:val="Tabellengitternetz9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网格型33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网格型43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表格格線13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5">
    <w:name w:val="Tabellengitternetz1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5">
    <w:name w:val="Tabellengitternetz2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5">
    <w:name w:val="Tabellengitternetz3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5">
    <w:name w:val="Tabellengitternetz4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5">
    <w:name w:val="Tabellengitternetz5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5">
    <w:name w:val="Tabellengitternetz6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5">
    <w:name w:val="Tabellengitternetz7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5">
    <w:name w:val="Tabellengitternetz8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5">
    <w:name w:val="Tabellengitternetz9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5">
    <w:name w:val="Table Grid321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网格型32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网格型42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5">
    <w:name w:val="Table Grid421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表格格線121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5">
    <w:name w:val="Tabellengitternetz1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5">
    <w:name w:val="Tabellengitternetz2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5">
    <w:name w:val="Tabellengitternetz3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5">
    <w:name w:val="Tabellengitternetz4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5">
    <w:name w:val="Tabellengitternetz5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5">
    <w:name w:val="Tabellengitternetz6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5">
    <w:name w:val="Tabellengitternetz7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5">
    <w:name w:val="Tabellengitternetz8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5">
    <w:name w:val="Tabellengitternetz9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网格型34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网格型44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表格格線14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5">
    <w:name w:val="Tabellengitternetz1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5">
    <w:name w:val="Tabellengitternetz2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5">
    <w:name w:val="Tabellengitternetz3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5">
    <w:name w:val="Tabellengitternetz4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5">
    <w:name w:val="Tabellengitternetz5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5">
    <w:name w:val="Tabellengitternetz6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5">
    <w:name w:val="Tabellengitternetz7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5">
    <w:name w:val="Tabellengitternetz8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5">
    <w:name w:val="Tabellengitternetz9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5">
    <w:name w:val="Table Grid21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5">
    <w:name w:val="Table Grid312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网格型31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网格型41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表格格線112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5">
    <w:name w:val="Table Grid122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5">
    <w:name w:val="Tabellengitternetz1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5">
    <w:name w:val="Tabellengitternetz2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5">
    <w:name w:val="Tabellengitternetz3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5">
    <w:name w:val="Tabellengitternetz4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5">
    <w:name w:val="Tabellengitternetz5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5">
    <w:name w:val="Tabellengitternetz6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5">
    <w:name w:val="Tabellengitternetz7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5">
    <w:name w:val="Tabellengitternetz8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5">
    <w:name w:val="Tabellengitternetz9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5">
    <w:name w:val="Table Grid322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网格型32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网格型42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5">
    <w:name w:val="Table Grid422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0">
    <w:name w:val="表格格線122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4">
    <w:name w:val="Table Grid1121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4">
    <w:name w:val="Tabellengitternetz1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4">
    <w:name w:val="Tabellengitternetz2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4">
    <w:name w:val="Tabellengitternetz3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4">
    <w:name w:val="Tabellengitternetz4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4">
    <w:name w:val="Tabellengitternetz5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4">
    <w:name w:val="Tabellengitternetz6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4">
    <w:name w:val="Tabellengitternetz7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4">
    <w:name w:val="Tabellengitternetz8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4">
    <w:name w:val="Tabellengitternetz9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4">
    <w:name w:val="Table Grid211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4">
    <w:name w:val="Table Grid3111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网格型311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网格型411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4">
    <w:name w:val="Table Grid4111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表格格線1111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4">
    <w:name w:val="Tabellengitternetz1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4">
    <w:name w:val="Tabellengitternetz2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4">
    <w:name w:val="Tabellengitternetz3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4">
    <w:name w:val="Tabellengitternetz4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4">
    <w:name w:val="Tabellengitternetz5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4">
    <w:name w:val="Tabellengitternetz6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4">
    <w:name w:val="Tabellengitternetz7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4">
    <w:name w:val="Tabellengitternetz8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4">
    <w:name w:val="Tabellengitternetz9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
    <w:name w:val="Table Grid25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网格型35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网格型45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4">
    <w:name w:val="Table Grid45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表格格線15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4">
    <w:name w:val="Tabellengitternetz1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4">
    <w:name w:val="Tabellengitternetz2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4">
    <w:name w:val="Tabellengitternetz3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4">
    <w:name w:val="Tabellengitternetz4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4">
    <w:name w:val="Tabellengitternetz5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4">
    <w:name w:val="Tabellengitternetz6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4">
    <w:name w:val="Tabellengitternetz7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4">
    <w:name w:val="Tabellengitternetz8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4">
    <w:name w:val="Tabellengitternetz9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4">
    <w:name w:val="Table Grid21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4">
    <w:name w:val="Table Grid313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网格型31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网格型41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表格格線113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4">
    <w:name w:val="Tabellengitternetz1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4">
    <w:name w:val="Tabellengitternetz2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4">
    <w:name w:val="Tabellengitternetz3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4">
    <w:name w:val="Tabellengitternetz4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4">
    <w:name w:val="Tabellengitternetz5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4">
    <w:name w:val="Tabellengitternetz6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4">
    <w:name w:val="Tabellengitternetz7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4">
    <w:name w:val="Tabellengitternetz8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4">
    <w:name w:val="Tabellengitternetz9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4">
    <w:name w:val="Table Grid323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网格型3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网格型4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4">
    <w:name w:val="Table Grid423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表格格線123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网格型1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网格型2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3">
    <w:name w:val="Table Grid1122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3">
    <w:name w:val="Tabellengitternetz1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3">
    <w:name w:val="Tabellengitternetz2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3">
    <w:name w:val="Tabellengitternetz3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3">
    <w:name w:val="Tabellengitternetz4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3">
    <w:name w:val="Tabellengitternetz5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3">
    <w:name w:val="Tabellengitternetz6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3">
    <w:name w:val="Tabellengitternetz7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3">
    <w:name w:val="Tabellengitternetz8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3">
    <w:name w:val="Tabellengitternetz9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网格型3112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网格型4112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3">
    <w:name w:val="Table Grid4112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5">
    <w:name w:val="表格格線1112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副標題1"/>
    <w:basedOn w:val="a1"/>
    <w:next w:val="a1"/>
    <w:uiPriority w:val="11"/>
    <w:qFormat/>
    <w:rsid w:val="007765FA"/>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1">
    <w:name w:val="鮮明引文1"/>
    <w:basedOn w:val="a1"/>
    <w:next w:val="a1"/>
    <w:uiPriority w:val="30"/>
    <w:qFormat/>
    <w:rsid w:val="007765FA"/>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1">
    <w:name w:val="副标题 Char2"/>
    <w:uiPriority w:val="11"/>
    <w:rsid w:val="007765FA"/>
    <w:rPr>
      <w:rFonts w:ascii="Cambria" w:hAnsi="Cambria" w:cs="Times New Roman" w:hint="default"/>
      <w:b/>
      <w:bCs/>
      <w:kern w:val="28"/>
      <w:sz w:val="32"/>
      <w:szCs w:val="32"/>
      <w:lang w:val="en-GB" w:eastAsia="en-US"/>
    </w:rPr>
  </w:style>
  <w:style w:type="character" w:customStyle="1" w:styleId="1f2">
    <w:name w:val="副標題 字元1"/>
    <w:rsid w:val="007765FA"/>
    <w:rPr>
      <w:rFonts w:ascii="Calibri" w:eastAsia="宋体" w:hAnsi="Calibri" w:cs="Times New Roman" w:hint="default"/>
      <w:color w:val="5A5A5A"/>
      <w:spacing w:val="15"/>
      <w:sz w:val="22"/>
      <w:szCs w:val="22"/>
      <w:lang w:val="en-GB" w:eastAsia="en-US"/>
    </w:rPr>
  </w:style>
  <w:style w:type="character" w:customStyle="1" w:styleId="1f3">
    <w:name w:val="鮮明引文 字元1"/>
    <w:uiPriority w:val="30"/>
    <w:rsid w:val="007765FA"/>
    <w:rPr>
      <w:rFonts w:ascii="Times New Roman" w:hAnsi="Times New Roman" w:cs="Times New Roman" w:hint="default"/>
      <w:i/>
      <w:iCs/>
      <w:color w:val="4F81BD"/>
      <w:lang w:val="en-GB" w:eastAsia="en-US"/>
    </w:rPr>
  </w:style>
  <w:style w:type="table" w:customStyle="1" w:styleId="TableGrid712">
    <w:name w:val="Table Grid7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2">
    <w:name w:val="Tabellengitternetz1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2">
    <w:name w:val="Tabellengitternetz2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2">
    <w:name w:val="Tabellengitternetz3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2">
    <w:name w:val="Tabellengitternetz4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2">
    <w:name w:val="Tabellengitternetz5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2">
    <w:name w:val="Tabellengitternetz6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2">
    <w:name w:val="Tabellengitternetz7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2">
    <w:name w:val="Tabellengitternetz8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2">
    <w:name w:val="Tabellengitternetz9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网格型43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表格格線13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2">
    <w:name w:val="Tabellengitternetz1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2">
    <w:name w:val="Tabellengitternetz2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2">
    <w:name w:val="Tabellengitternetz3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2">
    <w:name w:val="Tabellengitternetz4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2">
    <w:name w:val="Tabellengitternetz5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2">
    <w:name w:val="Tabellengitternetz6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2">
    <w:name w:val="Tabellengitternetz7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2">
    <w:name w:val="Tabellengitternetz8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2">
    <w:name w:val="Tabellengitternetz9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2">
    <w:name w:val="Table Grid321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网格型421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表格格線121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2">
    <w:name w:val="Tabellengitternetz1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2">
    <w:name w:val="Tabellengitternetz2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2">
    <w:name w:val="Tabellengitternetz3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2">
    <w:name w:val="Tabellengitternetz4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2">
    <w:name w:val="Tabellengitternetz5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2">
    <w:name w:val="Tabellengitternetz6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2">
    <w:name w:val="Tabellengitternetz7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2">
    <w:name w:val="Tabellengitternetz8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2">
    <w:name w:val="Tabellengitternetz9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网格型34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网格型44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表格格線14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2">
    <w:name w:val="Table Grid21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2">
    <w:name w:val="Table Grid312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网格型41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表格格線112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2">
    <w:name w:val="Tabellengitternetz1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2">
    <w:name w:val="Tabellengitternetz2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2">
    <w:name w:val="Tabellengitternetz3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2">
    <w:name w:val="Tabellengitternetz4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2">
    <w:name w:val="Tabellengitternetz5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2">
    <w:name w:val="Tabellengitternetz6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2">
    <w:name w:val="Tabellengitternetz7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2">
    <w:name w:val="Tabellengitternetz8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2">
    <w:name w:val="Tabellengitternetz9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2">
    <w:name w:val="Table Grid322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网格型32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网格型42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2">
    <w:name w:val="Table Grid422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表格格線122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网格型12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3Char2">
    <w:name w:val="B3 Char2"/>
    <w:rsid w:val="007765FA"/>
    <w:rPr>
      <w:rFonts w:ascii="Times New Roman" w:eastAsia="Times New Roman" w:hAnsi="Times New Roman" w:cs="Times New Roman"/>
      <w:sz w:val="20"/>
      <w:szCs w:val="20"/>
      <w:lang w:val="en-GB" w:eastAsia="en-GB"/>
    </w:rPr>
  </w:style>
  <w:style w:type="character" w:customStyle="1" w:styleId="UnresolvedMention2">
    <w:name w:val="Unresolved Mention2"/>
    <w:uiPriority w:val="99"/>
    <w:unhideWhenUsed/>
    <w:rsid w:val="007765FA"/>
    <w:rPr>
      <w:color w:val="808080"/>
      <w:shd w:val="clear" w:color="auto" w:fill="E6E6E6"/>
    </w:rPr>
  </w:style>
  <w:style w:type="character" w:customStyle="1" w:styleId="EXCar">
    <w:name w:val="EX Car"/>
    <w:rsid w:val="007765FA"/>
    <w:rPr>
      <w:lang w:val="en-GB" w:eastAsia="en-US"/>
    </w:rPr>
  </w:style>
  <w:style w:type="paragraph" w:customStyle="1" w:styleId="enumlev1">
    <w:name w:val="enumlev1"/>
    <w:basedOn w:val="a1"/>
    <w:link w:val="enumlev1Char"/>
    <w:uiPriority w:val="99"/>
    <w:rsid w:val="007765F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B6">
    <w:name w:val="B6"/>
    <w:basedOn w:val="B5"/>
    <w:link w:val="B6Char"/>
    <w:rsid w:val="007765FA"/>
    <w:pPr>
      <w:overflowPunct w:val="0"/>
      <w:autoSpaceDE w:val="0"/>
      <w:autoSpaceDN w:val="0"/>
      <w:adjustRightInd w:val="0"/>
      <w:textAlignment w:val="baseline"/>
    </w:pPr>
    <w:rPr>
      <w:lang w:eastAsia="x-none"/>
    </w:rPr>
  </w:style>
  <w:style w:type="paragraph" w:customStyle="1" w:styleId="Meetingcaption">
    <w:name w:val="Meeting caption"/>
    <w:basedOn w:val="a1"/>
    <w:uiPriority w:val="99"/>
    <w:rsid w:val="007765F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en-GB"/>
    </w:rPr>
  </w:style>
  <w:style w:type="paragraph" w:customStyle="1" w:styleId="FT">
    <w:name w:val="FT"/>
    <w:basedOn w:val="a1"/>
    <w:uiPriority w:val="99"/>
    <w:rsid w:val="007765FA"/>
    <w:pPr>
      <w:overflowPunct w:val="0"/>
      <w:autoSpaceDE w:val="0"/>
      <w:autoSpaceDN w:val="0"/>
      <w:adjustRightInd w:val="0"/>
      <w:textAlignment w:val="baseline"/>
    </w:pPr>
    <w:rPr>
      <w:rFonts w:ascii="Arial" w:hAnsi="Arial" w:cs="Arial"/>
      <w:b/>
      <w:lang w:eastAsia="en-GB"/>
    </w:rPr>
  </w:style>
  <w:style w:type="paragraph" w:customStyle="1" w:styleId="Tadc">
    <w:name w:val="Tadc"/>
    <w:basedOn w:val="a1"/>
    <w:uiPriority w:val="99"/>
    <w:rsid w:val="007765FA"/>
    <w:pPr>
      <w:overflowPunct w:val="0"/>
      <w:autoSpaceDE w:val="0"/>
      <w:autoSpaceDN w:val="0"/>
      <w:adjustRightInd w:val="0"/>
      <w:textAlignment w:val="baseline"/>
    </w:pPr>
    <w:rPr>
      <w:rFonts w:cs="v4.2.0"/>
      <w:lang w:eastAsia="en-GB"/>
    </w:rPr>
  </w:style>
  <w:style w:type="character" w:customStyle="1" w:styleId="EditorsNoteCarCar">
    <w:name w:val="Editor's Note Car Car"/>
    <w:rsid w:val="007765FA"/>
    <w:rPr>
      <w:rFonts w:ascii="Times New Roman" w:eastAsia="Times New Roman" w:hAnsi="Times New Roman" w:cs="Times New Roman"/>
      <w:color w:val="FF0000"/>
      <w:sz w:val="20"/>
      <w:szCs w:val="20"/>
      <w:lang w:val="en-GB" w:eastAsia="en-GB"/>
    </w:rPr>
  </w:style>
  <w:style w:type="character" w:customStyle="1" w:styleId="B5Char">
    <w:name w:val="B5 Char"/>
    <w:link w:val="B5"/>
    <w:rsid w:val="007765FA"/>
    <w:rPr>
      <w:rFonts w:ascii="Times New Roman" w:hAnsi="Times New Roman"/>
      <w:lang w:val="en-GB" w:eastAsia="en-US"/>
    </w:rPr>
  </w:style>
  <w:style w:type="character" w:customStyle="1" w:styleId="HeadingChar">
    <w:name w:val="Heading Char"/>
    <w:rsid w:val="007765FA"/>
    <w:rPr>
      <w:rFonts w:ascii="Arial" w:eastAsia="宋体" w:hAnsi="Arial"/>
      <w:b/>
      <w:sz w:val="22"/>
    </w:rPr>
  </w:style>
  <w:style w:type="character" w:customStyle="1" w:styleId="B6Char">
    <w:name w:val="B6 Char"/>
    <w:link w:val="B6"/>
    <w:rsid w:val="007765FA"/>
    <w:rPr>
      <w:rFonts w:ascii="Times New Roman" w:hAnsi="Times New Roman"/>
      <w:lang w:val="en-GB" w:eastAsia="x-none"/>
    </w:rPr>
  </w:style>
  <w:style w:type="table" w:customStyle="1" w:styleId="TableStyle1">
    <w:name w:val="Table Style1"/>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tal1">
    <w:name w:val="tal"/>
    <w:basedOn w:val="a1"/>
    <w:uiPriority w:val="99"/>
    <w:rsid w:val="007765FA"/>
    <w:pPr>
      <w:spacing w:before="100" w:beforeAutospacing="1" w:after="100" w:afterAutospacing="1"/>
    </w:pPr>
    <w:rPr>
      <w:rFonts w:ascii="宋体" w:eastAsia="宋体" w:hAnsi="宋体" w:cs="宋体"/>
      <w:sz w:val="24"/>
      <w:szCs w:val="24"/>
      <w:lang w:val="en-US" w:eastAsia="zh-CN"/>
    </w:rPr>
  </w:style>
  <w:style w:type="paragraph" w:customStyle="1" w:styleId="affd">
    <w:name w:val="수정"/>
    <w:hidden/>
    <w:uiPriority w:val="99"/>
    <w:semiHidden/>
    <w:rsid w:val="007765FA"/>
    <w:rPr>
      <w:rFonts w:ascii="Times New Roman" w:eastAsia="Batang" w:hAnsi="Times New Roman"/>
      <w:lang w:val="en-GB" w:eastAsia="en-US"/>
    </w:rPr>
  </w:style>
  <w:style w:type="paragraph" w:customStyle="1" w:styleId="affe">
    <w:name w:val="変更箇所"/>
    <w:hidden/>
    <w:uiPriority w:val="99"/>
    <w:semiHidden/>
    <w:rsid w:val="007765FA"/>
    <w:rPr>
      <w:rFonts w:ascii="Times New Roman" w:eastAsia="MS Mincho" w:hAnsi="Times New Roman"/>
      <w:lang w:val="en-GB" w:eastAsia="en-US"/>
    </w:rPr>
  </w:style>
  <w:style w:type="paragraph" w:customStyle="1" w:styleId="NB2">
    <w:name w:val="NB2"/>
    <w:basedOn w:val="ZG"/>
    <w:uiPriority w:val="99"/>
    <w:rsid w:val="007765FA"/>
    <w:pPr>
      <w:framePr w:wrap="notBeside"/>
    </w:pPr>
    <w:rPr>
      <w:lang w:val="en-US" w:eastAsia="en-GB"/>
    </w:rPr>
  </w:style>
  <w:style w:type="paragraph" w:customStyle="1" w:styleId="tableentry">
    <w:name w:val="table entry"/>
    <w:basedOn w:val="a1"/>
    <w:uiPriority w:val="99"/>
    <w:rsid w:val="007765FA"/>
    <w:pPr>
      <w:keepNext/>
      <w:spacing w:before="60" w:after="60"/>
    </w:pPr>
    <w:rPr>
      <w:rFonts w:ascii="Bookman Old Style" w:eastAsia="宋体" w:hAnsi="Bookman Old Style"/>
      <w:lang w:val="en-US" w:eastAsia="en-GB"/>
    </w:rPr>
  </w:style>
  <w:style w:type="paragraph" w:styleId="afff">
    <w:name w:val="Note Heading"/>
    <w:basedOn w:val="a1"/>
    <w:next w:val="a1"/>
    <w:link w:val="Charf3"/>
    <w:uiPriority w:val="99"/>
    <w:rsid w:val="007765FA"/>
    <w:pPr>
      <w:overflowPunct w:val="0"/>
      <w:autoSpaceDE w:val="0"/>
      <w:autoSpaceDN w:val="0"/>
      <w:adjustRightInd w:val="0"/>
      <w:textAlignment w:val="baseline"/>
    </w:pPr>
    <w:rPr>
      <w:rFonts w:eastAsia="MS Mincho"/>
      <w:lang w:eastAsia="x-none"/>
    </w:rPr>
  </w:style>
  <w:style w:type="character" w:customStyle="1" w:styleId="Charf3">
    <w:name w:val="注释标题 Char"/>
    <w:basedOn w:val="a2"/>
    <w:link w:val="afff"/>
    <w:uiPriority w:val="99"/>
    <w:rsid w:val="007765FA"/>
    <w:rPr>
      <w:rFonts w:ascii="Times New Roman" w:eastAsia="MS Mincho" w:hAnsi="Times New Roman"/>
      <w:lang w:val="en-GB" w:eastAsia="x-none"/>
    </w:rPr>
  </w:style>
  <w:style w:type="paragraph" w:customStyle="1" w:styleId="TOC92">
    <w:name w:val="TOC 92"/>
    <w:basedOn w:val="80"/>
    <w:uiPriority w:val="99"/>
    <w:rsid w:val="007765F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uiPriority w:val="99"/>
    <w:rsid w:val="007765F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uiPriority w:val="99"/>
    <w:rsid w:val="007765F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uiPriority w:val="99"/>
    <w:rsid w:val="007765F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uiPriority w:val="99"/>
    <w:rsid w:val="007765F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uiPriority w:val="99"/>
    <w:rsid w:val="007765FA"/>
    <w:pPr>
      <w:overflowPunct w:val="0"/>
      <w:autoSpaceDE w:val="0"/>
      <w:autoSpaceDN w:val="0"/>
      <w:adjustRightInd w:val="0"/>
      <w:ind w:left="400" w:hanging="400"/>
      <w:jc w:val="center"/>
      <w:textAlignment w:val="baseline"/>
    </w:pPr>
    <w:rPr>
      <w:rFonts w:eastAsia="MS Mincho"/>
      <w:b/>
      <w:lang w:eastAsia="ja-JP"/>
    </w:rPr>
  </w:style>
  <w:style w:type="paragraph" w:customStyle="1" w:styleId="afff0">
    <w:name w:val="样式 页眉"/>
    <w:basedOn w:val="a6"/>
    <w:link w:val="Charf4"/>
    <w:rsid w:val="007765FA"/>
    <w:pPr>
      <w:overflowPunct w:val="0"/>
      <w:autoSpaceDE w:val="0"/>
      <w:autoSpaceDN w:val="0"/>
      <w:adjustRightInd w:val="0"/>
      <w:textAlignment w:val="baseline"/>
    </w:pPr>
    <w:rPr>
      <w:rFonts w:eastAsia="Arial"/>
      <w:bCs/>
      <w:sz w:val="22"/>
      <w:lang w:eastAsia="fi-FI"/>
    </w:rPr>
  </w:style>
  <w:style w:type="character" w:customStyle="1" w:styleId="Charf4">
    <w:name w:val="样式 页眉 Char"/>
    <w:link w:val="afff0"/>
    <w:rsid w:val="007765FA"/>
    <w:rPr>
      <w:rFonts w:ascii="Arial" w:eastAsia="Arial" w:hAnsi="Arial"/>
      <w:b/>
      <w:bCs/>
      <w:noProof/>
      <w:sz w:val="22"/>
      <w:lang w:val="en-GB" w:eastAsia="fi-FI"/>
    </w:rPr>
  </w:style>
  <w:style w:type="character" w:customStyle="1" w:styleId="11BodyTextChar">
    <w:name w:val="11 BodyText Char"/>
    <w:link w:val="11BodyText"/>
    <w:uiPriority w:val="99"/>
    <w:rsid w:val="007765FA"/>
    <w:rPr>
      <w:rFonts w:ascii="Arial" w:eastAsia="宋体" w:hAnsi="Arial"/>
      <w:lang w:val="en-US" w:eastAsia="en-GB"/>
    </w:rPr>
  </w:style>
  <w:style w:type="paragraph" w:customStyle="1" w:styleId="paragraph">
    <w:name w:val="paragraph"/>
    <w:basedOn w:val="a1"/>
    <w:rsid w:val="007765FA"/>
    <w:pPr>
      <w:spacing w:before="100" w:beforeAutospacing="1" w:after="100" w:afterAutospacing="1"/>
    </w:pPr>
    <w:rPr>
      <w:sz w:val="24"/>
      <w:szCs w:val="24"/>
      <w:lang w:val="fi-FI" w:eastAsia="fi-FI"/>
    </w:rPr>
  </w:style>
  <w:style w:type="character" w:customStyle="1" w:styleId="normaltextrun">
    <w:name w:val="normaltextrun"/>
    <w:basedOn w:val="a2"/>
    <w:rsid w:val="007765FA"/>
  </w:style>
  <w:style w:type="character" w:customStyle="1" w:styleId="eop">
    <w:name w:val="eop"/>
    <w:basedOn w:val="a2"/>
    <w:rsid w:val="007765FA"/>
  </w:style>
  <w:style w:type="paragraph" w:styleId="afff1">
    <w:name w:val="table of figures"/>
    <w:basedOn w:val="a1"/>
    <w:next w:val="a1"/>
    <w:uiPriority w:val="99"/>
    <w:semiHidden/>
    <w:unhideWhenUsed/>
    <w:rsid w:val="007765FA"/>
    <w:pPr>
      <w:overflowPunct w:val="0"/>
      <w:autoSpaceDE w:val="0"/>
      <w:autoSpaceDN w:val="0"/>
      <w:adjustRightInd w:val="0"/>
      <w:ind w:left="400" w:hanging="400"/>
      <w:jc w:val="center"/>
      <w:textAlignment w:val="baseline"/>
    </w:pPr>
    <w:rPr>
      <w:b/>
      <w:lang w:eastAsia="en-GB"/>
    </w:rPr>
  </w:style>
  <w:style w:type="paragraph" w:styleId="3a">
    <w:name w:val="Body Text Indent 3"/>
    <w:basedOn w:val="a1"/>
    <w:link w:val="3Char2"/>
    <w:uiPriority w:val="99"/>
    <w:semiHidden/>
    <w:unhideWhenUsed/>
    <w:rsid w:val="007765FA"/>
    <w:pPr>
      <w:overflowPunct w:val="0"/>
      <w:autoSpaceDE w:val="0"/>
      <w:autoSpaceDN w:val="0"/>
      <w:adjustRightInd w:val="0"/>
      <w:ind w:left="1080"/>
      <w:textAlignment w:val="baseline"/>
    </w:pPr>
    <w:rPr>
      <w:lang w:eastAsia="en-GB"/>
    </w:rPr>
  </w:style>
  <w:style w:type="character" w:customStyle="1" w:styleId="3Char2">
    <w:name w:val="正文文本缩进 3 Char"/>
    <w:basedOn w:val="a2"/>
    <w:link w:val="3a"/>
    <w:uiPriority w:val="99"/>
    <w:semiHidden/>
    <w:rsid w:val="007765FA"/>
    <w:rPr>
      <w:rFonts w:ascii="Times New Roman" w:hAnsi="Times New Roman"/>
      <w:lang w:val="en-GB" w:eastAsia="en-GB"/>
    </w:rPr>
  </w:style>
  <w:style w:type="paragraph" w:customStyle="1" w:styleId="CharChar24">
    <w:name w:val="Char Char24"/>
    <w:basedOn w:val="a1"/>
    <w:uiPriority w:val="99"/>
    <w:semiHidden/>
    <w:rsid w:val="007765F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uiPriority w:val="99"/>
    <w:semiHidden/>
    <w:rsid w:val="007765FA"/>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5">
    <w:name w:val="(文字) (文字)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locked/>
    <w:rsid w:val="007765FA"/>
    <w:rPr>
      <w:rFonts w:ascii="Times New Roman" w:hAnsi="Times New Roman"/>
      <w:sz w:val="24"/>
      <w:lang w:eastAsia="en-US"/>
    </w:rPr>
  </w:style>
  <w:style w:type="paragraph" w:customStyle="1" w:styleId="FBCharCharCharChar1">
    <w:name w:val="FB Char Char Char Char1"/>
    <w:next w:val="a1"/>
    <w:uiPriority w:val="99"/>
    <w:semiHidden/>
    <w:rsid w:val="007765F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765F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765F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765FA"/>
    <w:rPr>
      <w:rFonts w:ascii="Arial" w:eastAsia="Arial" w:hAnsi="Arial" w:cs="Arial"/>
      <w:sz w:val="28"/>
    </w:rPr>
  </w:style>
  <w:style w:type="paragraph" w:customStyle="1" w:styleId="Heading4">
    <w:name w:val="Heading4"/>
    <w:basedOn w:val="30"/>
    <w:link w:val="Heading4Char"/>
    <w:semiHidden/>
    <w:rsid w:val="007765FA"/>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a1"/>
    <w:uiPriority w:val="99"/>
    <w:rsid w:val="007765FA"/>
    <w:pPr>
      <w:numPr>
        <w:numId w:val="23"/>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a1"/>
    <w:uiPriority w:val="99"/>
    <w:rsid w:val="007765FA"/>
    <w:pPr>
      <w:numPr>
        <w:numId w:val="24"/>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765F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rsid w:val="007765FA"/>
    <w:pPr>
      <w:overflowPunct w:val="0"/>
      <w:autoSpaceDE w:val="0"/>
      <w:autoSpaceDN w:val="0"/>
      <w:adjustRightInd w:val="0"/>
      <w:textAlignment w:val="baseline"/>
    </w:pPr>
    <w:rPr>
      <w:szCs w:val="36"/>
      <w:lang w:eastAsia="en-GB"/>
    </w:rPr>
  </w:style>
  <w:style w:type="paragraph" w:customStyle="1" w:styleId="Atl">
    <w:name w:val="Atl"/>
    <w:basedOn w:val="a1"/>
    <w:uiPriority w:val="99"/>
    <w:rsid w:val="007765F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5">
    <w:name w:val="16"/>
    <w:basedOn w:val="a1"/>
    <w:uiPriority w:val="99"/>
    <w:rsid w:val="007765F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uiPriority w:val="99"/>
    <w:rsid w:val="007765F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xl29">
    <w:name w:val="xl29"/>
    <w:basedOn w:val="a1"/>
    <w:uiPriority w:val="99"/>
    <w:rsid w:val="007765F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paragraph" w:customStyle="1" w:styleId="1">
    <w:name w:val="样式1"/>
    <w:basedOn w:val="TAN"/>
    <w:uiPriority w:val="99"/>
    <w:qFormat/>
    <w:rsid w:val="007765FA"/>
    <w:pPr>
      <w:numPr>
        <w:numId w:val="25"/>
      </w:numPr>
      <w:tabs>
        <w:tab w:val="num" w:pos="643"/>
      </w:tabs>
      <w:overflowPunct w:val="0"/>
      <w:autoSpaceDE w:val="0"/>
      <w:autoSpaceDN w:val="0"/>
      <w:adjustRightInd w:val="0"/>
      <w:ind w:left="643"/>
      <w:textAlignment w:val="baseline"/>
    </w:pPr>
    <w:rPr>
      <w:rFonts w:eastAsia="MS Mincho" w:cs="Arial"/>
      <w:szCs w:val="18"/>
      <w:lang w:val="fr-FR" w:eastAsia="ja-JP"/>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765FA"/>
    <w:rPr>
      <w:lang w:val="en-GB" w:eastAsia="ja-JP" w:bidi="ar-SA"/>
    </w:rPr>
  </w:style>
  <w:style w:type="character" w:customStyle="1" w:styleId="textbodybold1">
    <w:name w:val="textbodybold1"/>
    <w:rsid w:val="007765FA"/>
    <w:rPr>
      <w:rFonts w:ascii="Arial" w:hAnsi="Arial" w:cs="Arial" w:hint="default"/>
      <w:b/>
      <w:bCs/>
      <w:color w:val="902630"/>
      <w:sz w:val="18"/>
      <w:szCs w:val="18"/>
      <w:bdr w:val="none" w:sz="0" w:space="0" w:color="auto" w:frame="1"/>
    </w:rPr>
  </w:style>
  <w:style w:type="character" w:customStyle="1" w:styleId="word">
    <w:name w:val="word"/>
    <w:basedOn w:val="a2"/>
    <w:rsid w:val="007765FA"/>
  </w:style>
  <w:style w:type="paragraph" w:customStyle="1" w:styleId="TN">
    <w:name w:val="TN"/>
    <w:basedOn w:val="a1"/>
    <w:uiPriority w:val="99"/>
    <w:qFormat/>
    <w:rsid w:val="007765FA"/>
    <w:pPr>
      <w:keepNext/>
      <w:keepLines/>
      <w:overflowPunct w:val="0"/>
      <w:autoSpaceDE w:val="0"/>
      <w:autoSpaceDN w:val="0"/>
      <w:adjustRightInd w:val="0"/>
      <w:spacing w:after="0"/>
      <w:ind w:left="851" w:hanging="851"/>
      <w:textAlignment w:val="baseline"/>
    </w:pPr>
    <w:rPr>
      <w:rFonts w:ascii="Arial" w:eastAsia="宋体" w:hAnsi="Arial"/>
      <w:sz w:val="18"/>
    </w:rPr>
  </w:style>
  <w:style w:type="character" w:customStyle="1" w:styleId="1f4">
    <w:name w:val="未处理的提及1"/>
    <w:basedOn w:val="a2"/>
    <w:uiPriority w:val="99"/>
    <w:semiHidden/>
    <w:rsid w:val="007765FA"/>
    <w:rPr>
      <w:color w:val="605E5C"/>
      <w:shd w:val="clear" w:color="auto" w:fill="E1DFDD"/>
    </w:rPr>
  </w:style>
  <w:style w:type="character" w:customStyle="1" w:styleId="search-word-mail">
    <w:name w:val="search-word-mail"/>
    <w:rsid w:val="007765FA"/>
  </w:style>
  <w:style w:type="character" w:customStyle="1" w:styleId="2c">
    <w:name w:val="未处理的提及2"/>
    <w:uiPriority w:val="99"/>
    <w:semiHidden/>
    <w:rsid w:val="007765FA"/>
    <w:rPr>
      <w:color w:val="808080"/>
      <w:shd w:val="clear" w:color="auto" w:fill="E6E6E6"/>
    </w:rPr>
  </w:style>
  <w:style w:type="character" w:customStyle="1" w:styleId="Char12">
    <w:name w:val="注释标题 Char1"/>
    <w:basedOn w:val="a2"/>
    <w:uiPriority w:val="99"/>
    <w:semiHidden/>
    <w:rsid w:val="007765FA"/>
    <w:rPr>
      <w:rFonts w:ascii="Times New Roman" w:hAnsi="Times New Roman"/>
      <w:lang w:val="en-GB" w:eastAsia="en-US"/>
    </w:rPr>
  </w:style>
  <w:style w:type="paragraph" w:styleId="HTML0">
    <w:name w:val="HTML Preformatted"/>
    <w:basedOn w:val="a1"/>
    <w:link w:val="HTMLChar"/>
    <w:semiHidden/>
    <w:unhideWhenUsed/>
    <w:rsid w:val="0077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eastAsia="MS Mincho" w:hAnsi="Courier New"/>
    </w:rPr>
  </w:style>
  <w:style w:type="character" w:customStyle="1" w:styleId="HTMLChar">
    <w:name w:val="HTML 预设格式 Char"/>
    <w:basedOn w:val="a2"/>
    <w:link w:val="HTML0"/>
    <w:semiHidden/>
    <w:rsid w:val="007765FA"/>
    <w:rPr>
      <w:rFonts w:ascii="Courier New" w:eastAsia="MS Mincho" w:hAnsi="Courier New"/>
      <w:lang w:val="en-GB" w:eastAsia="en-US"/>
    </w:rPr>
  </w:style>
  <w:style w:type="character" w:styleId="HTML1">
    <w:name w:val="HTML Typewriter"/>
    <w:semiHidden/>
    <w:unhideWhenUsed/>
    <w:rsid w:val="007765FA"/>
    <w:rPr>
      <w:rFonts w:ascii="Courier New" w:eastAsia="Times New Roman" w:hAnsi="Courier New" w:cs="Courier New" w:hint="default"/>
      <w:sz w:val="24"/>
      <w:szCs w:val="24"/>
    </w:rPr>
  </w:style>
  <w:style w:type="paragraph" w:customStyle="1" w:styleId="Figuretitle0">
    <w:name w:val="Figure_title"/>
    <w:basedOn w:val="a1"/>
    <w:next w:val="a1"/>
    <w:uiPriority w:val="99"/>
    <w:rsid w:val="007765F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uiPriority w:val="99"/>
    <w:rsid w:val="007765FA"/>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uiPriority w:val="99"/>
    <w:rsid w:val="007765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uiPriority w:val="99"/>
    <w:rsid w:val="007765FA"/>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uiPriority w:val="99"/>
    <w:rsid w:val="007765FA"/>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uiPriority w:val="99"/>
    <w:rsid w:val="007765F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rsid w:val="007765FA"/>
    <w:pPr>
      <w:numPr>
        <w:numId w:val="26"/>
      </w:numPr>
      <w:tabs>
        <w:tab w:val="left" w:pos="0"/>
        <w:tab w:val="num" w:pos="360"/>
      </w:tabs>
      <w:suppressAutoHyphens/>
      <w:overflowPunct w:val="0"/>
      <w:autoSpaceDE w:val="0"/>
      <w:autoSpaceDN w:val="0"/>
      <w:adjustRightInd w:val="0"/>
      <w:spacing w:before="60" w:after="60"/>
      <w:jc w:val="both"/>
      <w:textAlignment w:val="baseline"/>
    </w:pPr>
    <w:rPr>
      <w:rFonts w:eastAsia="宋体"/>
    </w:rPr>
  </w:style>
  <w:style w:type="paragraph" w:customStyle="1" w:styleId="Tablefin">
    <w:name w:val="Table_fin"/>
    <w:basedOn w:val="a1"/>
    <w:next w:val="a1"/>
    <w:uiPriority w:val="99"/>
    <w:rsid w:val="007765FA"/>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7765FA"/>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paragraph" w:customStyle="1" w:styleId="tah0">
    <w:name w:val="tah"/>
    <w:basedOn w:val="a1"/>
    <w:uiPriority w:val="99"/>
    <w:rsid w:val="007765FA"/>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a1"/>
    <w:uiPriority w:val="99"/>
    <w:rsid w:val="007765FA"/>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a1"/>
    <w:uiPriority w:val="99"/>
    <w:rsid w:val="007765FA"/>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7765FA"/>
  </w:style>
  <w:style w:type="character" w:customStyle="1" w:styleId="st">
    <w:name w:val="st"/>
    <w:rsid w:val="007765FA"/>
  </w:style>
  <w:style w:type="character" w:customStyle="1" w:styleId="capChar6">
    <w:name w:val="cap Char6"/>
    <w:aliases w:val="cap Char Char6,Caption Char Char5,Caption Char1 Char Char5,cap Char Char1 Char5,Caption Char Char1 Char Char5,cap Char2 Char Char Char5"/>
    <w:rsid w:val="007765FA"/>
    <w:rPr>
      <w:b/>
      <w:bCs w:val="0"/>
      <w:lang w:val="en-GB" w:eastAsia="en-US" w:bidi="ar-SA"/>
    </w:rPr>
  </w:style>
  <w:style w:type="character" w:customStyle="1" w:styleId="st1">
    <w:name w:val="st1"/>
    <w:rsid w:val="007765FA"/>
  </w:style>
  <w:style w:type="table" w:customStyle="1" w:styleId="TableStyle11">
    <w:name w:val="Table Style11"/>
    <w:basedOn w:val="a3"/>
    <w:rsid w:val="007765FA"/>
    <w:rPr>
      <w:rFonts w:ascii="Times New Roman" w:eastAsia="MS Mincho" w:hAnsi="Times New Roman"/>
      <w:lang w:val="en-GB" w:eastAsia="en-GB"/>
    </w:rPr>
    <w:tblPr>
      <w:tblInd w:w="0" w:type="dxa"/>
      <w:tblCellMar>
        <w:top w:w="0" w:type="dxa"/>
        <w:left w:w="108" w:type="dxa"/>
        <w:bottom w:w="0" w:type="dxa"/>
        <w:right w:w="108" w:type="dxa"/>
      </w:tblCellMar>
    </w:tblPr>
  </w:style>
  <w:style w:type="table" w:customStyle="1" w:styleId="TableGrid76">
    <w:name w:val="Table Grid76"/>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
    <w:name w:val="LFO19"/>
    <w:rsid w:val="007765FA"/>
    <w:pPr>
      <w:numPr>
        <w:numId w:val="26"/>
      </w:numPr>
    </w:pPr>
  </w:style>
  <w:style w:type="character" w:customStyle="1" w:styleId="afff2">
    <w:name w:val="首标题"/>
    <w:rsid w:val="007765FA"/>
    <w:rPr>
      <w:rFonts w:ascii="Arial" w:eastAsia="宋体" w:hAnsi="Arial"/>
      <w:sz w:val="24"/>
      <w:lang w:val="en-US" w:eastAsia="zh-CN" w:bidi="ar-SA"/>
    </w:rPr>
  </w:style>
  <w:style w:type="character" w:customStyle="1" w:styleId="ReferenceChar">
    <w:name w:val="Reference Char"/>
    <w:link w:val="Reference"/>
    <w:uiPriority w:val="99"/>
    <w:rsid w:val="007765FA"/>
    <w:rPr>
      <w:rFonts w:ascii="Times New Roman" w:eastAsia="MS Mincho" w:hAnsi="Times New Roman"/>
      <w:lang w:val="en-GB" w:eastAsia="en-US"/>
    </w:rPr>
  </w:style>
  <w:style w:type="table" w:customStyle="1" w:styleId="TableStyle12">
    <w:name w:val="Table Style12"/>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91">
    <w:name w:val="No List91"/>
    <w:next w:val="a4"/>
    <w:uiPriority w:val="99"/>
    <w:semiHidden/>
    <w:unhideWhenUsed/>
    <w:rsid w:val="007765FA"/>
  </w:style>
  <w:style w:type="table" w:customStyle="1" w:styleId="TableGrid77">
    <w:name w:val="Table Grid77"/>
    <w:basedOn w:val="a3"/>
    <w:next w:val="af9"/>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3"/>
    <w:next w:val="af9"/>
    <w:uiPriority w:val="39"/>
    <w:rsid w:val="007765F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
    <w:name w:val="Table Style13"/>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92">
    <w:name w:val="No List92"/>
    <w:next w:val="a4"/>
    <w:uiPriority w:val="99"/>
    <w:semiHidden/>
    <w:unhideWhenUsed/>
    <w:rsid w:val="007765FA"/>
  </w:style>
  <w:style w:type="table" w:customStyle="1" w:styleId="TableGrid78">
    <w:name w:val="Table Grid78"/>
    <w:basedOn w:val="a3"/>
    <w:next w:val="af9"/>
    <w:uiPriority w:val="39"/>
    <w:qFormat/>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3"/>
    <w:rsid w:val="007765FA"/>
    <w:rPr>
      <w:rFonts w:ascii="Times New Roman" w:eastAsia="MS Mincho" w:hAnsi="Times New Roman"/>
      <w:lang w:val="en-GB" w:eastAsia="en-GB"/>
    </w:rPr>
    <w:tblPr>
      <w:tblInd w:w="0" w:type="dxa"/>
      <w:tblCellMar>
        <w:top w:w="0" w:type="dxa"/>
        <w:left w:w="108" w:type="dxa"/>
        <w:bottom w:w="0" w:type="dxa"/>
        <w:right w:w="108" w:type="dxa"/>
      </w:tblCellMar>
    </w:tblPr>
  </w:style>
  <w:style w:type="table" w:customStyle="1" w:styleId="TableGrid721">
    <w:name w:val="Table Grid72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1">
    <w:name w:val="LFO191"/>
    <w:rsid w:val="007765FA"/>
  </w:style>
  <w:style w:type="table" w:customStyle="1" w:styleId="TableGrid102">
    <w:name w:val="Table Grid102"/>
    <w:basedOn w:val="a3"/>
    <w:uiPriority w:val="39"/>
    <w:rsid w:val="007765F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4">
    <w:name w:val="Table Style14"/>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83">
    <w:name w:val="No List83"/>
    <w:next w:val="a4"/>
    <w:uiPriority w:val="99"/>
    <w:semiHidden/>
    <w:unhideWhenUsed/>
    <w:rsid w:val="007765FA"/>
  </w:style>
  <w:style w:type="numbering" w:customStyle="1" w:styleId="NoList93">
    <w:name w:val="No List93"/>
    <w:next w:val="a4"/>
    <w:uiPriority w:val="99"/>
    <w:semiHidden/>
    <w:unhideWhenUsed/>
    <w:rsid w:val="007765FA"/>
  </w:style>
  <w:style w:type="table" w:customStyle="1" w:styleId="TableGrid79">
    <w:name w:val="Table Grid79"/>
    <w:basedOn w:val="a3"/>
    <w:next w:val="af9"/>
    <w:uiPriority w:val="39"/>
    <w:qFormat/>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a3"/>
    <w:next w:val="af9"/>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
    <w:name w:val="Table Style112"/>
    <w:basedOn w:val="a3"/>
    <w:rsid w:val="007765FA"/>
    <w:rPr>
      <w:rFonts w:ascii="Times New Roman" w:eastAsia="MS Mincho" w:hAnsi="Times New Roman"/>
      <w:lang w:val="en-GB" w:eastAsia="en-GB"/>
    </w:rPr>
    <w:tblPr>
      <w:tblInd w:w="0" w:type="dxa"/>
      <w:tblCellMar>
        <w:top w:w="0" w:type="dxa"/>
        <w:left w:w="108" w:type="dxa"/>
        <w:bottom w:w="0" w:type="dxa"/>
        <w:right w:w="108" w:type="dxa"/>
      </w:tblCellMar>
    </w:tblPr>
  </w:style>
  <w:style w:type="table" w:customStyle="1" w:styleId="TableGrid722">
    <w:name w:val="Table Grid72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2">
    <w:name w:val="LFO192"/>
    <w:rsid w:val="007765FA"/>
  </w:style>
  <w:style w:type="table" w:customStyle="1" w:styleId="TableGrid103">
    <w:name w:val="Table Grid103"/>
    <w:basedOn w:val="a3"/>
    <w:uiPriority w:val="39"/>
    <w:rsid w:val="007765F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111">
    <w:name w:val="No List111111111"/>
    <w:next w:val="a4"/>
    <w:uiPriority w:val="99"/>
    <w:semiHidden/>
    <w:unhideWhenUsed/>
    <w:rsid w:val="007765FA"/>
  </w:style>
  <w:style w:type="character" w:customStyle="1" w:styleId="CharChar35">
    <w:name w:val="Char Char35"/>
    <w:semiHidden/>
    <w:rsid w:val="007765FA"/>
    <w:rPr>
      <w:rFonts w:ascii="Arial" w:hAnsi="Arial"/>
      <w:sz w:val="28"/>
      <w:lang w:val="en-GB" w:eastAsia="ko-KR" w:bidi="ar-SA"/>
    </w:rPr>
  </w:style>
  <w:style w:type="numbering" w:customStyle="1" w:styleId="NoList19">
    <w:name w:val="No List19"/>
    <w:next w:val="a4"/>
    <w:uiPriority w:val="99"/>
    <w:semiHidden/>
    <w:unhideWhenUsed/>
    <w:rsid w:val="007765FA"/>
  </w:style>
  <w:style w:type="numbering" w:customStyle="1" w:styleId="NoList110">
    <w:name w:val="No List110"/>
    <w:next w:val="a4"/>
    <w:uiPriority w:val="99"/>
    <w:semiHidden/>
    <w:unhideWhenUsed/>
    <w:rsid w:val="007765FA"/>
  </w:style>
  <w:style w:type="table" w:customStyle="1" w:styleId="TableGrid30">
    <w:name w:val="Table Grid30"/>
    <w:basedOn w:val="a3"/>
    <w:next w:val="af9"/>
    <w:uiPriority w:val="39"/>
    <w:qFormat/>
    <w:rsid w:val="007765F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a1"/>
    <w:next w:val="afb"/>
    <w:uiPriority w:val="99"/>
    <w:unhideWhenUsed/>
    <w:rsid w:val="007765FA"/>
    <w:pPr>
      <w:spacing w:before="100" w:beforeAutospacing="1" w:after="100" w:afterAutospacing="1"/>
    </w:pPr>
    <w:rPr>
      <w:rFonts w:eastAsia="DengXian"/>
      <w:sz w:val="24"/>
      <w:szCs w:val="24"/>
      <w:lang w:val="en-US"/>
    </w:rPr>
  </w:style>
  <w:style w:type="paragraph" w:customStyle="1" w:styleId="BodyText1">
    <w:name w:val="Body Text1"/>
    <w:basedOn w:val="a1"/>
    <w:next w:val="af3"/>
    <w:uiPriority w:val="99"/>
    <w:rsid w:val="007765FA"/>
    <w:pPr>
      <w:spacing w:after="120"/>
    </w:pPr>
    <w:rPr>
      <w:rFonts w:eastAsia="DengXian"/>
      <w:lang w:eastAsia="fr-FR"/>
    </w:rPr>
  </w:style>
  <w:style w:type="table" w:customStyle="1" w:styleId="TableGrid120">
    <w:name w:val="Table Grid120"/>
    <w:basedOn w:val="a3"/>
    <w:next w:val="af9"/>
    <w:uiPriority w:val="3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0">
    <w:name w:val="Tabellengitternetz1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0">
    <w:name w:val="Tabellengitternetz2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0">
    <w:name w:val="Tabellengitternetz3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0">
    <w:name w:val="Tabellengitternetz4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0">
    <w:name w:val="Tabellengitternetz5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0">
    <w:name w:val="Tabellengitternetz6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0">
    <w:name w:val="Tabellengitternetz7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0">
    <w:name w:val="Tabellengitternetz8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0">
    <w:name w:val="Tabellengitternetz9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a3"/>
    <w:next w:val="af9"/>
    <w:rsid w:val="007765FA"/>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basedOn w:val="a3"/>
    <w:next w:val="af9"/>
    <w:rsid w:val="007765FA"/>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9">
    <w:name w:val="No List119"/>
    <w:next w:val="a4"/>
    <w:uiPriority w:val="99"/>
    <w:semiHidden/>
    <w:unhideWhenUsed/>
    <w:rsid w:val="007765FA"/>
  </w:style>
  <w:style w:type="numbering" w:customStyle="1" w:styleId="NoList28">
    <w:name w:val="No List28"/>
    <w:next w:val="a4"/>
    <w:uiPriority w:val="99"/>
    <w:semiHidden/>
    <w:unhideWhenUsed/>
    <w:rsid w:val="007765FA"/>
  </w:style>
  <w:style w:type="table" w:customStyle="1" w:styleId="TableGrid410">
    <w:name w:val="Table Grid410"/>
    <w:basedOn w:val="a3"/>
    <w:next w:val="af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8">
    <w:name w:val="No List38"/>
    <w:next w:val="a4"/>
    <w:uiPriority w:val="99"/>
    <w:semiHidden/>
    <w:unhideWhenUsed/>
    <w:rsid w:val="007765FA"/>
  </w:style>
  <w:style w:type="table" w:customStyle="1" w:styleId="TableGrid58">
    <w:name w:val="Table Grid58"/>
    <w:basedOn w:val="a3"/>
    <w:next w:val="af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a4"/>
    <w:uiPriority w:val="99"/>
    <w:semiHidden/>
    <w:unhideWhenUsed/>
    <w:rsid w:val="007765FA"/>
  </w:style>
  <w:style w:type="table" w:customStyle="1" w:styleId="TableGrid68">
    <w:name w:val="Table Grid68"/>
    <w:basedOn w:val="a3"/>
    <w:next w:val="af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a4"/>
    <w:semiHidden/>
    <w:unhideWhenUsed/>
    <w:rsid w:val="007765FA"/>
  </w:style>
  <w:style w:type="numbering" w:customStyle="1" w:styleId="NoList65">
    <w:name w:val="No List65"/>
    <w:next w:val="a4"/>
    <w:semiHidden/>
    <w:unhideWhenUsed/>
    <w:rsid w:val="007765FA"/>
  </w:style>
  <w:style w:type="numbering" w:customStyle="1" w:styleId="NoList74">
    <w:name w:val="No List74"/>
    <w:next w:val="a4"/>
    <w:semiHidden/>
    <w:unhideWhenUsed/>
    <w:rsid w:val="007765FA"/>
  </w:style>
  <w:style w:type="paragraph" w:customStyle="1" w:styleId="Caption4">
    <w:name w:val="Caption4"/>
    <w:basedOn w:val="a1"/>
    <w:next w:val="a1"/>
    <w:uiPriority w:val="35"/>
    <w:unhideWhenUsed/>
    <w:qFormat/>
    <w:rsid w:val="007765FA"/>
    <w:pPr>
      <w:overflowPunct w:val="0"/>
      <w:autoSpaceDE w:val="0"/>
      <w:autoSpaceDN w:val="0"/>
      <w:adjustRightInd w:val="0"/>
      <w:spacing w:after="200"/>
      <w:textAlignment w:val="baseline"/>
    </w:pPr>
    <w:rPr>
      <w:i/>
      <w:iCs/>
      <w:color w:val="44546A"/>
      <w:sz w:val="18"/>
      <w:szCs w:val="18"/>
      <w:lang w:eastAsia="en-GB"/>
    </w:rPr>
  </w:style>
  <w:style w:type="numbering" w:customStyle="1" w:styleId="NoList20">
    <w:name w:val="No List20"/>
    <w:next w:val="a4"/>
    <w:uiPriority w:val="99"/>
    <w:semiHidden/>
    <w:unhideWhenUsed/>
    <w:rsid w:val="007765FA"/>
  </w:style>
  <w:style w:type="table" w:customStyle="1" w:styleId="TableGrid40">
    <w:name w:val="Table Grid40"/>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0">
    <w:name w:val="No List120"/>
    <w:next w:val="a4"/>
    <w:uiPriority w:val="99"/>
    <w:semiHidden/>
    <w:unhideWhenUsed/>
    <w:rsid w:val="007765FA"/>
  </w:style>
  <w:style w:type="numbering" w:customStyle="1" w:styleId="182">
    <w:name w:val="リストなし18"/>
    <w:next w:val="a4"/>
    <w:uiPriority w:val="99"/>
    <w:semiHidden/>
    <w:unhideWhenUsed/>
    <w:rsid w:val="007765FA"/>
  </w:style>
  <w:style w:type="table" w:customStyle="1" w:styleId="TableGrid128">
    <w:name w:val="Table Grid128"/>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8">
    <w:name w:val="Tabellengitternetz1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8">
    <w:name w:val="Tabellengitternetz2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8">
    <w:name w:val="Tabellengitternetz3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8">
    <w:name w:val="Tabellengitternetz4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8">
    <w:name w:val="Tabellengitternetz5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8">
    <w:name w:val="Tabellengitternetz6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8">
    <w:name w:val="Tabellengitternetz7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8">
    <w:name w:val="Tabellengitternetz8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8">
    <w:name w:val="Tabellengitternetz9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无列表18"/>
    <w:next w:val="a4"/>
    <w:semiHidden/>
    <w:rsid w:val="007765FA"/>
  </w:style>
  <w:style w:type="table" w:customStyle="1" w:styleId="3100">
    <w:name w:val="网格型310"/>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a4"/>
    <w:semiHidden/>
    <w:rsid w:val="007765FA"/>
  </w:style>
  <w:style w:type="numbering" w:customStyle="1" w:styleId="NoList39">
    <w:name w:val="No List39"/>
    <w:next w:val="a4"/>
    <w:uiPriority w:val="99"/>
    <w:semiHidden/>
    <w:rsid w:val="007765FA"/>
  </w:style>
  <w:style w:type="table" w:customStyle="1" w:styleId="TableGrid418">
    <w:name w:val="Table Grid418"/>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0">
    <w:name w:val="No List1110"/>
    <w:next w:val="a4"/>
    <w:uiPriority w:val="99"/>
    <w:semiHidden/>
    <w:unhideWhenUsed/>
    <w:rsid w:val="007765FA"/>
  </w:style>
  <w:style w:type="numbering" w:customStyle="1" w:styleId="191">
    <w:name w:val="無清單19"/>
    <w:next w:val="a4"/>
    <w:uiPriority w:val="99"/>
    <w:semiHidden/>
    <w:unhideWhenUsed/>
    <w:rsid w:val="007765FA"/>
  </w:style>
  <w:style w:type="numbering" w:customStyle="1" w:styleId="118">
    <w:name w:val="無清單118"/>
    <w:next w:val="a4"/>
    <w:uiPriority w:val="99"/>
    <w:semiHidden/>
    <w:unhideWhenUsed/>
    <w:rsid w:val="007765FA"/>
  </w:style>
  <w:style w:type="table" w:customStyle="1" w:styleId="1100">
    <w:name w:val="表格格線110"/>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a4"/>
    <w:uiPriority w:val="99"/>
    <w:semiHidden/>
    <w:unhideWhenUsed/>
    <w:rsid w:val="007765FA"/>
  </w:style>
  <w:style w:type="table" w:customStyle="1" w:styleId="TableGrid59">
    <w:name w:val="Table Grid59"/>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8">
    <w:name w:val="No List128"/>
    <w:next w:val="a4"/>
    <w:uiPriority w:val="99"/>
    <w:semiHidden/>
    <w:unhideWhenUsed/>
    <w:rsid w:val="007765FA"/>
  </w:style>
  <w:style w:type="numbering" w:customStyle="1" w:styleId="1180">
    <w:name w:val="リストなし118"/>
    <w:next w:val="a4"/>
    <w:uiPriority w:val="99"/>
    <w:semiHidden/>
    <w:unhideWhenUsed/>
    <w:rsid w:val="007765FA"/>
  </w:style>
  <w:style w:type="table" w:customStyle="1" w:styleId="TableGrid1110">
    <w:name w:val="Table Grid1110"/>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9">
    <w:name w:val="Tabellengitternetz1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9">
    <w:name w:val="Tabellengitternetz2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9">
    <w:name w:val="Tabellengitternetz3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9">
    <w:name w:val="Tabellengitternetz4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9">
    <w:name w:val="Tabellengitternetz5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9">
    <w:name w:val="Tabellengitternetz6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9">
    <w:name w:val="Tabellengitternetz7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9">
    <w:name w:val="Tabellengitternetz8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9">
    <w:name w:val="Tabellengitternetz9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
    <w:name w:val="Table Grid219"/>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
    <w:name w:val="Table Grid319"/>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无列表118"/>
    <w:next w:val="a4"/>
    <w:semiHidden/>
    <w:rsid w:val="007765FA"/>
  </w:style>
  <w:style w:type="table" w:customStyle="1" w:styleId="318">
    <w:name w:val="网格型31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网格型41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8">
    <w:name w:val="No List218"/>
    <w:next w:val="a4"/>
    <w:semiHidden/>
    <w:rsid w:val="007765FA"/>
  </w:style>
  <w:style w:type="numbering" w:customStyle="1" w:styleId="NoList318">
    <w:name w:val="No List318"/>
    <w:next w:val="a4"/>
    <w:uiPriority w:val="99"/>
    <w:semiHidden/>
    <w:rsid w:val="007765FA"/>
  </w:style>
  <w:style w:type="table" w:customStyle="1" w:styleId="TableGrid419">
    <w:name w:val="Table Grid419"/>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8">
    <w:name w:val="No List1118"/>
    <w:next w:val="a4"/>
    <w:uiPriority w:val="99"/>
    <w:semiHidden/>
    <w:unhideWhenUsed/>
    <w:rsid w:val="007765FA"/>
  </w:style>
  <w:style w:type="numbering" w:customStyle="1" w:styleId="128">
    <w:name w:val="無清單128"/>
    <w:next w:val="a4"/>
    <w:uiPriority w:val="99"/>
    <w:semiHidden/>
    <w:unhideWhenUsed/>
    <w:rsid w:val="007765FA"/>
  </w:style>
  <w:style w:type="numbering" w:customStyle="1" w:styleId="1118">
    <w:name w:val="無清單1118"/>
    <w:next w:val="a4"/>
    <w:uiPriority w:val="99"/>
    <w:semiHidden/>
    <w:unhideWhenUsed/>
    <w:rsid w:val="007765FA"/>
  </w:style>
  <w:style w:type="table" w:customStyle="1" w:styleId="1182">
    <w:name w:val="表格格線118"/>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无列表27"/>
    <w:next w:val="a4"/>
    <w:uiPriority w:val="99"/>
    <w:semiHidden/>
    <w:unhideWhenUsed/>
    <w:rsid w:val="007765FA"/>
  </w:style>
  <w:style w:type="numbering" w:customStyle="1" w:styleId="NoList1217">
    <w:name w:val="No List1217"/>
    <w:next w:val="a4"/>
    <w:uiPriority w:val="99"/>
    <w:semiHidden/>
    <w:unhideWhenUsed/>
    <w:rsid w:val="007765FA"/>
  </w:style>
  <w:style w:type="numbering" w:customStyle="1" w:styleId="11171">
    <w:name w:val="リストなし1117"/>
    <w:next w:val="a4"/>
    <w:uiPriority w:val="99"/>
    <w:semiHidden/>
    <w:unhideWhenUsed/>
    <w:rsid w:val="007765FA"/>
  </w:style>
  <w:style w:type="numbering" w:customStyle="1" w:styleId="11172">
    <w:name w:val="无列表1117"/>
    <w:next w:val="a4"/>
    <w:semiHidden/>
    <w:rsid w:val="007765FA"/>
  </w:style>
  <w:style w:type="numbering" w:customStyle="1" w:styleId="NoList2117">
    <w:name w:val="No List2117"/>
    <w:next w:val="a4"/>
    <w:semiHidden/>
    <w:rsid w:val="007765FA"/>
  </w:style>
  <w:style w:type="numbering" w:customStyle="1" w:styleId="NoList3117">
    <w:name w:val="No List3117"/>
    <w:next w:val="a4"/>
    <w:uiPriority w:val="99"/>
    <w:semiHidden/>
    <w:rsid w:val="007765FA"/>
  </w:style>
  <w:style w:type="numbering" w:customStyle="1" w:styleId="NoList11117">
    <w:name w:val="No List11117"/>
    <w:next w:val="a4"/>
    <w:uiPriority w:val="99"/>
    <w:semiHidden/>
    <w:unhideWhenUsed/>
    <w:rsid w:val="007765FA"/>
  </w:style>
  <w:style w:type="numbering" w:customStyle="1" w:styleId="12170">
    <w:name w:val="無清單1217"/>
    <w:next w:val="a4"/>
    <w:uiPriority w:val="99"/>
    <w:semiHidden/>
    <w:unhideWhenUsed/>
    <w:rsid w:val="007765FA"/>
  </w:style>
  <w:style w:type="numbering" w:customStyle="1" w:styleId="11117">
    <w:name w:val="無清單11117"/>
    <w:next w:val="a4"/>
    <w:uiPriority w:val="99"/>
    <w:semiHidden/>
    <w:unhideWhenUsed/>
    <w:rsid w:val="007765FA"/>
  </w:style>
  <w:style w:type="numbering" w:customStyle="1" w:styleId="NoList58">
    <w:name w:val="No List58"/>
    <w:next w:val="a4"/>
    <w:uiPriority w:val="99"/>
    <w:semiHidden/>
    <w:unhideWhenUsed/>
    <w:rsid w:val="007765FA"/>
  </w:style>
  <w:style w:type="table" w:customStyle="1" w:styleId="TableGrid69">
    <w:name w:val="Table Grid69"/>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7">
    <w:name w:val="No List137"/>
    <w:next w:val="a4"/>
    <w:uiPriority w:val="99"/>
    <w:semiHidden/>
    <w:unhideWhenUsed/>
    <w:rsid w:val="007765FA"/>
  </w:style>
  <w:style w:type="numbering" w:customStyle="1" w:styleId="1271">
    <w:name w:val="リストなし127"/>
    <w:next w:val="a4"/>
    <w:uiPriority w:val="99"/>
    <w:semiHidden/>
    <w:unhideWhenUsed/>
    <w:rsid w:val="007765FA"/>
  </w:style>
  <w:style w:type="table" w:customStyle="1" w:styleId="TableGrid129">
    <w:name w:val="Table Grid129"/>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8">
    <w:name w:val="Tabellengitternetz1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8">
    <w:name w:val="Tabellengitternetz2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8">
    <w:name w:val="Tabellengitternetz3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8">
    <w:name w:val="Tabellengitternetz4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8">
    <w:name w:val="Tabellengitternetz5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8">
    <w:name w:val="Tabellengitternetz6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8">
    <w:name w:val="Tabellengitternetz7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8">
    <w:name w:val="Tabellengitternetz8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8">
    <w:name w:val="Tabellengitternetz9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8">
    <w:name w:val="Table Grid328"/>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2">
    <w:name w:val="无列表127"/>
    <w:next w:val="a4"/>
    <w:semiHidden/>
    <w:rsid w:val="007765FA"/>
  </w:style>
  <w:style w:type="table" w:customStyle="1" w:styleId="328">
    <w:name w:val="网格型32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
    <w:name w:val="网格型42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7">
    <w:name w:val="No List227"/>
    <w:next w:val="a4"/>
    <w:semiHidden/>
    <w:rsid w:val="007765FA"/>
  </w:style>
  <w:style w:type="numbering" w:customStyle="1" w:styleId="NoList327">
    <w:name w:val="No List327"/>
    <w:next w:val="a4"/>
    <w:uiPriority w:val="99"/>
    <w:semiHidden/>
    <w:rsid w:val="007765FA"/>
  </w:style>
  <w:style w:type="table" w:customStyle="1" w:styleId="TableGrid428">
    <w:name w:val="Table Grid428"/>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7">
    <w:name w:val="No List1127"/>
    <w:next w:val="a4"/>
    <w:uiPriority w:val="99"/>
    <w:semiHidden/>
    <w:unhideWhenUsed/>
    <w:rsid w:val="007765FA"/>
  </w:style>
  <w:style w:type="numbering" w:customStyle="1" w:styleId="1370">
    <w:name w:val="無清單137"/>
    <w:next w:val="a4"/>
    <w:uiPriority w:val="99"/>
    <w:semiHidden/>
    <w:unhideWhenUsed/>
    <w:rsid w:val="007765FA"/>
  </w:style>
  <w:style w:type="numbering" w:customStyle="1" w:styleId="11270">
    <w:name w:val="無清單1127"/>
    <w:next w:val="a4"/>
    <w:uiPriority w:val="99"/>
    <w:semiHidden/>
    <w:unhideWhenUsed/>
    <w:rsid w:val="007765FA"/>
  </w:style>
  <w:style w:type="table" w:customStyle="1" w:styleId="1280">
    <w:name w:val="表格格線128"/>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0">
    <w:name w:val="无列表217"/>
    <w:next w:val="a4"/>
    <w:uiPriority w:val="99"/>
    <w:semiHidden/>
    <w:unhideWhenUsed/>
    <w:rsid w:val="007765FA"/>
  </w:style>
  <w:style w:type="numbering" w:customStyle="1" w:styleId="NoList1226">
    <w:name w:val="No List1226"/>
    <w:next w:val="a4"/>
    <w:uiPriority w:val="99"/>
    <w:semiHidden/>
    <w:unhideWhenUsed/>
    <w:rsid w:val="007765FA"/>
  </w:style>
  <w:style w:type="numbering" w:customStyle="1" w:styleId="11260">
    <w:name w:val="リストなし1126"/>
    <w:next w:val="a4"/>
    <w:uiPriority w:val="99"/>
    <w:semiHidden/>
    <w:unhideWhenUsed/>
    <w:rsid w:val="007765FA"/>
  </w:style>
  <w:style w:type="numbering" w:customStyle="1" w:styleId="11261">
    <w:name w:val="无列表1126"/>
    <w:next w:val="a4"/>
    <w:semiHidden/>
    <w:rsid w:val="007765FA"/>
  </w:style>
  <w:style w:type="numbering" w:customStyle="1" w:styleId="NoList2126">
    <w:name w:val="No List2126"/>
    <w:next w:val="a4"/>
    <w:semiHidden/>
    <w:rsid w:val="007765FA"/>
  </w:style>
  <w:style w:type="numbering" w:customStyle="1" w:styleId="NoList3126">
    <w:name w:val="No List3126"/>
    <w:next w:val="a4"/>
    <w:uiPriority w:val="99"/>
    <w:semiHidden/>
    <w:rsid w:val="007765FA"/>
  </w:style>
  <w:style w:type="numbering" w:customStyle="1" w:styleId="NoList11127">
    <w:name w:val="No List11127"/>
    <w:next w:val="a4"/>
    <w:uiPriority w:val="99"/>
    <w:semiHidden/>
    <w:unhideWhenUsed/>
    <w:rsid w:val="007765FA"/>
  </w:style>
  <w:style w:type="numbering" w:customStyle="1" w:styleId="12260">
    <w:name w:val="無清單1226"/>
    <w:next w:val="a4"/>
    <w:uiPriority w:val="99"/>
    <w:semiHidden/>
    <w:unhideWhenUsed/>
    <w:rsid w:val="007765FA"/>
  </w:style>
  <w:style w:type="numbering" w:customStyle="1" w:styleId="11126">
    <w:name w:val="無清單11126"/>
    <w:next w:val="a4"/>
    <w:uiPriority w:val="99"/>
    <w:semiHidden/>
    <w:unhideWhenUsed/>
    <w:rsid w:val="007765FA"/>
  </w:style>
  <w:style w:type="numbering" w:customStyle="1" w:styleId="NoList66">
    <w:name w:val="No List66"/>
    <w:next w:val="a4"/>
    <w:uiPriority w:val="99"/>
    <w:semiHidden/>
    <w:unhideWhenUsed/>
    <w:rsid w:val="007765FA"/>
  </w:style>
  <w:style w:type="numbering" w:customStyle="1" w:styleId="NoList145">
    <w:name w:val="No List145"/>
    <w:next w:val="a4"/>
    <w:uiPriority w:val="99"/>
    <w:semiHidden/>
    <w:unhideWhenUsed/>
    <w:rsid w:val="007765FA"/>
  </w:style>
  <w:style w:type="numbering" w:customStyle="1" w:styleId="1351">
    <w:name w:val="リストなし135"/>
    <w:next w:val="a4"/>
    <w:uiPriority w:val="99"/>
    <w:semiHidden/>
    <w:unhideWhenUsed/>
    <w:rsid w:val="007765FA"/>
  </w:style>
  <w:style w:type="table" w:customStyle="1" w:styleId="TableGrid136">
    <w:name w:val="Table Grid136"/>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6">
    <w:name w:val="Tabellengitternetz1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6">
    <w:name w:val="Tabellengitternetz2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6">
    <w:name w:val="Tabellengitternetz3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6">
    <w:name w:val="Tabellengitternetz4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6">
    <w:name w:val="Tabellengitternetz5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6">
    <w:name w:val="Tabellengitternetz6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6">
    <w:name w:val="Tabellengitternetz7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6">
    <w:name w:val="Tabellengitternetz8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6">
    <w:name w:val="Tabellengitternetz9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2">
    <w:name w:val="无列表135"/>
    <w:next w:val="a4"/>
    <w:semiHidden/>
    <w:rsid w:val="007765FA"/>
  </w:style>
  <w:style w:type="table" w:customStyle="1" w:styleId="336">
    <w:name w:val="网格型3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网格型4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5">
    <w:name w:val="No List235"/>
    <w:next w:val="a4"/>
    <w:semiHidden/>
    <w:rsid w:val="007765FA"/>
  </w:style>
  <w:style w:type="numbering" w:customStyle="1" w:styleId="NoList335">
    <w:name w:val="No List335"/>
    <w:next w:val="a4"/>
    <w:uiPriority w:val="99"/>
    <w:semiHidden/>
    <w:rsid w:val="007765FA"/>
  </w:style>
  <w:style w:type="table" w:customStyle="1" w:styleId="TableGrid436">
    <w:name w:val="Table Grid43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5">
    <w:name w:val="No List1135"/>
    <w:next w:val="a4"/>
    <w:uiPriority w:val="99"/>
    <w:semiHidden/>
    <w:unhideWhenUsed/>
    <w:rsid w:val="007765FA"/>
  </w:style>
  <w:style w:type="numbering" w:customStyle="1" w:styleId="1451">
    <w:name w:val="無清單145"/>
    <w:next w:val="a4"/>
    <w:uiPriority w:val="99"/>
    <w:semiHidden/>
    <w:unhideWhenUsed/>
    <w:rsid w:val="007765FA"/>
  </w:style>
  <w:style w:type="numbering" w:customStyle="1" w:styleId="11350">
    <w:name w:val="無清單1135"/>
    <w:next w:val="a4"/>
    <w:uiPriority w:val="99"/>
    <w:semiHidden/>
    <w:unhideWhenUsed/>
    <w:rsid w:val="007765FA"/>
  </w:style>
  <w:style w:type="table" w:customStyle="1" w:styleId="1360">
    <w:name w:val="表格格線13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无列表225"/>
    <w:next w:val="a4"/>
    <w:uiPriority w:val="99"/>
    <w:semiHidden/>
    <w:unhideWhenUsed/>
    <w:rsid w:val="007765FA"/>
  </w:style>
  <w:style w:type="numbering" w:customStyle="1" w:styleId="NoList1235">
    <w:name w:val="No List1235"/>
    <w:next w:val="a4"/>
    <w:uiPriority w:val="99"/>
    <w:semiHidden/>
    <w:unhideWhenUsed/>
    <w:rsid w:val="007765FA"/>
  </w:style>
  <w:style w:type="numbering" w:customStyle="1" w:styleId="11351">
    <w:name w:val="リストなし1135"/>
    <w:next w:val="a4"/>
    <w:uiPriority w:val="99"/>
    <w:semiHidden/>
    <w:unhideWhenUsed/>
    <w:rsid w:val="007765FA"/>
  </w:style>
  <w:style w:type="numbering" w:customStyle="1" w:styleId="11352">
    <w:name w:val="无列表1135"/>
    <w:next w:val="a4"/>
    <w:semiHidden/>
    <w:rsid w:val="007765FA"/>
  </w:style>
  <w:style w:type="numbering" w:customStyle="1" w:styleId="NoList2135">
    <w:name w:val="No List2135"/>
    <w:next w:val="a4"/>
    <w:semiHidden/>
    <w:rsid w:val="007765FA"/>
  </w:style>
  <w:style w:type="numbering" w:customStyle="1" w:styleId="NoList3135">
    <w:name w:val="No List3135"/>
    <w:next w:val="a4"/>
    <w:uiPriority w:val="99"/>
    <w:semiHidden/>
    <w:rsid w:val="007765FA"/>
  </w:style>
  <w:style w:type="numbering" w:customStyle="1" w:styleId="NoList11135">
    <w:name w:val="No List11135"/>
    <w:next w:val="a4"/>
    <w:uiPriority w:val="99"/>
    <w:semiHidden/>
    <w:unhideWhenUsed/>
    <w:rsid w:val="007765FA"/>
  </w:style>
  <w:style w:type="numbering" w:customStyle="1" w:styleId="1235">
    <w:name w:val="無清單1235"/>
    <w:next w:val="a4"/>
    <w:uiPriority w:val="99"/>
    <w:semiHidden/>
    <w:unhideWhenUsed/>
    <w:rsid w:val="007765FA"/>
  </w:style>
  <w:style w:type="numbering" w:customStyle="1" w:styleId="11135">
    <w:name w:val="無清單11135"/>
    <w:next w:val="a4"/>
    <w:uiPriority w:val="99"/>
    <w:semiHidden/>
    <w:unhideWhenUsed/>
    <w:rsid w:val="007765FA"/>
  </w:style>
  <w:style w:type="numbering" w:customStyle="1" w:styleId="NoList415">
    <w:name w:val="No List415"/>
    <w:next w:val="a4"/>
    <w:uiPriority w:val="99"/>
    <w:semiHidden/>
    <w:unhideWhenUsed/>
    <w:rsid w:val="007765FA"/>
  </w:style>
  <w:style w:type="table" w:customStyle="1" w:styleId="TableGrid516">
    <w:name w:val="Table Grid51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
    <w:name w:val="Table Grid1117"/>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7">
    <w:name w:val="Tabellengitternetz1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7">
    <w:name w:val="Tabellengitternetz2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7">
    <w:name w:val="Tabellengitternetz3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7">
    <w:name w:val="Tabellengitternetz4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7">
    <w:name w:val="Tabellengitternetz5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7">
    <w:name w:val="Tabellengitternetz6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7">
    <w:name w:val="Tabellengitternetz7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7">
    <w:name w:val="Tabellengitternetz8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7">
    <w:name w:val="Tabellengitternetz9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
    <w:name w:val="Table Grid211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
    <w:name w:val="Table Grid3117"/>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网格型311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网格型411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7">
    <w:name w:val="Table Grid4117"/>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3">
    <w:name w:val="表格格線1117"/>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5">
    <w:name w:val="No List12115"/>
    <w:next w:val="a4"/>
    <w:uiPriority w:val="99"/>
    <w:semiHidden/>
    <w:unhideWhenUsed/>
    <w:rsid w:val="007765FA"/>
  </w:style>
  <w:style w:type="numbering" w:customStyle="1" w:styleId="111151">
    <w:name w:val="リストなし11115"/>
    <w:next w:val="a4"/>
    <w:uiPriority w:val="99"/>
    <w:semiHidden/>
    <w:unhideWhenUsed/>
    <w:rsid w:val="007765FA"/>
  </w:style>
  <w:style w:type="numbering" w:customStyle="1" w:styleId="111152">
    <w:name w:val="无列表11115"/>
    <w:next w:val="a4"/>
    <w:semiHidden/>
    <w:rsid w:val="007765FA"/>
  </w:style>
  <w:style w:type="numbering" w:customStyle="1" w:styleId="NoList21115">
    <w:name w:val="No List21115"/>
    <w:next w:val="a4"/>
    <w:semiHidden/>
    <w:rsid w:val="007765FA"/>
  </w:style>
  <w:style w:type="numbering" w:customStyle="1" w:styleId="NoList31115">
    <w:name w:val="No List31115"/>
    <w:next w:val="a4"/>
    <w:uiPriority w:val="99"/>
    <w:semiHidden/>
    <w:rsid w:val="007765FA"/>
  </w:style>
  <w:style w:type="numbering" w:customStyle="1" w:styleId="NoList111115">
    <w:name w:val="No List111115"/>
    <w:next w:val="a4"/>
    <w:uiPriority w:val="99"/>
    <w:semiHidden/>
    <w:unhideWhenUsed/>
    <w:rsid w:val="007765FA"/>
  </w:style>
  <w:style w:type="numbering" w:customStyle="1" w:styleId="12115">
    <w:name w:val="無清單12115"/>
    <w:next w:val="a4"/>
    <w:uiPriority w:val="99"/>
    <w:semiHidden/>
    <w:unhideWhenUsed/>
    <w:rsid w:val="007765FA"/>
  </w:style>
  <w:style w:type="numbering" w:customStyle="1" w:styleId="111115">
    <w:name w:val="無清單111115"/>
    <w:next w:val="a4"/>
    <w:uiPriority w:val="99"/>
    <w:semiHidden/>
    <w:unhideWhenUsed/>
    <w:rsid w:val="007765FA"/>
  </w:style>
  <w:style w:type="numbering" w:customStyle="1" w:styleId="NoList515">
    <w:name w:val="No List515"/>
    <w:next w:val="a4"/>
    <w:uiPriority w:val="99"/>
    <w:semiHidden/>
    <w:unhideWhenUsed/>
    <w:rsid w:val="007765FA"/>
  </w:style>
  <w:style w:type="table" w:customStyle="1" w:styleId="TableGrid616">
    <w:name w:val="Table Grid61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5">
    <w:name w:val="No List1315"/>
    <w:next w:val="a4"/>
    <w:uiPriority w:val="99"/>
    <w:semiHidden/>
    <w:unhideWhenUsed/>
    <w:rsid w:val="007765FA"/>
  </w:style>
  <w:style w:type="numbering" w:customStyle="1" w:styleId="12151">
    <w:name w:val="リストなし1215"/>
    <w:next w:val="a4"/>
    <w:uiPriority w:val="99"/>
    <w:semiHidden/>
    <w:unhideWhenUsed/>
    <w:rsid w:val="007765FA"/>
  </w:style>
  <w:style w:type="table" w:customStyle="1" w:styleId="TableGrid1216">
    <w:name w:val="Table Grid121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6">
    <w:name w:val="Tabellengitternetz1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6">
    <w:name w:val="Tabellengitternetz2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6">
    <w:name w:val="Tabellengitternetz3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6">
    <w:name w:val="Tabellengitternetz4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6">
    <w:name w:val="Tabellengitternetz5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6">
    <w:name w:val="Tabellengitternetz6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6">
    <w:name w:val="Tabellengitternetz7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6">
    <w:name w:val="Tabellengitternetz8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6">
    <w:name w:val="Tabellengitternetz9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
    <w:name w:val="Table Grid221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6">
    <w:name w:val="Table Grid321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2">
    <w:name w:val="无列表1215"/>
    <w:next w:val="a4"/>
    <w:semiHidden/>
    <w:rsid w:val="007765FA"/>
  </w:style>
  <w:style w:type="table" w:customStyle="1" w:styleId="3216">
    <w:name w:val="网格型321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网格型421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5">
    <w:name w:val="No List2215"/>
    <w:next w:val="a4"/>
    <w:semiHidden/>
    <w:rsid w:val="007765FA"/>
  </w:style>
  <w:style w:type="numbering" w:customStyle="1" w:styleId="NoList3215">
    <w:name w:val="No List3215"/>
    <w:next w:val="a4"/>
    <w:uiPriority w:val="99"/>
    <w:semiHidden/>
    <w:rsid w:val="007765FA"/>
  </w:style>
  <w:style w:type="table" w:customStyle="1" w:styleId="TableGrid4216">
    <w:name w:val="Table Grid421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5">
    <w:name w:val="No List11215"/>
    <w:next w:val="a4"/>
    <w:uiPriority w:val="99"/>
    <w:semiHidden/>
    <w:unhideWhenUsed/>
    <w:rsid w:val="007765FA"/>
  </w:style>
  <w:style w:type="numbering" w:customStyle="1" w:styleId="1315">
    <w:name w:val="無清單1315"/>
    <w:next w:val="a4"/>
    <w:uiPriority w:val="99"/>
    <w:semiHidden/>
    <w:unhideWhenUsed/>
    <w:rsid w:val="007765FA"/>
  </w:style>
  <w:style w:type="numbering" w:customStyle="1" w:styleId="11215">
    <w:name w:val="無清單11215"/>
    <w:next w:val="a4"/>
    <w:uiPriority w:val="99"/>
    <w:semiHidden/>
    <w:unhideWhenUsed/>
    <w:rsid w:val="007765FA"/>
  </w:style>
  <w:style w:type="table" w:customStyle="1" w:styleId="12160">
    <w:name w:val="表格格線121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无列表2115"/>
    <w:next w:val="a4"/>
    <w:uiPriority w:val="99"/>
    <w:semiHidden/>
    <w:unhideWhenUsed/>
    <w:rsid w:val="007765FA"/>
  </w:style>
  <w:style w:type="numbering" w:customStyle="1" w:styleId="NoList12215">
    <w:name w:val="No List12215"/>
    <w:next w:val="a4"/>
    <w:uiPriority w:val="99"/>
    <w:semiHidden/>
    <w:unhideWhenUsed/>
    <w:rsid w:val="007765FA"/>
  </w:style>
  <w:style w:type="numbering" w:customStyle="1" w:styleId="112150">
    <w:name w:val="リストなし11215"/>
    <w:next w:val="a4"/>
    <w:uiPriority w:val="99"/>
    <w:semiHidden/>
    <w:unhideWhenUsed/>
    <w:rsid w:val="007765FA"/>
  </w:style>
  <w:style w:type="numbering" w:customStyle="1" w:styleId="112151">
    <w:name w:val="无列表11215"/>
    <w:next w:val="a4"/>
    <w:semiHidden/>
    <w:rsid w:val="007765FA"/>
  </w:style>
  <w:style w:type="numbering" w:customStyle="1" w:styleId="NoList21215">
    <w:name w:val="No List21215"/>
    <w:next w:val="a4"/>
    <w:semiHidden/>
    <w:rsid w:val="007765FA"/>
  </w:style>
  <w:style w:type="numbering" w:customStyle="1" w:styleId="NoList31215">
    <w:name w:val="No List31215"/>
    <w:next w:val="a4"/>
    <w:uiPriority w:val="99"/>
    <w:semiHidden/>
    <w:rsid w:val="007765FA"/>
  </w:style>
  <w:style w:type="numbering" w:customStyle="1" w:styleId="NoList111215">
    <w:name w:val="No List111215"/>
    <w:next w:val="a4"/>
    <w:uiPriority w:val="99"/>
    <w:semiHidden/>
    <w:unhideWhenUsed/>
    <w:rsid w:val="007765FA"/>
  </w:style>
  <w:style w:type="numbering" w:customStyle="1" w:styleId="12215">
    <w:name w:val="無清單12215"/>
    <w:next w:val="a4"/>
    <w:uiPriority w:val="99"/>
    <w:semiHidden/>
    <w:unhideWhenUsed/>
    <w:rsid w:val="007765FA"/>
  </w:style>
  <w:style w:type="numbering" w:customStyle="1" w:styleId="111215">
    <w:name w:val="無清單111215"/>
    <w:next w:val="a4"/>
    <w:uiPriority w:val="99"/>
    <w:semiHidden/>
    <w:unhideWhenUsed/>
    <w:rsid w:val="007765FA"/>
  </w:style>
  <w:style w:type="table" w:customStyle="1" w:styleId="174">
    <w:name w:val="网格型17"/>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6">
    <w:name w:val="Table Grid11116"/>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5">
    <w:name w:val="无列表35"/>
    <w:next w:val="a4"/>
    <w:uiPriority w:val="99"/>
    <w:semiHidden/>
    <w:unhideWhenUsed/>
    <w:rsid w:val="007765FA"/>
  </w:style>
  <w:style w:type="table" w:customStyle="1" w:styleId="261">
    <w:name w:val="网格型2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0">
    <w:name w:val="无列表1315"/>
    <w:next w:val="a4"/>
    <w:semiHidden/>
    <w:rsid w:val="007765FA"/>
  </w:style>
  <w:style w:type="numbering" w:customStyle="1" w:styleId="NoList11314">
    <w:name w:val="No List11314"/>
    <w:next w:val="a4"/>
    <w:uiPriority w:val="99"/>
    <w:semiHidden/>
    <w:unhideWhenUsed/>
    <w:rsid w:val="007765FA"/>
  </w:style>
  <w:style w:type="numbering" w:customStyle="1" w:styleId="NoList4115">
    <w:name w:val="No List4115"/>
    <w:next w:val="a4"/>
    <w:uiPriority w:val="99"/>
    <w:semiHidden/>
    <w:unhideWhenUsed/>
    <w:rsid w:val="007765FA"/>
  </w:style>
  <w:style w:type="table" w:customStyle="1" w:styleId="TableGrid1127">
    <w:name w:val="Table Grid1127"/>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5">
    <w:name w:val="无列表2215"/>
    <w:next w:val="a4"/>
    <w:uiPriority w:val="99"/>
    <w:semiHidden/>
    <w:unhideWhenUsed/>
    <w:rsid w:val="007765FA"/>
  </w:style>
  <w:style w:type="numbering" w:customStyle="1" w:styleId="NoList121115">
    <w:name w:val="No List121115"/>
    <w:next w:val="a4"/>
    <w:uiPriority w:val="99"/>
    <w:semiHidden/>
    <w:unhideWhenUsed/>
    <w:rsid w:val="007765FA"/>
  </w:style>
  <w:style w:type="numbering" w:customStyle="1" w:styleId="1111150">
    <w:name w:val="リストなし111115"/>
    <w:next w:val="a4"/>
    <w:uiPriority w:val="99"/>
    <w:semiHidden/>
    <w:unhideWhenUsed/>
    <w:rsid w:val="007765FA"/>
  </w:style>
  <w:style w:type="numbering" w:customStyle="1" w:styleId="1111151">
    <w:name w:val="无列表111115"/>
    <w:next w:val="a4"/>
    <w:semiHidden/>
    <w:rsid w:val="007765FA"/>
  </w:style>
  <w:style w:type="numbering" w:customStyle="1" w:styleId="NoList211115">
    <w:name w:val="No List211115"/>
    <w:next w:val="a4"/>
    <w:semiHidden/>
    <w:rsid w:val="007765FA"/>
  </w:style>
  <w:style w:type="numbering" w:customStyle="1" w:styleId="NoList311115">
    <w:name w:val="No List311115"/>
    <w:next w:val="a4"/>
    <w:uiPriority w:val="99"/>
    <w:semiHidden/>
    <w:rsid w:val="007765FA"/>
  </w:style>
  <w:style w:type="numbering" w:customStyle="1" w:styleId="NoList1111115">
    <w:name w:val="No List1111115"/>
    <w:next w:val="a4"/>
    <w:uiPriority w:val="99"/>
    <w:semiHidden/>
    <w:unhideWhenUsed/>
    <w:rsid w:val="007765FA"/>
  </w:style>
  <w:style w:type="numbering" w:customStyle="1" w:styleId="121115">
    <w:name w:val="無清單121115"/>
    <w:next w:val="a4"/>
    <w:uiPriority w:val="99"/>
    <w:semiHidden/>
    <w:unhideWhenUsed/>
    <w:rsid w:val="007765FA"/>
  </w:style>
  <w:style w:type="numbering" w:customStyle="1" w:styleId="1111115">
    <w:name w:val="無清單1111115"/>
    <w:next w:val="a4"/>
    <w:uiPriority w:val="99"/>
    <w:semiHidden/>
    <w:unhideWhenUsed/>
    <w:rsid w:val="007765FA"/>
  </w:style>
  <w:style w:type="numbering" w:customStyle="1" w:styleId="NoList13115">
    <w:name w:val="No List13115"/>
    <w:next w:val="a4"/>
    <w:uiPriority w:val="99"/>
    <w:semiHidden/>
    <w:unhideWhenUsed/>
    <w:rsid w:val="007765FA"/>
  </w:style>
  <w:style w:type="numbering" w:customStyle="1" w:styleId="121150">
    <w:name w:val="リストなし12115"/>
    <w:next w:val="a4"/>
    <w:uiPriority w:val="99"/>
    <w:semiHidden/>
    <w:unhideWhenUsed/>
    <w:rsid w:val="007765FA"/>
  </w:style>
  <w:style w:type="numbering" w:customStyle="1" w:styleId="121151">
    <w:name w:val="无列表12115"/>
    <w:next w:val="a4"/>
    <w:semiHidden/>
    <w:rsid w:val="007765FA"/>
  </w:style>
  <w:style w:type="numbering" w:customStyle="1" w:styleId="NoList22115">
    <w:name w:val="No List22115"/>
    <w:next w:val="a4"/>
    <w:semiHidden/>
    <w:rsid w:val="007765FA"/>
  </w:style>
  <w:style w:type="numbering" w:customStyle="1" w:styleId="NoList32115">
    <w:name w:val="No List32115"/>
    <w:next w:val="a4"/>
    <w:uiPriority w:val="99"/>
    <w:semiHidden/>
    <w:rsid w:val="007765FA"/>
  </w:style>
  <w:style w:type="numbering" w:customStyle="1" w:styleId="NoList112115">
    <w:name w:val="No List112115"/>
    <w:next w:val="a4"/>
    <w:uiPriority w:val="99"/>
    <w:semiHidden/>
    <w:unhideWhenUsed/>
    <w:rsid w:val="007765FA"/>
  </w:style>
  <w:style w:type="numbering" w:customStyle="1" w:styleId="13115">
    <w:name w:val="無清單13115"/>
    <w:next w:val="a4"/>
    <w:uiPriority w:val="99"/>
    <w:semiHidden/>
    <w:unhideWhenUsed/>
    <w:rsid w:val="007765FA"/>
  </w:style>
  <w:style w:type="numbering" w:customStyle="1" w:styleId="112115">
    <w:name w:val="無清單112115"/>
    <w:next w:val="a4"/>
    <w:uiPriority w:val="99"/>
    <w:semiHidden/>
    <w:unhideWhenUsed/>
    <w:rsid w:val="007765FA"/>
  </w:style>
  <w:style w:type="numbering" w:customStyle="1" w:styleId="21115">
    <w:name w:val="无列表21115"/>
    <w:next w:val="a4"/>
    <w:uiPriority w:val="99"/>
    <w:semiHidden/>
    <w:unhideWhenUsed/>
    <w:rsid w:val="007765FA"/>
  </w:style>
  <w:style w:type="numbering" w:customStyle="1" w:styleId="NoList122115">
    <w:name w:val="No List122115"/>
    <w:next w:val="a4"/>
    <w:uiPriority w:val="99"/>
    <w:semiHidden/>
    <w:unhideWhenUsed/>
    <w:rsid w:val="007765FA"/>
  </w:style>
  <w:style w:type="numbering" w:customStyle="1" w:styleId="1121150">
    <w:name w:val="リストなし112115"/>
    <w:next w:val="a4"/>
    <w:uiPriority w:val="99"/>
    <w:semiHidden/>
    <w:unhideWhenUsed/>
    <w:rsid w:val="007765FA"/>
  </w:style>
  <w:style w:type="numbering" w:customStyle="1" w:styleId="1121151">
    <w:name w:val="无列表112115"/>
    <w:next w:val="a4"/>
    <w:semiHidden/>
    <w:rsid w:val="007765FA"/>
  </w:style>
  <w:style w:type="numbering" w:customStyle="1" w:styleId="NoList212115">
    <w:name w:val="No List212115"/>
    <w:next w:val="a4"/>
    <w:semiHidden/>
    <w:rsid w:val="007765FA"/>
  </w:style>
  <w:style w:type="numbering" w:customStyle="1" w:styleId="NoList312115">
    <w:name w:val="No List312115"/>
    <w:next w:val="a4"/>
    <w:uiPriority w:val="99"/>
    <w:semiHidden/>
    <w:rsid w:val="007765FA"/>
  </w:style>
  <w:style w:type="numbering" w:customStyle="1" w:styleId="NoList1112115">
    <w:name w:val="No List1112115"/>
    <w:next w:val="a4"/>
    <w:uiPriority w:val="99"/>
    <w:semiHidden/>
    <w:unhideWhenUsed/>
    <w:rsid w:val="007765FA"/>
  </w:style>
  <w:style w:type="numbering" w:customStyle="1" w:styleId="1221150">
    <w:name w:val="無清單122115"/>
    <w:next w:val="a4"/>
    <w:uiPriority w:val="99"/>
    <w:semiHidden/>
    <w:unhideWhenUsed/>
    <w:rsid w:val="007765FA"/>
  </w:style>
  <w:style w:type="numbering" w:customStyle="1" w:styleId="1112115">
    <w:name w:val="無清單1112115"/>
    <w:next w:val="a4"/>
    <w:uiPriority w:val="99"/>
    <w:semiHidden/>
    <w:unhideWhenUsed/>
    <w:rsid w:val="007765FA"/>
  </w:style>
  <w:style w:type="numbering" w:customStyle="1" w:styleId="NoList5114">
    <w:name w:val="No List5114"/>
    <w:next w:val="a4"/>
    <w:uiPriority w:val="99"/>
    <w:semiHidden/>
    <w:unhideWhenUsed/>
    <w:rsid w:val="007765FA"/>
  </w:style>
  <w:style w:type="numbering" w:customStyle="1" w:styleId="NoList614">
    <w:name w:val="No List614"/>
    <w:next w:val="a4"/>
    <w:uiPriority w:val="99"/>
    <w:semiHidden/>
    <w:unhideWhenUsed/>
    <w:rsid w:val="007765FA"/>
  </w:style>
  <w:style w:type="numbering" w:customStyle="1" w:styleId="NoList1414">
    <w:name w:val="No List1414"/>
    <w:next w:val="a4"/>
    <w:uiPriority w:val="99"/>
    <w:semiHidden/>
    <w:unhideWhenUsed/>
    <w:rsid w:val="007765FA"/>
  </w:style>
  <w:style w:type="numbering" w:customStyle="1" w:styleId="13141">
    <w:name w:val="リストなし1314"/>
    <w:next w:val="a4"/>
    <w:uiPriority w:val="99"/>
    <w:semiHidden/>
    <w:unhideWhenUsed/>
    <w:rsid w:val="007765FA"/>
  </w:style>
  <w:style w:type="numbering" w:customStyle="1" w:styleId="NoList2314">
    <w:name w:val="No List2314"/>
    <w:next w:val="a4"/>
    <w:semiHidden/>
    <w:rsid w:val="007765FA"/>
  </w:style>
  <w:style w:type="numbering" w:customStyle="1" w:styleId="NoList3314">
    <w:name w:val="No List3314"/>
    <w:next w:val="a4"/>
    <w:uiPriority w:val="99"/>
    <w:semiHidden/>
    <w:rsid w:val="007765FA"/>
  </w:style>
  <w:style w:type="numbering" w:customStyle="1" w:styleId="NoList1144">
    <w:name w:val="No List1144"/>
    <w:next w:val="a4"/>
    <w:uiPriority w:val="99"/>
    <w:semiHidden/>
    <w:unhideWhenUsed/>
    <w:rsid w:val="007765FA"/>
  </w:style>
  <w:style w:type="numbering" w:customStyle="1" w:styleId="1414">
    <w:name w:val="無清單1414"/>
    <w:next w:val="a4"/>
    <w:uiPriority w:val="99"/>
    <w:semiHidden/>
    <w:unhideWhenUsed/>
    <w:rsid w:val="007765FA"/>
  </w:style>
  <w:style w:type="numbering" w:customStyle="1" w:styleId="11314">
    <w:name w:val="無清單11314"/>
    <w:next w:val="a4"/>
    <w:uiPriority w:val="99"/>
    <w:semiHidden/>
    <w:unhideWhenUsed/>
    <w:rsid w:val="007765FA"/>
  </w:style>
  <w:style w:type="numbering" w:customStyle="1" w:styleId="NoList424">
    <w:name w:val="No List424"/>
    <w:next w:val="a4"/>
    <w:uiPriority w:val="99"/>
    <w:semiHidden/>
    <w:unhideWhenUsed/>
    <w:rsid w:val="007765FA"/>
  </w:style>
  <w:style w:type="numbering" w:customStyle="1" w:styleId="NoList12314">
    <w:name w:val="No List12314"/>
    <w:next w:val="a4"/>
    <w:uiPriority w:val="99"/>
    <w:semiHidden/>
    <w:unhideWhenUsed/>
    <w:rsid w:val="007765FA"/>
  </w:style>
  <w:style w:type="numbering" w:customStyle="1" w:styleId="113140">
    <w:name w:val="リストなし11314"/>
    <w:next w:val="a4"/>
    <w:uiPriority w:val="99"/>
    <w:semiHidden/>
    <w:unhideWhenUsed/>
    <w:rsid w:val="007765FA"/>
  </w:style>
  <w:style w:type="numbering" w:customStyle="1" w:styleId="113141">
    <w:name w:val="无列表11314"/>
    <w:next w:val="a4"/>
    <w:semiHidden/>
    <w:rsid w:val="007765FA"/>
  </w:style>
  <w:style w:type="numbering" w:customStyle="1" w:styleId="NoList21314">
    <w:name w:val="No List21314"/>
    <w:next w:val="a4"/>
    <w:semiHidden/>
    <w:rsid w:val="007765FA"/>
  </w:style>
  <w:style w:type="numbering" w:customStyle="1" w:styleId="NoList31314">
    <w:name w:val="No List31314"/>
    <w:next w:val="a4"/>
    <w:uiPriority w:val="99"/>
    <w:semiHidden/>
    <w:rsid w:val="007765FA"/>
  </w:style>
  <w:style w:type="numbering" w:customStyle="1" w:styleId="NoList111314">
    <w:name w:val="No List111314"/>
    <w:next w:val="a4"/>
    <w:uiPriority w:val="99"/>
    <w:semiHidden/>
    <w:unhideWhenUsed/>
    <w:rsid w:val="007765FA"/>
  </w:style>
  <w:style w:type="numbering" w:customStyle="1" w:styleId="12314">
    <w:name w:val="無清單12314"/>
    <w:next w:val="a4"/>
    <w:uiPriority w:val="99"/>
    <w:semiHidden/>
    <w:unhideWhenUsed/>
    <w:rsid w:val="007765FA"/>
  </w:style>
  <w:style w:type="numbering" w:customStyle="1" w:styleId="111314">
    <w:name w:val="無清單111314"/>
    <w:next w:val="a4"/>
    <w:uiPriority w:val="99"/>
    <w:semiHidden/>
    <w:unhideWhenUsed/>
    <w:rsid w:val="007765FA"/>
  </w:style>
  <w:style w:type="numbering" w:customStyle="1" w:styleId="NoList12124">
    <w:name w:val="No List12124"/>
    <w:next w:val="a4"/>
    <w:uiPriority w:val="99"/>
    <w:semiHidden/>
    <w:unhideWhenUsed/>
    <w:rsid w:val="007765FA"/>
  </w:style>
  <w:style w:type="numbering" w:customStyle="1" w:styleId="111241">
    <w:name w:val="リストなし11124"/>
    <w:next w:val="a4"/>
    <w:uiPriority w:val="99"/>
    <w:semiHidden/>
    <w:unhideWhenUsed/>
    <w:rsid w:val="007765FA"/>
  </w:style>
  <w:style w:type="numbering" w:customStyle="1" w:styleId="111242">
    <w:name w:val="无列表11124"/>
    <w:next w:val="a4"/>
    <w:semiHidden/>
    <w:rsid w:val="007765FA"/>
  </w:style>
  <w:style w:type="numbering" w:customStyle="1" w:styleId="NoList21124">
    <w:name w:val="No List21124"/>
    <w:next w:val="a4"/>
    <w:semiHidden/>
    <w:rsid w:val="007765FA"/>
  </w:style>
  <w:style w:type="numbering" w:customStyle="1" w:styleId="NoList31124">
    <w:name w:val="No List31124"/>
    <w:next w:val="a4"/>
    <w:uiPriority w:val="99"/>
    <w:semiHidden/>
    <w:rsid w:val="007765FA"/>
  </w:style>
  <w:style w:type="numbering" w:customStyle="1" w:styleId="NoList111124">
    <w:name w:val="No List111124"/>
    <w:next w:val="a4"/>
    <w:uiPriority w:val="99"/>
    <w:semiHidden/>
    <w:unhideWhenUsed/>
    <w:rsid w:val="007765FA"/>
  </w:style>
  <w:style w:type="numbering" w:customStyle="1" w:styleId="12124">
    <w:name w:val="無清單12124"/>
    <w:next w:val="a4"/>
    <w:uiPriority w:val="99"/>
    <w:semiHidden/>
    <w:unhideWhenUsed/>
    <w:rsid w:val="007765FA"/>
  </w:style>
  <w:style w:type="numbering" w:customStyle="1" w:styleId="111124">
    <w:name w:val="無清單111124"/>
    <w:next w:val="a4"/>
    <w:uiPriority w:val="99"/>
    <w:semiHidden/>
    <w:unhideWhenUsed/>
    <w:rsid w:val="007765FA"/>
  </w:style>
  <w:style w:type="numbering" w:customStyle="1" w:styleId="NoList524">
    <w:name w:val="No List524"/>
    <w:next w:val="a4"/>
    <w:uiPriority w:val="99"/>
    <w:semiHidden/>
    <w:unhideWhenUsed/>
    <w:rsid w:val="007765FA"/>
  </w:style>
  <w:style w:type="numbering" w:customStyle="1" w:styleId="NoList1324">
    <w:name w:val="No List1324"/>
    <w:next w:val="a4"/>
    <w:uiPriority w:val="99"/>
    <w:semiHidden/>
    <w:unhideWhenUsed/>
    <w:rsid w:val="007765FA"/>
  </w:style>
  <w:style w:type="numbering" w:customStyle="1" w:styleId="12243">
    <w:name w:val="リストなし1224"/>
    <w:next w:val="a4"/>
    <w:uiPriority w:val="99"/>
    <w:semiHidden/>
    <w:unhideWhenUsed/>
    <w:rsid w:val="007765FA"/>
  </w:style>
  <w:style w:type="numbering" w:customStyle="1" w:styleId="12251">
    <w:name w:val="无列表1225"/>
    <w:next w:val="a4"/>
    <w:semiHidden/>
    <w:rsid w:val="007765FA"/>
  </w:style>
  <w:style w:type="numbering" w:customStyle="1" w:styleId="NoList2224">
    <w:name w:val="No List2224"/>
    <w:next w:val="a4"/>
    <w:semiHidden/>
    <w:rsid w:val="007765FA"/>
  </w:style>
  <w:style w:type="numbering" w:customStyle="1" w:styleId="NoList3224">
    <w:name w:val="No List3224"/>
    <w:next w:val="a4"/>
    <w:uiPriority w:val="99"/>
    <w:semiHidden/>
    <w:rsid w:val="007765FA"/>
  </w:style>
  <w:style w:type="numbering" w:customStyle="1" w:styleId="NoList11224">
    <w:name w:val="No List11224"/>
    <w:next w:val="a4"/>
    <w:uiPriority w:val="99"/>
    <w:semiHidden/>
    <w:unhideWhenUsed/>
    <w:rsid w:val="007765FA"/>
  </w:style>
  <w:style w:type="numbering" w:customStyle="1" w:styleId="1324">
    <w:name w:val="無清單1324"/>
    <w:next w:val="a4"/>
    <w:uiPriority w:val="99"/>
    <w:semiHidden/>
    <w:unhideWhenUsed/>
    <w:rsid w:val="007765FA"/>
  </w:style>
  <w:style w:type="numbering" w:customStyle="1" w:styleId="11224">
    <w:name w:val="無清單11224"/>
    <w:next w:val="a4"/>
    <w:uiPriority w:val="99"/>
    <w:semiHidden/>
    <w:unhideWhenUsed/>
    <w:rsid w:val="007765FA"/>
  </w:style>
  <w:style w:type="numbering" w:customStyle="1" w:styleId="2124">
    <w:name w:val="无列表2124"/>
    <w:next w:val="a4"/>
    <w:uiPriority w:val="99"/>
    <w:semiHidden/>
    <w:unhideWhenUsed/>
    <w:rsid w:val="007765FA"/>
  </w:style>
  <w:style w:type="numbering" w:customStyle="1" w:styleId="NoList111224">
    <w:name w:val="No List111224"/>
    <w:next w:val="a4"/>
    <w:uiPriority w:val="99"/>
    <w:semiHidden/>
    <w:unhideWhenUsed/>
    <w:rsid w:val="007765FA"/>
  </w:style>
  <w:style w:type="numbering" w:customStyle="1" w:styleId="NoList75">
    <w:name w:val="No List75"/>
    <w:next w:val="a4"/>
    <w:uiPriority w:val="99"/>
    <w:semiHidden/>
    <w:unhideWhenUsed/>
    <w:rsid w:val="007765FA"/>
  </w:style>
  <w:style w:type="table" w:customStyle="1" w:styleId="TableGrid86">
    <w:name w:val="Table Grid8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4">
    <w:name w:val="No List154"/>
    <w:next w:val="a4"/>
    <w:uiPriority w:val="99"/>
    <w:semiHidden/>
    <w:unhideWhenUsed/>
    <w:rsid w:val="007765FA"/>
  </w:style>
  <w:style w:type="numbering" w:customStyle="1" w:styleId="1442">
    <w:name w:val="リストなし144"/>
    <w:next w:val="a4"/>
    <w:uiPriority w:val="99"/>
    <w:semiHidden/>
    <w:unhideWhenUsed/>
    <w:rsid w:val="007765FA"/>
  </w:style>
  <w:style w:type="table" w:customStyle="1" w:styleId="TableGrid146">
    <w:name w:val="Table Grid146"/>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6">
    <w:name w:val="Tabellengitternetz1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6">
    <w:name w:val="Tabellengitternetz2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6">
    <w:name w:val="Tabellengitternetz3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6">
    <w:name w:val="Tabellengitternetz4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6">
    <w:name w:val="Tabellengitternetz5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6">
    <w:name w:val="Tabellengitternetz6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6">
    <w:name w:val="Tabellengitternetz7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6">
    <w:name w:val="Tabellengitternetz8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6">
    <w:name w:val="Tabellengitternetz9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
    <w:name w:val="Table Grid2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
    <w:name w:val="Table Grid34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3">
    <w:name w:val="无列表144"/>
    <w:next w:val="a4"/>
    <w:semiHidden/>
    <w:rsid w:val="007765FA"/>
  </w:style>
  <w:style w:type="table" w:customStyle="1" w:styleId="346">
    <w:name w:val="网格型3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网格型4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4">
    <w:name w:val="No List244"/>
    <w:next w:val="a4"/>
    <w:semiHidden/>
    <w:rsid w:val="007765FA"/>
  </w:style>
  <w:style w:type="numbering" w:customStyle="1" w:styleId="NoList344">
    <w:name w:val="No List344"/>
    <w:next w:val="a4"/>
    <w:uiPriority w:val="99"/>
    <w:semiHidden/>
    <w:rsid w:val="007765FA"/>
  </w:style>
  <w:style w:type="table" w:customStyle="1" w:styleId="TableGrid446">
    <w:name w:val="Table Grid44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4">
    <w:name w:val="No List1154"/>
    <w:next w:val="a4"/>
    <w:uiPriority w:val="99"/>
    <w:semiHidden/>
    <w:unhideWhenUsed/>
    <w:rsid w:val="007765FA"/>
  </w:style>
  <w:style w:type="numbering" w:customStyle="1" w:styleId="1541">
    <w:name w:val="無清單154"/>
    <w:next w:val="a4"/>
    <w:uiPriority w:val="99"/>
    <w:semiHidden/>
    <w:unhideWhenUsed/>
    <w:rsid w:val="007765FA"/>
  </w:style>
  <w:style w:type="numbering" w:customStyle="1" w:styleId="11440">
    <w:name w:val="無清單1144"/>
    <w:next w:val="a4"/>
    <w:uiPriority w:val="99"/>
    <w:semiHidden/>
    <w:unhideWhenUsed/>
    <w:rsid w:val="007765FA"/>
  </w:style>
  <w:style w:type="table" w:customStyle="1" w:styleId="146">
    <w:name w:val="表格格線14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4">
    <w:name w:val="No List434"/>
    <w:next w:val="a4"/>
    <w:uiPriority w:val="99"/>
    <w:semiHidden/>
    <w:unhideWhenUsed/>
    <w:rsid w:val="007765FA"/>
  </w:style>
  <w:style w:type="table" w:customStyle="1" w:styleId="TableGrid526">
    <w:name w:val="Table Grid52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4">
    <w:name w:val="No List1244"/>
    <w:next w:val="a4"/>
    <w:uiPriority w:val="99"/>
    <w:semiHidden/>
    <w:unhideWhenUsed/>
    <w:rsid w:val="007765FA"/>
  </w:style>
  <w:style w:type="numbering" w:customStyle="1" w:styleId="11441">
    <w:name w:val="リストなし1144"/>
    <w:next w:val="a4"/>
    <w:uiPriority w:val="99"/>
    <w:semiHidden/>
    <w:unhideWhenUsed/>
    <w:rsid w:val="007765FA"/>
  </w:style>
  <w:style w:type="table" w:customStyle="1" w:styleId="TableGrid1136">
    <w:name w:val="Table Grid113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6">
    <w:name w:val="Tabellengitternetz1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6">
    <w:name w:val="Tabellengitternetz2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6">
    <w:name w:val="Tabellengitternetz3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6">
    <w:name w:val="Tabellengitternetz4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6">
    <w:name w:val="Tabellengitternetz5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6">
    <w:name w:val="Tabellengitternetz6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6">
    <w:name w:val="Tabellengitternetz7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6">
    <w:name w:val="Tabellengitternetz8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6">
    <w:name w:val="Tabellengitternetz9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6">
    <w:name w:val="Table Grid21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6">
    <w:name w:val="Table Grid312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2">
    <w:name w:val="无列表1144"/>
    <w:next w:val="a4"/>
    <w:semiHidden/>
    <w:rsid w:val="007765FA"/>
  </w:style>
  <w:style w:type="table" w:customStyle="1" w:styleId="3126">
    <w:name w:val="网格型31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网格型41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4">
    <w:name w:val="No List2144"/>
    <w:next w:val="a4"/>
    <w:semiHidden/>
    <w:rsid w:val="007765FA"/>
  </w:style>
  <w:style w:type="numbering" w:customStyle="1" w:styleId="NoList3144">
    <w:name w:val="No List3144"/>
    <w:next w:val="a4"/>
    <w:uiPriority w:val="99"/>
    <w:semiHidden/>
    <w:rsid w:val="007765FA"/>
  </w:style>
  <w:style w:type="table" w:customStyle="1" w:styleId="TableGrid4126">
    <w:name w:val="Table Grid412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4">
    <w:name w:val="No List11144"/>
    <w:next w:val="a4"/>
    <w:uiPriority w:val="99"/>
    <w:semiHidden/>
    <w:unhideWhenUsed/>
    <w:rsid w:val="007765FA"/>
  </w:style>
  <w:style w:type="numbering" w:customStyle="1" w:styleId="1244">
    <w:name w:val="無清單1244"/>
    <w:next w:val="a4"/>
    <w:uiPriority w:val="99"/>
    <w:semiHidden/>
    <w:unhideWhenUsed/>
    <w:rsid w:val="007765FA"/>
  </w:style>
  <w:style w:type="numbering" w:customStyle="1" w:styleId="11144">
    <w:name w:val="無清單11144"/>
    <w:next w:val="a4"/>
    <w:uiPriority w:val="99"/>
    <w:semiHidden/>
    <w:unhideWhenUsed/>
    <w:rsid w:val="007765FA"/>
  </w:style>
  <w:style w:type="table" w:customStyle="1" w:styleId="11262">
    <w:name w:val="表格格線112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无列表234"/>
    <w:next w:val="a4"/>
    <w:uiPriority w:val="99"/>
    <w:semiHidden/>
    <w:unhideWhenUsed/>
    <w:rsid w:val="007765FA"/>
  </w:style>
  <w:style w:type="numbering" w:customStyle="1" w:styleId="NoList12134">
    <w:name w:val="No List12134"/>
    <w:next w:val="a4"/>
    <w:uiPriority w:val="99"/>
    <w:semiHidden/>
    <w:unhideWhenUsed/>
    <w:rsid w:val="007765FA"/>
  </w:style>
  <w:style w:type="numbering" w:customStyle="1" w:styleId="111340">
    <w:name w:val="リストなし11134"/>
    <w:next w:val="a4"/>
    <w:uiPriority w:val="99"/>
    <w:semiHidden/>
    <w:unhideWhenUsed/>
    <w:rsid w:val="007765FA"/>
  </w:style>
  <w:style w:type="numbering" w:customStyle="1" w:styleId="111341">
    <w:name w:val="无列表11134"/>
    <w:next w:val="a4"/>
    <w:semiHidden/>
    <w:rsid w:val="007765FA"/>
  </w:style>
  <w:style w:type="numbering" w:customStyle="1" w:styleId="NoList21134">
    <w:name w:val="No List21134"/>
    <w:next w:val="a4"/>
    <w:semiHidden/>
    <w:rsid w:val="007765FA"/>
  </w:style>
  <w:style w:type="numbering" w:customStyle="1" w:styleId="NoList31134">
    <w:name w:val="No List31134"/>
    <w:next w:val="a4"/>
    <w:uiPriority w:val="99"/>
    <w:semiHidden/>
    <w:rsid w:val="007765FA"/>
  </w:style>
  <w:style w:type="numbering" w:customStyle="1" w:styleId="NoList111134">
    <w:name w:val="No List111134"/>
    <w:next w:val="a4"/>
    <w:uiPriority w:val="99"/>
    <w:semiHidden/>
    <w:unhideWhenUsed/>
    <w:rsid w:val="007765FA"/>
  </w:style>
  <w:style w:type="numbering" w:customStyle="1" w:styleId="121340">
    <w:name w:val="無清單12134"/>
    <w:next w:val="a4"/>
    <w:uiPriority w:val="99"/>
    <w:semiHidden/>
    <w:unhideWhenUsed/>
    <w:rsid w:val="007765FA"/>
  </w:style>
  <w:style w:type="numbering" w:customStyle="1" w:styleId="1111340">
    <w:name w:val="無清單111134"/>
    <w:next w:val="a4"/>
    <w:uiPriority w:val="99"/>
    <w:semiHidden/>
    <w:unhideWhenUsed/>
    <w:rsid w:val="007765FA"/>
  </w:style>
  <w:style w:type="numbering" w:customStyle="1" w:styleId="NoList534">
    <w:name w:val="No List534"/>
    <w:next w:val="a4"/>
    <w:uiPriority w:val="99"/>
    <w:semiHidden/>
    <w:unhideWhenUsed/>
    <w:rsid w:val="007765FA"/>
  </w:style>
  <w:style w:type="table" w:customStyle="1" w:styleId="TableGrid626">
    <w:name w:val="Table Grid62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4">
    <w:name w:val="No List1334"/>
    <w:next w:val="a4"/>
    <w:uiPriority w:val="99"/>
    <w:semiHidden/>
    <w:unhideWhenUsed/>
    <w:rsid w:val="007765FA"/>
  </w:style>
  <w:style w:type="numbering" w:customStyle="1" w:styleId="12342">
    <w:name w:val="リストなし1234"/>
    <w:next w:val="a4"/>
    <w:uiPriority w:val="99"/>
    <w:semiHidden/>
    <w:unhideWhenUsed/>
    <w:rsid w:val="007765FA"/>
  </w:style>
  <w:style w:type="table" w:customStyle="1" w:styleId="TableGrid1226">
    <w:name w:val="Table Grid122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6">
    <w:name w:val="Tabellengitternetz1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6">
    <w:name w:val="Tabellengitternetz2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6">
    <w:name w:val="Tabellengitternetz3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6">
    <w:name w:val="Tabellengitternetz4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6">
    <w:name w:val="Tabellengitternetz5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6">
    <w:name w:val="Tabellengitternetz6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6">
    <w:name w:val="Tabellengitternetz7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6">
    <w:name w:val="Tabellengitternetz8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6">
    <w:name w:val="Tabellengitternetz9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
    <w:name w:val="Table Grid22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6">
    <w:name w:val="Table Grid322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3">
    <w:name w:val="无列表1234"/>
    <w:next w:val="a4"/>
    <w:semiHidden/>
    <w:rsid w:val="007765FA"/>
  </w:style>
  <w:style w:type="table" w:customStyle="1" w:styleId="3226">
    <w:name w:val="网格型32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6">
    <w:name w:val="网格型42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4">
    <w:name w:val="No List2234"/>
    <w:next w:val="a4"/>
    <w:semiHidden/>
    <w:rsid w:val="007765FA"/>
  </w:style>
  <w:style w:type="numbering" w:customStyle="1" w:styleId="NoList3234">
    <w:name w:val="No List3234"/>
    <w:next w:val="a4"/>
    <w:uiPriority w:val="99"/>
    <w:semiHidden/>
    <w:rsid w:val="007765FA"/>
  </w:style>
  <w:style w:type="table" w:customStyle="1" w:styleId="TableGrid4226">
    <w:name w:val="Table Grid422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4">
    <w:name w:val="No List11234"/>
    <w:next w:val="a4"/>
    <w:uiPriority w:val="99"/>
    <w:semiHidden/>
    <w:unhideWhenUsed/>
    <w:rsid w:val="007765FA"/>
  </w:style>
  <w:style w:type="numbering" w:customStyle="1" w:styleId="13340">
    <w:name w:val="無清單1334"/>
    <w:next w:val="a4"/>
    <w:uiPriority w:val="99"/>
    <w:semiHidden/>
    <w:unhideWhenUsed/>
    <w:rsid w:val="007765FA"/>
  </w:style>
  <w:style w:type="numbering" w:customStyle="1" w:styleId="11234">
    <w:name w:val="無清單11234"/>
    <w:next w:val="a4"/>
    <w:uiPriority w:val="99"/>
    <w:semiHidden/>
    <w:unhideWhenUsed/>
    <w:rsid w:val="007765FA"/>
  </w:style>
  <w:style w:type="table" w:customStyle="1" w:styleId="12261">
    <w:name w:val="表格格線122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4">
    <w:name w:val="无列表2134"/>
    <w:next w:val="a4"/>
    <w:uiPriority w:val="99"/>
    <w:semiHidden/>
    <w:unhideWhenUsed/>
    <w:rsid w:val="007765FA"/>
  </w:style>
  <w:style w:type="numbering" w:customStyle="1" w:styleId="NoList12224">
    <w:name w:val="No List12224"/>
    <w:next w:val="a4"/>
    <w:uiPriority w:val="99"/>
    <w:semiHidden/>
    <w:unhideWhenUsed/>
    <w:rsid w:val="007765FA"/>
  </w:style>
  <w:style w:type="numbering" w:customStyle="1" w:styleId="112240">
    <w:name w:val="リストなし11224"/>
    <w:next w:val="a4"/>
    <w:uiPriority w:val="99"/>
    <w:semiHidden/>
    <w:unhideWhenUsed/>
    <w:rsid w:val="007765FA"/>
  </w:style>
  <w:style w:type="numbering" w:customStyle="1" w:styleId="112241">
    <w:name w:val="无列表11224"/>
    <w:next w:val="a4"/>
    <w:semiHidden/>
    <w:rsid w:val="007765FA"/>
  </w:style>
  <w:style w:type="numbering" w:customStyle="1" w:styleId="NoList21224">
    <w:name w:val="No List21224"/>
    <w:next w:val="a4"/>
    <w:semiHidden/>
    <w:rsid w:val="007765FA"/>
  </w:style>
  <w:style w:type="numbering" w:customStyle="1" w:styleId="NoList31224">
    <w:name w:val="No List31224"/>
    <w:next w:val="a4"/>
    <w:uiPriority w:val="99"/>
    <w:semiHidden/>
    <w:rsid w:val="007765FA"/>
  </w:style>
  <w:style w:type="numbering" w:customStyle="1" w:styleId="NoList111234">
    <w:name w:val="No List111234"/>
    <w:next w:val="a4"/>
    <w:uiPriority w:val="99"/>
    <w:semiHidden/>
    <w:unhideWhenUsed/>
    <w:rsid w:val="007765FA"/>
  </w:style>
  <w:style w:type="numbering" w:customStyle="1" w:styleId="122240">
    <w:name w:val="無清單12224"/>
    <w:next w:val="a4"/>
    <w:uiPriority w:val="99"/>
    <w:semiHidden/>
    <w:unhideWhenUsed/>
    <w:rsid w:val="007765FA"/>
  </w:style>
  <w:style w:type="numbering" w:customStyle="1" w:styleId="1112240">
    <w:name w:val="無清單111224"/>
    <w:next w:val="a4"/>
    <w:uiPriority w:val="99"/>
    <w:semiHidden/>
    <w:unhideWhenUsed/>
    <w:rsid w:val="007765FA"/>
  </w:style>
  <w:style w:type="numbering" w:customStyle="1" w:styleId="NoList84">
    <w:name w:val="No List84"/>
    <w:next w:val="a4"/>
    <w:uiPriority w:val="99"/>
    <w:semiHidden/>
    <w:unhideWhenUsed/>
    <w:rsid w:val="007765FA"/>
  </w:style>
  <w:style w:type="table" w:customStyle="1" w:styleId="TableGrid96">
    <w:name w:val="Table Grid9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3">
    <w:name w:val="No List163"/>
    <w:next w:val="a4"/>
    <w:uiPriority w:val="99"/>
    <w:semiHidden/>
    <w:unhideWhenUsed/>
    <w:rsid w:val="007765FA"/>
  </w:style>
  <w:style w:type="numbering" w:customStyle="1" w:styleId="1532">
    <w:name w:val="リストなし153"/>
    <w:next w:val="a4"/>
    <w:uiPriority w:val="99"/>
    <w:semiHidden/>
    <w:unhideWhenUsed/>
    <w:rsid w:val="007765FA"/>
  </w:style>
  <w:style w:type="table" w:customStyle="1" w:styleId="TableGrid155">
    <w:name w:val="Table Grid15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5">
    <w:name w:val="Tabellengitternetz1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5">
    <w:name w:val="Tabellengitternetz2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5">
    <w:name w:val="Tabellengitternetz3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5">
    <w:name w:val="Tabellengitternetz4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5">
    <w:name w:val="Tabellengitternetz5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5">
    <w:name w:val="Tabellengitternetz6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5">
    <w:name w:val="Tabellengitternetz7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5">
    <w:name w:val="Tabellengitternetz8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5">
    <w:name w:val="Tabellengitternetz9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
    <w:name w:val="Table Grid25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5">
    <w:name w:val="Table Grid35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3">
    <w:name w:val="无列表153"/>
    <w:next w:val="a4"/>
    <w:semiHidden/>
    <w:rsid w:val="007765FA"/>
  </w:style>
  <w:style w:type="table" w:customStyle="1" w:styleId="3550">
    <w:name w:val="网格型35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网格型45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3">
    <w:name w:val="No List253"/>
    <w:next w:val="a4"/>
    <w:semiHidden/>
    <w:rsid w:val="007765FA"/>
  </w:style>
  <w:style w:type="numbering" w:customStyle="1" w:styleId="NoList353">
    <w:name w:val="No List353"/>
    <w:next w:val="a4"/>
    <w:uiPriority w:val="99"/>
    <w:semiHidden/>
    <w:rsid w:val="007765FA"/>
  </w:style>
  <w:style w:type="table" w:customStyle="1" w:styleId="TableGrid455">
    <w:name w:val="Table Grid45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3">
    <w:name w:val="No List1163"/>
    <w:next w:val="a4"/>
    <w:uiPriority w:val="99"/>
    <w:semiHidden/>
    <w:unhideWhenUsed/>
    <w:rsid w:val="007765FA"/>
  </w:style>
  <w:style w:type="numbering" w:customStyle="1" w:styleId="1630">
    <w:name w:val="無清單163"/>
    <w:next w:val="a4"/>
    <w:uiPriority w:val="99"/>
    <w:semiHidden/>
    <w:unhideWhenUsed/>
    <w:rsid w:val="007765FA"/>
  </w:style>
  <w:style w:type="numbering" w:customStyle="1" w:styleId="1153">
    <w:name w:val="無清單1153"/>
    <w:next w:val="a4"/>
    <w:uiPriority w:val="99"/>
    <w:semiHidden/>
    <w:unhideWhenUsed/>
    <w:rsid w:val="007765FA"/>
  </w:style>
  <w:style w:type="table" w:customStyle="1" w:styleId="155">
    <w:name w:val="表格格線15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a4"/>
    <w:uiPriority w:val="99"/>
    <w:semiHidden/>
    <w:unhideWhenUsed/>
    <w:rsid w:val="007765FA"/>
  </w:style>
  <w:style w:type="table" w:customStyle="1" w:styleId="TableGrid535">
    <w:name w:val="Table Grid53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3">
    <w:name w:val="No List1253"/>
    <w:next w:val="a4"/>
    <w:uiPriority w:val="99"/>
    <w:semiHidden/>
    <w:unhideWhenUsed/>
    <w:rsid w:val="007765FA"/>
  </w:style>
  <w:style w:type="numbering" w:customStyle="1" w:styleId="11530">
    <w:name w:val="リストなし1153"/>
    <w:next w:val="a4"/>
    <w:uiPriority w:val="99"/>
    <w:semiHidden/>
    <w:unhideWhenUsed/>
    <w:rsid w:val="007765FA"/>
  </w:style>
  <w:style w:type="table" w:customStyle="1" w:styleId="TableGrid1145">
    <w:name w:val="Table Grid114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5">
    <w:name w:val="Tabellengitternetz1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5">
    <w:name w:val="Tabellengitternetz2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5">
    <w:name w:val="Tabellengitternetz3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5">
    <w:name w:val="Tabellengitternetz4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5">
    <w:name w:val="Tabellengitternetz5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5">
    <w:name w:val="Tabellengitternetz6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5">
    <w:name w:val="Tabellengitternetz7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5">
    <w:name w:val="Tabellengitternetz8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5">
    <w:name w:val="Tabellengitternetz9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5">
    <w:name w:val="Table Grid21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5">
    <w:name w:val="Table Grid313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无列表1153"/>
    <w:next w:val="a4"/>
    <w:semiHidden/>
    <w:rsid w:val="007765FA"/>
  </w:style>
  <w:style w:type="table" w:customStyle="1" w:styleId="3135">
    <w:name w:val="网格型31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网格型41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3">
    <w:name w:val="No List2153"/>
    <w:next w:val="a4"/>
    <w:semiHidden/>
    <w:rsid w:val="007765FA"/>
  </w:style>
  <w:style w:type="numbering" w:customStyle="1" w:styleId="NoList3153">
    <w:name w:val="No List3153"/>
    <w:next w:val="a4"/>
    <w:uiPriority w:val="99"/>
    <w:semiHidden/>
    <w:rsid w:val="007765FA"/>
  </w:style>
  <w:style w:type="table" w:customStyle="1" w:styleId="TableGrid4135">
    <w:name w:val="Table Grid413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3">
    <w:name w:val="No List11153"/>
    <w:next w:val="a4"/>
    <w:uiPriority w:val="99"/>
    <w:semiHidden/>
    <w:unhideWhenUsed/>
    <w:rsid w:val="007765FA"/>
  </w:style>
  <w:style w:type="numbering" w:customStyle="1" w:styleId="1253">
    <w:name w:val="無清單1253"/>
    <w:next w:val="a4"/>
    <w:uiPriority w:val="99"/>
    <w:semiHidden/>
    <w:unhideWhenUsed/>
    <w:rsid w:val="007765FA"/>
  </w:style>
  <w:style w:type="numbering" w:customStyle="1" w:styleId="111530">
    <w:name w:val="無清單11153"/>
    <w:next w:val="a4"/>
    <w:uiPriority w:val="99"/>
    <w:semiHidden/>
    <w:unhideWhenUsed/>
    <w:rsid w:val="007765FA"/>
  </w:style>
  <w:style w:type="table" w:customStyle="1" w:styleId="11353">
    <w:name w:val="表格格線113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0">
    <w:name w:val="无列表243"/>
    <w:next w:val="a4"/>
    <w:uiPriority w:val="99"/>
    <w:semiHidden/>
    <w:unhideWhenUsed/>
    <w:rsid w:val="007765FA"/>
  </w:style>
  <w:style w:type="numbering" w:customStyle="1" w:styleId="NoList12143">
    <w:name w:val="No List12143"/>
    <w:next w:val="a4"/>
    <w:uiPriority w:val="99"/>
    <w:semiHidden/>
    <w:unhideWhenUsed/>
    <w:rsid w:val="007765FA"/>
  </w:style>
  <w:style w:type="numbering" w:customStyle="1" w:styleId="111431">
    <w:name w:val="リストなし11143"/>
    <w:next w:val="a4"/>
    <w:uiPriority w:val="99"/>
    <w:semiHidden/>
    <w:unhideWhenUsed/>
    <w:rsid w:val="007765FA"/>
  </w:style>
  <w:style w:type="numbering" w:customStyle="1" w:styleId="111432">
    <w:name w:val="无列表11143"/>
    <w:next w:val="a4"/>
    <w:semiHidden/>
    <w:rsid w:val="007765FA"/>
  </w:style>
  <w:style w:type="numbering" w:customStyle="1" w:styleId="NoList21143">
    <w:name w:val="No List21143"/>
    <w:next w:val="a4"/>
    <w:semiHidden/>
    <w:rsid w:val="007765FA"/>
  </w:style>
  <w:style w:type="numbering" w:customStyle="1" w:styleId="NoList31143">
    <w:name w:val="No List31143"/>
    <w:next w:val="a4"/>
    <w:uiPriority w:val="99"/>
    <w:semiHidden/>
    <w:rsid w:val="007765FA"/>
  </w:style>
  <w:style w:type="numbering" w:customStyle="1" w:styleId="NoList111143">
    <w:name w:val="No List111143"/>
    <w:next w:val="a4"/>
    <w:uiPriority w:val="99"/>
    <w:semiHidden/>
    <w:unhideWhenUsed/>
    <w:rsid w:val="007765FA"/>
  </w:style>
  <w:style w:type="numbering" w:customStyle="1" w:styleId="121430">
    <w:name w:val="無清單12143"/>
    <w:next w:val="a4"/>
    <w:uiPriority w:val="99"/>
    <w:semiHidden/>
    <w:unhideWhenUsed/>
    <w:rsid w:val="007765FA"/>
  </w:style>
  <w:style w:type="numbering" w:customStyle="1" w:styleId="1111430">
    <w:name w:val="無清單111143"/>
    <w:next w:val="a4"/>
    <w:uiPriority w:val="99"/>
    <w:semiHidden/>
    <w:unhideWhenUsed/>
    <w:rsid w:val="007765FA"/>
  </w:style>
  <w:style w:type="numbering" w:customStyle="1" w:styleId="NoList543">
    <w:name w:val="No List543"/>
    <w:next w:val="a4"/>
    <w:uiPriority w:val="99"/>
    <w:semiHidden/>
    <w:unhideWhenUsed/>
    <w:rsid w:val="007765FA"/>
  </w:style>
  <w:style w:type="table" w:customStyle="1" w:styleId="TableGrid635">
    <w:name w:val="Table Grid63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3">
    <w:name w:val="No List1343"/>
    <w:next w:val="a4"/>
    <w:uiPriority w:val="99"/>
    <w:semiHidden/>
    <w:unhideWhenUsed/>
    <w:rsid w:val="007765FA"/>
  </w:style>
  <w:style w:type="numbering" w:customStyle="1" w:styleId="12431">
    <w:name w:val="リストなし1243"/>
    <w:next w:val="a4"/>
    <w:uiPriority w:val="99"/>
    <w:semiHidden/>
    <w:unhideWhenUsed/>
    <w:rsid w:val="007765FA"/>
  </w:style>
  <w:style w:type="table" w:customStyle="1" w:styleId="TableGrid1235">
    <w:name w:val="Table Grid123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5">
    <w:name w:val="Tabellengitternetz1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5">
    <w:name w:val="Tabellengitternetz2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5">
    <w:name w:val="Tabellengitternetz3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5">
    <w:name w:val="Tabellengitternetz4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5">
    <w:name w:val="Tabellengitternetz5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5">
    <w:name w:val="Tabellengitternetz6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5">
    <w:name w:val="Tabellengitternetz7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5">
    <w:name w:val="Tabellengitternetz8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5">
    <w:name w:val="Tabellengitternetz9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
    <w:name w:val="Table Grid22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5">
    <w:name w:val="Table Grid323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2">
    <w:name w:val="无列表1243"/>
    <w:next w:val="a4"/>
    <w:semiHidden/>
    <w:rsid w:val="007765FA"/>
  </w:style>
  <w:style w:type="table" w:customStyle="1" w:styleId="3235">
    <w:name w:val="网格型32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5">
    <w:name w:val="网格型42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3">
    <w:name w:val="No List2243"/>
    <w:next w:val="a4"/>
    <w:semiHidden/>
    <w:rsid w:val="007765FA"/>
  </w:style>
  <w:style w:type="numbering" w:customStyle="1" w:styleId="NoList3243">
    <w:name w:val="No List3243"/>
    <w:next w:val="a4"/>
    <w:uiPriority w:val="99"/>
    <w:semiHidden/>
    <w:rsid w:val="007765FA"/>
  </w:style>
  <w:style w:type="table" w:customStyle="1" w:styleId="TableGrid4235">
    <w:name w:val="Table Grid423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3">
    <w:name w:val="No List11243"/>
    <w:next w:val="a4"/>
    <w:uiPriority w:val="99"/>
    <w:semiHidden/>
    <w:unhideWhenUsed/>
    <w:rsid w:val="007765FA"/>
  </w:style>
  <w:style w:type="numbering" w:customStyle="1" w:styleId="13430">
    <w:name w:val="無清單1343"/>
    <w:next w:val="a4"/>
    <w:uiPriority w:val="99"/>
    <w:semiHidden/>
    <w:unhideWhenUsed/>
    <w:rsid w:val="007765FA"/>
  </w:style>
  <w:style w:type="numbering" w:customStyle="1" w:styleId="112430">
    <w:name w:val="無清單11243"/>
    <w:next w:val="a4"/>
    <w:uiPriority w:val="99"/>
    <w:semiHidden/>
    <w:unhideWhenUsed/>
    <w:rsid w:val="007765FA"/>
  </w:style>
  <w:style w:type="table" w:customStyle="1" w:styleId="12350">
    <w:name w:val="表格格線123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3">
    <w:name w:val="无列表2143"/>
    <w:next w:val="a4"/>
    <w:uiPriority w:val="99"/>
    <w:semiHidden/>
    <w:unhideWhenUsed/>
    <w:rsid w:val="007765FA"/>
  </w:style>
  <w:style w:type="numbering" w:customStyle="1" w:styleId="NoList12233">
    <w:name w:val="No List12233"/>
    <w:next w:val="a4"/>
    <w:uiPriority w:val="99"/>
    <w:semiHidden/>
    <w:unhideWhenUsed/>
    <w:rsid w:val="007765FA"/>
  </w:style>
  <w:style w:type="numbering" w:customStyle="1" w:styleId="112331">
    <w:name w:val="リストなし11233"/>
    <w:next w:val="a4"/>
    <w:uiPriority w:val="99"/>
    <w:semiHidden/>
    <w:unhideWhenUsed/>
    <w:rsid w:val="007765FA"/>
  </w:style>
  <w:style w:type="numbering" w:customStyle="1" w:styleId="112332">
    <w:name w:val="无列表11233"/>
    <w:next w:val="a4"/>
    <w:semiHidden/>
    <w:rsid w:val="007765FA"/>
  </w:style>
  <w:style w:type="numbering" w:customStyle="1" w:styleId="NoList21233">
    <w:name w:val="No List21233"/>
    <w:next w:val="a4"/>
    <w:semiHidden/>
    <w:rsid w:val="007765FA"/>
  </w:style>
  <w:style w:type="numbering" w:customStyle="1" w:styleId="NoList31233">
    <w:name w:val="No List31233"/>
    <w:next w:val="a4"/>
    <w:uiPriority w:val="99"/>
    <w:semiHidden/>
    <w:rsid w:val="007765FA"/>
  </w:style>
  <w:style w:type="numbering" w:customStyle="1" w:styleId="NoList111243">
    <w:name w:val="No List111243"/>
    <w:next w:val="a4"/>
    <w:uiPriority w:val="99"/>
    <w:semiHidden/>
    <w:unhideWhenUsed/>
    <w:rsid w:val="007765FA"/>
  </w:style>
  <w:style w:type="numbering" w:customStyle="1" w:styleId="122330">
    <w:name w:val="無清單12233"/>
    <w:next w:val="a4"/>
    <w:uiPriority w:val="99"/>
    <w:semiHidden/>
    <w:unhideWhenUsed/>
    <w:rsid w:val="007765FA"/>
  </w:style>
  <w:style w:type="numbering" w:customStyle="1" w:styleId="1112330">
    <w:name w:val="無清單111233"/>
    <w:next w:val="a4"/>
    <w:uiPriority w:val="99"/>
    <w:semiHidden/>
    <w:unhideWhenUsed/>
    <w:rsid w:val="007765FA"/>
  </w:style>
  <w:style w:type="numbering" w:customStyle="1" w:styleId="NoList622">
    <w:name w:val="No List622"/>
    <w:next w:val="a4"/>
    <w:uiPriority w:val="99"/>
    <w:semiHidden/>
    <w:unhideWhenUsed/>
    <w:rsid w:val="007765FA"/>
  </w:style>
  <w:style w:type="numbering" w:customStyle="1" w:styleId="NoList1422">
    <w:name w:val="No List1422"/>
    <w:next w:val="a4"/>
    <w:uiPriority w:val="99"/>
    <w:semiHidden/>
    <w:unhideWhenUsed/>
    <w:rsid w:val="007765FA"/>
  </w:style>
  <w:style w:type="numbering" w:customStyle="1" w:styleId="13222">
    <w:name w:val="リストなし1322"/>
    <w:next w:val="a4"/>
    <w:uiPriority w:val="99"/>
    <w:semiHidden/>
    <w:unhideWhenUsed/>
    <w:rsid w:val="007765FA"/>
  </w:style>
  <w:style w:type="table" w:customStyle="1" w:styleId="TableGrid1313">
    <w:name w:val="Table Grid131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3">
    <w:name w:val="Tabellengitternetz1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3">
    <w:name w:val="Tabellengitternetz2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3">
    <w:name w:val="Tabellengitternetz3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3">
    <w:name w:val="Tabellengitternetz4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3">
    <w:name w:val="Tabellengitternetz5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3">
    <w:name w:val="Tabellengitternetz6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3">
    <w:name w:val="Tabellengitternetz7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3">
    <w:name w:val="Tabellengitternetz8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3">
    <w:name w:val="Tabellengitternetz9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3">
    <w:name w:val="Table Grid2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1">
    <w:name w:val="无列表1323"/>
    <w:next w:val="a4"/>
    <w:semiHidden/>
    <w:rsid w:val="007765FA"/>
  </w:style>
  <w:style w:type="table" w:customStyle="1" w:styleId="3313">
    <w:name w:val="网格型3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网格型4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2">
    <w:name w:val="No List2322"/>
    <w:next w:val="a4"/>
    <w:semiHidden/>
    <w:rsid w:val="007765FA"/>
  </w:style>
  <w:style w:type="numbering" w:customStyle="1" w:styleId="NoList3322">
    <w:name w:val="No List3322"/>
    <w:next w:val="a4"/>
    <w:uiPriority w:val="99"/>
    <w:semiHidden/>
    <w:rsid w:val="007765FA"/>
  </w:style>
  <w:style w:type="table" w:customStyle="1" w:styleId="TableGrid4313">
    <w:name w:val="Table Grid43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3">
    <w:name w:val="No List11323"/>
    <w:next w:val="a4"/>
    <w:uiPriority w:val="99"/>
    <w:semiHidden/>
    <w:unhideWhenUsed/>
    <w:rsid w:val="007765FA"/>
  </w:style>
  <w:style w:type="numbering" w:customStyle="1" w:styleId="14220">
    <w:name w:val="無清單1422"/>
    <w:next w:val="a4"/>
    <w:uiPriority w:val="99"/>
    <w:semiHidden/>
    <w:unhideWhenUsed/>
    <w:rsid w:val="007765FA"/>
  </w:style>
  <w:style w:type="numbering" w:customStyle="1" w:styleId="113220">
    <w:name w:val="無清單11322"/>
    <w:next w:val="a4"/>
    <w:uiPriority w:val="99"/>
    <w:semiHidden/>
    <w:unhideWhenUsed/>
    <w:rsid w:val="007765FA"/>
  </w:style>
  <w:style w:type="table" w:customStyle="1" w:styleId="13133">
    <w:name w:val="表格格線13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3">
    <w:name w:val="无列表2223"/>
    <w:next w:val="a4"/>
    <w:uiPriority w:val="99"/>
    <w:semiHidden/>
    <w:unhideWhenUsed/>
    <w:rsid w:val="007765FA"/>
  </w:style>
  <w:style w:type="numbering" w:customStyle="1" w:styleId="NoList12322">
    <w:name w:val="No List12322"/>
    <w:next w:val="a4"/>
    <w:uiPriority w:val="99"/>
    <w:semiHidden/>
    <w:unhideWhenUsed/>
    <w:rsid w:val="007765FA"/>
  </w:style>
  <w:style w:type="numbering" w:customStyle="1" w:styleId="113221">
    <w:name w:val="リストなし11322"/>
    <w:next w:val="a4"/>
    <w:uiPriority w:val="99"/>
    <w:semiHidden/>
    <w:unhideWhenUsed/>
    <w:rsid w:val="007765FA"/>
  </w:style>
  <w:style w:type="numbering" w:customStyle="1" w:styleId="113222">
    <w:name w:val="无列表11322"/>
    <w:next w:val="a4"/>
    <w:semiHidden/>
    <w:rsid w:val="007765FA"/>
  </w:style>
  <w:style w:type="numbering" w:customStyle="1" w:styleId="NoList21322">
    <w:name w:val="No List21322"/>
    <w:next w:val="a4"/>
    <w:semiHidden/>
    <w:rsid w:val="007765FA"/>
  </w:style>
  <w:style w:type="numbering" w:customStyle="1" w:styleId="NoList31322">
    <w:name w:val="No List31322"/>
    <w:next w:val="a4"/>
    <w:uiPriority w:val="99"/>
    <w:semiHidden/>
    <w:rsid w:val="007765FA"/>
  </w:style>
  <w:style w:type="numbering" w:customStyle="1" w:styleId="NoList111322">
    <w:name w:val="No List111322"/>
    <w:next w:val="a4"/>
    <w:uiPriority w:val="99"/>
    <w:semiHidden/>
    <w:unhideWhenUsed/>
    <w:rsid w:val="007765FA"/>
  </w:style>
  <w:style w:type="numbering" w:customStyle="1" w:styleId="123220">
    <w:name w:val="無清單12322"/>
    <w:next w:val="a4"/>
    <w:uiPriority w:val="99"/>
    <w:semiHidden/>
    <w:unhideWhenUsed/>
    <w:rsid w:val="007765FA"/>
  </w:style>
  <w:style w:type="numbering" w:customStyle="1" w:styleId="1113220">
    <w:name w:val="無清單111322"/>
    <w:next w:val="a4"/>
    <w:uiPriority w:val="99"/>
    <w:semiHidden/>
    <w:unhideWhenUsed/>
    <w:rsid w:val="007765FA"/>
  </w:style>
  <w:style w:type="numbering" w:customStyle="1" w:styleId="NoList4123">
    <w:name w:val="No List4123"/>
    <w:next w:val="a4"/>
    <w:uiPriority w:val="99"/>
    <w:semiHidden/>
    <w:unhideWhenUsed/>
    <w:rsid w:val="007765FA"/>
  </w:style>
  <w:style w:type="table" w:customStyle="1" w:styleId="TableGrid5113">
    <w:name w:val="Table Grid51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
    <w:name w:val="Table Grid1112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5">
    <w:name w:val="Tabellengitternetz1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5">
    <w:name w:val="Tabellengitternetz2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5">
    <w:name w:val="Tabellengitternetz3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5">
    <w:name w:val="Tabellengitternetz4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5">
    <w:name w:val="Tabellengitternetz5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5">
    <w:name w:val="Tabellengitternetz6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5">
    <w:name w:val="Tabellengitternetz7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5">
    <w:name w:val="Tabellengitternetz8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5">
    <w:name w:val="Tabellengitternetz9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5">
    <w:name w:val="Table Grid211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5">
    <w:name w:val="Table Grid3111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网格型311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网格型411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5">
    <w:name w:val="Table Grid4111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表格格線1111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3">
    <w:name w:val="No List121123"/>
    <w:next w:val="a4"/>
    <w:uiPriority w:val="99"/>
    <w:semiHidden/>
    <w:unhideWhenUsed/>
    <w:rsid w:val="007765FA"/>
  </w:style>
  <w:style w:type="numbering" w:customStyle="1" w:styleId="1111231">
    <w:name w:val="リストなし111123"/>
    <w:next w:val="a4"/>
    <w:uiPriority w:val="99"/>
    <w:semiHidden/>
    <w:unhideWhenUsed/>
    <w:rsid w:val="007765FA"/>
  </w:style>
  <w:style w:type="numbering" w:customStyle="1" w:styleId="1111232">
    <w:name w:val="无列表111123"/>
    <w:next w:val="a4"/>
    <w:semiHidden/>
    <w:rsid w:val="007765FA"/>
  </w:style>
  <w:style w:type="numbering" w:customStyle="1" w:styleId="NoList211123">
    <w:name w:val="No List211123"/>
    <w:next w:val="a4"/>
    <w:semiHidden/>
    <w:rsid w:val="007765FA"/>
  </w:style>
  <w:style w:type="numbering" w:customStyle="1" w:styleId="NoList311123">
    <w:name w:val="No List311123"/>
    <w:next w:val="a4"/>
    <w:uiPriority w:val="99"/>
    <w:semiHidden/>
    <w:rsid w:val="007765FA"/>
  </w:style>
  <w:style w:type="numbering" w:customStyle="1" w:styleId="NoList1111123">
    <w:name w:val="No List1111123"/>
    <w:next w:val="a4"/>
    <w:uiPriority w:val="99"/>
    <w:semiHidden/>
    <w:unhideWhenUsed/>
    <w:rsid w:val="007765FA"/>
  </w:style>
  <w:style w:type="numbering" w:customStyle="1" w:styleId="1211230">
    <w:name w:val="無清單121123"/>
    <w:next w:val="a4"/>
    <w:uiPriority w:val="99"/>
    <w:semiHidden/>
    <w:unhideWhenUsed/>
    <w:rsid w:val="007765FA"/>
  </w:style>
  <w:style w:type="numbering" w:customStyle="1" w:styleId="1111123">
    <w:name w:val="無清單1111123"/>
    <w:next w:val="a4"/>
    <w:uiPriority w:val="99"/>
    <w:semiHidden/>
    <w:unhideWhenUsed/>
    <w:rsid w:val="007765FA"/>
  </w:style>
  <w:style w:type="numbering" w:customStyle="1" w:styleId="NoList5122">
    <w:name w:val="No List5122"/>
    <w:next w:val="a4"/>
    <w:uiPriority w:val="99"/>
    <w:semiHidden/>
    <w:unhideWhenUsed/>
    <w:rsid w:val="007765FA"/>
  </w:style>
  <w:style w:type="table" w:customStyle="1" w:styleId="TableGrid6113">
    <w:name w:val="Table Grid61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3">
    <w:name w:val="No List13123"/>
    <w:next w:val="a4"/>
    <w:uiPriority w:val="99"/>
    <w:semiHidden/>
    <w:unhideWhenUsed/>
    <w:rsid w:val="007765FA"/>
  </w:style>
  <w:style w:type="numbering" w:customStyle="1" w:styleId="121231">
    <w:name w:val="リストなし12123"/>
    <w:next w:val="a4"/>
    <w:uiPriority w:val="99"/>
    <w:semiHidden/>
    <w:unhideWhenUsed/>
    <w:rsid w:val="007765FA"/>
  </w:style>
  <w:style w:type="table" w:customStyle="1" w:styleId="TableGrid12113">
    <w:name w:val="Table Grid121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3">
    <w:name w:val="Tabellengitternetz1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3">
    <w:name w:val="Tabellengitternetz2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3">
    <w:name w:val="Tabellengitternetz3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3">
    <w:name w:val="Tabellengitternetz4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3">
    <w:name w:val="Tabellengitternetz5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3">
    <w:name w:val="Tabellengitternetz6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3">
    <w:name w:val="Tabellengitternetz7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3">
    <w:name w:val="Tabellengitternetz8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3">
    <w:name w:val="Tabellengitternetz9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3">
    <w:name w:val="Table Grid2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3">
    <w:name w:val="Table Grid321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32">
    <w:name w:val="无列表12123"/>
    <w:next w:val="a4"/>
    <w:semiHidden/>
    <w:rsid w:val="007765FA"/>
  </w:style>
  <w:style w:type="table" w:customStyle="1" w:styleId="32113">
    <w:name w:val="网格型3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网格型4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3">
    <w:name w:val="No List22123"/>
    <w:next w:val="a4"/>
    <w:semiHidden/>
    <w:rsid w:val="007765FA"/>
  </w:style>
  <w:style w:type="numbering" w:customStyle="1" w:styleId="NoList32123">
    <w:name w:val="No List32123"/>
    <w:next w:val="a4"/>
    <w:uiPriority w:val="99"/>
    <w:semiHidden/>
    <w:rsid w:val="007765FA"/>
  </w:style>
  <w:style w:type="table" w:customStyle="1" w:styleId="TableGrid42113">
    <w:name w:val="Table Grid421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3">
    <w:name w:val="No List112123"/>
    <w:next w:val="a4"/>
    <w:uiPriority w:val="99"/>
    <w:semiHidden/>
    <w:unhideWhenUsed/>
    <w:rsid w:val="007765FA"/>
  </w:style>
  <w:style w:type="numbering" w:customStyle="1" w:styleId="131230">
    <w:name w:val="無清單13123"/>
    <w:next w:val="a4"/>
    <w:uiPriority w:val="99"/>
    <w:semiHidden/>
    <w:unhideWhenUsed/>
    <w:rsid w:val="007765FA"/>
  </w:style>
  <w:style w:type="numbering" w:customStyle="1" w:styleId="1121230">
    <w:name w:val="無清單112123"/>
    <w:next w:val="a4"/>
    <w:uiPriority w:val="99"/>
    <w:semiHidden/>
    <w:unhideWhenUsed/>
    <w:rsid w:val="007765FA"/>
  </w:style>
  <w:style w:type="table" w:customStyle="1" w:styleId="121133">
    <w:name w:val="表格格線121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3">
    <w:name w:val="无列表21123"/>
    <w:next w:val="a4"/>
    <w:uiPriority w:val="99"/>
    <w:semiHidden/>
    <w:unhideWhenUsed/>
    <w:rsid w:val="007765FA"/>
  </w:style>
  <w:style w:type="numbering" w:customStyle="1" w:styleId="NoList122123">
    <w:name w:val="No List122123"/>
    <w:next w:val="a4"/>
    <w:uiPriority w:val="99"/>
    <w:semiHidden/>
    <w:unhideWhenUsed/>
    <w:rsid w:val="007765FA"/>
  </w:style>
  <w:style w:type="numbering" w:customStyle="1" w:styleId="1121231">
    <w:name w:val="リストなし112123"/>
    <w:next w:val="a4"/>
    <w:uiPriority w:val="99"/>
    <w:semiHidden/>
    <w:unhideWhenUsed/>
    <w:rsid w:val="007765FA"/>
  </w:style>
  <w:style w:type="numbering" w:customStyle="1" w:styleId="1121232">
    <w:name w:val="无列表112123"/>
    <w:next w:val="a4"/>
    <w:semiHidden/>
    <w:rsid w:val="007765FA"/>
  </w:style>
  <w:style w:type="numbering" w:customStyle="1" w:styleId="NoList212123">
    <w:name w:val="No List212123"/>
    <w:next w:val="a4"/>
    <w:semiHidden/>
    <w:rsid w:val="007765FA"/>
  </w:style>
  <w:style w:type="numbering" w:customStyle="1" w:styleId="NoList312123">
    <w:name w:val="No List312123"/>
    <w:next w:val="a4"/>
    <w:uiPriority w:val="99"/>
    <w:semiHidden/>
    <w:rsid w:val="007765FA"/>
  </w:style>
  <w:style w:type="numbering" w:customStyle="1" w:styleId="NoList1112123">
    <w:name w:val="No List1112123"/>
    <w:next w:val="a4"/>
    <w:uiPriority w:val="99"/>
    <w:semiHidden/>
    <w:unhideWhenUsed/>
    <w:rsid w:val="007765FA"/>
  </w:style>
  <w:style w:type="numbering" w:customStyle="1" w:styleId="1221230">
    <w:name w:val="無清單122123"/>
    <w:next w:val="a4"/>
    <w:uiPriority w:val="99"/>
    <w:semiHidden/>
    <w:unhideWhenUsed/>
    <w:rsid w:val="007765FA"/>
  </w:style>
  <w:style w:type="numbering" w:customStyle="1" w:styleId="1112123">
    <w:name w:val="無清單1112123"/>
    <w:next w:val="a4"/>
    <w:uiPriority w:val="99"/>
    <w:semiHidden/>
    <w:unhideWhenUsed/>
    <w:rsid w:val="007765FA"/>
  </w:style>
  <w:style w:type="table" w:customStyle="1" w:styleId="1154">
    <w:name w:val="网格型11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3">
    <w:name w:val="Table Grid111113"/>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无列表313"/>
    <w:next w:val="a4"/>
    <w:uiPriority w:val="99"/>
    <w:semiHidden/>
    <w:unhideWhenUsed/>
    <w:rsid w:val="007765FA"/>
  </w:style>
  <w:style w:type="table" w:customStyle="1" w:styleId="2151">
    <w:name w:val="网格型21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30">
    <w:name w:val="无列表13113"/>
    <w:next w:val="a4"/>
    <w:semiHidden/>
    <w:rsid w:val="007765FA"/>
  </w:style>
  <w:style w:type="numbering" w:customStyle="1" w:styleId="NoList113112">
    <w:name w:val="No List113112"/>
    <w:next w:val="a4"/>
    <w:uiPriority w:val="99"/>
    <w:semiHidden/>
    <w:unhideWhenUsed/>
    <w:rsid w:val="007765FA"/>
  </w:style>
  <w:style w:type="numbering" w:customStyle="1" w:styleId="NoList41113">
    <w:name w:val="No List41113"/>
    <w:next w:val="a4"/>
    <w:uiPriority w:val="99"/>
    <w:semiHidden/>
    <w:unhideWhenUsed/>
    <w:rsid w:val="007765FA"/>
  </w:style>
  <w:style w:type="table" w:customStyle="1" w:styleId="TableGrid11215">
    <w:name w:val="Table Grid1121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无列表22113"/>
    <w:next w:val="a4"/>
    <w:uiPriority w:val="99"/>
    <w:semiHidden/>
    <w:unhideWhenUsed/>
    <w:rsid w:val="007765FA"/>
  </w:style>
  <w:style w:type="numbering" w:customStyle="1" w:styleId="NoList1211114">
    <w:name w:val="No List1211114"/>
    <w:next w:val="a4"/>
    <w:uiPriority w:val="99"/>
    <w:semiHidden/>
    <w:unhideWhenUsed/>
    <w:rsid w:val="007765FA"/>
  </w:style>
  <w:style w:type="numbering" w:customStyle="1" w:styleId="11111140">
    <w:name w:val="リストなし1111114"/>
    <w:next w:val="a4"/>
    <w:uiPriority w:val="99"/>
    <w:semiHidden/>
    <w:unhideWhenUsed/>
    <w:rsid w:val="007765FA"/>
  </w:style>
  <w:style w:type="numbering" w:customStyle="1" w:styleId="11111141">
    <w:name w:val="无列表1111114"/>
    <w:next w:val="a4"/>
    <w:semiHidden/>
    <w:rsid w:val="007765FA"/>
  </w:style>
  <w:style w:type="numbering" w:customStyle="1" w:styleId="NoList2111114">
    <w:name w:val="No List2111114"/>
    <w:next w:val="a4"/>
    <w:semiHidden/>
    <w:rsid w:val="007765FA"/>
  </w:style>
  <w:style w:type="numbering" w:customStyle="1" w:styleId="NoList3111114">
    <w:name w:val="No List3111114"/>
    <w:next w:val="a4"/>
    <w:uiPriority w:val="99"/>
    <w:semiHidden/>
    <w:rsid w:val="007765FA"/>
  </w:style>
  <w:style w:type="numbering" w:customStyle="1" w:styleId="NoList11111114">
    <w:name w:val="No List11111114"/>
    <w:next w:val="a4"/>
    <w:uiPriority w:val="99"/>
    <w:semiHidden/>
    <w:unhideWhenUsed/>
    <w:rsid w:val="007765FA"/>
  </w:style>
  <w:style w:type="numbering" w:customStyle="1" w:styleId="1211114">
    <w:name w:val="無清單1211114"/>
    <w:next w:val="a4"/>
    <w:uiPriority w:val="99"/>
    <w:semiHidden/>
    <w:unhideWhenUsed/>
    <w:rsid w:val="007765FA"/>
  </w:style>
  <w:style w:type="numbering" w:customStyle="1" w:styleId="11111114">
    <w:name w:val="無清單11111114"/>
    <w:next w:val="a4"/>
    <w:uiPriority w:val="99"/>
    <w:semiHidden/>
    <w:unhideWhenUsed/>
    <w:rsid w:val="007765FA"/>
  </w:style>
  <w:style w:type="numbering" w:customStyle="1" w:styleId="NoList131113">
    <w:name w:val="No List131113"/>
    <w:next w:val="a4"/>
    <w:uiPriority w:val="99"/>
    <w:semiHidden/>
    <w:unhideWhenUsed/>
    <w:rsid w:val="007765FA"/>
  </w:style>
  <w:style w:type="numbering" w:customStyle="1" w:styleId="1211131">
    <w:name w:val="リストなし121113"/>
    <w:next w:val="a4"/>
    <w:uiPriority w:val="99"/>
    <w:semiHidden/>
    <w:unhideWhenUsed/>
    <w:rsid w:val="007765FA"/>
  </w:style>
  <w:style w:type="numbering" w:customStyle="1" w:styleId="1211141">
    <w:name w:val="无列表121114"/>
    <w:next w:val="a4"/>
    <w:semiHidden/>
    <w:rsid w:val="007765FA"/>
  </w:style>
  <w:style w:type="numbering" w:customStyle="1" w:styleId="NoList221113">
    <w:name w:val="No List221113"/>
    <w:next w:val="a4"/>
    <w:semiHidden/>
    <w:rsid w:val="007765FA"/>
  </w:style>
  <w:style w:type="numbering" w:customStyle="1" w:styleId="NoList321113">
    <w:name w:val="No List321113"/>
    <w:next w:val="a4"/>
    <w:uiPriority w:val="99"/>
    <w:semiHidden/>
    <w:rsid w:val="007765FA"/>
  </w:style>
  <w:style w:type="numbering" w:customStyle="1" w:styleId="NoList1121113">
    <w:name w:val="No List1121113"/>
    <w:next w:val="a4"/>
    <w:uiPriority w:val="99"/>
    <w:semiHidden/>
    <w:unhideWhenUsed/>
    <w:rsid w:val="007765FA"/>
  </w:style>
  <w:style w:type="numbering" w:customStyle="1" w:styleId="1311130">
    <w:name w:val="無清單131113"/>
    <w:next w:val="a4"/>
    <w:uiPriority w:val="99"/>
    <w:semiHidden/>
    <w:unhideWhenUsed/>
    <w:rsid w:val="007765FA"/>
  </w:style>
  <w:style w:type="numbering" w:customStyle="1" w:styleId="1121113">
    <w:name w:val="無清單1121113"/>
    <w:next w:val="a4"/>
    <w:uiPriority w:val="99"/>
    <w:semiHidden/>
    <w:unhideWhenUsed/>
    <w:rsid w:val="007765FA"/>
  </w:style>
  <w:style w:type="numbering" w:customStyle="1" w:styleId="211114">
    <w:name w:val="无列表211114"/>
    <w:next w:val="a4"/>
    <w:uiPriority w:val="99"/>
    <w:semiHidden/>
    <w:unhideWhenUsed/>
    <w:rsid w:val="007765FA"/>
  </w:style>
  <w:style w:type="numbering" w:customStyle="1" w:styleId="NoList1221113">
    <w:name w:val="No List1221113"/>
    <w:next w:val="a4"/>
    <w:uiPriority w:val="99"/>
    <w:semiHidden/>
    <w:unhideWhenUsed/>
    <w:rsid w:val="007765FA"/>
  </w:style>
  <w:style w:type="numbering" w:customStyle="1" w:styleId="11211130">
    <w:name w:val="リストなし1121113"/>
    <w:next w:val="a4"/>
    <w:uiPriority w:val="99"/>
    <w:semiHidden/>
    <w:unhideWhenUsed/>
    <w:rsid w:val="007765FA"/>
  </w:style>
  <w:style w:type="numbering" w:customStyle="1" w:styleId="11211131">
    <w:name w:val="无列表1121113"/>
    <w:next w:val="a4"/>
    <w:semiHidden/>
    <w:rsid w:val="007765FA"/>
  </w:style>
  <w:style w:type="numbering" w:customStyle="1" w:styleId="NoList2121113">
    <w:name w:val="No List2121113"/>
    <w:next w:val="a4"/>
    <w:semiHidden/>
    <w:rsid w:val="007765FA"/>
  </w:style>
  <w:style w:type="numbering" w:customStyle="1" w:styleId="NoList3121113">
    <w:name w:val="No List3121113"/>
    <w:next w:val="a4"/>
    <w:uiPriority w:val="99"/>
    <w:semiHidden/>
    <w:rsid w:val="007765FA"/>
  </w:style>
  <w:style w:type="numbering" w:customStyle="1" w:styleId="NoList11121113">
    <w:name w:val="No List11121113"/>
    <w:next w:val="a4"/>
    <w:uiPriority w:val="99"/>
    <w:semiHidden/>
    <w:unhideWhenUsed/>
    <w:rsid w:val="007765FA"/>
  </w:style>
  <w:style w:type="numbering" w:customStyle="1" w:styleId="1221113">
    <w:name w:val="無清單1221113"/>
    <w:next w:val="a4"/>
    <w:uiPriority w:val="99"/>
    <w:semiHidden/>
    <w:unhideWhenUsed/>
    <w:rsid w:val="007765FA"/>
  </w:style>
  <w:style w:type="numbering" w:customStyle="1" w:styleId="11121113">
    <w:name w:val="無清單11121113"/>
    <w:next w:val="a4"/>
    <w:uiPriority w:val="99"/>
    <w:semiHidden/>
    <w:unhideWhenUsed/>
    <w:rsid w:val="007765FA"/>
  </w:style>
  <w:style w:type="numbering" w:customStyle="1" w:styleId="NoList51112">
    <w:name w:val="No List51112"/>
    <w:next w:val="a4"/>
    <w:uiPriority w:val="99"/>
    <w:semiHidden/>
    <w:unhideWhenUsed/>
    <w:rsid w:val="007765FA"/>
  </w:style>
  <w:style w:type="numbering" w:customStyle="1" w:styleId="NoList6112">
    <w:name w:val="No List6112"/>
    <w:next w:val="a4"/>
    <w:uiPriority w:val="99"/>
    <w:semiHidden/>
    <w:unhideWhenUsed/>
    <w:rsid w:val="007765FA"/>
  </w:style>
  <w:style w:type="numbering" w:customStyle="1" w:styleId="NoList14112">
    <w:name w:val="No List14112"/>
    <w:next w:val="a4"/>
    <w:uiPriority w:val="99"/>
    <w:semiHidden/>
    <w:unhideWhenUsed/>
    <w:rsid w:val="007765FA"/>
  </w:style>
  <w:style w:type="numbering" w:customStyle="1" w:styleId="131122">
    <w:name w:val="リストなし13112"/>
    <w:next w:val="a4"/>
    <w:uiPriority w:val="99"/>
    <w:semiHidden/>
    <w:unhideWhenUsed/>
    <w:rsid w:val="007765FA"/>
  </w:style>
  <w:style w:type="numbering" w:customStyle="1" w:styleId="NoList23112">
    <w:name w:val="No List23112"/>
    <w:next w:val="a4"/>
    <w:semiHidden/>
    <w:rsid w:val="007765FA"/>
  </w:style>
  <w:style w:type="numbering" w:customStyle="1" w:styleId="NoList33112">
    <w:name w:val="No List33112"/>
    <w:next w:val="a4"/>
    <w:uiPriority w:val="99"/>
    <w:semiHidden/>
    <w:rsid w:val="007765FA"/>
  </w:style>
  <w:style w:type="numbering" w:customStyle="1" w:styleId="NoList11412">
    <w:name w:val="No List11412"/>
    <w:next w:val="a4"/>
    <w:uiPriority w:val="99"/>
    <w:semiHidden/>
    <w:unhideWhenUsed/>
    <w:rsid w:val="007765FA"/>
  </w:style>
  <w:style w:type="numbering" w:customStyle="1" w:styleId="141120">
    <w:name w:val="無清單14112"/>
    <w:next w:val="a4"/>
    <w:uiPriority w:val="99"/>
    <w:semiHidden/>
    <w:unhideWhenUsed/>
    <w:rsid w:val="007765FA"/>
  </w:style>
  <w:style w:type="numbering" w:customStyle="1" w:styleId="1131120">
    <w:name w:val="無清單113112"/>
    <w:next w:val="a4"/>
    <w:uiPriority w:val="99"/>
    <w:semiHidden/>
    <w:unhideWhenUsed/>
    <w:rsid w:val="007765FA"/>
  </w:style>
  <w:style w:type="numbering" w:customStyle="1" w:styleId="NoList4212">
    <w:name w:val="No List4212"/>
    <w:next w:val="a4"/>
    <w:uiPriority w:val="99"/>
    <w:semiHidden/>
    <w:unhideWhenUsed/>
    <w:rsid w:val="007765FA"/>
  </w:style>
  <w:style w:type="numbering" w:customStyle="1" w:styleId="NoList123112">
    <w:name w:val="No List123112"/>
    <w:next w:val="a4"/>
    <w:uiPriority w:val="99"/>
    <w:semiHidden/>
    <w:unhideWhenUsed/>
    <w:rsid w:val="007765FA"/>
  </w:style>
  <w:style w:type="numbering" w:customStyle="1" w:styleId="1131121">
    <w:name w:val="リストなし113112"/>
    <w:next w:val="a4"/>
    <w:uiPriority w:val="99"/>
    <w:semiHidden/>
    <w:unhideWhenUsed/>
    <w:rsid w:val="007765FA"/>
  </w:style>
  <w:style w:type="numbering" w:customStyle="1" w:styleId="1131122">
    <w:name w:val="无列表113112"/>
    <w:next w:val="a4"/>
    <w:semiHidden/>
    <w:rsid w:val="007765FA"/>
  </w:style>
  <w:style w:type="numbering" w:customStyle="1" w:styleId="NoList213112">
    <w:name w:val="No List213112"/>
    <w:next w:val="a4"/>
    <w:semiHidden/>
    <w:rsid w:val="007765FA"/>
  </w:style>
  <w:style w:type="numbering" w:customStyle="1" w:styleId="NoList313112">
    <w:name w:val="No List313112"/>
    <w:next w:val="a4"/>
    <w:uiPriority w:val="99"/>
    <w:semiHidden/>
    <w:rsid w:val="007765FA"/>
  </w:style>
  <w:style w:type="numbering" w:customStyle="1" w:styleId="NoList1113112">
    <w:name w:val="No List1113112"/>
    <w:next w:val="a4"/>
    <w:uiPriority w:val="99"/>
    <w:semiHidden/>
    <w:unhideWhenUsed/>
    <w:rsid w:val="007765FA"/>
  </w:style>
  <w:style w:type="numbering" w:customStyle="1" w:styleId="1231120">
    <w:name w:val="無清單123112"/>
    <w:next w:val="a4"/>
    <w:uiPriority w:val="99"/>
    <w:semiHidden/>
    <w:unhideWhenUsed/>
    <w:rsid w:val="007765FA"/>
  </w:style>
  <w:style w:type="numbering" w:customStyle="1" w:styleId="11131120">
    <w:name w:val="無清單1113112"/>
    <w:next w:val="a4"/>
    <w:uiPriority w:val="99"/>
    <w:semiHidden/>
    <w:unhideWhenUsed/>
    <w:rsid w:val="007765FA"/>
  </w:style>
  <w:style w:type="numbering" w:customStyle="1" w:styleId="NoList121212">
    <w:name w:val="No List121212"/>
    <w:next w:val="a4"/>
    <w:uiPriority w:val="99"/>
    <w:semiHidden/>
    <w:unhideWhenUsed/>
    <w:rsid w:val="007765FA"/>
  </w:style>
  <w:style w:type="numbering" w:customStyle="1" w:styleId="1112120">
    <w:name w:val="リストなし111212"/>
    <w:next w:val="a4"/>
    <w:uiPriority w:val="99"/>
    <w:semiHidden/>
    <w:unhideWhenUsed/>
    <w:rsid w:val="007765FA"/>
  </w:style>
  <w:style w:type="numbering" w:customStyle="1" w:styleId="1112124">
    <w:name w:val="无列表111212"/>
    <w:next w:val="a4"/>
    <w:semiHidden/>
    <w:rsid w:val="007765FA"/>
  </w:style>
  <w:style w:type="numbering" w:customStyle="1" w:styleId="NoList211212">
    <w:name w:val="No List211212"/>
    <w:next w:val="a4"/>
    <w:semiHidden/>
    <w:rsid w:val="007765FA"/>
  </w:style>
  <w:style w:type="numbering" w:customStyle="1" w:styleId="NoList311212">
    <w:name w:val="No List311212"/>
    <w:next w:val="a4"/>
    <w:uiPriority w:val="99"/>
    <w:semiHidden/>
    <w:rsid w:val="007765FA"/>
  </w:style>
  <w:style w:type="numbering" w:customStyle="1" w:styleId="NoList1111212">
    <w:name w:val="No List1111212"/>
    <w:next w:val="a4"/>
    <w:uiPriority w:val="99"/>
    <w:semiHidden/>
    <w:unhideWhenUsed/>
    <w:rsid w:val="007765FA"/>
  </w:style>
  <w:style w:type="numbering" w:customStyle="1" w:styleId="1212120">
    <w:name w:val="無清單121212"/>
    <w:next w:val="a4"/>
    <w:uiPriority w:val="99"/>
    <w:semiHidden/>
    <w:unhideWhenUsed/>
    <w:rsid w:val="007765FA"/>
  </w:style>
  <w:style w:type="numbering" w:customStyle="1" w:styleId="11112120">
    <w:name w:val="無清單1111212"/>
    <w:next w:val="a4"/>
    <w:uiPriority w:val="99"/>
    <w:semiHidden/>
    <w:unhideWhenUsed/>
    <w:rsid w:val="007765FA"/>
  </w:style>
  <w:style w:type="numbering" w:customStyle="1" w:styleId="NoList5212">
    <w:name w:val="No List5212"/>
    <w:next w:val="a4"/>
    <w:uiPriority w:val="99"/>
    <w:semiHidden/>
    <w:unhideWhenUsed/>
    <w:rsid w:val="007765FA"/>
  </w:style>
  <w:style w:type="numbering" w:customStyle="1" w:styleId="NoList13212">
    <w:name w:val="No List13212"/>
    <w:next w:val="a4"/>
    <w:uiPriority w:val="99"/>
    <w:semiHidden/>
    <w:unhideWhenUsed/>
    <w:rsid w:val="007765FA"/>
  </w:style>
  <w:style w:type="numbering" w:customStyle="1" w:styleId="122124">
    <w:name w:val="リストなし12212"/>
    <w:next w:val="a4"/>
    <w:uiPriority w:val="99"/>
    <w:semiHidden/>
    <w:unhideWhenUsed/>
    <w:rsid w:val="007765FA"/>
  </w:style>
  <w:style w:type="numbering" w:customStyle="1" w:styleId="122131">
    <w:name w:val="无列表12213"/>
    <w:next w:val="a4"/>
    <w:semiHidden/>
    <w:rsid w:val="007765FA"/>
  </w:style>
  <w:style w:type="numbering" w:customStyle="1" w:styleId="NoList22212">
    <w:name w:val="No List22212"/>
    <w:next w:val="a4"/>
    <w:semiHidden/>
    <w:rsid w:val="007765FA"/>
  </w:style>
  <w:style w:type="numbering" w:customStyle="1" w:styleId="NoList32212">
    <w:name w:val="No List32212"/>
    <w:next w:val="a4"/>
    <w:uiPriority w:val="99"/>
    <w:semiHidden/>
    <w:rsid w:val="007765FA"/>
  </w:style>
  <w:style w:type="numbering" w:customStyle="1" w:styleId="NoList112212">
    <w:name w:val="No List112212"/>
    <w:next w:val="a4"/>
    <w:uiPriority w:val="99"/>
    <w:semiHidden/>
    <w:unhideWhenUsed/>
    <w:rsid w:val="007765FA"/>
  </w:style>
  <w:style w:type="numbering" w:customStyle="1" w:styleId="132120">
    <w:name w:val="無清單13212"/>
    <w:next w:val="a4"/>
    <w:uiPriority w:val="99"/>
    <w:semiHidden/>
    <w:unhideWhenUsed/>
    <w:rsid w:val="007765FA"/>
  </w:style>
  <w:style w:type="numbering" w:customStyle="1" w:styleId="1122120">
    <w:name w:val="無清單112212"/>
    <w:next w:val="a4"/>
    <w:uiPriority w:val="99"/>
    <w:semiHidden/>
    <w:unhideWhenUsed/>
    <w:rsid w:val="007765FA"/>
  </w:style>
  <w:style w:type="numbering" w:customStyle="1" w:styleId="21212">
    <w:name w:val="无列表21212"/>
    <w:next w:val="a4"/>
    <w:uiPriority w:val="99"/>
    <w:semiHidden/>
    <w:unhideWhenUsed/>
    <w:rsid w:val="007765FA"/>
  </w:style>
  <w:style w:type="numbering" w:customStyle="1" w:styleId="NoList1112212">
    <w:name w:val="No List1112212"/>
    <w:next w:val="a4"/>
    <w:uiPriority w:val="99"/>
    <w:semiHidden/>
    <w:unhideWhenUsed/>
    <w:rsid w:val="007765FA"/>
  </w:style>
  <w:style w:type="numbering" w:customStyle="1" w:styleId="NoList712">
    <w:name w:val="No List712"/>
    <w:next w:val="a4"/>
    <w:uiPriority w:val="99"/>
    <w:semiHidden/>
    <w:unhideWhenUsed/>
    <w:rsid w:val="007765FA"/>
  </w:style>
  <w:style w:type="table" w:customStyle="1" w:styleId="TableGrid813">
    <w:name w:val="Table Grid8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2">
    <w:name w:val="No List1512"/>
    <w:next w:val="a4"/>
    <w:uiPriority w:val="99"/>
    <w:semiHidden/>
    <w:unhideWhenUsed/>
    <w:rsid w:val="007765FA"/>
  </w:style>
  <w:style w:type="numbering" w:customStyle="1" w:styleId="14122">
    <w:name w:val="リストなし1412"/>
    <w:next w:val="a4"/>
    <w:uiPriority w:val="99"/>
    <w:semiHidden/>
    <w:unhideWhenUsed/>
    <w:rsid w:val="007765FA"/>
  </w:style>
  <w:style w:type="table" w:customStyle="1" w:styleId="TableGrid1413">
    <w:name w:val="Table Grid141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3">
    <w:name w:val="Tabellengitternetz1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3">
    <w:name w:val="Tabellengitternetz2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3">
    <w:name w:val="Tabellengitternetz3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3">
    <w:name w:val="Tabellengitternetz4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3">
    <w:name w:val="Tabellengitternetz5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3">
    <w:name w:val="Tabellengitternetz6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3">
    <w:name w:val="Tabellengitternetz7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3">
    <w:name w:val="Tabellengitternetz8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3">
    <w:name w:val="Tabellengitternetz9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3">
    <w:name w:val="Table Grid2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3">
    <w:name w:val="Table Grid34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3">
    <w:name w:val="无列表1412"/>
    <w:next w:val="a4"/>
    <w:semiHidden/>
    <w:rsid w:val="007765FA"/>
  </w:style>
  <w:style w:type="table" w:customStyle="1" w:styleId="3413">
    <w:name w:val="网格型3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网格型4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2">
    <w:name w:val="No List2412"/>
    <w:next w:val="a4"/>
    <w:semiHidden/>
    <w:rsid w:val="007765FA"/>
  </w:style>
  <w:style w:type="numbering" w:customStyle="1" w:styleId="NoList3412">
    <w:name w:val="No List3412"/>
    <w:next w:val="a4"/>
    <w:uiPriority w:val="99"/>
    <w:semiHidden/>
    <w:rsid w:val="007765FA"/>
  </w:style>
  <w:style w:type="table" w:customStyle="1" w:styleId="TableGrid4413">
    <w:name w:val="Table Grid44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2">
    <w:name w:val="No List11512"/>
    <w:next w:val="a4"/>
    <w:uiPriority w:val="99"/>
    <w:semiHidden/>
    <w:unhideWhenUsed/>
    <w:rsid w:val="007765FA"/>
  </w:style>
  <w:style w:type="numbering" w:customStyle="1" w:styleId="15120">
    <w:name w:val="無清單1512"/>
    <w:next w:val="a4"/>
    <w:uiPriority w:val="99"/>
    <w:semiHidden/>
    <w:unhideWhenUsed/>
    <w:rsid w:val="007765FA"/>
  </w:style>
  <w:style w:type="numbering" w:customStyle="1" w:styleId="114120">
    <w:name w:val="無清單11412"/>
    <w:next w:val="a4"/>
    <w:uiPriority w:val="99"/>
    <w:semiHidden/>
    <w:unhideWhenUsed/>
    <w:rsid w:val="007765FA"/>
  </w:style>
  <w:style w:type="table" w:customStyle="1" w:styleId="14131">
    <w:name w:val="表格格線14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a4"/>
    <w:uiPriority w:val="99"/>
    <w:semiHidden/>
    <w:unhideWhenUsed/>
    <w:rsid w:val="007765FA"/>
  </w:style>
  <w:style w:type="table" w:customStyle="1" w:styleId="TableGrid5213">
    <w:name w:val="Table Grid52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2">
    <w:name w:val="No List12412"/>
    <w:next w:val="a4"/>
    <w:uiPriority w:val="99"/>
    <w:semiHidden/>
    <w:unhideWhenUsed/>
    <w:rsid w:val="007765FA"/>
  </w:style>
  <w:style w:type="numbering" w:customStyle="1" w:styleId="114121">
    <w:name w:val="リストなし11412"/>
    <w:next w:val="a4"/>
    <w:uiPriority w:val="99"/>
    <w:semiHidden/>
    <w:unhideWhenUsed/>
    <w:rsid w:val="007765FA"/>
  </w:style>
  <w:style w:type="table" w:customStyle="1" w:styleId="TableGrid11313">
    <w:name w:val="Table Grid113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3">
    <w:name w:val="Tabellengitternetz1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3">
    <w:name w:val="Tabellengitternetz2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3">
    <w:name w:val="Tabellengitternetz3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3">
    <w:name w:val="Tabellengitternetz4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3">
    <w:name w:val="Tabellengitternetz5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3">
    <w:name w:val="Tabellengitternetz6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3">
    <w:name w:val="Tabellengitternetz7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3">
    <w:name w:val="Tabellengitternetz8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3">
    <w:name w:val="Tabellengitternetz9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3">
    <w:name w:val="Table Grid21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3">
    <w:name w:val="Table Grid312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2">
    <w:name w:val="无列表11412"/>
    <w:next w:val="a4"/>
    <w:semiHidden/>
    <w:rsid w:val="007765FA"/>
  </w:style>
  <w:style w:type="table" w:customStyle="1" w:styleId="31213">
    <w:name w:val="网格型31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网格型41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2">
    <w:name w:val="No List21412"/>
    <w:next w:val="a4"/>
    <w:semiHidden/>
    <w:rsid w:val="007765FA"/>
  </w:style>
  <w:style w:type="numbering" w:customStyle="1" w:styleId="NoList31412">
    <w:name w:val="No List31412"/>
    <w:next w:val="a4"/>
    <w:uiPriority w:val="99"/>
    <w:semiHidden/>
    <w:rsid w:val="007765FA"/>
  </w:style>
  <w:style w:type="table" w:customStyle="1" w:styleId="TableGrid41213">
    <w:name w:val="Table Grid412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2">
    <w:name w:val="No List111412"/>
    <w:next w:val="a4"/>
    <w:uiPriority w:val="99"/>
    <w:semiHidden/>
    <w:unhideWhenUsed/>
    <w:rsid w:val="007765FA"/>
  </w:style>
  <w:style w:type="numbering" w:customStyle="1" w:styleId="124120">
    <w:name w:val="無清單12412"/>
    <w:next w:val="a4"/>
    <w:uiPriority w:val="99"/>
    <w:semiHidden/>
    <w:unhideWhenUsed/>
    <w:rsid w:val="007765FA"/>
  </w:style>
  <w:style w:type="numbering" w:customStyle="1" w:styleId="1114120">
    <w:name w:val="無清單111412"/>
    <w:next w:val="a4"/>
    <w:uiPriority w:val="99"/>
    <w:semiHidden/>
    <w:unhideWhenUsed/>
    <w:rsid w:val="007765FA"/>
  </w:style>
  <w:style w:type="table" w:customStyle="1" w:styleId="112133">
    <w:name w:val="表格格線112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无列表2312"/>
    <w:next w:val="a4"/>
    <w:uiPriority w:val="99"/>
    <w:semiHidden/>
    <w:unhideWhenUsed/>
    <w:rsid w:val="007765FA"/>
  </w:style>
  <w:style w:type="numbering" w:customStyle="1" w:styleId="NoList121312">
    <w:name w:val="No List121312"/>
    <w:next w:val="a4"/>
    <w:uiPriority w:val="99"/>
    <w:semiHidden/>
    <w:unhideWhenUsed/>
    <w:rsid w:val="007765FA"/>
  </w:style>
  <w:style w:type="numbering" w:customStyle="1" w:styleId="1113121">
    <w:name w:val="リストなし111312"/>
    <w:next w:val="a4"/>
    <w:uiPriority w:val="99"/>
    <w:semiHidden/>
    <w:unhideWhenUsed/>
    <w:rsid w:val="007765FA"/>
  </w:style>
  <w:style w:type="numbering" w:customStyle="1" w:styleId="1113122">
    <w:name w:val="无列表111312"/>
    <w:next w:val="a4"/>
    <w:semiHidden/>
    <w:rsid w:val="007765FA"/>
  </w:style>
  <w:style w:type="numbering" w:customStyle="1" w:styleId="NoList211312">
    <w:name w:val="No List211312"/>
    <w:next w:val="a4"/>
    <w:semiHidden/>
    <w:rsid w:val="007765FA"/>
  </w:style>
  <w:style w:type="numbering" w:customStyle="1" w:styleId="NoList311312">
    <w:name w:val="No List311312"/>
    <w:next w:val="a4"/>
    <w:uiPriority w:val="99"/>
    <w:semiHidden/>
    <w:rsid w:val="007765FA"/>
  </w:style>
  <w:style w:type="numbering" w:customStyle="1" w:styleId="NoList1111312">
    <w:name w:val="No List1111312"/>
    <w:next w:val="a4"/>
    <w:uiPriority w:val="99"/>
    <w:semiHidden/>
    <w:unhideWhenUsed/>
    <w:rsid w:val="007765FA"/>
  </w:style>
  <w:style w:type="numbering" w:customStyle="1" w:styleId="121312">
    <w:name w:val="無清單121312"/>
    <w:next w:val="a4"/>
    <w:uiPriority w:val="99"/>
    <w:semiHidden/>
    <w:unhideWhenUsed/>
    <w:rsid w:val="007765FA"/>
  </w:style>
  <w:style w:type="numbering" w:customStyle="1" w:styleId="1111312">
    <w:name w:val="無清單1111312"/>
    <w:next w:val="a4"/>
    <w:uiPriority w:val="99"/>
    <w:semiHidden/>
    <w:unhideWhenUsed/>
    <w:rsid w:val="007765FA"/>
  </w:style>
  <w:style w:type="numbering" w:customStyle="1" w:styleId="NoList5312">
    <w:name w:val="No List5312"/>
    <w:next w:val="a4"/>
    <w:uiPriority w:val="99"/>
    <w:semiHidden/>
    <w:unhideWhenUsed/>
    <w:rsid w:val="007765FA"/>
  </w:style>
  <w:style w:type="table" w:customStyle="1" w:styleId="TableGrid6213">
    <w:name w:val="Table Grid62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2">
    <w:name w:val="No List13312"/>
    <w:next w:val="a4"/>
    <w:uiPriority w:val="99"/>
    <w:semiHidden/>
    <w:unhideWhenUsed/>
    <w:rsid w:val="007765FA"/>
  </w:style>
  <w:style w:type="numbering" w:customStyle="1" w:styleId="123121">
    <w:name w:val="リストなし12312"/>
    <w:next w:val="a4"/>
    <w:uiPriority w:val="99"/>
    <w:semiHidden/>
    <w:unhideWhenUsed/>
    <w:rsid w:val="007765FA"/>
  </w:style>
  <w:style w:type="table" w:customStyle="1" w:styleId="TableGrid12213">
    <w:name w:val="Table Grid122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3">
    <w:name w:val="Tabellengitternetz1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3">
    <w:name w:val="Tabellengitternetz2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3">
    <w:name w:val="Tabellengitternetz3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3">
    <w:name w:val="Tabellengitternetz4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3">
    <w:name w:val="Tabellengitternetz5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3">
    <w:name w:val="Tabellengitternetz6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3">
    <w:name w:val="Tabellengitternetz7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3">
    <w:name w:val="Tabellengitternetz8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3">
    <w:name w:val="Tabellengitternetz9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3">
    <w:name w:val="Table Grid2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3">
    <w:name w:val="Table Grid322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2">
    <w:name w:val="无列表12312"/>
    <w:next w:val="a4"/>
    <w:semiHidden/>
    <w:rsid w:val="007765FA"/>
  </w:style>
  <w:style w:type="table" w:customStyle="1" w:styleId="32213">
    <w:name w:val="网格型3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网格型4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2">
    <w:name w:val="No List22312"/>
    <w:next w:val="a4"/>
    <w:semiHidden/>
    <w:rsid w:val="007765FA"/>
  </w:style>
  <w:style w:type="numbering" w:customStyle="1" w:styleId="NoList32312">
    <w:name w:val="No List32312"/>
    <w:next w:val="a4"/>
    <w:uiPriority w:val="99"/>
    <w:semiHidden/>
    <w:rsid w:val="007765FA"/>
  </w:style>
  <w:style w:type="table" w:customStyle="1" w:styleId="TableGrid42213">
    <w:name w:val="Table Grid422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2">
    <w:name w:val="No List112312"/>
    <w:next w:val="a4"/>
    <w:uiPriority w:val="99"/>
    <w:semiHidden/>
    <w:unhideWhenUsed/>
    <w:rsid w:val="007765FA"/>
  </w:style>
  <w:style w:type="numbering" w:customStyle="1" w:styleId="13312">
    <w:name w:val="無清單13312"/>
    <w:next w:val="a4"/>
    <w:uiPriority w:val="99"/>
    <w:semiHidden/>
    <w:unhideWhenUsed/>
    <w:rsid w:val="007765FA"/>
  </w:style>
  <w:style w:type="numbering" w:customStyle="1" w:styleId="1123120">
    <w:name w:val="無清單112312"/>
    <w:next w:val="a4"/>
    <w:uiPriority w:val="99"/>
    <w:semiHidden/>
    <w:unhideWhenUsed/>
    <w:rsid w:val="007765FA"/>
  </w:style>
  <w:style w:type="table" w:customStyle="1" w:styleId="122132">
    <w:name w:val="表格格線122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2">
    <w:name w:val="无列表21312"/>
    <w:next w:val="a4"/>
    <w:uiPriority w:val="99"/>
    <w:semiHidden/>
    <w:unhideWhenUsed/>
    <w:rsid w:val="007765FA"/>
  </w:style>
  <w:style w:type="numbering" w:customStyle="1" w:styleId="NoList122212">
    <w:name w:val="No List122212"/>
    <w:next w:val="a4"/>
    <w:uiPriority w:val="99"/>
    <w:semiHidden/>
    <w:unhideWhenUsed/>
    <w:rsid w:val="007765FA"/>
  </w:style>
  <w:style w:type="numbering" w:customStyle="1" w:styleId="1122121">
    <w:name w:val="リストなし112212"/>
    <w:next w:val="a4"/>
    <w:uiPriority w:val="99"/>
    <w:semiHidden/>
    <w:unhideWhenUsed/>
    <w:rsid w:val="007765FA"/>
  </w:style>
  <w:style w:type="numbering" w:customStyle="1" w:styleId="1122122">
    <w:name w:val="无列表112212"/>
    <w:next w:val="a4"/>
    <w:semiHidden/>
    <w:rsid w:val="007765FA"/>
  </w:style>
  <w:style w:type="numbering" w:customStyle="1" w:styleId="NoList212212">
    <w:name w:val="No List212212"/>
    <w:next w:val="a4"/>
    <w:semiHidden/>
    <w:rsid w:val="007765FA"/>
  </w:style>
  <w:style w:type="numbering" w:customStyle="1" w:styleId="NoList312212">
    <w:name w:val="No List312212"/>
    <w:next w:val="a4"/>
    <w:uiPriority w:val="99"/>
    <w:semiHidden/>
    <w:rsid w:val="007765FA"/>
  </w:style>
  <w:style w:type="numbering" w:customStyle="1" w:styleId="NoList1112312">
    <w:name w:val="No List1112312"/>
    <w:next w:val="a4"/>
    <w:uiPriority w:val="99"/>
    <w:semiHidden/>
    <w:unhideWhenUsed/>
    <w:rsid w:val="007765FA"/>
  </w:style>
  <w:style w:type="numbering" w:customStyle="1" w:styleId="122212">
    <w:name w:val="無清單122212"/>
    <w:next w:val="a4"/>
    <w:uiPriority w:val="99"/>
    <w:semiHidden/>
    <w:unhideWhenUsed/>
    <w:rsid w:val="007765FA"/>
  </w:style>
  <w:style w:type="numbering" w:customStyle="1" w:styleId="1112212">
    <w:name w:val="無清單1112212"/>
    <w:next w:val="a4"/>
    <w:uiPriority w:val="99"/>
    <w:semiHidden/>
    <w:unhideWhenUsed/>
    <w:rsid w:val="007765FA"/>
  </w:style>
  <w:style w:type="numbering" w:customStyle="1" w:styleId="429">
    <w:name w:val="无列表42"/>
    <w:next w:val="a4"/>
    <w:uiPriority w:val="99"/>
    <w:semiHidden/>
    <w:unhideWhenUsed/>
    <w:rsid w:val="007765FA"/>
  </w:style>
  <w:style w:type="table" w:customStyle="1" w:styleId="530">
    <w:name w:val="网格型5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网格型1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无列表322"/>
    <w:next w:val="a4"/>
    <w:uiPriority w:val="99"/>
    <w:semiHidden/>
    <w:unhideWhenUsed/>
    <w:rsid w:val="007765FA"/>
  </w:style>
  <w:style w:type="numbering" w:customStyle="1" w:styleId="131221">
    <w:name w:val="无列表13122"/>
    <w:next w:val="a4"/>
    <w:semiHidden/>
    <w:rsid w:val="007765FA"/>
  </w:style>
  <w:style w:type="numbering" w:customStyle="1" w:styleId="NoList41122">
    <w:name w:val="No List41122"/>
    <w:next w:val="a4"/>
    <w:uiPriority w:val="99"/>
    <w:semiHidden/>
    <w:unhideWhenUsed/>
    <w:rsid w:val="007765FA"/>
  </w:style>
  <w:style w:type="numbering" w:customStyle="1" w:styleId="22122">
    <w:name w:val="无列表22122"/>
    <w:next w:val="a4"/>
    <w:uiPriority w:val="99"/>
    <w:semiHidden/>
    <w:unhideWhenUsed/>
    <w:rsid w:val="007765FA"/>
  </w:style>
  <w:style w:type="numbering" w:customStyle="1" w:styleId="NoList1211122">
    <w:name w:val="No List1211122"/>
    <w:next w:val="a4"/>
    <w:uiPriority w:val="99"/>
    <w:semiHidden/>
    <w:unhideWhenUsed/>
    <w:rsid w:val="007765FA"/>
  </w:style>
  <w:style w:type="numbering" w:customStyle="1" w:styleId="11111221">
    <w:name w:val="リストなし1111122"/>
    <w:next w:val="a4"/>
    <w:uiPriority w:val="99"/>
    <w:semiHidden/>
    <w:unhideWhenUsed/>
    <w:rsid w:val="007765FA"/>
  </w:style>
  <w:style w:type="numbering" w:customStyle="1" w:styleId="11111222">
    <w:name w:val="无列表1111122"/>
    <w:next w:val="a4"/>
    <w:semiHidden/>
    <w:rsid w:val="007765FA"/>
  </w:style>
  <w:style w:type="numbering" w:customStyle="1" w:styleId="NoList2111122">
    <w:name w:val="No List2111122"/>
    <w:next w:val="a4"/>
    <w:semiHidden/>
    <w:rsid w:val="007765FA"/>
  </w:style>
  <w:style w:type="numbering" w:customStyle="1" w:styleId="NoList3111122">
    <w:name w:val="No List3111122"/>
    <w:next w:val="a4"/>
    <w:uiPriority w:val="99"/>
    <w:semiHidden/>
    <w:rsid w:val="007765FA"/>
  </w:style>
  <w:style w:type="numbering" w:customStyle="1" w:styleId="NoList11111122">
    <w:name w:val="No List11111122"/>
    <w:next w:val="a4"/>
    <w:uiPriority w:val="99"/>
    <w:semiHidden/>
    <w:unhideWhenUsed/>
    <w:rsid w:val="007765FA"/>
  </w:style>
  <w:style w:type="numbering" w:customStyle="1" w:styleId="12111220">
    <w:name w:val="無清單1211122"/>
    <w:next w:val="a4"/>
    <w:uiPriority w:val="99"/>
    <w:semiHidden/>
    <w:unhideWhenUsed/>
    <w:rsid w:val="007765FA"/>
  </w:style>
  <w:style w:type="numbering" w:customStyle="1" w:styleId="111111220">
    <w:name w:val="無清單11111122"/>
    <w:next w:val="a4"/>
    <w:uiPriority w:val="99"/>
    <w:semiHidden/>
    <w:unhideWhenUsed/>
    <w:rsid w:val="007765FA"/>
  </w:style>
  <w:style w:type="numbering" w:customStyle="1" w:styleId="NoList131122">
    <w:name w:val="No List131122"/>
    <w:next w:val="a4"/>
    <w:uiPriority w:val="99"/>
    <w:semiHidden/>
    <w:unhideWhenUsed/>
    <w:rsid w:val="007765FA"/>
  </w:style>
  <w:style w:type="numbering" w:customStyle="1" w:styleId="1211221">
    <w:name w:val="リストなし121122"/>
    <w:next w:val="a4"/>
    <w:uiPriority w:val="99"/>
    <w:semiHidden/>
    <w:unhideWhenUsed/>
    <w:rsid w:val="007765FA"/>
  </w:style>
  <w:style w:type="numbering" w:customStyle="1" w:styleId="1211222">
    <w:name w:val="无列表121122"/>
    <w:next w:val="a4"/>
    <w:semiHidden/>
    <w:rsid w:val="007765FA"/>
  </w:style>
  <w:style w:type="numbering" w:customStyle="1" w:styleId="NoList221122">
    <w:name w:val="No List221122"/>
    <w:next w:val="a4"/>
    <w:semiHidden/>
    <w:rsid w:val="007765FA"/>
  </w:style>
  <w:style w:type="numbering" w:customStyle="1" w:styleId="NoList321122">
    <w:name w:val="No List321122"/>
    <w:next w:val="a4"/>
    <w:uiPriority w:val="99"/>
    <w:semiHidden/>
    <w:rsid w:val="007765FA"/>
  </w:style>
  <w:style w:type="numbering" w:customStyle="1" w:styleId="NoList1121122">
    <w:name w:val="No List1121122"/>
    <w:next w:val="a4"/>
    <w:uiPriority w:val="99"/>
    <w:semiHidden/>
    <w:unhideWhenUsed/>
    <w:rsid w:val="007765FA"/>
  </w:style>
  <w:style w:type="numbering" w:customStyle="1" w:styleId="1311220">
    <w:name w:val="無清單131122"/>
    <w:next w:val="a4"/>
    <w:uiPriority w:val="99"/>
    <w:semiHidden/>
    <w:unhideWhenUsed/>
    <w:rsid w:val="007765FA"/>
  </w:style>
  <w:style w:type="numbering" w:customStyle="1" w:styleId="11211220">
    <w:name w:val="無清單1121122"/>
    <w:next w:val="a4"/>
    <w:uiPriority w:val="99"/>
    <w:semiHidden/>
    <w:unhideWhenUsed/>
    <w:rsid w:val="007765FA"/>
  </w:style>
  <w:style w:type="numbering" w:customStyle="1" w:styleId="211122">
    <w:name w:val="无列表211122"/>
    <w:next w:val="a4"/>
    <w:uiPriority w:val="99"/>
    <w:semiHidden/>
    <w:unhideWhenUsed/>
    <w:rsid w:val="007765FA"/>
  </w:style>
  <w:style w:type="numbering" w:customStyle="1" w:styleId="NoList1221122">
    <w:name w:val="No List1221122"/>
    <w:next w:val="a4"/>
    <w:uiPriority w:val="99"/>
    <w:semiHidden/>
    <w:unhideWhenUsed/>
    <w:rsid w:val="007765FA"/>
  </w:style>
  <w:style w:type="numbering" w:customStyle="1" w:styleId="11211221">
    <w:name w:val="リストなし1121122"/>
    <w:next w:val="a4"/>
    <w:uiPriority w:val="99"/>
    <w:semiHidden/>
    <w:unhideWhenUsed/>
    <w:rsid w:val="007765FA"/>
  </w:style>
  <w:style w:type="numbering" w:customStyle="1" w:styleId="11211222">
    <w:name w:val="无列表1121122"/>
    <w:next w:val="a4"/>
    <w:semiHidden/>
    <w:rsid w:val="007765FA"/>
  </w:style>
  <w:style w:type="numbering" w:customStyle="1" w:styleId="NoList2121122">
    <w:name w:val="No List2121122"/>
    <w:next w:val="a4"/>
    <w:semiHidden/>
    <w:rsid w:val="007765FA"/>
  </w:style>
  <w:style w:type="numbering" w:customStyle="1" w:styleId="NoList3121122">
    <w:name w:val="No List3121122"/>
    <w:next w:val="a4"/>
    <w:uiPriority w:val="99"/>
    <w:semiHidden/>
    <w:rsid w:val="007765FA"/>
  </w:style>
  <w:style w:type="numbering" w:customStyle="1" w:styleId="NoList11121122">
    <w:name w:val="No List11121122"/>
    <w:next w:val="a4"/>
    <w:uiPriority w:val="99"/>
    <w:semiHidden/>
    <w:unhideWhenUsed/>
    <w:rsid w:val="007765FA"/>
  </w:style>
  <w:style w:type="numbering" w:customStyle="1" w:styleId="1221122">
    <w:name w:val="無清單1221122"/>
    <w:next w:val="a4"/>
    <w:uiPriority w:val="99"/>
    <w:semiHidden/>
    <w:unhideWhenUsed/>
    <w:rsid w:val="007765FA"/>
  </w:style>
  <w:style w:type="numbering" w:customStyle="1" w:styleId="11121122">
    <w:name w:val="無清單11121122"/>
    <w:next w:val="a4"/>
    <w:uiPriority w:val="99"/>
    <w:semiHidden/>
    <w:unhideWhenUsed/>
    <w:rsid w:val="007765FA"/>
  </w:style>
  <w:style w:type="numbering" w:customStyle="1" w:styleId="122221">
    <w:name w:val="无列表12222"/>
    <w:next w:val="a4"/>
    <w:semiHidden/>
    <w:rsid w:val="007765FA"/>
  </w:style>
  <w:style w:type="table" w:customStyle="1" w:styleId="TableGrid11224">
    <w:name w:val="Table Grid1122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4">
    <w:name w:val="Tabellengitternetz1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4">
    <w:name w:val="Tabellengitternetz2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4">
    <w:name w:val="Tabellengitternetz3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4">
    <w:name w:val="Tabellengitternetz4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4">
    <w:name w:val="Tabellengitternetz5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4">
    <w:name w:val="Tabellengitternetz6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4">
    <w:name w:val="Tabellengitternetz7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4">
    <w:name w:val="Tabellengitternetz8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4">
    <w:name w:val="Tabellengitternetz9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4">
    <w:name w:val="Table Grid211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4">
    <w:name w:val="Table Grid3112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网格型311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网格型411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4">
    <w:name w:val="Table Grid4112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3">
    <w:name w:val="表格格線1112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1">
    <w:name w:val="No List12111111"/>
    <w:next w:val="a4"/>
    <w:uiPriority w:val="99"/>
    <w:semiHidden/>
    <w:unhideWhenUsed/>
    <w:rsid w:val="007765FA"/>
  </w:style>
  <w:style w:type="numbering" w:customStyle="1" w:styleId="111111111">
    <w:name w:val="リストなし11111111"/>
    <w:next w:val="a4"/>
    <w:uiPriority w:val="99"/>
    <w:semiHidden/>
    <w:unhideWhenUsed/>
    <w:rsid w:val="007765FA"/>
  </w:style>
  <w:style w:type="numbering" w:customStyle="1" w:styleId="111111112">
    <w:name w:val="无列表11111111"/>
    <w:next w:val="a4"/>
    <w:semiHidden/>
    <w:rsid w:val="007765FA"/>
  </w:style>
  <w:style w:type="numbering" w:customStyle="1" w:styleId="NoList21111111">
    <w:name w:val="No List21111111"/>
    <w:next w:val="a4"/>
    <w:semiHidden/>
    <w:rsid w:val="007765FA"/>
  </w:style>
  <w:style w:type="numbering" w:customStyle="1" w:styleId="NoList31111111">
    <w:name w:val="No List31111111"/>
    <w:next w:val="a4"/>
    <w:uiPriority w:val="99"/>
    <w:semiHidden/>
    <w:rsid w:val="007765FA"/>
  </w:style>
  <w:style w:type="numbering" w:customStyle="1" w:styleId="NoList111111112">
    <w:name w:val="No List111111112"/>
    <w:next w:val="a4"/>
    <w:uiPriority w:val="99"/>
    <w:semiHidden/>
    <w:unhideWhenUsed/>
    <w:rsid w:val="007765FA"/>
  </w:style>
  <w:style w:type="numbering" w:customStyle="1" w:styleId="12111111">
    <w:name w:val="無清單12111111"/>
    <w:next w:val="a4"/>
    <w:uiPriority w:val="99"/>
    <w:semiHidden/>
    <w:unhideWhenUsed/>
    <w:rsid w:val="007765FA"/>
  </w:style>
  <w:style w:type="numbering" w:customStyle="1" w:styleId="1111111110">
    <w:name w:val="無清單111111111"/>
    <w:next w:val="a4"/>
    <w:uiPriority w:val="99"/>
    <w:semiHidden/>
    <w:unhideWhenUsed/>
    <w:rsid w:val="007765FA"/>
  </w:style>
  <w:style w:type="numbering" w:customStyle="1" w:styleId="12111110">
    <w:name w:val="无列表1211111"/>
    <w:next w:val="a4"/>
    <w:semiHidden/>
    <w:rsid w:val="007765FA"/>
  </w:style>
  <w:style w:type="numbering" w:customStyle="1" w:styleId="2111111">
    <w:name w:val="无列表2111111"/>
    <w:next w:val="a4"/>
    <w:uiPriority w:val="99"/>
    <w:semiHidden/>
    <w:unhideWhenUsed/>
    <w:rsid w:val="007765FA"/>
  </w:style>
  <w:style w:type="numbering" w:customStyle="1" w:styleId="NoList171">
    <w:name w:val="No List171"/>
    <w:next w:val="a4"/>
    <w:uiPriority w:val="99"/>
    <w:semiHidden/>
    <w:unhideWhenUsed/>
    <w:rsid w:val="007765FA"/>
  </w:style>
  <w:style w:type="numbering" w:customStyle="1" w:styleId="1611">
    <w:name w:val="リストなし161"/>
    <w:next w:val="a4"/>
    <w:uiPriority w:val="99"/>
    <w:semiHidden/>
    <w:unhideWhenUsed/>
    <w:rsid w:val="007765FA"/>
  </w:style>
  <w:style w:type="table" w:customStyle="1" w:styleId="TableGrid161">
    <w:name w:val="Table Grid16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1">
    <w:name w:val="Tabellengitternetz1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1">
    <w:name w:val="Tabellengitternetz2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1">
    <w:name w:val="Tabellengitternetz3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1">
    <w:name w:val="Tabellengitternetz4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1">
    <w:name w:val="Tabellengitternetz5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1">
    <w:name w:val="Tabellengitternetz6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1">
    <w:name w:val="Tabellengitternetz7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1">
    <w:name w:val="Tabellengitternetz8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1">
    <w:name w:val="Tabellengitternetz9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
    <w:name w:val="Table Grid36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
    <w:name w:val="无列表161"/>
    <w:next w:val="a4"/>
    <w:semiHidden/>
    <w:rsid w:val="007765FA"/>
  </w:style>
  <w:style w:type="table" w:customStyle="1" w:styleId="361">
    <w:name w:val="网格型36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1">
    <w:name w:val="No List261"/>
    <w:next w:val="a4"/>
    <w:semiHidden/>
    <w:rsid w:val="007765FA"/>
  </w:style>
  <w:style w:type="numbering" w:customStyle="1" w:styleId="NoList361">
    <w:name w:val="No List361"/>
    <w:next w:val="a4"/>
    <w:uiPriority w:val="99"/>
    <w:semiHidden/>
    <w:rsid w:val="007765FA"/>
  </w:style>
  <w:style w:type="table" w:customStyle="1" w:styleId="TableGrid461">
    <w:name w:val="Table Grid46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1">
    <w:name w:val="No List1171"/>
    <w:next w:val="a4"/>
    <w:uiPriority w:val="99"/>
    <w:semiHidden/>
    <w:unhideWhenUsed/>
    <w:rsid w:val="007765FA"/>
  </w:style>
  <w:style w:type="numbering" w:customStyle="1" w:styleId="1710">
    <w:name w:val="無清單171"/>
    <w:next w:val="a4"/>
    <w:uiPriority w:val="99"/>
    <w:semiHidden/>
    <w:unhideWhenUsed/>
    <w:rsid w:val="007765FA"/>
  </w:style>
  <w:style w:type="numbering" w:customStyle="1" w:styleId="11610">
    <w:name w:val="無清單1161"/>
    <w:next w:val="a4"/>
    <w:uiPriority w:val="99"/>
    <w:semiHidden/>
    <w:unhideWhenUsed/>
    <w:rsid w:val="007765FA"/>
  </w:style>
  <w:style w:type="table" w:customStyle="1" w:styleId="1613">
    <w:name w:val="表格格線16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1">
    <w:name w:val="No List11161"/>
    <w:next w:val="a4"/>
    <w:uiPriority w:val="99"/>
    <w:semiHidden/>
    <w:unhideWhenUsed/>
    <w:rsid w:val="007765FA"/>
  </w:style>
  <w:style w:type="numbering" w:customStyle="1" w:styleId="2510">
    <w:name w:val="无列表251"/>
    <w:next w:val="a4"/>
    <w:uiPriority w:val="99"/>
    <w:semiHidden/>
    <w:unhideWhenUsed/>
    <w:rsid w:val="007765FA"/>
  </w:style>
  <w:style w:type="numbering" w:customStyle="1" w:styleId="NoList1261">
    <w:name w:val="No List1261"/>
    <w:next w:val="a4"/>
    <w:uiPriority w:val="99"/>
    <w:semiHidden/>
    <w:unhideWhenUsed/>
    <w:rsid w:val="007765FA"/>
  </w:style>
  <w:style w:type="numbering" w:customStyle="1" w:styleId="11611">
    <w:name w:val="リストなし1161"/>
    <w:next w:val="a4"/>
    <w:uiPriority w:val="99"/>
    <w:semiHidden/>
    <w:unhideWhenUsed/>
    <w:rsid w:val="007765FA"/>
  </w:style>
  <w:style w:type="numbering" w:customStyle="1" w:styleId="11612">
    <w:name w:val="无列表1161"/>
    <w:next w:val="a4"/>
    <w:semiHidden/>
    <w:rsid w:val="007765FA"/>
  </w:style>
  <w:style w:type="numbering" w:customStyle="1" w:styleId="NoList2161">
    <w:name w:val="No List2161"/>
    <w:next w:val="a4"/>
    <w:semiHidden/>
    <w:rsid w:val="007765FA"/>
  </w:style>
  <w:style w:type="numbering" w:customStyle="1" w:styleId="NoList3161">
    <w:name w:val="No List3161"/>
    <w:next w:val="a4"/>
    <w:uiPriority w:val="99"/>
    <w:semiHidden/>
    <w:rsid w:val="007765FA"/>
  </w:style>
  <w:style w:type="numbering" w:customStyle="1" w:styleId="12610">
    <w:name w:val="無清單1261"/>
    <w:next w:val="a4"/>
    <w:uiPriority w:val="99"/>
    <w:semiHidden/>
    <w:unhideWhenUsed/>
    <w:rsid w:val="007765FA"/>
  </w:style>
  <w:style w:type="numbering" w:customStyle="1" w:styleId="111610">
    <w:name w:val="無清單11161"/>
    <w:next w:val="a4"/>
    <w:uiPriority w:val="99"/>
    <w:semiHidden/>
    <w:unhideWhenUsed/>
    <w:rsid w:val="007765FA"/>
  </w:style>
  <w:style w:type="table" w:customStyle="1" w:styleId="TableGrid1151">
    <w:name w:val="Table Grid115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a4"/>
    <w:uiPriority w:val="99"/>
    <w:semiHidden/>
    <w:unhideWhenUsed/>
    <w:rsid w:val="007765FA"/>
  </w:style>
  <w:style w:type="numbering" w:customStyle="1" w:styleId="NoList11251">
    <w:name w:val="No List11251"/>
    <w:next w:val="a4"/>
    <w:uiPriority w:val="99"/>
    <w:semiHidden/>
    <w:unhideWhenUsed/>
    <w:rsid w:val="007765FA"/>
  </w:style>
  <w:style w:type="table" w:customStyle="1" w:styleId="TableGrid541">
    <w:name w:val="Table Grid54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
    <w:name w:val="Table Grid21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
    <w:name w:val="Table Grid314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网格型41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
    <w:name w:val="Table Grid41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表格格線114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1">
    <w:name w:val="No List12151"/>
    <w:next w:val="a4"/>
    <w:uiPriority w:val="99"/>
    <w:semiHidden/>
    <w:unhideWhenUsed/>
    <w:rsid w:val="007765FA"/>
  </w:style>
  <w:style w:type="numbering" w:customStyle="1" w:styleId="111511">
    <w:name w:val="リストなし11151"/>
    <w:next w:val="a4"/>
    <w:uiPriority w:val="99"/>
    <w:semiHidden/>
    <w:unhideWhenUsed/>
    <w:rsid w:val="007765FA"/>
  </w:style>
  <w:style w:type="numbering" w:customStyle="1" w:styleId="111512">
    <w:name w:val="无列表11151"/>
    <w:next w:val="a4"/>
    <w:semiHidden/>
    <w:rsid w:val="007765FA"/>
  </w:style>
  <w:style w:type="numbering" w:customStyle="1" w:styleId="NoList21151">
    <w:name w:val="No List21151"/>
    <w:next w:val="a4"/>
    <w:semiHidden/>
    <w:rsid w:val="007765FA"/>
  </w:style>
  <w:style w:type="numbering" w:customStyle="1" w:styleId="NoList31151">
    <w:name w:val="No List31151"/>
    <w:next w:val="a4"/>
    <w:uiPriority w:val="99"/>
    <w:semiHidden/>
    <w:rsid w:val="007765FA"/>
  </w:style>
  <w:style w:type="numbering" w:customStyle="1" w:styleId="NoList111151">
    <w:name w:val="No List111151"/>
    <w:next w:val="a4"/>
    <w:uiPriority w:val="99"/>
    <w:semiHidden/>
    <w:unhideWhenUsed/>
    <w:rsid w:val="007765FA"/>
  </w:style>
  <w:style w:type="numbering" w:customStyle="1" w:styleId="121510">
    <w:name w:val="無清單12151"/>
    <w:next w:val="a4"/>
    <w:uiPriority w:val="99"/>
    <w:semiHidden/>
    <w:unhideWhenUsed/>
    <w:rsid w:val="007765FA"/>
  </w:style>
  <w:style w:type="numbering" w:customStyle="1" w:styleId="1111510">
    <w:name w:val="無清單111151"/>
    <w:next w:val="a4"/>
    <w:uiPriority w:val="99"/>
    <w:semiHidden/>
    <w:unhideWhenUsed/>
    <w:rsid w:val="007765FA"/>
  </w:style>
  <w:style w:type="numbering" w:customStyle="1" w:styleId="NoList551">
    <w:name w:val="No List551"/>
    <w:next w:val="a4"/>
    <w:uiPriority w:val="99"/>
    <w:semiHidden/>
    <w:unhideWhenUsed/>
    <w:rsid w:val="007765FA"/>
  </w:style>
  <w:style w:type="table" w:customStyle="1" w:styleId="TableGrid641">
    <w:name w:val="Table Grid64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1">
    <w:name w:val="No List1351"/>
    <w:next w:val="a4"/>
    <w:uiPriority w:val="99"/>
    <w:semiHidden/>
    <w:unhideWhenUsed/>
    <w:rsid w:val="007765FA"/>
  </w:style>
  <w:style w:type="numbering" w:customStyle="1" w:styleId="12511">
    <w:name w:val="リストなし1251"/>
    <w:next w:val="a4"/>
    <w:uiPriority w:val="99"/>
    <w:semiHidden/>
    <w:unhideWhenUsed/>
    <w:rsid w:val="007765FA"/>
  </w:style>
  <w:style w:type="table" w:customStyle="1" w:styleId="TableGrid1241">
    <w:name w:val="Table Grid124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1">
    <w:name w:val="Tabellengitternetz1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1">
    <w:name w:val="Tabellengitternetz2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1">
    <w:name w:val="Tabellengitternetz3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1">
    <w:name w:val="Tabellengitternetz4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1">
    <w:name w:val="Tabellengitternetz5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1">
    <w:name w:val="Tabellengitternetz6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1">
    <w:name w:val="Tabellengitternetz7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1">
    <w:name w:val="Tabellengitternetz8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1">
    <w:name w:val="Tabellengitternetz9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1">
    <w:name w:val="Table Grid2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1">
    <w:name w:val="Table Grid324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2">
    <w:name w:val="无列表1251"/>
    <w:next w:val="a4"/>
    <w:semiHidden/>
    <w:rsid w:val="007765FA"/>
  </w:style>
  <w:style w:type="table" w:customStyle="1" w:styleId="3241">
    <w:name w:val="网格型3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网格型4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1">
    <w:name w:val="No List2251"/>
    <w:next w:val="a4"/>
    <w:semiHidden/>
    <w:rsid w:val="007765FA"/>
  </w:style>
  <w:style w:type="numbering" w:customStyle="1" w:styleId="NoList3251">
    <w:name w:val="No List3251"/>
    <w:next w:val="a4"/>
    <w:uiPriority w:val="99"/>
    <w:semiHidden/>
    <w:rsid w:val="007765FA"/>
  </w:style>
  <w:style w:type="table" w:customStyle="1" w:styleId="TableGrid4241">
    <w:name w:val="Table Grid42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0">
    <w:name w:val="無清單1351"/>
    <w:next w:val="a4"/>
    <w:uiPriority w:val="99"/>
    <w:semiHidden/>
    <w:unhideWhenUsed/>
    <w:rsid w:val="007765FA"/>
  </w:style>
  <w:style w:type="numbering" w:customStyle="1" w:styleId="112510">
    <w:name w:val="無清單11251"/>
    <w:next w:val="a4"/>
    <w:uiPriority w:val="99"/>
    <w:semiHidden/>
    <w:unhideWhenUsed/>
    <w:rsid w:val="007765FA"/>
  </w:style>
  <w:style w:type="table" w:customStyle="1" w:styleId="12413">
    <w:name w:val="表格格線124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10">
    <w:name w:val="无列表2151"/>
    <w:next w:val="a4"/>
    <w:uiPriority w:val="99"/>
    <w:semiHidden/>
    <w:unhideWhenUsed/>
    <w:rsid w:val="007765FA"/>
  </w:style>
  <w:style w:type="numbering" w:customStyle="1" w:styleId="NoList12241">
    <w:name w:val="No List12241"/>
    <w:next w:val="a4"/>
    <w:uiPriority w:val="99"/>
    <w:semiHidden/>
    <w:unhideWhenUsed/>
    <w:rsid w:val="007765FA"/>
  </w:style>
  <w:style w:type="numbering" w:customStyle="1" w:styleId="112411">
    <w:name w:val="リストなし11241"/>
    <w:next w:val="a4"/>
    <w:uiPriority w:val="99"/>
    <w:semiHidden/>
    <w:unhideWhenUsed/>
    <w:rsid w:val="007765FA"/>
  </w:style>
  <w:style w:type="numbering" w:customStyle="1" w:styleId="112412">
    <w:name w:val="无列表11241"/>
    <w:next w:val="a4"/>
    <w:semiHidden/>
    <w:rsid w:val="007765FA"/>
  </w:style>
  <w:style w:type="numbering" w:customStyle="1" w:styleId="NoList21241">
    <w:name w:val="No List21241"/>
    <w:next w:val="a4"/>
    <w:semiHidden/>
    <w:rsid w:val="007765FA"/>
  </w:style>
  <w:style w:type="numbering" w:customStyle="1" w:styleId="NoList31241">
    <w:name w:val="No List31241"/>
    <w:next w:val="a4"/>
    <w:uiPriority w:val="99"/>
    <w:semiHidden/>
    <w:rsid w:val="007765FA"/>
  </w:style>
  <w:style w:type="numbering" w:customStyle="1" w:styleId="NoList111251">
    <w:name w:val="No List111251"/>
    <w:next w:val="a4"/>
    <w:uiPriority w:val="99"/>
    <w:semiHidden/>
    <w:unhideWhenUsed/>
    <w:rsid w:val="007765FA"/>
  </w:style>
  <w:style w:type="numbering" w:customStyle="1" w:styleId="122410">
    <w:name w:val="無清單12241"/>
    <w:next w:val="a4"/>
    <w:uiPriority w:val="99"/>
    <w:semiHidden/>
    <w:unhideWhenUsed/>
    <w:rsid w:val="007765FA"/>
  </w:style>
  <w:style w:type="numbering" w:customStyle="1" w:styleId="1112410">
    <w:name w:val="無清單111241"/>
    <w:next w:val="a4"/>
    <w:uiPriority w:val="99"/>
    <w:semiHidden/>
    <w:unhideWhenUsed/>
    <w:rsid w:val="007765FA"/>
  </w:style>
  <w:style w:type="table" w:customStyle="1" w:styleId="TableGrid11131">
    <w:name w:val="Table Grid1113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0">
    <w:name w:val="无列表1331"/>
    <w:next w:val="a4"/>
    <w:semiHidden/>
    <w:rsid w:val="007765FA"/>
  </w:style>
  <w:style w:type="numbering" w:customStyle="1" w:styleId="NoList11331">
    <w:name w:val="No List11331"/>
    <w:next w:val="a4"/>
    <w:uiPriority w:val="99"/>
    <w:semiHidden/>
    <w:unhideWhenUsed/>
    <w:rsid w:val="007765FA"/>
  </w:style>
  <w:style w:type="numbering" w:customStyle="1" w:styleId="NoList4131">
    <w:name w:val="No List4131"/>
    <w:next w:val="a4"/>
    <w:uiPriority w:val="99"/>
    <w:semiHidden/>
    <w:unhideWhenUsed/>
    <w:rsid w:val="007765FA"/>
  </w:style>
  <w:style w:type="table" w:customStyle="1" w:styleId="TableGrid11231">
    <w:name w:val="Table Grid1123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1">
    <w:name w:val="Tabellengitternetz1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1">
    <w:name w:val="Tabellengitternetz2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1">
    <w:name w:val="Tabellengitternetz3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1">
    <w:name w:val="Tabellengitternetz4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1">
    <w:name w:val="Tabellengitternetz5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1">
    <w:name w:val="Tabellengitternetz6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1">
    <w:name w:val="Tabellengitternetz7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1">
    <w:name w:val="Tabellengitternetz8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1">
    <w:name w:val="Tabellengitternetz9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
    <w:name w:val="Table Grid21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1">
    <w:name w:val="Table Grid311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网格型31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网格型41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1">
    <w:name w:val="Table Grid411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表格格線111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1">
    <w:name w:val="无列表2231"/>
    <w:next w:val="a4"/>
    <w:uiPriority w:val="99"/>
    <w:semiHidden/>
    <w:unhideWhenUsed/>
    <w:rsid w:val="007765FA"/>
  </w:style>
  <w:style w:type="numbering" w:customStyle="1" w:styleId="NoList121131">
    <w:name w:val="No List121131"/>
    <w:next w:val="a4"/>
    <w:uiPriority w:val="99"/>
    <w:semiHidden/>
    <w:unhideWhenUsed/>
    <w:rsid w:val="007765FA"/>
  </w:style>
  <w:style w:type="numbering" w:customStyle="1" w:styleId="1111310">
    <w:name w:val="リストなし111131"/>
    <w:next w:val="a4"/>
    <w:uiPriority w:val="99"/>
    <w:semiHidden/>
    <w:unhideWhenUsed/>
    <w:rsid w:val="007765FA"/>
  </w:style>
  <w:style w:type="numbering" w:customStyle="1" w:styleId="1111313">
    <w:name w:val="无列表111131"/>
    <w:next w:val="a4"/>
    <w:semiHidden/>
    <w:rsid w:val="007765FA"/>
  </w:style>
  <w:style w:type="numbering" w:customStyle="1" w:styleId="NoList211131">
    <w:name w:val="No List211131"/>
    <w:next w:val="a4"/>
    <w:semiHidden/>
    <w:rsid w:val="007765FA"/>
  </w:style>
  <w:style w:type="numbering" w:customStyle="1" w:styleId="NoList311131">
    <w:name w:val="No List311131"/>
    <w:next w:val="a4"/>
    <w:uiPriority w:val="99"/>
    <w:semiHidden/>
    <w:rsid w:val="007765FA"/>
  </w:style>
  <w:style w:type="numbering" w:customStyle="1" w:styleId="NoList1111131">
    <w:name w:val="No List1111131"/>
    <w:next w:val="a4"/>
    <w:uiPriority w:val="99"/>
    <w:semiHidden/>
    <w:unhideWhenUsed/>
    <w:rsid w:val="007765FA"/>
  </w:style>
  <w:style w:type="numbering" w:customStyle="1" w:styleId="1211310">
    <w:name w:val="無清單121131"/>
    <w:next w:val="a4"/>
    <w:uiPriority w:val="99"/>
    <w:semiHidden/>
    <w:unhideWhenUsed/>
    <w:rsid w:val="007765FA"/>
  </w:style>
  <w:style w:type="numbering" w:customStyle="1" w:styleId="11111310">
    <w:name w:val="無清單1111131"/>
    <w:next w:val="a4"/>
    <w:uiPriority w:val="99"/>
    <w:semiHidden/>
    <w:unhideWhenUsed/>
    <w:rsid w:val="007765FA"/>
  </w:style>
  <w:style w:type="numbering" w:customStyle="1" w:styleId="NoList13131">
    <w:name w:val="No List13131"/>
    <w:next w:val="a4"/>
    <w:uiPriority w:val="99"/>
    <w:semiHidden/>
    <w:unhideWhenUsed/>
    <w:rsid w:val="007765FA"/>
  </w:style>
  <w:style w:type="numbering" w:customStyle="1" w:styleId="121310">
    <w:name w:val="リストなし12131"/>
    <w:next w:val="a4"/>
    <w:uiPriority w:val="99"/>
    <w:semiHidden/>
    <w:unhideWhenUsed/>
    <w:rsid w:val="007765FA"/>
  </w:style>
  <w:style w:type="numbering" w:customStyle="1" w:styleId="121313">
    <w:name w:val="无列表12131"/>
    <w:next w:val="a4"/>
    <w:semiHidden/>
    <w:rsid w:val="007765FA"/>
  </w:style>
  <w:style w:type="numbering" w:customStyle="1" w:styleId="NoList22131">
    <w:name w:val="No List22131"/>
    <w:next w:val="a4"/>
    <w:semiHidden/>
    <w:rsid w:val="007765FA"/>
  </w:style>
  <w:style w:type="numbering" w:customStyle="1" w:styleId="NoList32131">
    <w:name w:val="No List32131"/>
    <w:next w:val="a4"/>
    <w:uiPriority w:val="99"/>
    <w:semiHidden/>
    <w:rsid w:val="007765FA"/>
  </w:style>
  <w:style w:type="numbering" w:customStyle="1" w:styleId="NoList112131">
    <w:name w:val="No List112131"/>
    <w:next w:val="a4"/>
    <w:uiPriority w:val="99"/>
    <w:semiHidden/>
    <w:unhideWhenUsed/>
    <w:rsid w:val="007765FA"/>
  </w:style>
  <w:style w:type="numbering" w:customStyle="1" w:styleId="131310">
    <w:name w:val="無清單13131"/>
    <w:next w:val="a4"/>
    <w:uiPriority w:val="99"/>
    <w:semiHidden/>
    <w:unhideWhenUsed/>
    <w:rsid w:val="007765FA"/>
  </w:style>
  <w:style w:type="character" w:customStyle="1" w:styleId="Heading1Char">
    <w:name w:val="Heading 1 Char"/>
    <w:rsid w:val="008241DA"/>
    <w:rPr>
      <w:rFonts w:ascii="Arial" w:hAnsi="Arial" w:cs="Arial" w:hint="default"/>
      <w:sz w:val="36"/>
      <w:lang w:val="en-GB" w:eastAsia="en-US" w:bidi="ar-SA"/>
    </w:rPr>
  </w:style>
  <w:style w:type="character" w:customStyle="1" w:styleId="BodyTextChar">
    <w:name w:val="Body Text Char"/>
    <w:rsid w:val="008241DA"/>
    <w:rPr>
      <w:lang w:val="en-GB"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uiPriority="99"/>
    <w:lsdException w:name="annotation text" w:qFormat="1"/>
    <w:lsdException w:name="index heading" w:uiPriority="99"/>
    <w:lsdException w:name="caption" w:qFormat="1"/>
    <w:lsdException w:name="table of figures" w:uiPriority="99"/>
    <w:lsdException w:name="annotation reference" w:qFormat="1"/>
    <w:lsdException w:name="endnote text" w:uiPriority="99"/>
    <w:lsdException w:name="List Number" w:semiHidden="0" w:unhideWhenUsed="0"/>
    <w:lsdException w:name="List 4" w:semiHidden="0" w:unhideWhenUsed="0"/>
    <w:lsdException w:name="List 5" w:semiHidden="0" w:unhideWhenUsed="0"/>
    <w:lsdException w:name="List Number 3" w:uiPriority="99"/>
    <w:lsdException w:name="List Number 4" w:uiPriority="99"/>
    <w:lsdException w:name="List Number 5" w:uiPriority="99"/>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Body Text 2" w:uiPriority="99"/>
    <w:lsdException w:name="Body Text 3" w:uiPriority="99"/>
    <w:lsdException w:name="Body Text Indent 2" w:uiPriority="99"/>
    <w:lsdException w:name="Body Text Indent 3" w:uiPriority="99"/>
    <w:lsdException w:name="Hyperlink" w:qFormat="1"/>
    <w:lsdException w:name="Strong" w:semiHidden="0" w:unhideWhenUsed="0" w:qFormat="1"/>
    <w:lsdException w:name="Emphasis" w:semiHidden="0" w:unhideWhenUsed="0" w:qFormat="1"/>
    <w:lsdException w:name="Plain Text" w:uiPriority="99"/>
    <w:lsdException w:name="Normal (Web)" w:uiPriority="99"/>
    <w:lsdException w:name="HTML Acronym"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Header&#10;2"/>
    <w:basedOn w:val="10"/>
    <w:next w:val="a1"/>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1.1.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45,413"/>
    <w:basedOn w:val="30"/>
    <w:next w:val="a1"/>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aliases w:val="Figure Heading,FH"/>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1"/>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1"/>
    <w:rsid w:val="000B7FED"/>
    <w:pPr>
      <w:ind w:left="1985" w:hanging="1985"/>
    </w:pPr>
  </w:style>
  <w:style w:type="paragraph" w:styleId="70">
    <w:name w:val="toc 7"/>
    <w:basedOn w:val="60"/>
    <w:next w:val="a1"/>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link w:val="B5Char"/>
    <w:rsid w:val="000B7FED"/>
  </w:style>
  <w:style w:type="paragraph" w:styleId="ab">
    <w:name w:val="footer"/>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qFormat/>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CRCoverPageChar">
    <w:name w:val="CR Cover Page Char"/>
    <w:link w:val="CRCoverPage"/>
    <w:rsid w:val="00435B70"/>
    <w:rPr>
      <w:rFonts w:ascii="Arial" w:hAnsi="Arial"/>
      <w:lang w:val="en-GB" w:eastAsia="en-US"/>
    </w:rPr>
  </w:style>
  <w:style w:type="character" w:customStyle="1" w:styleId="Char4">
    <w:name w:val="批注文字 Char"/>
    <w:link w:val="ae"/>
    <w:uiPriority w:val="99"/>
    <w:qFormat/>
    <w:rsid w:val="00435B70"/>
    <w:rPr>
      <w:rFonts w:ascii="Times New Roman" w:hAnsi="Times New Roman"/>
      <w:lang w:val="en-GB" w:eastAsia="en-US"/>
    </w:rPr>
  </w:style>
  <w:style w:type="character" w:customStyle="1" w:styleId="TACChar">
    <w:name w:val="TAC Char"/>
    <w:link w:val="TAC"/>
    <w:qFormat/>
    <w:rsid w:val="00435B70"/>
    <w:rPr>
      <w:rFonts w:ascii="Arial" w:hAnsi="Arial"/>
      <w:sz w:val="18"/>
      <w:lang w:val="en-GB" w:eastAsia="en-US"/>
    </w:rPr>
  </w:style>
  <w:style w:type="character" w:customStyle="1" w:styleId="THChar">
    <w:name w:val="TH Char"/>
    <w:link w:val="TH"/>
    <w:qFormat/>
    <w:rsid w:val="00435B70"/>
    <w:rPr>
      <w:rFonts w:ascii="Arial" w:hAnsi="Arial"/>
      <w:b/>
      <w:lang w:val="en-GB" w:eastAsia="en-US"/>
    </w:rPr>
  </w:style>
  <w:style w:type="character" w:customStyle="1" w:styleId="TAHCar">
    <w:name w:val="TAH Car"/>
    <w:link w:val="TAH"/>
    <w:qFormat/>
    <w:rsid w:val="00435B70"/>
    <w:rPr>
      <w:rFonts w:ascii="Arial" w:hAnsi="Arial"/>
      <w:b/>
      <w:sz w:val="18"/>
      <w:lang w:val="en-GB" w:eastAsia="en-US"/>
    </w:rPr>
  </w:style>
  <w:style w:type="character" w:customStyle="1" w:styleId="TANChar">
    <w:name w:val="TAN Char"/>
    <w:link w:val="TAN"/>
    <w:qFormat/>
    <w:rsid w:val="00435B70"/>
    <w:rPr>
      <w:rFonts w:ascii="Arial" w:hAnsi="Arial"/>
      <w:sz w:val="18"/>
      <w:lang w:val="en-GB" w:eastAsia="en-US"/>
    </w:rPr>
  </w:style>
  <w:style w:type="character" w:customStyle="1" w:styleId="TALCar">
    <w:name w:val="TAL Car"/>
    <w:link w:val="TAL"/>
    <w:qFormat/>
    <w:rsid w:val="00435B70"/>
    <w:rPr>
      <w:rFonts w:ascii="Arial" w:hAnsi="Arial"/>
      <w:sz w:val="18"/>
      <w:lang w:val="en-GB" w:eastAsia="en-US"/>
    </w:rPr>
  </w:style>
  <w:style w:type="character" w:customStyle="1" w:styleId="EQChar">
    <w:name w:val="EQ Char"/>
    <w:link w:val="EQ"/>
    <w:qFormat/>
    <w:rsid w:val="00435B70"/>
    <w:rPr>
      <w:rFonts w:ascii="Times New Roman" w:hAnsi="Times New Roman"/>
      <w:noProof/>
      <w:lang w:val="en-GB" w:eastAsia="en-US"/>
    </w:rPr>
  </w:style>
  <w:style w:type="character" w:customStyle="1" w:styleId="B1Char">
    <w:name w:val="B1 Char"/>
    <w:link w:val="B10"/>
    <w:qFormat/>
    <w:locked/>
    <w:rsid w:val="00435B70"/>
    <w:rPr>
      <w:rFonts w:ascii="Times New Roman" w:hAnsi="Times New Roman"/>
      <w:lang w:val="en-GB" w:eastAsia="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8"/>
    <w:uiPriority w:val="99"/>
    <w:unhideWhenUsed/>
    <w:rsid w:val="00435B70"/>
    <w:pPr>
      <w:spacing w:after="120"/>
    </w:pPr>
  </w:style>
  <w:style w:type="character" w:customStyle="1" w:styleId="Char8">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2"/>
    <w:link w:val="af3"/>
    <w:rsid w:val="00435B70"/>
    <w:rPr>
      <w:rFonts w:ascii="Times New Roman" w:hAnsi="Times New Roman"/>
      <w:lang w:val="en-GB" w:eastAsia="en-US"/>
    </w:rPr>
  </w:style>
  <w:style w:type="character" w:customStyle="1" w:styleId="B2Char">
    <w:name w:val="B2 Char"/>
    <w:link w:val="B20"/>
    <w:qFormat/>
    <w:rsid w:val="007765FA"/>
    <w:rPr>
      <w:rFonts w:ascii="Times New Roman" w:hAnsi="Times New Roman"/>
      <w:lang w:val="en-GB" w:eastAsia="en-US"/>
    </w:rPr>
  </w:style>
  <w:style w:type="character" w:customStyle="1" w:styleId="B3Char">
    <w:name w:val="B3 Char"/>
    <w:link w:val="B30"/>
    <w:locked/>
    <w:rsid w:val="007765FA"/>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2"/>
    <w:link w:val="10"/>
    <w:rsid w:val="007765FA"/>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2"/>
    <w:link w:val="2"/>
    <w:rsid w:val="007765FA"/>
    <w:rPr>
      <w:rFonts w:ascii="Arial" w:hAnsi="Arial"/>
      <w:sz w:val="32"/>
      <w:lang w:val="en-GB" w:eastAsia="en-US"/>
    </w:rPr>
  </w:style>
  <w:style w:type="character" w:customStyle="1" w:styleId="Heading3Char">
    <w:name w:val="Heading 3 Char"/>
    <w:basedOn w:val="a2"/>
    <w:rsid w:val="007765FA"/>
    <w:rPr>
      <w:rFonts w:asciiTheme="majorHAnsi" w:eastAsiaTheme="majorEastAsia" w:hAnsiTheme="majorHAnsi" w:cstheme="majorBidi"/>
      <w:color w:val="243F60" w:themeColor="accent1" w:themeShade="7F"/>
      <w:sz w:val="24"/>
      <w:szCs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2"/>
    <w:link w:val="40"/>
    <w:rsid w:val="007765FA"/>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5 Char3,Heading5 Char4,Head5 Char4,H5 Char4,M5 Char4,mh2 Char4"/>
    <w:basedOn w:val="a2"/>
    <w:link w:val="5"/>
    <w:rsid w:val="007765FA"/>
    <w:rPr>
      <w:rFonts w:ascii="Arial" w:hAnsi="Arial"/>
      <w:sz w:val="22"/>
      <w:lang w:val="en-GB" w:eastAsia="en-US"/>
    </w:rPr>
  </w:style>
  <w:style w:type="character" w:customStyle="1" w:styleId="6Char">
    <w:name w:val="标题 6 Char"/>
    <w:aliases w:val="T1 Char4,Header 6 Char"/>
    <w:basedOn w:val="a2"/>
    <w:link w:val="6"/>
    <w:rsid w:val="007765FA"/>
    <w:rPr>
      <w:rFonts w:ascii="Arial" w:hAnsi="Arial"/>
      <w:lang w:val="en-GB" w:eastAsia="en-US"/>
    </w:rPr>
  </w:style>
  <w:style w:type="character" w:customStyle="1" w:styleId="7Char">
    <w:name w:val="标题 7 Char"/>
    <w:basedOn w:val="a2"/>
    <w:link w:val="7"/>
    <w:rsid w:val="007765FA"/>
    <w:rPr>
      <w:rFonts w:ascii="Arial" w:hAnsi="Arial"/>
      <w:lang w:val="en-GB" w:eastAsia="en-US"/>
    </w:rPr>
  </w:style>
  <w:style w:type="character" w:customStyle="1" w:styleId="8Char">
    <w:name w:val="标题 8 Char"/>
    <w:basedOn w:val="a2"/>
    <w:link w:val="8"/>
    <w:uiPriority w:val="99"/>
    <w:rsid w:val="007765FA"/>
    <w:rPr>
      <w:rFonts w:ascii="Arial" w:hAnsi="Arial"/>
      <w:sz w:val="36"/>
      <w:lang w:val="en-GB" w:eastAsia="en-US"/>
    </w:rPr>
  </w:style>
  <w:style w:type="character" w:customStyle="1" w:styleId="9Char">
    <w:name w:val="标题 9 Char"/>
    <w:aliases w:val="Figure Heading Char,FH Char"/>
    <w:basedOn w:val="a2"/>
    <w:link w:val="9"/>
    <w:uiPriority w:val="99"/>
    <w:rsid w:val="007765FA"/>
    <w:rPr>
      <w:rFonts w:ascii="Arial" w:hAnsi="Arial"/>
      <w:sz w:val="36"/>
      <w:lang w:val="en-GB" w:eastAsia="en-US"/>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3 Char"/>
    <w:link w:val="30"/>
    <w:locked/>
    <w:rsid w:val="007765FA"/>
    <w:rPr>
      <w:rFonts w:ascii="Arial" w:hAnsi="Arial"/>
      <w:sz w:val="28"/>
      <w:lang w:val="en-GB" w:eastAsia="en-US"/>
    </w:rPr>
  </w:style>
  <w:style w:type="character" w:customStyle="1" w:styleId="H6Char">
    <w:name w:val="H6 Char"/>
    <w:link w:val="H6"/>
    <w:rsid w:val="007765FA"/>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6"/>
    <w:rsid w:val="007765FA"/>
    <w:rPr>
      <w:rFonts w:ascii="Arial" w:hAnsi="Arial"/>
      <w:b/>
      <w:noProof/>
      <w:sz w:val="18"/>
      <w:lang w:val="en-GB" w:eastAsia="en-US"/>
    </w:rPr>
  </w:style>
  <w:style w:type="character" w:customStyle="1" w:styleId="Char3">
    <w:name w:val="页脚 Char"/>
    <w:basedOn w:val="a2"/>
    <w:link w:val="ab"/>
    <w:uiPriority w:val="99"/>
    <w:rsid w:val="007765FA"/>
    <w:rPr>
      <w:rFonts w:ascii="Arial" w:hAnsi="Arial"/>
      <w:b/>
      <w:i/>
      <w:noProof/>
      <w:sz w:val="18"/>
      <w:lang w:val="en-GB" w:eastAsia="en-US"/>
    </w:rPr>
  </w:style>
  <w:style w:type="character" w:customStyle="1" w:styleId="NOChar">
    <w:name w:val="NO Char"/>
    <w:link w:val="NO"/>
    <w:qFormat/>
    <w:rsid w:val="007765FA"/>
    <w:rPr>
      <w:rFonts w:ascii="Times New Roman" w:hAnsi="Times New Roman"/>
      <w:lang w:val="en-GB" w:eastAsia="en-US"/>
    </w:rPr>
  </w:style>
  <w:style w:type="character" w:customStyle="1" w:styleId="EXChar">
    <w:name w:val="EX Char"/>
    <w:link w:val="EX"/>
    <w:qFormat/>
    <w:rsid w:val="007765FA"/>
    <w:rPr>
      <w:rFonts w:ascii="Times New Roman" w:hAnsi="Times New Roman"/>
      <w:lang w:val="en-GB" w:eastAsia="en-US"/>
    </w:rPr>
  </w:style>
  <w:style w:type="character" w:customStyle="1" w:styleId="TFChar">
    <w:name w:val="TF Char"/>
    <w:link w:val="TF"/>
    <w:qFormat/>
    <w:rsid w:val="007765FA"/>
    <w:rPr>
      <w:rFonts w:ascii="Arial" w:hAnsi="Arial"/>
      <w:b/>
      <w:lang w:val="en-GB" w:eastAsia="en-US"/>
    </w:rPr>
  </w:style>
  <w:style w:type="character" w:customStyle="1" w:styleId="B4Char">
    <w:name w:val="B4 Char"/>
    <w:link w:val="B4"/>
    <w:rsid w:val="007765FA"/>
    <w:rPr>
      <w:rFonts w:ascii="Times New Roman" w:hAnsi="Times New Roman"/>
      <w:lang w:val="en-GB" w:eastAsia="en-US"/>
    </w:rPr>
  </w:style>
  <w:style w:type="paragraph" w:customStyle="1" w:styleId="TAJ">
    <w:name w:val="TAJ"/>
    <w:basedOn w:val="TH"/>
    <w:uiPriority w:val="99"/>
    <w:rsid w:val="007765FA"/>
    <w:rPr>
      <w:rFonts w:eastAsia="宋体"/>
    </w:rPr>
  </w:style>
  <w:style w:type="paragraph" w:customStyle="1" w:styleId="Guidance">
    <w:name w:val="Guidance"/>
    <w:basedOn w:val="a1"/>
    <w:rsid w:val="007765FA"/>
    <w:rPr>
      <w:rFonts w:eastAsia="宋体"/>
      <w:i/>
      <w:color w:val="0000FF"/>
    </w:rPr>
  </w:style>
  <w:style w:type="character" w:customStyle="1" w:styleId="Char7">
    <w:name w:val="文档结构图 Char"/>
    <w:basedOn w:val="a2"/>
    <w:link w:val="af2"/>
    <w:uiPriority w:val="99"/>
    <w:rsid w:val="007765FA"/>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rsid w:val="007765FA"/>
    <w:rPr>
      <w:rFonts w:ascii="Times New Roman" w:hAnsi="Times New Roman"/>
      <w:sz w:val="16"/>
      <w:lang w:val="en-GB" w:eastAsia="en-US"/>
    </w:rPr>
  </w:style>
  <w:style w:type="character" w:customStyle="1" w:styleId="Char1">
    <w:name w:val="列表 Char"/>
    <w:link w:val="aa"/>
    <w:uiPriority w:val="99"/>
    <w:rsid w:val="007765FA"/>
    <w:rPr>
      <w:rFonts w:ascii="Times New Roman" w:hAnsi="Times New Roman"/>
      <w:lang w:val="en-GB" w:eastAsia="en-US"/>
    </w:rPr>
  </w:style>
  <w:style w:type="character" w:customStyle="1" w:styleId="Char2">
    <w:name w:val="列表项目符号 Char"/>
    <w:link w:val="a9"/>
    <w:rsid w:val="007765FA"/>
    <w:rPr>
      <w:rFonts w:ascii="Times New Roman" w:hAnsi="Times New Roman"/>
      <w:lang w:val="en-GB" w:eastAsia="en-US"/>
    </w:rPr>
  </w:style>
  <w:style w:type="character" w:customStyle="1" w:styleId="2Char0">
    <w:name w:val="列表项目符号 2 Char"/>
    <w:link w:val="23"/>
    <w:rsid w:val="007765FA"/>
    <w:rPr>
      <w:rFonts w:ascii="Times New Roman" w:hAnsi="Times New Roman"/>
      <w:lang w:val="en-GB" w:eastAsia="en-US"/>
    </w:rPr>
  </w:style>
  <w:style w:type="character" w:customStyle="1" w:styleId="3Char0">
    <w:name w:val="列表项目符号 3 Char"/>
    <w:link w:val="32"/>
    <w:rsid w:val="007765FA"/>
    <w:rPr>
      <w:rFonts w:ascii="Times New Roman" w:hAnsi="Times New Roman"/>
      <w:lang w:val="en-GB" w:eastAsia="en-US"/>
    </w:rPr>
  </w:style>
  <w:style w:type="character" w:customStyle="1" w:styleId="2Char1">
    <w:name w:val="列表 2 Char"/>
    <w:link w:val="24"/>
    <w:rsid w:val="007765FA"/>
    <w:rPr>
      <w:rFonts w:ascii="Times New Roman" w:hAnsi="Times New Roman"/>
      <w:lang w:val="en-GB" w:eastAsia="en-US"/>
    </w:rPr>
  </w:style>
  <w:style w:type="paragraph" w:styleId="af4">
    <w:name w:val="index heading"/>
    <w:basedOn w:val="a1"/>
    <w:next w:val="a1"/>
    <w:uiPriority w:val="99"/>
    <w:rsid w:val="007765FA"/>
    <w:pPr>
      <w:pBdr>
        <w:top w:val="single" w:sz="12" w:space="0" w:color="auto"/>
      </w:pBdr>
      <w:spacing w:before="360" w:after="240"/>
    </w:pPr>
    <w:rPr>
      <w:rFonts w:eastAsia="MS Mincho"/>
      <w:b/>
      <w:i/>
      <w:sz w:val="26"/>
    </w:rPr>
  </w:style>
  <w:style w:type="paragraph" w:customStyle="1" w:styleId="TabList">
    <w:name w:val="TabList"/>
    <w:basedOn w:val="a1"/>
    <w:uiPriority w:val="99"/>
    <w:rsid w:val="007765FA"/>
    <w:pPr>
      <w:tabs>
        <w:tab w:val="left" w:pos="1134"/>
      </w:tabs>
      <w:spacing w:after="0"/>
    </w:pPr>
    <w:rPr>
      <w:rFonts w:eastAsia="MS Mincho"/>
    </w:rPr>
  </w:style>
  <w:style w:type="paragraph" w:styleId="af5">
    <w:name w:val="caption"/>
    <w:aliases w:val="cap,cap Char,Caption Char1 Char,cap Char Char1,Caption Char Char1 Char,cap Char2,3GPP Caption Table,Ca,Caption Char C...,cap1,cap2,cap11,Légende-figure,Légende-figure Char,Beschrifubg,Beschriftung Char,label,cap11 Char Char Char,captions,C,Caption Char"/>
    <w:basedOn w:val="a1"/>
    <w:next w:val="a1"/>
    <w:link w:val="Char9"/>
    <w:qFormat/>
    <w:rsid w:val="007765FA"/>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5"/>
    <w:locked/>
    <w:rsid w:val="007765FA"/>
    <w:rPr>
      <w:rFonts w:ascii="Times New Roman" w:eastAsia="MS Mincho" w:hAnsi="Times New Roman"/>
      <w:b/>
      <w:lang w:val="en-GB" w:eastAsia="en-US"/>
    </w:rPr>
  </w:style>
  <w:style w:type="paragraph" w:customStyle="1" w:styleId="tabletext">
    <w:name w:val="table text"/>
    <w:basedOn w:val="a1"/>
    <w:next w:val="table"/>
    <w:uiPriority w:val="99"/>
    <w:rsid w:val="007765FA"/>
    <w:pPr>
      <w:spacing w:after="0"/>
    </w:pPr>
    <w:rPr>
      <w:rFonts w:eastAsia="MS Mincho"/>
      <w:i/>
    </w:rPr>
  </w:style>
  <w:style w:type="paragraph" w:customStyle="1" w:styleId="table">
    <w:name w:val="table"/>
    <w:basedOn w:val="a1"/>
    <w:next w:val="a1"/>
    <w:uiPriority w:val="99"/>
    <w:rsid w:val="007765FA"/>
    <w:pPr>
      <w:spacing w:after="0"/>
      <w:jc w:val="center"/>
    </w:pPr>
    <w:rPr>
      <w:rFonts w:eastAsia="MS Mincho"/>
      <w:lang w:val="en-US"/>
    </w:rPr>
  </w:style>
  <w:style w:type="paragraph" w:customStyle="1" w:styleId="HE">
    <w:name w:val="HE"/>
    <w:basedOn w:val="a1"/>
    <w:uiPriority w:val="99"/>
    <w:rsid w:val="007765FA"/>
    <w:pPr>
      <w:spacing w:after="0"/>
    </w:pPr>
    <w:rPr>
      <w:rFonts w:eastAsia="MS Mincho"/>
      <w:b/>
    </w:rPr>
  </w:style>
  <w:style w:type="paragraph" w:styleId="af6">
    <w:name w:val="Plain Text"/>
    <w:basedOn w:val="a1"/>
    <w:link w:val="Chara"/>
    <w:uiPriority w:val="99"/>
    <w:rsid w:val="007765FA"/>
    <w:pPr>
      <w:spacing w:after="0"/>
    </w:pPr>
    <w:rPr>
      <w:rFonts w:ascii="Courier New" w:eastAsia="MS Mincho" w:hAnsi="Courier New"/>
    </w:rPr>
  </w:style>
  <w:style w:type="character" w:customStyle="1" w:styleId="Chara">
    <w:name w:val="纯文本 Char"/>
    <w:basedOn w:val="a2"/>
    <w:link w:val="af6"/>
    <w:uiPriority w:val="99"/>
    <w:rsid w:val="007765FA"/>
    <w:rPr>
      <w:rFonts w:ascii="Courier New" w:eastAsia="MS Mincho" w:hAnsi="Courier New"/>
      <w:lang w:val="en-GB" w:eastAsia="en-US"/>
    </w:rPr>
  </w:style>
  <w:style w:type="paragraph" w:customStyle="1" w:styleId="text">
    <w:name w:val="text"/>
    <w:basedOn w:val="a1"/>
    <w:uiPriority w:val="99"/>
    <w:rsid w:val="007765FA"/>
    <w:pPr>
      <w:widowControl w:val="0"/>
      <w:spacing w:after="240"/>
      <w:jc w:val="both"/>
    </w:pPr>
    <w:rPr>
      <w:rFonts w:eastAsia="MS Mincho"/>
      <w:sz w:val="24"/>
      <w:lang w:val="en-AU"/>
    </w:rPr>
  </w:style>
  <w:style w:type="paragraph" w:customStyle="1" w:styleId="Reference">
    <w:name w:val="Reference"/>
    <w:basedOn w:val="EX"/>
    <w:link w:val="ReferenceChar"/>
    <w:uiPriority w:val="99"/>
    <w:qFormat/>
    <w:rsid w:val="007765FA"/>
    <w:pPr>
      <w:tabs>
        <w:tab w:val="num" w:pos="567"/>
      </w:tabs>
      <w:ind w:left="567" w:hanging="567"/>
    </w:pPr>
    <w:rPr>
      <w:rFonts w:eastAsia="MS Mincho"/>
    </w:rPr>
  </w:style>
  <w:style w:type="paragraph" w:customStyle="1" w:styleId="berschrift1H1">
    <w:name w:val="Überschrift 1.H1"/>
    <w:basedOn w:val="a1"/>
    <w:next w:val="a1"/>
    <w:uiPriority w:val="99"/>
    <w:rsid w:val="007765FA"/>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765FA"/>
    <w:rPr>
      <w:rFonts w:ascii="Arial" w:eastAsia="MS Mincho" w:hAnsi="Arial"/>
      <w:lang w:val="en-GB" w:eastAsia="en-US"/>
    </w:rPr>
  </w:style>
  <w:style w:type="paragraph" w:customStyle="1" w:styleId="textintend1">
    <w:name w:val="text intend 1"/>
    <w:basedOn w:val="text"/>
    <w:uiPriority w:val="99"/>
    <w:rsid w:val="007765FA"/>
    <w:pPr>
      <w:widowControl/>
      <w:tabs>
        <w:tab w:val="num" w:pos="992"/>
      </w:tabs>
      <w:spacing w:after="120"/>
      <w:ind w:left="992" w:hanging="425"/>
    </w:pPr>
    <w:rPr>
      <w:lang w:val="en-US"/>
    </w:rPr>
  </w:style>
  <w:style w:type="paragraph" w:customStyle="1" w:styleId="textintend2">
    <w:name w:val="text intend 2"/>
    <w:basedOn w:val="text"/>
    <w:uiPriority w:val="99"/>
    <w:rsid w:val="007765FA"/>
    <w:pPr>
      <w:widowControl/>
      <w:tabs>
        <w:tab w:val="num" w:pos="1418"/>
      </w:tabs>
      <w:spacing w:after="120"/>
      <w:ind w:left="1418" w:hanging="426"/>
    </w:pPr>
    <w:rPr>
      <w:lang w:val="en-US"/>
    </w:rPr>
  </w:style>
  <w:style w:type="paragraph" w:customStyle="1" w:styleId="textintend3">
    <w:name w:val="text intend 3"/>
    <w:basedOn w:val="text"/>
    <w:uiPriority w:val="99"/>
    <w:rsid w:val="007765FA"/>
    <w:pPr>
      <w:widowControl/>
      <w:tabs>
        <w:tab w:val="num" w:pos="1843"/>
      </w:tabs>
      <w:spacing w:after="120"/>
      <w:ind w:left="1843" w:hanging="425"/>
    </w:pPr>
    <w:rPr>
      <w:lang w:val="en-US"/>
    </w:rPr>
  </w:style>
  <w:style w:type="paragraph" w:customStyle="1" w:styleId="normalpuce">
    <w:name w:val="normal puce"/>
    <w:basedOn w:val="a1"/>
    <w:uiPriority w:val="99"/>
    <w:rsid w:val="007765FA"/>
    <w:pPr>
      <w:widowControl w:val="0"/>
      <w:tabs>
        <w:tab w:val="num" w:pos="360"/>
      </w:tabs>
      <w:spacing w:before="60" w:after="60"/>
      <w:ind w:left="360" w:hanging="360"/>
      <w:jc w:val="both"/>
    </w:pPr>
    <w:rPr>
      <w:rFonts w:eastAsia="MS Mincho"/>
    </w:rPr>
  </w:style>
  <w:style w:type="paragraph" w:styleId="af7">
    <w:name w:val="Body Text Indent"/>
    <w:basedOn w:val="a1"/>
    <w:link w:val="Charb"/>
    <w:uiPriority w:val="99"/>
    <w:rsid w:val="007765FA"/>
    <w:pPr>
      <w:spacing w:before="240" w:after="0"/>
      <w:ind w:left="360"/>
      <w:jc w:val="both"/>
    </w:pPr>
    <w:rPr>
      <w:rFonts w:eastAsia="MS Mincho"/>
      <w:i/>
      <w:sz w:val="22"/>
    </w:rPr>
  </w:style>
  <w:style w:type="character" w:customStyle="1" w:styleId="Charb">
    <w:name w:val="正文文本缩进 Char"/>
    <w:basedOn w:val="a2"/>
    <w:link w:val="af7"/>
    <w:uiPriority w:val="99"/>
    <w:rsid w:val="007765FA"/>
    <w:rPr>
      <w:rFonts w:ascii="Times New Roman" w:eastAsia="MS Mincho" w:hAnsi="Times New Roman"/>
      <w:i/>
      <w:sz w:val="22"/>
      <w:lang w:val="en-GB" w:eastAsia="en-US"/>
    </w:rPr>
  </w:style>
  <w:style w:type="character" w:styleId="af8">
    <w:name w:val="page number"/>
    <w:basedOn w:val="a2"/>
    <w:rsid w:val="007765FA"/>
  </w:style>
  <w:style w:type="paragraph" w:styleId="25">
    <w:name w:val="Body Text 2"/>
    <w:basedOn w:val="a1"/>
    <w:link w:val="2Char2"/>
    <w:uiPriority w:val="99"/>
    <w:rsid w:val="007765FA"/>
    <w:pPr>
      <w:spacing w:after="0"/>
      <w:jc w:val="both"/>
    </w:pPr>
    <w:rPr>
      <w:rFonts w:eastAsia="MS Mincho"/>
      <w:sz w:val="24"/>
    </w:rPr>
  </w:style>
  <w:style w:type="character" w:customStyle="1" w:styleId="2Char2">
    <w:name w:val="正文文本 2 Char"/>
    <w:basedOn w:val="a2"/>
    <w:link w:val="25"/>
    <w:uiPriority w:val="99"/>
    <w:rsid w:val="007765FA"/>
    <w:rPr>
      <w:rFonts w:ascii="Times New Roman" w:eastAsia="MS Mincho" w:hAnsi="Times New Roman"/>
      <w:sz w:val="24"/>
      <w:lang w:val="en-GB" w:eastAsia="en-US"/>
    </w:rPr>
  </w:style>
  <w:style w:type="paragraph" w:customStyle="1" w:styleId="para">
    <w:name w:val="para"/>
    <w:basedOn w:val="a1"/>
    <w:uiPriority w:val="99"/>
    <w:rsid w:val="007765FA"/>
    <w:pPr>
      <w:spacing w:after="240"/>
      <w:jc w:val="both"/>
    </w:pPr>
    <w:rPr>
      <w:rFonts w:ascii="Helvetica" w:eastAsia="MS Mincho" w:hAnsi="Helvetica"/>
    </w:rPr>
  </w:style>
  <w:style w:type="character" w:customStyle="1" w:styleId="MTEquationSection">
    <w:name w:val="MTEquationSection"/>
    <w:rsid w:val="007765FA"/>
    <w:rPr>
      <w:noProof w:val="0"/>
      <w:vanish w:val="0"/>
      <w:color w:val="FF0000"/>
      <w:lang w:eastAsia="en-US"/>
    </w:rPr>
  </w:style>
  <w:style w:type="paragraph" w:customStyle="1" w:styleId="MTDisplayEquation">
    <w:name w:val="MTDisplayEquation"/>
    <w:basedOn w:val="a1"/>
    <w:uiPriority w:val="99"/>
    <w:rsid w:val="007765FA"/>
    <w:pPr>
      <w:tabs>
        <w:tab w:val="center" w:pos="4820"/>
        <w:tab w:val="right" w:pos="9640"/>
      </w:tabs>
    </w:pPr>
    <w:rPr>
      <w:rFonts w:eastAsia="MS Mincho"/>
    </w:rPr>
  </w:style>
  <w:style w:type="paragraph" w:styleId="26">
    <w:name w:val="Body Text Indent 2"/>
    <w:basedOn w:val="a1"/>
    <w:link w:val="2Char3"/>
    <w:uiPriority w:val="99"/>
    <w:rsid w:val="007765FA"/>
    <w:pPr>
      <w:ind w:left="568" w:hanging="568"/>
    </w:pPr>
    <w:rPr>
      <w:rFonts w:eastAsia="MS Mincho"/>
    </w:rPr>
  </w:style>
  <w:style w:type="character" w:customStyle="1" w:styleId="2Char3">
    <w:name w:val="正文文本缩进 2 Char"/>
    <w:basedOn w:val="a2"/>
    <w:link w:val="26"/>
    <w:uiPriority w:val="99"/>
    <w:rsid w:val="007765FA"/>
    <w:rPr>
      <w:rFonts w:ascii="Times New Roman" w:eastAsia="MS Mincho" w:hAnsi="Times New Roman"/>
      <w:lang w:val="en-GB" w:eastAsia="en-US"/>
    </w:rPr>
  </w:style>
  <w:style w:type="paragraph" w:customStyle="1" w:styleId="List1">
    <w:name w:val="List1"/>
    <w:basedOn w:val="a1"/>
    <w:uiPriority w:val="99"/>
    <w:rsid w:val="007765FA"/>
    <w:pPr>
      <w:spacing w:before="120" w:after="0" w:line="280" w:lineRule="atLeast"/>
      <w:ind w:left="360" w:hanging="360"/>
      <w:jc w:val="both"/>
    </w:pPr>
    <w:rPr>
      <w:rFonts w:ascii="Bookman" w:eastAsia="MS Mincho" w:hAnsi="Bookman"/>
      <w:lang w:val="en-US"/>
    </w:rPr>
  </w:style>
  <w:style w:type="paragraph" w:styleId="34">
    <w:name w:val="Body Text 3"/>
    <w:basedOn w:val="a1"/>
    <w:link w:val="3Char1"/>
    <w:uiPriority w:val="99"/>
    <w:rsid w:val="007765FA"/>
    <w:rPr>
      <w:rFonts w:eastAsia="MS Mincho"/>
      <w:b/>
      <w:i/>
    </w:rPr>
  </w:style>
  <w:style w:type="character" w:customStyle="1" w:styleId="3Char1">
    <w:name w:val="正文文本 3 Char"/>
    <w:basedOn w:val="a2"/>
    <w:link w:val="34"/>
    <w:uiPriority w:val="99"/>
    <w:rsid w:val="007765FA"/>
    <w:rPr>
      <w:rFonts w:ascii="Times New Roman" w:eastAsia="MS Mincho" w:hAnsi="Times New Roman"/>
      <w:b/>
      <w:i/>
      <w:lang w:val="en-GB" w:eastAsia="en-US"/>
    </w:rPr>
  </w:style>
  <w:style w:type="table" w:styleId="af9">
    <w:name w:val="Table Grid"/>
    <w:basedOn w:val="a3"/>
    <w:uiPriority w:val="3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ocText">
    <w:name w:val="Tdoc_Text"/>
    <w:basedOn w:val="a1"/>
    <w:uiPriority w:val="99"/>
    <w:rsid w:val="007765FA"/>
    <w:pPr>
      <w:spacing w:before="120" w:after="0"/>
      <w:jc w:val="both"/>
    </w:pPr>
    <w:rPr>
      <w:rFonts w:eastAsia="MS Mincho"/>
      <w:lang w:val="en-US"/>
    </w:rPr>
  </w:style>
  <w:style w:type="character" w:customStyle="1" w:styleId="Char5">
    <w:name w:val="批注框文本 Char"/>
    <w:basedOn w:val="a2"/>
    <w:link w:val="af0"/>
    <w:uiPriority w:val="99"/>
    <w:rsid w:val="007765FA"/>
    <w:rPr>
      <w:rFonts w:ascii="Tahoma" w:hAnsi="Tahoma" w:cs="Tahoma"/>
      <w:sz w:val="16"/>
      <w:szCs w:val="16"/>
      <w:lang w:val="en-GB" w:eastAsia="en-US"/>
    </w:rPr>
  </w:style>
  <w:style w:type="paragraph" w:customStyle="1" w:styleId="centered">
    <w:name w:val="centered"/>
    <w:basedOn w:val="a1"/>
    <w:uiPriority w:val="99"/>
    <w:rsid w:val="007765FA"/>
    <w:pPr>
      <w:widowControl w:val="0"/>
      <w:spacing w:before="120" w:after="0" w:line="280" w:lineRule="atLeast"/>
      <w:jc w:val="center"/>
    </w:pPr>
    <w:rPr>
      <w:rFonts w:ascii="Bookman" w:eastAsia="MS Mincho" w:hAnsi="Bookman"/>
      <w:lang w:val="en-US"/>
    </w:rPr>
  </w:style>
  <w:style w:type="character" w:customStyle="1" w:styleId="superscript">
    <w:name w:val="superscript"/>
    <w:rsid w:val="007765FA"/>
    <w:rPr>
      <w:rFonts w:ascii="Bookman" w:hAnsi="Bookman"/>
      <w:position w:val="6"/>
      <w:sz w:val="18"/>
    </w:rPr>
  </w:style>
  <w:style w:type="paragraph" w:customStyle="1" w:styleId="References">
    <w:name w:val="References"/>
    <w:basedOn w:val="a1"/>
    <w:uiPriority w:val="99"/>
    <w:rsid w:val="007765FA"/>
    <w:pPr>
      <w:numPr>
        <w:numId w:val="4"/>
      </w:numPr>
      <w:spacing w:after="80"/>
    </w:pPr>
    <w:rPr>
      <w:rFonts w:eastAsia="MS Mincho"/>
      <w:sz w:val="18"/>
      <w:lang w:val="en-US"/>
    </w:rPr>
  </w:style>
  <w:style w:type="character" w:customStyle="1" w:styleId="Char6">
    <w:name w:val="批注主题 Char"/>
    <w:basedOn w:val="Char4"/>
    <w:link w:val="af1"/>
    <w:uiPriority w:val="99"/>
    <w:rsid w:val="007765FA"/>
    <w:rPr>
      <w:rFonts w:ascii="Times New Roman" w:hAnsi="Times New Roman"/>
      <w:b/>
      <w:bCs/>
      <w:lang w:val="en-GB" w:eastAsia="en-US"/>
    </w:rPr>
  </w:style>
  <w:style w:type="paragraph" w:customStyle="1" w:styleId="ZchnZchn">
    <w:name w:val="Zchn Zchn"/>
    <w:uiPriority w:val="99"/>
    <w:semiHidden/>
    <w:rsid w:val="007765FA"/>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765FA"/>
    <w:rPr>
      <w:rFonts w:eastAsia="MS Mincho"/>
      <w:lang w:val="en-GB" w:eastAsia="en-US" w:bidi="ar-SA"/>
    </w:rPr>
  </w:style>
  <w:style w:type="character" w:customStyle="1" w:styleId="B1Char1">
    <w:name w:val="B1 Char1"/>
    <w:rsid w:val="007765FA"/>
    <w:rPr>
      <w:rFonts w:eastAsia="MS Mincho"/>
      <w:lang w:val="en-GB" w:eastAsia="en-US" w:bidi="ar-SA"/>
    </w:rPr>
  </w:style>
  <w:style w:type="paragraph" w:customStyle="1" w:styleId="TableText0">
    <w:name w:val="TableText"/>
    <w:basedOn w:val="af7"/>
    <w:uiPriority w:val="99"/>
    <w:rsid w:val="007765FA"/>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2"/>
    <w:rsid w:val="007765FA"/>
  </w:style>
  <w:style w:type="paragraph" w:customStyle="1" w:styleId="B1">
    <w:name w:val="B1+"/>
    <w:basedOn w:val="B10"/>
    <w:uiPriority w:val="99"/>
    <w:rsid w:val="007765FA"/>
    <w:pPr>
      <w:numPr>
        <w:numId w:val="6"/>
      </w:numPr>
      <w:overflowPunct w:val="0"/>
      <w:autoSpaceDE w:val="0"/>
      <w:autoSpaceDN w:val="0"/>
      <w:adjustRightInd w:val="0"/>
      <w:textAlignment w:val="baseline"/>
    </w:pPr>
    <w:rPr>
      <w:rFonts w:eastAsia="宋体"/>
      <w:lang w:eastAsia="zh-CN"/>
    </w:rPr>
  </w:style>
  <w:style w:type="paragraph" w:styleId="afa">
    <w:name w:val="List Paragraph"/>
    <w:aliases w:val="- Bullets,목록 단락,?? ??,?????,????,リスト段落,清單段落1,Lista1,列出段落1,中等深浅网格 1 - 着色 21,列表段落,R4_bullets,列表段落1,—ño’i—Ž,¥¡¡¡¡ì¬º¥¹¥È¶ÎÂä,ÁÐ³ö¶ÎÂä,¥ê¥¹¥È¶ÎÂä,1st level - Bullet List Paragraph,Lettre d'introduction,Paragrafo elenco,Normal bullet 2,列表段落11"/>
    <w:basedOn w:val="a1"/>
    <w:link w:val="Charc"/>
    <w:uiPriority w:val="34"/>
    <w:qFormat/>
    <w:rsid w:val="007765FA"/>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列出段落1 Char,中等深浅网格 1 - 着色 21 Char,列表段落 Char,R4_bullets Char,列表段落1 Char,—ño’i—Ž Char,¥¡¡¡¡ì¬º¥¹¥È¶ÎÂä Char,ÁÐ³ö¶ÎÂä Char,¥ê¥¹¥È¶ÎÂä Char,列表段落11 Char"/>
    <w:link w:val="afa"/>
    <w:uiPriority w:val="34"/>
    <w:qFormat/>
    <w:rsid w:val="007765FA"/>
    <w:rPr>
      <w:rFonts w:ascii="Times New Roman" w:eastAsia="宋体" w:hAnsi="Times New Roman"/>
      <w:sz w:val="24"/>
      <w:szCs w:val="24"/>
      <w:lang w:val="en-GB" w:eastAsia="en-US"/>
    </w:rPr>
  </w:style>
  <w:style w:type="paragraph" w:styleId="afb">
    <w:name w:val="Normal (Web)"/>
    <w:basedOn w:val="a1"/>
    <w:uiPriority w:val="99"/>
    <w:unhideWhenUsed/>
    <w:rsid w:val="007765FA"/>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0"/>
    <w:next w:val="af3"/>
    <w:autoRedefine/>
    <w:uiPriority w:val="99"/>
    <w:rsid w:val="007765FA"/>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765FA"/>
    <w:rPr>
      <w:rFonts w:eastAsia="宋体"/>
      <w:i/>
      <w:color w:val="0000FF"/>
      <w:lang w:val="en-GB" w:eastAsia="en-US"/>
    </w:rPr>
  </w:style>
  <w:style w:type="paragraph" w:customStyle="1" w:styleId="Bulletedo1">
    <w:name w:val="Bulleted o 1"/>
    <w:basedOn w:val="a1"/>
    <w:uiPriority w:val="99"/>
    <w:rsid w:val="007765FA"/>
    <w:pPr>
      <w:numPr>
        <w:numId w:val="7"/>
      </w:numPr>
      <w:overflowPunct w:val="0"/>
      <w:autoSpaceDE w:val="0"/>
      <w:autoSpaceDN w:val="0"/>
      <w:adjustRightInd w:val="0"/>
      <w:spacing w:before="120" w:after="120"/>
      <w:textAlignment w:val="baseline"/>
    </w:pPr>
    <w:rPr>
      <w:rFonts w:eastAsia="宋体"/>
    </w:rPr>
  </w:style>
  <w:style w:type="paragraph" w:styleId="TOC">
    <w:name w:val="TOC Heading"/>
    <w:basedOn w:val="10"/>
    <w:next w:val="a1"/>
    <w:uiPriority w:val="39"/>
    <w:unhideWhenUsed/>
    <w:qFormat/>
    <w:rsid w:val="007765FA"/>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765FA"/>
    <w:rPr>
      <w:rFonts w:ascii="Arial" w:hAnsi="Arial"/>
      <w:sz w:val="18"/>
      <w:lang w:val="en-GB"/>
    </w:rPr>
  </w:style>
  <w:style w:type="paragraph" w:styleId="afc">
    <w:name w:val="Revision"/>
    <w:hidden/>
    <w:uiPriority w:val="99"/>
    <w:semiHidden/>
    <w:rsid w:val="007765FA"/>
    <w:rPr>
      <w:rFonts w:ascii="Times New Roman" w:eastAsia="宋体" w:hAnsi="Times New Roman"/>
      <w:lang w:val="en-GB" w:eastAsia="en-US"/>
    </w:rPr>
  </w:style>
  <w:style w:type="character" w:styleId="afd">
    <w:name w:val="Strong"/>
    <w:qFormat/>
    <w:rsid w:val="007765FA"/>
    <w:rPr>
      <w:b/>
      <w:bCs/>
    </w:rPr>
  </w:style>
  <w:style w:type="character" w:customStyle="1" w:styleId="TAL0">
    <w:name w:val="TAL (文字)"/>
    <w:rsid w:val="007765FA"/>
    <w:rPr>
      <w:rFonts w:ascii="Arial" w:hAnsi="Arial"/>
      <w:sz w:val="18"/>
      <w:lang w:val="en-GB" w:eastAsia="ko-KR" w:bidi="ar-SA"/>
    </w:rPr>
  </w:style>
  <w:style w:type="character" w:customStyle="1" w:styleId="CharChar3">
    <w:name w:val="Char Char3"/>
    <w:semiHidden/>
    <w:rsid w:val="007765FA"/>
    <w:rPr>
      <w:rFonts w:ascii="Arial" w:hAnsi="Arial"/>
      <w:sz w:val="28"/>
      <w:lang w:val="en-GB" w:eastAsia="ko-KR" w:bidi="ar-SA"/>
    </w:rPr>
  </w:style>
  <w:style w:type="character" w:customStyle="1" w:styleId="msoins00">
    <w:name w:val="msoins0"/>
    <w:rsid w:val="007765FA"/>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765FA"/>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765FA"/>
    <w:rPr>
      <w:rFonts w:ascii="Arial" w:hAnsi="Arial"/>
      <w:sz w:val="24"/>
      <w:lang w:val="en-GB" w:eastAsia="en-US" w:bidi="ar-SA"/>
    </w:rPr>
  </w:style>
  <w:style w:type="paragraph" w:customStyle="1" w:styleId="no0">
    <w:name w:val="no"/>
    <w:basedOn w:val="a1"/>
    <w:uiPriority w:val="99"/>
    <w:rsid w:val="007765FA"/>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765FA"/>
    <w:rPr>
      <w:sz w:val="24"/>
      <w:lang w:val="en-US" w:eastAsia="en-US"/>
    </w:rPr>
  </w:style>
  <w:style w:type="character" w:customStyle="1" w:styleId="EditorsNoteChar">
    <w:name w:val="Editor's Note Char"/>
    <w:link w:val="EditorsNote"/>
    <w:rsid w:val="007765FA"/>
    <w:rPr>
      <w:rFonts w:ascii="Times New Roman" w:hAnsi="Times New Roman"/>
      <w:color w:val="FF0000"/>
      <w:lang w:val="en-GB" w:eastAsia="en-US"/>
    </w:rPr>
  </w:style>
  <w:style w:type="paragraph" w:customStyle="1" w:styleId="IvDbodytext">
    <w:name w:val="IvD bodytext"/>
    <w:basedOn w:val="af3"/>
    <w:link w:val="IvDbodytextChar"/>
    <w:qFormat/>
    <w:rsid w:val="007765FA"/>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7765FA"/>
    <w:rPr>
      <w:rFonts w:ascii="Arial" w:eastAsia="Malgun Gothic" w:hAnsi="Arial"/>
      <w:spacing w:val="2"/>
      <w:lang w:val="en-GB" w:eastAsia="en-US"/>
    </w:rPr>
  </w:style>
  <w:style w:type="paragraph" w:customStyle="1" w:styleId="BL">
    <w:name w:val="BL"/>
    <w:basedOn w:val="a1"/>
    <w:uiPriority w:val="99"/>
    <w:rsid w:val="007765FA"/>
    <w:pPr>
      <w:numPr>
        <w:numId w:val="8"/>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4"/>
    <w:uiPriority w:val="99"/>
    <w:semiHidden/>
    <w:unhideWhenUsed/>
    <w:rsid w:val="007765FA"/>
  </w:style>
  <w:style w:type="character" w:styleId="afe">
    <w:name w:val="Placeholder Text"/>
    <w:uiPriority w:val="99"/>
    <w:semiHidden/>
    <w:rsid w:val="007765FA"/>
    <w:rPr>
      <w:color w:val="808080"/>
    </w:rPr>
  </w:style>
  <w:style w:type="character" w:customStyle="1" w:styleId="PLChar">
    <w:name w:val="PL Char"/>
    <w:link w:val="PL"/>
    <w:rsid w:val="007765FA"/>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765FA"/>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765FA"/>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5 Char Char"/>
    <w:rsid w:val="007765FA"/>
    <w:rPr>
      <w:rFonts w:ascii="Calibri Light" w:eastAsia="Times New Roman" w:hAnsi="Calibri Light" w:cs="Times New Roman"/>
      <w:color w:val="2F5496"/>
      <w:lang w:eastAsia="en-US"/>
    </w:rPr>
  </w:style>
  <w:style w:type="paragraph" w:customStyle="1" w:styleId="msonormal0">
    <w:name w:val="msonormal"/>
    <w:basedOn w:val="a1"/>
    <w:uiPriority w:val="99"/>
    <w:rsid w:val="007765FA"/>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765FA"/>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765FA"/>
    <w:rPr>
      <w:rFonts w:ascii="Times New Roman" w:eastAsia="宋体" w:hAnsi="Times New Roman"/>
      <w:lang w:eastAsia="en-US"/>
    </w:rPr>
  </w:style>
  <w:style w:type="character" w:customStyle="1" w:styleId="CharChar31">
    <w:name w:val="Char Char31"/>
    <w:semiHidden/>
    <w:rsid w:val="007765FA"/>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765FA"/>
    <w:rPr>
      <w:rFonts w:ascii="Arial" w:hAnsi="Arial" w:cs="Times New Roman"/>
      <w:sz w:val="28"/>
      <w:szCs w:val="20"/>
      <w:lang w:val="en-GB" w:eastAsia="en-US"/>
    </w:rPr>
  </w:style>
  <w:style w:type="numbering" w:customStyle="1" w:styleId="13">
    <w:name w:val="リストなし1"/>
    <w:next w:val="a4"/>
    <w:uiPriority w:val="99"/>
    <w:semiHidden/>
    <w:unhideWhenUsed/>
    <w:rsid w:val="007765FA"/>
  </w:style>
  <w:style w:type="paragraph" w:customStyle="1" w:styleId="CharCharCharCharChar">
    <w:name w:val="Char Char 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765FA"/>
    <w:rPr>
      <w:lang w:val="en-GB" w:eastAsia="ja-JP" w:bidi="ar-SA"/>
    </w:rPr>
  </w:style>
  <w:style w:type="paragraph" w:customStyle="1" w:styleId="1Char0">
    <w:name w:val="(文字) (文字)1 Char (文字) (文字)"/>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765F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765FA"/>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765FA"/>
    <w:rPr>
      <w:rFonts w:ascii="Arial" w:hAnsi="Arial"/>
      <w:sz w:val="32"/>
      <w:lang w:val="en-GB" w:eastAsia="ja-JP" w:bidi="ar-SA"/>
    </w:rPr>
  </w:style>
  <w:style w:type="character" w:customStyle="1" w:styleId="CharChar4">
    <w:name w:val="Char Char4"/>
    <w:rsid w:val="007765FA"/>
    <w:rPr>
      <w:rFonts w:ascii="Courier New" w:hAnsi="Courier New"/>
      <w:lang w:val="nb-NO" w:eastAsia="ja-JP" w:bidi="ar-SA"/>
    </w:rPr>
  </w:style>
  <w:style w:type="character" w:customStyle="1" w:styleId="AndreaLeonardi">
    <w:name w:val="Andrea Leonardi"/>
    <w:semiHidden/>
    <w:rsid w:val="007765FA"/>
    <w:rPr>
      <w:rFonts w:ascii="Arial" w:hAnsi="Arial" w:cs="Arial"/>
      <w:color w:val="auto"/>
      <w:sz w:val="20"/>
      <w:szCs w:val="20"/>
    </w:rPr>
  </w:style>
  <w:style w:type="character" w:customStyle="1" w:styleId="NOCharChar">
    <w:name w:val="NO Char Char"/>
    <w:rsid w:val="007765FA"/>
    <w:rPr>
      <w:lang w:val="en-GB" w:eastAsia="en-US" w:bidi="ar-SA"/>
    </w:rPr>
  </w:style>
  <w:style w:type="character" w:customStyle="1" w:styleId="NOZchn">
    <w:name w:val="NO Zchn"/>
    <w:rsid w:val="007765FA"/>
    <w:rPr>
      <w:lang w:val="en-GB" w:eastAsia="en-US" w:bidi="ar-SA"/>
    </w:rPr>
  </w:style>
  <w:style w:type="character" w:customStyle="1" w:styleId="TACCar">
    <w:name w:val="TAC Car"/>
    <w:rsid w:val="007765FA"/>
    <w:rPr>
      <w:rFonts w:ascii="Arial" w:hAnsi="Arial"/>
      <w:sz w:val="18"/>
      <w:lang w:val="en-GB" w:eastAsia="ja-JP" w:bidi="ar-SA"/>
    </w:rPr>
  </w:style>
  <w:style w:type="paragraph" w:customStyle="1" w:styleId="CharCharCharCharCharChar">
    <w:name w:val="Char Char Char Char Char Char"/>
    <w:uiPriority w:val="99"/>
    <w:semiHidden/>
    <w:rsid w:val="007765F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765FA"/>
    <w:rPr>
      <w:rFonts w:ascii="Arial" w:hAnsi="Arial" w:cs="Times New Roman"/>
      <w:sz w:val="20"/>
      <w:szCs w:val="20"/>
      <w:lang w:val="en-GB" w:eastAsia="en-US"/>
    </w:rPr>
  </w:style>
  <w:style w:type="character" w:customStyle="1" w:styleId="T1Char1">
    <w:name w:val="T1 Char1"/>
    <w:aliases w:val="Header 6 Char Char1"/>
    <w:rsid w:val="007765FA"/>
    <w:rPr>
      <w:rFonts w:ascii="Arial" w:hAnsi="Arial" w:cs="Times New Roman"/>
      <w:sz w:val="20"/>
      <w:szCs w:val="20"/>
      <w:lang w:val="en-GB" w:eastAsia="en-US"/>
    </w:rPr>
  </w:style>
  <w:style w:type="paragraph" w:customStyle="1" w:styleId="CarCar">
    <w:name w:val="Car C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765FA"/>
    <w:rPr>
      <w:rFonts w:ascii="Arial" w:hAnsi="Arial"/>
      <w:sz w:val="32"/>
      <w:lang w:val="en-GB" w:eastAsia="en-US" w:bidi="ar-SA"/>
    </w:rPr>
  </w:style>
  <w:style w:type="paragraph" w:customStyle="1" w:styleId="ZchnZchn1">
    <w:name w:val="Zchn Zchn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765FA"/>
    <w:rPr>
      <w:rFonts w:ascii="Arial" w:hAnsi="Arial"/>
      <w:sz w:val="32"/>
      <w:lang w:val="en-GB" w:eastAsia="en-US" w:bidi="ar-SA"/>
    </w:rPr>
  </w:style>
  <w:style w:type="paragraph" w:customStyle="1" w:styleId="27">
    <w:name w:val="(文字) (文字)2"/>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765FA"/>
    <w:rPr>
      <w:rFonts w:ascii="Arial" w:hAnsi="Arial"/>
      <w:sz w:val="32"/>
      <w:lang w:val="en-GB" w:eastAsia="en-US" w:bidi="ar-SA"/>
    </w:rPr>
  </w:style>
  <w:style w:type="paragraph" w:customStyle="1" w:styleId="35">
    <w:name w:val="(文字) (文字)3"/>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765FA"/>
    <w:rPr>
      <w:rFonts w:ascii="Arial" w:hAnsi="Arial" w:cs="Times New Roman"/>
      <w:sz w:val="20"/>
      <w:szCs w:val="20"/>
      <w:lang w:val="en-GB" w:eastAsia="en-US"/>
    </w:rPr>
  </w:style>
  <w:style w:type="paragraph" w:customStyle="1" w:styleId="14">
    <w:name w:val="(文字) (文字)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0">
    <w:name w:val="Normal Indent"/>
    <w:basedOn w:val="a1"/>
    <w:uiPriority w:val="99"/>
    <w:rsid w:val="007765FA"/>
    <w:pPr>
      <w:spacing w:after="0"/>
      <w:ind w:left="851"/>
    </w:pPr>
    <w:rPr>
      <w:rFonts w:eastAsia="MS Mincho"/>
      <w:lang w:val="it-IT" w:eastAsia="en-GB"/>
    </w:rPr>
  </w:style>
  <w:style w:type="paragraph" w:styleId="53">
    <w:name w:val="List Number 5"/>
    <w:basedOn w:val="a1"/>
    <w:uiPriority w:val="99"/>
    <w:rsid w:val="007765F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uiPriority w:val="99"/>
    <w:rsid w:val="007765FA"/>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uiPriority w:val="99"/>
    <w:rsid w:val="007765FA"/>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765FA"/>
    <w:rPr>
      <w:rFonts w:ascii="Tahoma" w:hAnsi="Tahoma" w:cs="Tahoma"/>
      <w:shd w:val="clear" w:color="auto" w:fill="000080"/>
      <w:lang w:val="en-GB" w:eastAsia="en-US"/>
    </w:rPr>
  </w:style>
  <w:style w:type="character" w:customStyle="1" w:styleId="ZchnZchn5">
    <w:name w:val="Zchn Zchn5"/>
    <w:rsid w:val="007765FA"/>
    <w:rPr>
      <w:rFonts w:ascii="Courier New" w:eastAsia="Batang" w:hAnsi="Courier New"/>
      <w:lang w:val="nb-NO" w:eastAsia="en-US" w:bidi="ar-SA"/>
    </w:rPr>
  </w:style>
  <w:style w:type="character" w:customStyle="1" w:styleId="CharChar10">
    <w:name w:val="Char Char10"/>
    <w:semiHidden/>
    <w:rsid w:val="007765FA"/>
    <w:rPr>
      <w:rFonts w:ascii="Times New Roman" w:hAnsi="Times New Roman"/>
      <w:lang w:val="en-GB" w:eastAsia="en-US"/>
    </w:rPr>
  </w:style>
  <w:style w:type="character" w:customStyle="1" w:styleId="CharChar9">
    <w:name w:val="Char Char9"/>
    <w:semiHidden/>
    <w:rsid w:val="007765FA"/>
    <w:rPr>
      <w:rFonts w:ascii="Tahoma" w:hAnsi="Tahoma" w:cs="Tahoma"/>
      <w:sz w:val="16"/>
      <w:szCs w:val="16"/>
      <w:lang w:val="en-GB" w:eastAsia="en-US"/>
    </w:rPr>
  </w:style>
  <w:style w:type="character" w:customStyle="1" w:styleId="CharChar8">
    <w:name w:val="Char Char8"/>
    <w:semiHidden/>
    <w:rsid w:val="007765FA"/>
    <w:rPr>
      <w:rFonts w:ascii="Times New Roman" w:hAnsi="Times New Roman"/>
      <w:b/>
      <w:bCs/>
      <w:lang w:val="en-GB" w:eastAsia="en-US"/>
    </w:rPr>
  </w:style>
  <w:style w:type="paragraph" w:customStyle="1" w:styleId="15">
    <w:name w:val="修订1"/>
    <w:hidden/>
    <w:uiPriority w:val="99"/>
    <w:semiHidden/>
    <w:rsid w:val="007765FA"/>
    <w:rPr>
      <w:rFonts w:ascii="Times New Roman" w:eastAsia="Batang" w:hAnsi="Times New Roman"/>
      <w:lang w:val="en-GB" w:eastAsia="en-US"/>
    </w:rPr>
  </w:style>
  <w:style w:type="paragraph" w:styleId="aff1">
    <w:name w:val="endnote text"/>
    <w:basedOn w:val="a1"/>
    <w:link w:val="Chare"/>
    <w:uiPriority w:val="99"/>
    <w:rsid w:val="007765FA"/>
    <w:pPr>
      <w:snapToGrid w:val="0"/>
    </w:pPr>
    <w:rPr>
      <w:rFonts w:eastAsia="宋体"/>
    </w:rPr>
  </w:style>
  <w:style w:type="character" w:customStyle="1" w:styleId="Chare">
    <w:name w:val="尾注文本 Char"/>
    <w:basedOn w:val="a2"/>
    <w:link w:val="aff1"/>
    <w:uiPriority w:val="99"/>
    <w:rsid w:val="007765FA"/>
    <w:rPr>
      <w:rFonts w:ascii="Times New Roman" w:eastAsia="宋体" w:hAnsi="Times New Roman"/>
      <w:lang w:val="en-GB" w:eastAsia="en-US"/>
    </w:rPr>
  </w:style>
  <w:style w:type="character" w:styleId="aff2">
    <w:name w:val="endnote reference"/>
    <w:rsid w:val="007765FA"/>
    <w:rPr>
      <w:vertAlign w:val="superscript"/>
    </w:rPr>
  </w:style>
  <w:style w:type="character" w:customStyle="1" w:styleId="btChar3">
    <w:name w:val="bt Char3"/>
    <w:rsid w:val="007765FA"/>
    <w:rPr>
      <w:lang w:val="en-GB" w:eastAsia="ja-JP" w:bidi="ar-SA"/>
    </w:rPr>
  </w:style>
  <w:style w:type="paragraph" w:styleId="aff3">
    <w:name w:val="Title"/>
    <w:basedOn w:val="a1"/>
    <w:next w:val="a1"/>
    <w:link w:val="Charf"/>
    <w:uiPriority w:val="99"/>
    <w:qFormat/>
    <w:rsid w:val="007765FA"/>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2"/>
    <w:link w:val="aff3"/>
    <w:uiPriority w:val="99"/>
    <w:rsid w:val="007765FA"/>
    <w:rPr>
      <w:rFonts w:ascii="Courier New" w:eastAsia="Malgun Gothic" w:hAnsi="Courier New"/>
      <w:lang w:val="nb-NO" w:eastAsia="en-US"/>
    </w:rPr>
  </w:style>
  <w:style w:type="paragraph" w:customStyle="1" w:styleId="FL">
    <w:name w:val="FL"/>
    <w:basedOn w:val="a1"/>
    <w:uiPriority w:val="99"/>
    <w:rsid w:val="007765FA"/>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7765FA"/>
    <w:rPr>
      <w:rFonts w:ascii="Arial" w:hAnsi="Arial"/>
      <w:sz w:val="22"/>
      <w:lang w:val="en-GB" w:eastAsia="ja-JP" w:bidi="ar-SA"/>
    </w:rPr>
  </w:style>
  <w:style w:type="paragraph" w:styleId="aff4">
    <w:name w:val="Date"/>
    <w:basedOn w:val="a1"/>
    <w:next w:val="a1"/>
    <w:link w:val="Charf0"/>
    <w:uiPriority w:val="99"/>
    <w:rsid w:val="007765FA"/>
    <w:pPr>
      <w:overflowPunct w:val="0"/>
      <w:autoSpaceDE w:val="0"/>
      <w:autoSpaceDN w:val="0"/>
      <w:adjustRightInd w:val="0"/>
      <w:textAlignment w:val="baseline"/>
    </w:pPr>
    <w:rPr>
      <w:rFonts w:eastAsia="Malgun Gothic"/>
    </w:rPr>
  </w:style>
  <w:style w:type="character" w:customStyle="1" w:styleId="Charf0">
    <w:name w:val="日期 Char"/>
    <w:basedOn w:val="a2"/>
    <w:link w:val="aff4"/>
    <w:uiPriority w:val="99"/>
    <w:rsid w:val="007765FA"/>
    <w:rPr>
      <w:rFonts w:ascii="Times New Roman" w:eastAsia="Malgun Gothic" w:hAnsi="Times New Roman"/>
      <w:lang w:val="en-GB" w:eastAsia="en-US"/>
    </w:rPr>
  </w:style>
  <w:style w:type="paragraph" w:customStyle="1" w:styleId="AutoCorrect">
    <w:name w:val="AutoCorrect"/>
    <w:uiPriority w:val="99"/>
    <w:rsid w:val="007765FA"/>
    <w:rPr>
      <w:rFonts w:ascii="Times New Roman" w:eastAsia="Malgun Gothic" w:hAnsi="Times New Roman"/>
      <w:sz w:val="24"/>
      <w:szCs w:val="24"/>
      <w:lang w:val="en-GB" w:eastAsia="ko-KR"/>
    </w:rPr>
  </w:style>
  <w:style w:type="paragraph" w:customStyle="1" w:styleId="-PAGE-">
    <w:name w:val="- PAGE -"/>
    <w:uiPriority w:val="99"/>
    <w:rsid w:val="007765FA"/>
    <w:rPr>
      <w:rFonts w:ascii="Times New Roman" w:eastAsia="Malgun Gothic" w:hAnsi="Times New Roman"/>
      <w:sz w:val="24"/>
      <w:szCs w:val="24"/>
      <w:lang w:val="en-GB" w:eastAsia="ko-KR"/>
    </w:rPr>
  </w:style>
  <w:style w:type="paragraph" w:customStyle="1" w:styleId="PageXofY">
    <w:name w:val="Page X of Y"/>
    <w:uiPriority w:val="99"/>
    <w:rsid w:val="007765FA"/>
    <w:rPr>
      <w:rFonts w:ascii="Times New Roman" w:eastAsia="Malgun Gothic" w:hAnsi="Times New Roman"/>
      <w:sz w:val="24"/>
      <w:szCs w:val="24"/>
      <w:lang w:val="en-GB" w:eastAsia="ko-KR"/>
    </w:rPr>
  </w:style>
  <w:style w:type="paragraph" w:customStyle="1" w:styleId="Createdby">
    <w:name w:val="Created by"/>
    <w:uiPriority w:val="99"/>
    <w:rsid w:val="007765FA"/>
    <w:rPr>
      <w:rFonts w:ascii="Times New Roman" w:eastAsia="Malgun Gothic" w:hAnsi="Times New Roman"/>
      <w:sz w:val="24"/>
      <w:szCs w:val="24"/>
      <w:lang w:val="en-GB" w:eastAsia="ko-KR"/>
    </w:rPr>
  </w:style>
  <w:style w:type="paragraph" w:customStyle="1" w:styleId="Createdon">
    <w:name w:val="Created on"/>
    <w:uiPriority w:val="99"/>
    <w:rsid w:val="007765FA"/>
    <w:rPr>
      <w:rFonts w:ascii="Times New Roman" w:eastAsia="Malgun Gothic" w:hAnsi="Times New Roman"/>
      <w:sz w:val="24"/>
      <w:szCs w:val="24"/>
      <w:lang w:val="en-GB" w:eastAsia="ko-KR"/>
    </w:rPr>
  </w:style>
  <w:style w:type="paragraph" w:customStyle="1" w:styleId="Lastprinted">
    <w:name w:val="Last printed"/>
    <w:uiPriority w:val="99"/>
    <w:rsid w:val="007765FA"/>
    <w:rPr>
      <w:rFonts w:ascii="Times New Roman" w:eastAsia="Malgun Gothic" w:hAnsi="Times New Roman"/>
      <w:sz w:val="24"/>
      <w:szCs w:val="24"/>
      <w:lang w:val="en-GB" w:eastAsia="ko-KR"/>
    </w:rPr>
  </w:style>
  <w:style w:type="paragraph" w:customStyle="1" w:styleId="Lastsavedby">
    <w:name w:val="Last saved by"/>
    <w:uiPriority w:val="99"/>
    <w:rsid w:val="007765FA"/>
    <w:rPr>
      <w:rFonts w:ascii="Times New Roman" w:eastAsia="Malgun Gothic" w:hAnsi="Times New Roman"/>
      <w:sz w:val="24"/>
      <w:szCs w:val="24"/>
      <w:lang w:val="en-GB" w:eastAsia="ko-KR"/>
    </w:rPr>
  </w:style>
  <w:style w:type="paragraph" w:customStyle="1" w:styleId="Filename">
    <w:name w:val="Filename"/>
    <w:uiPriority w:val="99"/>
    <w:rsid w:val="007765FA"/>
    <w:rPr>
      <w:rFonts w:ascii="Times New Roman" w:eastAsia="Malgun Gothic" w:hAnsi="Times New Roman"/>
      <w:sz w:val="24"/>
      <w:szCs w:val="24"/>
      <w:lang w:val="en-GB" w:eastAsia="ko-KR"/>
    </w:rPr>
  </w:style>
  <w:style w:type="paragraph" w:customStyle="1" w:styleId="Filenameandpath">
    <w:name w:val="Filename and path"/>
    <w:uiPriority w:val="99"/>
    <w:rsid w:val="007765FA"/>
    <w:rPr>
      <w:rFonts w:ascii="Times New Roman" w:eastAsia="Malgun Gothic" w:hAnsi="Times New Roman"/>
      <w:sz w:val="24"/>
      <w:szCs w:val="24"/>
      <w:lang w:val="en-GB" w:eastAsia="ko-KR"/>
    </w:rPr>
  </w:style>
  <w:style w:type="paragraph" w:customStyle="1" w:styleId="AuthorPageDate">
    <w:name w:val="Author  Page #  Date"/>
    <w:uiPriority w:val="99"/>
    <w:rsid w:val="007765FA"/>
    <w:rPr>
      <w:rFonts w:ascii="Times New Roman" w:eastAsia="Malgun Gothic" w:hAnsi="Times New Roman"/>
      <w:sz w:val="24"/>
      <w:szCs w:val="24"/>
      <w:lang w:val="en-GB" w:eastAsia="ko-KR"/>
    </w:rPr>
  </w:style>
  <w:style w:type="paragraph" w:customStyle="1" w:styleId="ConfidentialPageDate">
    <w:name w:val="Confidential  Page #  Date"/>
    <w:uiPriority w:val="99"/>
    <w:rsid w:val="007765FA"/>
    <w:rPr>
      <w:rFonts w:ascii="Times New Roman" w:eastAsia="Malgun Gothic" w:hAnsi="Times New Roman"/>
      <w:sz w:val="24"/>
      <w:szCs w:val="24"/>
      <w:lang w:val="en-GB" w:eastAsia="ko-KR"/>
    </w:rPr>
  </w:style>
  <w:style w:type="paragraph" w:customStyle="1" w:styleId="INDENT1">
    <w:name w:val="INDENT1"/>
    <w:basedOn w:val="a1"/>
    <w:uiPriority w:val="99"/>
    <w:rsid w:val="007765FA"/>
    <w:pPr>
      <w:overflowPunct w:val="0"/>
      <w:autoSpaceDE w:val="0"/>
      <w:autoSpaceDN w:val="0"/>
      <w:adjustRightInd w:val="0"/>
      <w:ind w:left="851"/>
      <w:textAlignment w:val="baseline"/>
    </w:pPr>
    <w:rPr>
      <w:lang w:eastAsia="ja-JP"/>
    </w:rPr>
  </w:style>
  <w:style w:type="paragraph" w:customStyle="1" w:styleId="INDENT2">
    <w:name w:val="INDENT2"/>
    <w:basedOn w:val="a1"/>
    <w:uiPriority w:val="99"/>
    <w:rsid w:val="007765FA"/>
    <w:pPr>
      <w:overflowPunct w:val="0"/>
      <w:autoSpaceDE w:val="0"/>
      <w:autoSpaceDN w:val="0"/>
      <w:adjustRightInd w:val="0"/>
      <w:ind w:left="1135" w:hanging="284"/>
      <w:textAlignment w:val="baseline"/>
    </w:pPr>
    <w:rPr>
      <w:lang w:eastAsia="ja-JP"/>
    </w:rPr>
  </w:style>
  <w:style w:type="paragraph" w:customStyle="1" w:styleId="INDENT3">
    <w:name w:val="INDENT3"/>
    <w:basedOn w:val="a1"/>
    <w:uiPriority w:val="99"/>
    <w:rsid w:val="007765FA"/>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uiPriority w:val="99"/>
    <w:rsid w:val="007765F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uiPriority w:val="99"/>
    <w:rsid w:val="007765FA"/>
    <w:pPr>
      <w:keepNext/>
      <w:keepLines/>
      <w:overflowPunct w:val="0"/>
      <w:autoSpaceDE w:val="0"/>
      <w:autoSpaceDN w:val="0"/>
      <w:adjustRightInd w:val="0"/>
      <w:textAlignment w:val="baseline"/>
    </w:pPr>
    <w:rPr>
      <w:b/>
      <w:lang w:eastAsia="ja-JP"/>
    </w:rPr>
  </w:style>
  <w:style w:type="paragraph" w:customStyle="1" w:styleId="enumlev2">
    <w:name w:val="enumlev2"/>
    <w:basedOn w:val="a1"/>
    <w:uiPriority w:val="99"/>
    <w:rsid w:val="007765F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uiPriority w:val="99"/>
    <w:rsid w:val="007765F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uiPriority w:val="99"/>
    <w:rsid w:val="007765FA"/>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uiPriority w:val="99"/>
    <w:rsid w:val="007765F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uiPriority w:val="99"/>
    <w:rsid w:val="007765FA"/>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uiPriority w:val="99"/>
    <w:rsid w:val="007765FA"/>
    <w:pPr>
      <w:overflowPunct w:val="0"/>
      <w:autoSpaceDE w:val="0"/>
      <w:autoSpaceDN w:val="0"/>
      <w:adjustRightInd w:val="0"/>
      <w:textAlignment w:val="baseline"/>
    </w:pPr>
    <w:rPr>
      <w:lang w:eastAsia="ja-JP"/>
    </w:rPr>
  </w:style>
  <w:style w:type="paragraph" w:customStyle="1" w:styleId="TaOC">
    <w:name w:val="TaOC"/>
    <w:basedOn w:val="TAC"/>
    <w:uiPriority w:val="99"/>
    <w:rsid w:val="007765F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765F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uiPriority w:val="99"/>
    <w:rsid w:val="007765FA"/>
    <w:pPr>
      <w:pBdr>
        <w:top w:val="none" w:sz="0" w:space="0" w:color="auto"/>
      </w:pBdr>
    </w:pPr>
    <w:rPr>
      <w:b/>
      <w:color w:val="0000FF"/>
      <w:lang w:eastAsia="ja-JP"/>
    </w:rPr>
  </w:style>
  <w:style w:type="character" w:customStyle="1" w:styleId="T1Char3">
    <w:name w:val="T1 Char3"/>
    <w:aliases w:val="Header 6 Char Char3"/>
    <w:rsid w:val="007765FA"/>
    <w:rPr>
      <w:rFonts w:ascii="Arial" w:hAnsi="Arial"/>
      <w:lang w:val="en-GB" w:eastAsia="en-US" w:bidi="ar-SA"/>
    </w:rPr>
  </w:style>
  <w:style w:type="table" w:customStyle="1" w:styleId="Tabellengitternetz1">
    <w:name w:val="Tabellengitternetz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uiPriority w:val="99"/>
    <w:rsid w:val="007765FA"/>
    <w:pPr>
      <w:tabs>
        <w:tab w:val="num" w:pos="928"/>
      </w:tabs>
      <w:ind w:left="928" w:hanging="360"/>
    </w:pPr>
    <w:rPr>
      <w:rFonts w:eastAsia="Batang"/>
      <w:lang w:eastAsia="ko-KR"/>
    </w:rPr>
  </w:style>
  <w:style w:type="table" w:customStyle="1" w:styleId="TableGrid2">
    <w:name w:val="Table Grid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rsid w:val="007765FA"/>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7765FA"/>
    <w:pPr>
      <w:keepNext w:val="0"/>
      <w:keepLines w:val="0"/>
      <w:spacing w:before="240"/>
      <w:ind w:left="0" w:firstLine="0"/>
    </w:pPr>
    <w:rPr>
      <w:rFonts w:eastAsia="MS Mincho"/>
      <w:bCs/>
    </w:rPr>
  </w:style>
  <w:style w:type="table" w:customStyle="1" w:styleId="TableGrid3">
    <w:name w:val="Table Grid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1"/>
    <w:uiPriority w:val="99"/>
    <w:semiHidden/>
    <w:rsid w:val="007765FA"/>
    <w:rPr>
      <w:rFonts w:ascii="Tahoma" w:eastAsia="MS Mincho" w:hAnsi="Tahoma" w:cs="Tahoma"/>
      <w:sz w:val="16"/>
      <w:szCs w:val="16"/>
      <w:lang w:eastAsia="ko-KR"/>
    </w:rPr>
  </w:style>
  <w:style w:type="paragraph" w:customStyle="1" w:styleId="JK-text-simpledoc">
    <w:name w:val="JK - text - simple doc"/>
    <w:basedOn w:val="af3"/>
    <w:autoRedefine/>
    <w:uiPriority w:val="99"/>
    <w:rsid w:val="007765FA"/>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uiPriority w:val="99"/>
    <w:rsid w:val="007765FA"/>
    <w:pPr>
      <w:spacing w:before="100" w:beforeAutospacing="1" w:after="100" w:afterAutospacing="1"/>
    </w:pPr>
    <w:rPr>
      <w:sz w:val="24"/>
      <w:szCs w:val="24"/>
      <w:lang w:val="en-US" w:eastAsia="ko-KR"/>
    </w:rPr>
  </w:style>
  <w:style w:type="paragraph" w:customStyle="1" w:styleId="16">
    <w:name w:val="吹き出し1"/>
    <w:basedOn w:val="a1"/>
    <w:uiPriority w:val="99"/>
    <w:semiHidden/>
    <w:rsid w:val="007765FA"/>
    <w:rPr>
      <w:rFonts w:ascii="Tahoma" w:eastAsia="MS Mincho" w:hAnsi="Tahoma" w:cs="Tahoma"/>
      <w:sz w:val="16"/>
      <w:szCs w:val="16"/>
      <w:lang w:eastAsia="ko-KR"/>
    </w:rPr>
  </w:style>
  <w:style w:type="paragraph" w:customStyle="1" w:styleId="28">
    <w:name w:val="吹き出し2"/>
    <w:basedOn w:val="a1"/>
    <w:uiPriority w:val="99"/>
    <w:semiHidden/>
    <w:rsid w:val="007765FA"/>
    <w:rPr>
      <w:rFonts w:ascii="Tahoma" w:eastAsia="MS Mincho" w:hAnsi="Tahoma" w:cs="Tahoma"/>
      <w:sz w:val="16"/>
      <w:szCs w:val="16"/>
      <w:lang w:eastAsia="ko-KR"/>
    </w:rPr>
  </w:style>
  <w:style w:type="paragraph" w:customStyle="1" w:styleId="Note">
    <w:name w:val="Note"/>
    <w:basedOn w:val="B10"/>
    <w:uiPriority w:val="99"/>
    <w:rsid w:val="007765FA"/>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765FA"/>
    <w:pPr>
      <w:overflowPunct w:val="0"/>
      <w:autoSpaceDE w:val="0"/>
      <w:autoSpaceDN w:val="0"/>
      <w:adjustRightInd w:val="0"/>
      <w:ind w:left="1418" w:hanging="1418"/>
      <w:textAlignment w:val="baseline"/>
    </w:pPr>
    <w:rPr>
      <w:rFonts w:eastAsia="MS Mincho"/>
      <w:lang w:val="en-US" w:eastAsia="en-GB"/>
    </w:rPr>
  </w:style>
  <w:style w:type="paragraph" w:customStyle="1" w:styleId="17">
    <w:name w:val="図表番号1"/>
    <w:basedOn w:val="a1"/>
    <w:next w:val="a1"/>
    <w:uiPriority w:val="99"/>
    <w:rsid w:val="007765FA"/>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1"/>
    <w:uiPriority w:val="99"/>
    <w:rsid w:val="007765F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uiPriority w:val="99"/>
    <w:rsid w:val="007765F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765FA"/>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765FA"/>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rsid w:val="007765F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7765FA"/>
    <w:pPr>
      <w:tabs>
        <w:tab w:val="left" w:pos="360"/>
      </w:tabs>
      <w:ind w:left="360" w:hanging="360"/>
    </w:pPr>
    <w:rPr>
      <w:sz w:val="24"/>
      <w:szCs w:val="24"/>
    </w:rPr>
  </w:style>
  <w:style w:type="paragraph" w:customStyle="1" w:styleId="Para1">
    <w:name w:val="Para1"/>
    <w:basedOn w:val="a1"/>
    <w:uiPriority w:val="99"/>
    <w:rsid w:val="007765F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uiPriority w:val="99"/>
    <w:rsid w:val="007765F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7765FA"/>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8">
    <w:name w:val="図表目次1"/>
    <w:basedOn w:val="a1"/>
    <w:next w:val="a1"/>
    <w:uiPriority w:val="99"/>
    <w:rsid w:val="007765FA"/>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1"/>
    <w:uiPriority w:val="99"/>
    <w:rsid w:val="007765F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uiPriority w:val="99"/>
    <w:rsid w:val="007765F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uiPriority w:val="99"/>
    <w:rsid w:val="007765F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765FA"/>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uiPriority w:val="99"/>
    <w:rsid w:val="007765FA"/>
    <w:pPr>
      <w:spacing w:before="120"/>
      <w:outlineLvl w:val="2"/>
    </w:pPr>
    <w:rPr>
      <w:sz w:val="28"/>
    </w:rPr>
  </w:style>
  <w:style w:type="paragraph" w:customStyle="1" w:styleId="Heading2Head2A2">
    <w:name w:val="Heading 2.Head2A.2"/>
    <w:basedOn w:val="10"/>
    <w:next w:val="a1"/>
    <w:uiPriority w:val="99"/>
    <w:rsid w:val="007765FA"/>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uiPriority w:val="99"/>
    <w:rsid w:val="007765F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uiPriority w:val="99"/>
    <w:rsid w:val="007765F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765FA"/>
    <w:pPr>
      <w:spacing w:before="120"/>
      <w:outlineLvl w:val="2"/>
    </w:pPr>
    <w:rPr>
      <w:rFonts w:eastAsia="MS Mincho"/>
      <w:sz w:val="28"/>
      <w:lang w:eastAsia="de-DE"/>
    </w:rPr>
  </w:style>
  <w:style w:type="paragraph" w:customStyle="1" w:styleId="Bullets">
    <w:name w:val="Bullets"/>
    <w:basedOn w:val="af3"/>
    <w:uiPriority w:val="99"/>
    <w:rsid w:val="007765FA"/>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1"/>
    <w:link w:val="11BodyTextChar"/>
    <w:uiPriority w:val="99"/>
    <w:rsid w:val="007765FA"/>
    <w:pPr>
      <w:spacing w:after="220"/>
      <w:ind w:left="1298"/>
    </w:pPr>
    <w:rPr>
      <w:rFonts w:ascii="Arial" w:eastAsia="宋体" w:hAnsi="Arial"/>
      <w:lang w:val="en-US" w:eastAsia="en-GB"/>
    </w:rPr>
  </w:style>
  <w:style w:type="numbering" w:customStyle="1" w:styleId="19">
    <w:name w:val="无列表1"/>
    <w:next w:val="a4"/>
    <w:semiHidden/>
    <w:rsid w:val="007765FA"/>
  </w:style>
  <w:style w:type="paragraph" w:customStyle="1" w:styleId="1030302">
    <w:name w:val="样式 样式 标题 1 + 两端对齐 段前: 0.3 行 段后: 0.3 行 行距: 单倍行距 + 段前: 0.2 行 段后: ..."/>
    <w:basedOn w:val="a1"/>
    <w:autoRedefine/>
    <w:uiPriority w:val="99"/>
    <w:rsid w:val="007765FA"/>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uiPriority w:val="99"/>
    <w:rsid w:val="007765F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7765FA"/>
    <w:rPr>
      <w:rFonts w:eastAsia="Malgun Gothic"/>
      <w:kern w:val="2"/>
    </w:rPr>
  </w:style>
  <w:style w:type="character" w:customStyle="1" w:styleId="StyleTACChar">
    <w:name w:val="Style TAC + Char"/>
    <w:link w:val="StyleTAC"/>
    <w:rsid w:val="007765FA"/>
    <w:rPr>
      <w:rFonts w:ascii="Arial" w:eastAsia="Malgun Gothic" w:hAnsi="Arial"/>
      <w:kern w:val="2"/>
      <w:sz w:val="18"/>
      <w:lang w:val="en-GB" w:eastAsia="en-US"/>
    </w:rPr>
  </w:style>
  <w:style w:type="character" w:customStyle="1" w:styleId="CharChar29">
    <w:name w:val="Char Char29"/>
    <w:rsid w:val="007765FA"/>
    <w:rPr>
      <w:rFonts w:ascii="Arial" w:hAnsi="Arial"/>
      <w:sz w:val="36"/>
      <w:lang w:val="en-GB" w:eastAsia="en-US" w:bidi="ar-SA"/>
    </w:rPr>
  </w:style>
  <w:style w:type="character" w:customStyle="1" w:styleId="CharChar28">
    <w:name w:val="Char Char28"/>
    <w:rsid w:val="007765FA"/>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765F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765FA"/>
    <w:rPr>
      <w:rFonts w:ascii="Arial" w:hAnsi="Arial"/>
      <w:sz w:val="22"/>
      <w:lang w:val="en-GB" w:eastAsia="en-GB" w:bidi="ar-SA"/>
    </w:rPr>
  </w:style>
  <w:style w:type="paragraph" w:customStyle="1" w:styleId="Default">
    <w:name w:val="Default"/>
    <w:uiPriority w:val="99"/>
    <w:rsid w:val="007765FA"/>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765FA"/>
    <w:rPr>
      <w:rFonts w:ascii="Times New Roman" w:hAnsi="Times New Roman"/>
      <w:lang w:val="en-GB"/>
    </w:rPr>
  </w:style>
  <w:style w:type="character" w:styleId="HTML">
    <w:name w:val="HTML Acronym"/>
    <w:uiPriority w:val="99"/>
    <w:unhideWhenUsed/>
    <w:rsid w:val="007765FA"/>
  </w:style>
  <w:style w:type="numbering" w:customStyle="1" w:styleId="NoList2">
    <w:name w:val="No List2"/>
    <w:next w:val="a4"/>
    <w:semiHidden/>
    <w:rsid w:val="007765FA"/>
  </w:style>
  <w:style w:type="numbering" w:customStyle="1" w:styleId="NoList3">
    <w:name w:val="No List3"/>
    <w:next w:val="a4"/>
    <w:uiPriority w:val="99"/>
    <w:semiHidden/>
    <w:rsid w:val="007765FA"/>
  </w:style>
  <w:style w:type="table" w:customStyle="1" w:styleId="TableGrid4">
    <w:name w:val="Table Grid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7765FA"/>
  </w:style>
  <w:style w:type="paragraph" w:customStyle="1" w:styleId="3GPPNormalText">
    <w:name w:val="3GPP Normal Text"/>
    <w:basedOn w:val="af3"/>
    <w:link w:val="3GPPNormalTextChar"/>
    <w:qFormat/>
    <w:rsid w:val="007765FA"/>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7765FA"/>
    <w:rPr>
      <w:rFonts w:ascii="Arial" w:eastAsia="MS Mincho" w:hAnsi="Arial" w:cs="Arial"/>
      <w:sz w:val="24"/>
      <w:szCs w:val="24"/>
      <w:lang w:val="en-US" w:eastAsia="en-US"/>
    </w:rPr>
  </w:style>
  <w:style w:type="numbering" w:customStyle="1" w:styleId="1a">
    <w:name w:val="無清單1"/>
    <w:next w:val="a4"/>
    <w:uiPriority w:val="99"/>
    <w:semiHidden/>
    <w:unhideWhenUsed/>
    <w:rsid w:val="007765FA"/>
  </w:style>
  <w:style w:type="numbering" w:customStyle="1" w:styleId="110">
    <w:name w:val="無清單11"/>
    <w:next w:val="a4"/>
    <w:uiPriority w:val="99"/>
    <w:semiHidden/>
    <w:unhideWhenUsed/>
    <w:rsid w:val="007765FA"/>
  </w:style>
  <w:style w:type="table" w:customStyle="1" w:styleId="1b">
    <w:name w:val="表格格線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765FA"/>
  </w:style>
  <w:style w:type="paragraph" w:customStyle="1" w:styleId="H53GPP">
    <w:name w:val="H5 3GPP"/>
    <w:basedOn w:val="a1"/>
    <w:link w:val="H53GPPChar"/>
    <w:qFormat/>
    <w:rsid w:val="007765FA"/>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2"/>
    <w:link w:val="H53GPP"/>
    <w:rsid w:val="007765FA"/>
    <w:rPr>
      <w:rFonts w:ascii="Arial" w:eastAsia="宋体" w:hAnsi="Arial"/>
      <w:snapToGrid w:val="0"/>
      <w:sz w:val="22"/>
      <w:szCs w:val="22"/>
      <w:lang w:val="en-GB" w:eastAsia="en-US"/>
    </w:rPr>
  </w:style>
  <w:style w:type="paragraph" w:styleId="aff5">
    <w:name w:val="Subtitle"/>
    <w:basedOn w:val="a1"/>
    <w:next w:val="a1"/>
    <w:link w:val="Charf1"/>
    <w:uiPriority w:val="11"/>
    <w:qFormat/>
    <w:rsid w:val="007765FA"/>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2"/>
    <w:link w:val="aff5"/>
    <w:uiPriority w:val="11"/>
    <w:rsid w:val="007765FA"/>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765FA"/>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7765FA"/>
    <w:rPr>
      <w:rFonts w:ascii="Times New Roman" w:eastAsia="Batang" w:hAnsi="Times New Roman"/>
      <w:lang w:val="en-GB" w:eastAsia="en-US"/>
    </w:rPr>
  </w:style>
  <w:style w:type="character" w:customStyle="1" w:styleId="Heading9Char1">
    <w:name w:val="Heading 9 Char1"/>
    <w:aliases w:val="Figure Heading Char1,FH Char1,标题 9 Char1"/>
    <w:basedOn w:val="a2"/>
    <w:semiHidden/>
    <w:rsid w:val="007765FA"/>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4"/>
    <w:uiPriority w:val="99"/>
    <w:semiHidden/>
    <w:unhideWhenUsed/>
    <w:rsid w:val="007765FA"/>
  </w:style>
  <w:style w:type="table" w:customStyle="1" w:styleId="TableGrid5">
    <w:name w:val="Table Grid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7765FA"/>
  </w:style>
  <w:style w:type="numbering" w:customStyle="1" w:styleId="111">
    <w:name w:val="リストなし11"/>
    <w:next w:val="a4"/>
    <w:uiPriority w:val="99"/>
    <w:semiHidden/>
    <w:unhideWhenUsed/>
    <w:rsid w:val="007765FA"/>
  </w:style>
  <w:style w:type="table" w:customStyle="1" w:styleId="TableGrid11">
    <w:name w:val="Table Grid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无列表11"/>
    <w:next w:val="a4"/>
    <w:semiHidden/>
    <w:rsid w:val="007765FA"/>
  </w:style>
  <w:style w:type="table" w:customStyle="1" w:styleId="310">
    <w:name w:val="网格型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a4"/>
    <w:semiHidden/>
    <w:rsid w:val="007765FA"/>
  </w:style>
  <w:style w:type="numbering" w:customStyle="1" w:styleId="NoList31">
    <w:name w:val="No List31"/>
    <w:next w:val="a4"/>
    <w:uiPriority w:val="99"/>
    <w:semiHidden/>
    <w:rsid w:val="007765FA"/>
  </w:style>
  <w:style w:type="table" w:customStyle="1" w:styleId="TableGrid41">
    <w:name w:val="Table Grid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a4"/>
    <w:uiPriority w:val="99"/>
    <w:semiHidden/>
    <w:unhideWhenUsed/>
    <w:rsid w:val="007765FA"/>
  </w:style>
  <w:style w:type="numbering" w:customStyle="1" w:styleId="120">
    <w:name w:val="無清單12"/>
    <w:next w:val="a4"/>
    <w:uiPriority w:val="99"/>
    <w:semiHidden/>
    <w:unhideWhenUsed/>
    <w:rsid w:val="007765FA"/>
  </w:style>
  <w:style w:type="numbering" w:customStyle="1" w:styleId="1110">
    <w:name w:val="無清單111"/>
    <w:next w:val="a4"/>
    <w:uiPriority w:val="99"/>
    <w:semiHidden/>
    <w:unhideWhenUsed/>
    <w:rsid w:val="007765FA"/>
  </w:style>
  <w:style w:type="table" w:customStyle="1" w:styleId="113">
    <w:name w:val="表格格線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无列表2"/>
    <w:next w:val="a4"/>
    <w:uiPriority w:val="99"/>
    <w:semiHidden/>
    <w:unhideWhenUsed/>
    <w:rsid w:val="007765FA"/>
  </w:style>
  <w:style w:type="numbering" w:customStyle="1" w:styleId="NoList121">
    <w:name w:val="No List121"/>
    <w:next w:val="a4"/>
    <w:uiPriority w:val="99"/>
    <w:semiHidden/>
    <w:unhideWhenUsed/>
    <w:rsid w:val="007765FA"/>
  </w:style>
  <w:style w:type="numbering" w:customStyle="1" w:styleId="1111">
    <w:name w:val="リストなし111"/>
    <w:next w:val="a4"/>
    <w:uiPriority w:val="99"/>
    <w:semiHidden/>
    <w:unhideWhenUsed/>
    <w:rsid w:val="007765FA"/>
  </w:style>
  <w:style w:type="numbering" w:customStyle="1" w:styleId="1112">
    <w:name w:val="无列表111"/>
    <w:next w:val="a4"/>
    <w:semiHidden/>
    <w:rsid w:val="007765FA"/>
  </w:style>
  <w:style w:type="numbering" w:customStyle="1" w:styleId="NoList211">
    <w:name w:val="No List211"/>
    <w:next w:val="a4"/>
    <w:semiHidden/>
    <w:rsid w:val="007765FA"/>
  </w:style>
  <w:style w:type="numbering" w:customStyle="1" w:styleId="NoList311">
    <w:name w:val="No List311"/>
    <w:next w:val="a4"/>
    <w:uiPriority w:val="99"/>
    <w:semiHidden/>
    <w:rsid w:val="007765FA"/>
  </w:style>
  <w:style w:type="numbering" w:customStyle="1" w:styleId="NoList1111">
    <w:name w:val="No List1111"/>
    <w:next w:val="a4"/>
    <w:uiPriority w:val="99"/>
    <w:semiHidden/>
    <w:unhideWhenUsed/>
    <w:rsid w:val="007765FA"/>
  </w:style>
  <w:style w:type="numbering" w:customStyle="1" w:styleId="121">
    <w:name w:val="無清單121"/>
    <w:next w:val="a4"/>
    <w:uiPriority w:val="99"/>
    <w:semiHidden/>
    <w:unhideWhenUsed/>
    <w:rsid w:val="007765FA"/>
  </w:style>
  <w:style w:type="numbering" w:customStyle="1" w:styleId="11110">
    <w:name w:val="無清單1111"/>
    <w:next w:val="a4"/>
    <w:uiPriority w:val="99"/>
    <w:semiHidden/>
    <w:unhideWhenUsed/>
    <w:rsid w:val="007765FA"/>
  </w:style>
  <w:style w:type="numbering" w:customStyle="1" w:styleId="NoList5">
    <w:name w:val="No List5"/>
    <w:next w:val="a4"/>
    <w:uiPriority w:val="99"/>
    <w:semiHidden/>
    <w:unhideWhenUsed/>
    <w:rsid w:val="007765FA"/>
  </w:style>
  <w:style w:type="table" w:customStyle="1" w:styleId="TableGrid6">
    <w:name w:val="Table Grid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4"/>
    <w:uiPriority w:val="99"/>
    <w:semiHidden/>
    <w:unhideWhenUsed/>
    <w:rsid w:val="007765FA"/>
  </w:style>
  <w:style w:type="numbering" w:customStyle="1" w:styleId="122">
    <w:name w:val="リストなし12"/>
    <w:next w:val="a4"/>
    <w:uiPriority w:val="99"/>
    <w:semiHidden/>
    <w:unhideWhenUsed/>
    <w:rsid w:val="007765FA"/>
  </w:style>
  <w:style w:type="table" w:customStyle="1" w:styleId="TableGrid12">
    <w:name w:val="Table Grid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next w:val="af9"/>
    <w:uiPriority w:val="3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无列表12"/>
    <w:next w:val="a4"/>
    <w:semiHidden/>
    <w:rsid w:val="007765FA"/>
  </w:style>
  <w:style w:type="table" w:customStyle="1" w:styleId="320">
    <w:name w:val="网格型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semiHidden/>
    <w:rsid w:val="007765FA"/>
  </w:style>
  <w:style w:type="numbering" w:customStyle="1" w:styleId="NoList32">
    <w:name w:val="No List32"/>
    <w:next w:val="a4"/>
    <w:uiPriority w:val="99"/>
    <w:semiHidden/>
    <w:rsid w:val="007765FA"/>
  </w:style>
  <w:style w:type="table" w:customStyle="1" w:styleId="TableGrid42">
    <w:name w:val="Table Grid4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4"/>
    <w:uiPriority w:val="99"/>
    <w:semiHidden/>
    <w:unhideWhenUsed/>
    <w:rsid w:val="007765FA"/>
  </w:style>
  <w:style w:type="numbering" w:customStyle="1" w:styleId="130">
    <w:name w:val="無清單13"/>
    <w:next w:val="a4"/>
    <w:uiPriority w:val="99"/>
    <w:semiHidden/>
    <w:unhideWhenUsed/>
    <w:rsid w:val="007765FA"/>
  </w:style>
  <w:style w:type="numbering" w:customStyle="1" w:styleId="1120">
    <w:name w:val="無清單112"/>
    <w:next w:val="a4"/>
    <w:uiPriority w:val="99"/>
    <w:semiHidden/>
    <w:unhideWhenUsed/>
    <w:rsid w:val="007765FA"/>
  </w:style>
  <w:style w:type="table" w:customStyle="1" w:styleId="124">
    <w:name w:val="表格格線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无列表21"/>
    <w:next w:val="a4"/>
    <w:uiPriority w:val="99"/>
    <w:semiHidden/>
    <w:unhideWhenUsed/>
    <w:rsid w:val="007765FA"/>
  </w:style>
  <w:style w:type="numbering" w:customStyle="1" w:styleId="NoList122">
    <w:name w:val="No List122"/>
    <w:next w:val="a4"/>
    <w:uiPriority w:val="99"/>
    <w:semiHidden/>
    <w:unhideWhenUsed/>
    <w:rsid w:val="007765FA"/>
  </w:style>
  <w:style w:type="numbering" w:customStyle="1" w:styleId="1121">
    <w:name w:val="リストなし112"/>
    <w:next w:val="a4"/>
    <w:uiPriority w:val="99"/>
    <w:semiHidden/>
    <w:unhideWhenUsed/>
    <w:rsid w:val="007765FA"/>
  </w:style>
  <w:style w:type="numbering" w:customStyle="1" w:styleId="1122">
    <w:name w:val="无列表112"/>
    <w:next w:val="a4"/>
    <w:semiHidden/>
    <w:rsid w:val="007765FA"/>
  </w:style>
  <w:style w:type="numbering" w:customStyle="1" w:styleId="NoList212">
    <w:name w:val="No List212"/>
    <w:next w:val="a4"/>
    <w:semiHidden/>
    <w:rsid w:val="007765FA"/>
  </w:style>
  <w:style w:type="numbering" w:customStyle="1" w:styleId="NoList312">
    <w:name w:val="No List312"/>
    <w:next w:val="a4"/>
    <w:uiPriority w:val="99"/>
    <w:semiHidden/>
    <w:rsid w:val="007765FA"/>
  </w:style>
  <w:style w:type="numbering" w:customStyle="1" w:styleId="NoList1112">
    <w:name w:val="No List1112"/>
    <w:next w:val="a4"/>
    <w:uiPriority w:val="99"/>
    <w:semiHidden/>
    <w:unhideWhenUsed/>
    <w:rsid w:val="007765FA"/>
  </w:style>
  <w:style w:type="numbering" w:customStyle="1" w:styleId="1220">
    <w:name w:val="無清單122"/>
    <w:next w:val="a4"/>
    <w:uiPriority w:val="99"/>
    <w:semiHidden/>
    <w:unhideWhenUsed/>
    <w:rsid w:val="007765FA"/>
  </w:style>
  <w:style w:type="numbering" w:customStyle="1" w:styleId="11120">
    <w:name w:val="無清單1112"/>
    <w:next w:val="a4"/>
    <w:uiPriority w:val="99"/>
    <w:semiHidden/>
    <w:unhideWhenUsed/>
    <w:rsid w:val="007765FA"/>
  </w:style>
  <w:style w:type="paragraph" w:customStyle="1" w:styleId="Subtitle1">
    <w:name w:val="Subtitle1"/>
    <w:basedOn w:val="a1"/>
    <w:next w:val="a1"/>
    <w:uiPriority w:val="11"/>
    <w:qFormat/>
    <w:rsid w:val="007765FA"/>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2"/>
    <w:rsid w:val="007765FA"/>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7765FA"/>
    <w:rPr>
      <w:rFonts w:ascii="Arial" w:hAnsi="Arial"/>
      <w:sz w:val="28"/>
      <w:lang w:val="en-GB" w:eastAsia="ko-KR" w:bidi="ar-SA"/>
    </w:rPr>
  </w:style>
  <w:style w:type="character" w:customStyle="1" w:styleId="CharChar33">
    <w:name w:val="Char Char33"/>
    <w:semiHidden/>
    <w:rsid w:val="007765FA"/>
    <w:rPr>
      <w:rFonts w:ascii="Arial" w:hAnsi="Arial"/>
      <w:sz w:val="28"/>
      <w:lang w:val="en-GB" w:eastAsia="ko-KR" w:bidi="ar-SA"/>
    </w:rPr>
  </w:style>
  <w:style w:type="character" w:customStyle="1" w:styleId="CharChar32">
    <w:name w:val="Char Char32"/>
    <w:semiHidden/>
    <w:rsid w:val="007765FA"/>
    <w:rPr>
      <w:rFonts w:ascii="Arial" w:hAnsi="Arial"/>
      <w:sz w:val="28"/>
      <w:lang w:val="en-GB" w:eastAsia="ko-KR" w:bidi="ar-SA"/>
    </w:rPr>
  </w:style>
  <w:style w:type="numbering" w:customStyle="1" w:styleId="NoList6">
    <w:name w:val="No List6"/>
    <w:next w:val="a4"/>
    <w:uiPriority w:val="99"/>
    <w:semiHidden/>
    <w:unhideWhenUsed/>
    <w:rsid w:val="007765FA"/>
  </w:style>
  <w:style w:type="table" w:customStyle="1" w:styleId="TableGrid7">
    <w:name w:val="Table Grid7"/>
    <w:basedOn w:val="a3"/>
    <w:next w:val="af9"/>
    <w:uiPriority w:val="3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4"/>
    <w:uiPriority w:val="99"/>
    <w:semiHidden/>
    <w:unhideWhenUsed/>
    <w:rsid w:val="007765FA"/>
  </w:style>
  <w:style w:type="numbering" w:customStyle="1" w:styleId="131">
    <w:name w:val="リストなし13"/>
    <w:next w:val="a4"/>
    <w:uiPriority w:val="99"/>
    <w:semiHidden/>
    <w:unhideWhenUsed/>
    <w:rsid w:val="007765FA"/>
  </w:style>
  <w:style w:type="table" w:customStyle="1" w:styleId="TableGrid13">
    <w:name w:val="Table Grid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无列表13"/>
    <w:next w:val="a4"/>
    <w:semiHidden/>
    <w:rsid w:val="007765FA"/>
  </w:style>
  <w:style w:type="table" w:customStyle="1" w:styleId="330">
    <w:name w:val="网格型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a4"/>
    <w:semiHidden/>
    <w:rsid w:val="007765FA"/>
  </w:style>
  <w:style w:type="numbering" w:customStyle="1" w:styleId="NoList33">
    <w:name w:val="No List33"/>
    <w:next w:val="a4"/>
    <w:uiPriority w:val="99"/>
    <w:semiHidden/>
    <w:rsid w:val="007765FA"/>
  </w:style>
  <w:style w:type="table" w:customStyle="1" w:styleId="TableGrid43">
    <w:name w:val="Table Grid4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4"/>
    <w:uiPriority w:val="99"/>
    <w:semiHidden/>
    <w:unhideWhenUsed/>
    <w:rsid w:val="007765FA"/>
  </w:style>
  <w:style w:type="numbering" w:customStyle="1" w:styleId="140">
    <w:name w:val="無清單14"/>
    <w:next w:val="a4"/>
    <w:uiPriority w:val="99"/>
    <w:semiHidden/>
    <w:unhideWhenUsed/>
    <w:rsid w:val="007765FA"/>
  </w:style>
  <w:style w:type="numbering" w:customStyle="1" w:styleId="1130">
    <w:name w:val="無清單113"/>
    <w:next w:val="a4"/>
    <w:uiPriority w:val="99"/>
    <w:semiHidden/>
    <w:unhideWhenUsed/>
    <w:rsid w:val="007765FA"/>
  </w:style>
  <w:style w:type="table" w:customStyle="1" w:styleId="133">
    <w:name w:val="表格格線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无列表22"/>
    <w:next w:val="a4"/>
    <w:uiPriority w:val="99"/>
    <w:semiHidden/>
    <w:unhideWhenUsed/>
    <w:rsid w:val="007765FA"/>
  </w:style>
  <w:style w:type="numbering" w:customStyle="1" w:styleId="NoList123">
    <w:name w:val="No List123"/>
    <w:next w:val="a4"/>
    <w:uiPriority w:val="99"/>
    <w:semiHidden/>
    <w:unhideWhenUsed/>
    <w:rsid w:val="007765FA"/>
  </w:style>
  <w:style w:type="numbering" w:customStyle="1" w:styleId="1131">
    <w:name w:val="リストなし113"/>
    <w:next w:val="a4"/>
    <w:uiPriority w:val="99"/>
    <w:semiHidden/>
    <w:unhideWhenUsed/>
    <w:rsid w:val="007765FA"/>
  </w:style>
  <w:style w:type="numbering" w:customStyle="1" w:styleId="1132">
    <w:name w:val="无列表113"/>
    <w:next w:val="a4"/>
    <w:semiHidden/>
    <w:rsid w:val="007765FA"/>
  </w:style>
  <w:style w:type="numbering" w:customStyle="1" w:styleId="NoList213">
    <w:name w:val="No List213"/>
    <w:next w:val="a4"/>
    <w:semiHidden/>
    <w:rsid w:val="007765FA"/>
  </w:style>
  <w:style w:type="numbering" w:customStyle="1" w:styleId="NoList313">
    <w:name w:val="No List313"/>
    <w:next w:val="a4"/>
    <w:uiPriority w:val="99"/>
    <w:semiHidden/>
    <w:rsid w:val="007765FA"/>
  </w:style>
  <w:style w:type="numbering" w:customStyle="1" w:styleId="NoList1113">
    <w:name w:val="No List1113"/>
    <w:next w:val="a4"/>
    <w:uiPriority w:val="99"/>
    <w:semiHidden/>
    <w:unhideWhenUsed/>
    <w:rsid w:val="007765FA"/>
  </w:style>
  <w:style w:type="numbering" w:customStyle="1" w:styleId="1230">
    <w:name w:val="無清單123"/>
    <w:next w:val="a4"/>
    <w:uiPriority w:val="99"/>
    <w:semiHidden/>
    <w:unhideWhenUsed/>
    <w:rsid w:val="007765FA"/>
  </w:style>
  <w:style w:type="numbering" w:customStyle="1" w:styleId="1113">
    <w:name w:val="無清單1113"/>
    <w:next w:val="a4"/>
    <w:uiPriority w:val="99"/>
    <w:semiHidden/>
    <w:unhideWhenUsed/>
    <w:rsid w:val="007765FA"/>
  </w:style>
  <w:style w:type="numbering" w:customStyle="1" w:styleId="NoList41">
    <w:name w:val="No List41"/>
    <w:next w:val="a4"/>
    <w:uiPriority w:val="99"/>
    <w:semiHidden/>
    <w:unhideWhenUsed/>
    <w:rsid w:val="007765FA"/>
  </w:style>
  <w:style w:type="table" w:customStyle="1" w:styleId="TableGrid51">
    <w:name w:val="Table Grid5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表格格線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a4"/>
    <w:uiPriority w:val="99"/>
    <w:semiHidden/>
    <w:unhideWhenUsed/>
    <w:rsid w:val="007765FA"/>
  </w:style>
  <w:style w:type="numbering" w:customStyle="1" w:styleId="11111">
    <w:name w:val="リストなし1111"/>
    <w:next w:val="a4"/>
    <w:uiPriority w:val="99"/>
    <w:semiHidden/>
    <w:unhideWhenUsed/>
    <w:rsid w:val="007765FA"/>
  </w:style>
  <w:style w:type="numbering" w:customStyle="1" w:styleId="11112">
    <w:name w:val="无列表1111"/>
    <w:next w:val="a4"/>
    <w:semiHidden/>
    <w:rsid w:val="007765FA"/>
  </w:style>
  <w:style w:type="numbering" w:customStyle="1" w:styleId="NoList2111">
    <w:name w:val="No List2111"/>
    <w:next w:val="a4"/>
    <w:semiHidden/>
    <w:rsid w:val="007765FA"/>
  </w:style>
  <w:style w:type="numbering" w:customStyle="1" w:styleId="NoList3111">
    <w:name w:val="No List3111"/>
    <w:next w:val="a4"/>
    <w:uiPriority w:val="99"/>
    <w:semiHidden/>
    <w:rsid w:val="007765FA"/>
  </w:style>
  <w:style w:type="numbering" w:customStyle="1" w:styleId="NoList11111">
    <w:name w:val="No List11111"/>
    <w:next w:val="a4"/>
    <w:uiPriority w:val="99"/>
    <w:semiHidden/>
    <w:unhideWhenUsed/>
    <w:rsid w:val="007765FA"/>
  </w:style>
  <w:style w:type="numbering" w:customStyle="1" w:styleId="1211">
    <w:name w:val="無清單1211"/>
    <w:next w:val="a4"/>
    <w:uiPriority w:val="99"/>
    <w:semiHidden/>
    <w:unhideWhenUsed/>
    <w:rsid w:val="007765FA"/>
  </w:style>
  <w:style w:type="numbering" w:customStyle="1" w:styleId="111110">
    <w:name w:val="無清單11111"/>
    <w:next w:val="a4"/>
    <w:uiPriority w:val="99"/>
    <w:semiHidden/>
    <w:unhideWhenUsed/>
    <w:rsid w:val="007765FA"/>
  </w:style>
  <w:style w:type="numbering" w:customStyle="1" w:styleId="NoList51">
    <w:name w:val="No List51"/>
    <w:next w:val="a4"/>
    <w:uiPriority w:val="99"/>
    <w:semiHidden/>
    <w:unhideWhenUsed/>
    <w:rsid w:val="007765FA"/>
  </w:style>
  <w:style w:type="table" w:customStyle="1" w:styleId="TableGrid61">
    <w:name w:val="Table Grid6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a4"/>
    <w:uiPriority w:val="99"/>
    <w:semiHidden/>
    <w:unhideWhenUsed/>
    <w:rsid w:val="007765FA"/>
  </w:style>
  <w:style w:type="numbering" w:customStyle="1" w:styleId="1210">
    <w:name w:val="リストなし121"/>
    <w:next w:val="a4"/>
    <w:uiPriority w:val="99"/>
    <w:semiHidden/>
    <w:unhideWhenUsed/>
    <w:rsid w:val="007765FA"/>
  </w:style>
  <w:style w:type="table" w:customStyle="1" w:styleId="TableGrid121">
    <w:name w:val="Table Grid1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
    <w:name w:val="Tabellengitternetz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无列表121"/>
    <w:next w:val="a4"/>
    <w:semiHidden/>
    <w:rsid w:val="007765FA"/>
  </w:style>
  <w:style w:type="table" w:customStyle="1" w:styleId="321">
    <w:name w:val="网格型3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semiHidden/>
    <w:rsid w:val="007765FA"/>
  </w:style>
  <w:style w:type="numbering" w:customStyle="1" w:styleId="NoList321">
    <w:name w:val="No List321"/>
    <w:next w:val="a4"/>
    <w:uiPriority w:val="99"/>
    <w:semiHidden/>
    <w:rsid w:val="007765FA"/>
  </w:style>
  <w:style w:type="table" w:customStyle="1" w:styleId="TableGrid421">
    <w:name w:val="Table Grid4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a4"/>
    <w:uiPriority w:val="99"/>
    <w:semiHidden/>
    <w:unhideWhenUsed/>
    <w:rsid w:val="007765FA"/>
  </w:style>
  <w:style w:type="numbering" w:customStyle="1" w:styleId="1310">
    <w:name w:val="無清單131"/>
    <w:next w:val="a4"/>
    <w:uiPriority w:val="99"/>
    <w:semiHidden/>
    <w:unhideWhenUsed/>
    <w:rsid w:val="007765FA"/>
  </w:style>
  <w:style w:type="numbering" w:customStyle="1" w:styleId="11210">
    <w:name w:val="無清單1121"/>
    <w:next w:val="a4"/>
    <w:uiPriority w:val="99"/>
    <w:semiHidden/>
    <w:unhideWhenUsed/>
    <w:rsid w:val="007765FA"/>
  </w:style>
  <w:style w:type="table" w:customStyle="1" w:styleId="1213">
    <w:name w:val="表格格線1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无列表211"/>
    <w:next w:val="a4"/>
    <w:uiPriority w:val="99"/>
    <w:semiHidden/>
    <w:unhideWhenUsed/>
    <w:rsid w:val="007765FA"/>
  </w:style>
  <w:style w:type="numbering" w:customStyle="1" w:styleId="NoList1221">
    <w:name w:val="No List1221"/>
    <w:next w:val="a4"/>
    <w:uiPriority w:val="99"/>
    <w:semiHidden/>
    <w:unhideWhenUsed/>
    <w:rsid w:val="007765FA"/>
  </w:style>
  <w:style w:type="numbering" w:customStyle="1" w:styleId="11211">
    <w:name w:val="リストなし1121"/>
    <w:next w:val="a4"/>
    <w:uiPriority w:val="99"/>
    <w:semiHidden/>
    <w:unhideWhenUsed/>
    <w:rsid w:val="007765FA"/>
  </w:style>
  <w:style w:type="numbering" w:customStyle="1" w:styleId="11212">
    <w:name w:val="无列表1121"/>
    <w:next w:val="a4"/>
    <w:semiHidden/>
    <w:rsid w:val="007765FA"/>
  </w:style>
  <w:style w:type="numbering" w:customStyle="1" w:styleId="NoList2121">
    <w:name w:val="No List2121"/>
    <w:next w:val="a4"/>
    <w:semiHidden/>
    <w:rsid w:val="007765FA"/>
  </w:style>
  <w:style w:type="numbering" w:customStyle="1" w:styleId="NoList3121">
    <w:name w:val="No List3121"/>
    <w:next w:val="a4"/>
    <w:uiPriority w:val="99"/>
    <w:semiHidden/>
    <w:rsid w:val="007765FA"/>
  </w:style>
  <w:style w:type="numbering" w:customStyle="1" w:styleId="NoList11121">
    <w:name w:val="No List11121"/>
    <w:next w:val="a4"/>
    <w:uiPriority w:val="99"/>
    <w:semiHidden/>
    <w:unhideWhenUsed/>
    <w:rsid w:val="007765FA"/>
  </w:style>
  <w:style w:type="numbering" w:customStyle="1" w:styleId="1221">
    <w:name w:val="無清單1221"/>
    <w:next w:val="a4"/>
    <w:uiPriority w:val="99"/>
    <w:semiHidden/>
    <w:unhideWhenUsed/>
    <w:rsid w:val="007765FA"/>
  </w:style>
  <w:style w:type="numbering" w:customStyle="1" w:styleId="11121">
    <w:name w:val="無清單11121"/>
    <w:next w:val="a4"/>
    <w:uiPriority w:val="99"/>
    <w:semiHidden/>
    <w:unhideWhenUsed/>
    <w:rsid w:val="007765FA"/>
  </w:style>
  <w:style w:type="paragraph" w:styleId="aff6">
    <w:name w:val="Intense Quote"/>
    <w:basedOn w:val="a1"/>
    <w:next w:val="a1"/>
    <w:link w:val="Charf2"/>
    <w:uiPriority w:val="30"/>
    <w:qFormat/>
    <w:rsid w:val="007765FA"/>
    <w:pPr>
      <w:pBdr>
        <w:top w:val="single" w:sz="4" w:space="10" w:color="4F81BD" w:themeColor="accent1"/>
        <w:bottom w:val="single" w:sz="4" w:space="10" w:color="4F81BD" w:themeColor="accent1"/>
      </w:pBdr>
      <w:spacing w:before="360" w:after="360"/>
      <w:ind w:left="864" w:right="864"/>
      <w:jc w:val="center"/>
    </w:pPr>
    <w:rPr>
      <w:rFonts w:eastAsia="宋体"/>
      <w:i/>
      <w:iCs/>
      <w:color w:val="4F81BD" w:themeColor="accent1"/>
    </w:rPr>
  </w:style>
  <w:style w:type="character" w:customStyle="1" w:styleId="Charf2">
    <w:name w:val="明显引用 Char"/>
    <w:basedOn w:val="a2"/>
    <w:link w:val="aff6"/>
    <w:uiPriority w:val="30"/>
    <w:rsid w:val="007765FA"/>
    <w:rPr>
      <w:rFonts w:ascii="Times New Roman" w:eastAsia="宋体" w:hAnsi="Times New Roman"/>
      <w:i/>
      <w:iCs/>
      <w:color w:val="4F81BD" w:themeColor="accent1"/>
      <w:lang w:val="en-GB" w:eastAsia="en-US"/>
    </w:rPr>
  </w:style>
  <w:style w:type="paragraph" w:customStyle="1" w:styleId="1c">
    <w:name w:val="副标题1"/>
    <w:basedOn w:val="a1"/>
    <w:next w:val="a1"/>
    <w:uiPriority w:val="11"/>
    <w:qFormat/>
    <w:rsid w:val="007765FA"/>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2"/>
    <w:rsid w:val="007765FA"/>
    <w:rPr>
      <w:rFonts w:asciiTheme="majorHAnsi" w:eastAsia="宋体" w:hAnsiTheme="majorHAnsi" w:cstheme="majorBidi"/>
      <w:b/>
      <w:bCs/>
      <w:kern w:val="28"/>
      <w:sz w:val="32"/>
      <w:szCs w:val="32"/>
      <w:lang w:val="en-GB" w:eastAsia="en-US"/>
    </w:rPr>
  </w:style>
  <w:style w:type="table" w:customStyle="1" w:styleId="1d">
    <w:name w:val="网格型1"/>
    <w:basedOn w:val="a3"/>
    <w:next w:val="af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明显引用1"/>
    <w:basedOn w:val="a1"/>
    <w:next w:val="a1"/>
    <w:uiPriority w:val="30"/>
    <w:qFormat/>
    <w:rsid w:val="007765FA"/>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2"/>
    <w:uiPriority w:val="30"/>
    <w:rsid w:val="007765FA"/>
    <w:rPr>
      <w:rFonts w:ascii="Times New Roman" w:hAnsi="Times New Roman"/>
      <w:i/>
      <w:iCs/>
      <w:color w:val="4F81BD" w:themeColor="accent1"/>
      <w:lang w:val="en-GB" w:eastAsia="en-US"/>
    </w:rPr>
  </w:style>
  <w:style w:type="numbering" w:customStyle="1" w:styleId="38">
    <w:name w:val="无列表3"/>
    <w:next w:val="a4"/>
    <w:uiPriority w:val="99"/>
    <w:semiHidden/>
    <w:unhideWhenUsed/>
    <w:rsid w:val="007765FA"/>
  </w:style>
  <w:style w:type="table" w:customStyle="1" w:styleId="2b">
    <w:name w:val="网格型2"/>
    <w:basedOn w:val="a3"/>
    <w:next w:val="af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无列表131"/>
    <w:next w:val="a4"/>
    <w:semiHidden/>
    <w:rsid w:val="007765FA"/>
  </w:style>
  <w:style w:type="numbering" w:customStyle="1" w:styleId="NoList1131">
    <w:name w:val="No List1131"/>
    <w:next w:val="a4"/>
    <w:uiPriority w:val="99"/>
    <w:semiHidden/>
    <w:unhideWhenUsed/>
    <w:rsid w:val="007765FA"/>
  </w:style>
  <w:style w:type="numbering" w:customStyle="1" w:styleId="NoList411">
    <w:name w:val="No List411"/>
    <w:next w:val="a4"/>
    <w:uiPriority w:val="99"/>
    <w:semiHidden/>
    <w:unhideWhenUsed/>
    <w:rsid w:val="007765FA"/>
  </w:style>
  <w:style w:type="table" w:customStyle="1" w:styleId="TableGrid112">
    <w:name w:val="Table Grid1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无列表221"/>
    <w:next w:val="a4"/>
    <w:uiPriority w:val="99"/>
    <w:semiHidden/>
    <w:unhideWhenUsed/>
    <w:rsid w:val="007765FA"/>
  </w:style>
  <w:style w:type="numbering" w:customStyle="1" w:styleId="NoList12111">
    <w:name w:val="No List12111"/>
    <w:next w:val="a4"/>
    <w:uiPriority w:val="99"/>
    <w:semiHidden/>
    <w:unhideWhenUsed/>
    <w:rsid w:val="007765FA"/>
  </w:style>
  <w:style w:type="numbering" w:customStyle="1" w:styleId="111111">
    <w:name w:val="リストなし11111"/>
    <w:next w:val="a4"/>
    <w:uiPriority w:val="99"/>
    <w:semiHidden/>
    <w:unhideWhenUsed/>
    <w:rsid w:val="007765FA"/>
  </w:style>
  <w:style w:type="numbering" w:customStyle="1" w:styleId="111112">
    <w:name w:val="无列表11111"/>
    <w:next w:val="a4"/>
    <w:semiHidden/>
    <w:rsid w:val="007765FA"/>
  </w:style>
  <w:style w:type="numbering" w:customStyle="1" w:styleId="NoList21111">
    <w:name w:val="No List21111"/>
    <w:next w:val="a4"/>
    <w:semiHidden/>
    <w:rsid w:val="007765FA"/>
  </w:style>
  <w:style w:type="numbering" w:customStyle="1" w:styleId="NoList31111">
    <w:name w:val="No List31111"/>
    <w:next w:val="a4"/>
    <w:uiPriority w:val="99"/>
    <w:semiHidden/>
    <w:rsid w:val="007765FA"/>
  </w:style>
  <w:style w:type="numbering" w:customStyle="1" w:styleId="NoList111111">
    <w:name w:val="No List111111"/>
    <w:next w:val="a4"/>
    <w:uiPriority w:val="99"/>
    <w:semiHidden/>
    <w:unhideWhenUsed/>
    <w:rsid w:val="007765FA"/>
  </w:style>
  <w:style w:type="numbering" w:customStyle="1" w:styleId="12111">
    <w:name w:val="無清單12111"/>
    <w:next w:val="a4"/>
    <w:uiPriority w:val="99"/>
    <w:semiHidden/>
    <w:unhideWhenUsed/>
    <w:rsid w:val="007765FA"/>
  </w:style>
  <w:style w:type="numbering" w:customStyle="1" w:styleId="1111110">
    <w:name w:val="無清單111111"/>
    <w:next w:val="a4"/>
    <w:uiPriority w:val="99"/>
    <w:semiHidden/>
    <w:unhideWhenUsed/>
    <w:rsid w:val="007765FA"/>
  </w:style>
  <w:style w:type="numbering" w:customStyle="1" w:styleId="NoList1311">
    <w:name w:val="No List1311"/>
    <w:next w:val="a4"/>
    <w:uiPriority w:val="99"/>
    <w:semiHidden/>
    <w:unhideWhenUsed/>
    <w:rsid w:val="007765FA"/>
  </w:style>
  <w:style w:type="numbering" w:customStyle="1" w:styleId="12110">
    <w:name w:val="リストなし1211"/>
    <w:next w:val="a4"/>
    <w:uiPriority w:val="99"/>
    <w:semiHidden/>
    <w:unhideWhenUsed/>
    <w:rsid w:val="007765FA"/>
  </w:style>
  <w:style w:type="numbering" w:customStyle="1" w:styleId="12112">
    <w:name w:val="无列表1211"/>
    <w:next w:val="a4"/>
    <w:semiHidden/>
    <w:rsid w:val="007765FA"/>
  </w:style>
  <w:style w:type="numbering" w:customStyle="1" w:styleId="NoList2211">
    <w:name w:val="No List2211"/>
    <w:next w:val="a4"/>
    <w:semiHidden/>
    <w:rsid w:val="007765FA"/>
  </w:style>
  <w:style w:type="numbering" w:customStyle="1" w:styleId="NoList3211">
    <w:name w:val="No List3211"/>
    <w:next w:val="a4"/>
    <w:uiPriority w:val="99"/>
    <w:semiHidden/>
    <w:rsid w:val="007765FA"/>
  </w:style>
  <w:style w:type="numbering" w:customStyle="1" w:styleId="NoList11211">
    <w:name w:val="No List11211"/>
    <w:next w:val="a4"/>
    <w:uiPriority w:val="99"/>
    <w:semiHidden/>
    <w:unhideWhenUsed/>
    <w:rsid w:val="007765FA"/>
  </w:style>
  <w:style w:type="numbering" w:customStyle="1" w:styleId="13110">
    <w:name w:val="無清單1311"/>
    <w:next w:val="a4"/>
    <w:uiPriority w:val="99"/>
    <w:semiHidden/>
    <w:unhideWhenUsed/>
    <w:rsid w:val="007765FA"/>
  </w:style>
  <w:style w:type="numbering" w:customStyle="1" w:styleId="112110">
    <w:name w:val="無清單11211"/>
    <w:next w:val="a4"/>
    <w:uiPriority w:val="99"/>
    <w:semiHidden/>
    <w:unhideWhenUsed/>
    <w:rsid w:val="007765FA"/>
  </w:style>
  <w:style w:type="numbering" w:customStyle="1" w:styleId="2111">
    <w:name w:val="无列表2111"/>
    <w:next w:val="a4"/>
    <w:uiPriority w:val="99"/>
    <w:semiHidden/>
    <w:unhideWhenUsed/>
    <w:rsid w:val="007765FA"/>
  </w:style>
  <w:style w:type="numbering" w:customStyle="1" w:styleId="NoList12211">
    <w:name w:val="No List12211"/>
    <w:next w:val="a4"/>
    <w:uiPriority w:val="99"/>
    <w:semiHidden/>
    <w:unhideWhenUsed/>
    <w:rsid w:val="007765FA"/>
  </w:style>
  <w:style w:type="numbering" w:customStyle="1" w:styleId="112111">
    <w:name w:val="リストなし11211"/>
    <w:next w:val="a4"/>
    <w:uiPriority w:val="99"/>
    <w:semiHidden/>
    <w:unhideWhenUsed/>
    <w:rsid w:val="007765FA"/>
  </w:style>
  <w:style w:type="numbering" w:customStyle="1" w:styleId="112112">
    <w:name w:val="无列表11211"/>
    <w:next w:val="a4"/>
    <w:semiHidden/>
    <w:rsid w:val="007765FA"/>
  </w:style>
  <w:style w:type="numbering" w:customStyle="1" w:styleId="NoList21211">
    <w:name w:val="No List21211"/>
    <w:next w:val="a4"/>
    <w:semiHidden/>
    <w:rsid w:val="007765FA"/>
  </w:style>
  <w:style w:type="numbering" w:customStyle="1" w:styleId="NoList31211">
    <w:name w:val="No List31211"/>
    <w:next w:val="a4"/>
    <w:uiPriority w:val="99"/>
    <w:semiHidden/>
    <w:rsid w:val="007765FA"/>
  </w:style>
  <w:style w:type="numbering" w:customStyle="1" w:styleId="NoList111211">
    <w:name w:val="No List111211"/>
    <w:next w:val="a4"/>
    <w:uiPriority w:val="99"/>
    <w:semiHidden/>
    <w:unhideWhenUsed/>
    <w:rsid w:val="007765FA"/>
  </w:style>
  <w:style w:type="numbering" w:customStyle="1" w:styleId="12211">
    <w:name w:val="無清單12211"/>
    <w:next w:val="a4"/>
    <w:uiPriority w:val="99"/>
    <w:semiHidden/>
    <w:unhideWhenUsed/>
    <w:rsid w:val="007765FA"/>
  </w:style>
  <w:style w:type="numbering" w:customStyle="1" w:styleId="111211">
    <w:name w:val="無清單111211"/>
    <w:next w:val="a4"/>
    <w:uiPriority w:val="99"/>
    <w:semiHidden/>
    <w:unhideWhenUsed/>
    <w:rsid w:val="007765FA"/>
  </w:style>
  <w:style w:type="paragraph" w:customStyle="1" w:styleId="IntenseQuote1">
    <w:name w:val="Intense Quote1"/>
    <w:basedOn w:val="a1"/>
    <w:next w:val="a1"/>
    <w:uiPriority w:val="30"/>
    <w:qFormat/>
    <w:rsid w:val="007765FA"/>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SubtitleChar2">
    <w:name w:val="Subtitle Char2"/>
    <w:basedOn w:val="a2"/>
    <w:rsid w:val="007765FA"/>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2"/>
    <w:uiPriority w:val="30"/>
    <w:rsid w:val="007765FA"/>
    <w:rPr>
      <w:rFonts w:ascii="Times New Roman" w:hAnsi="Times New Roman"/>
      <w:i/>
      <w:iCs/>
      <w:color w:val="4F81BD" w:themeColor="accent1"/>
      <w:lang w:val="en-GB" w:eastAsia="en-US"/>
    </w:rPr>
  </w:style>
  <w:style w:type="numbering" w:customStyle="1" w:styleId="NoList511">
    <w:name w:val="No List511"/>
    <w:next w:val="a4"/>
    <w:uiPriority w:val="99"/>
    <w:semiHidden/>
    <w:unhideWhenUsed/>
    <w:rsid w:val="007765FA"/>
  </w:style>
  <w:style w:type="numbering" w:customStyle="1" w:styleId="NoList61">
    <w:name w:val="No List61"/>
    <w:next w:val="a4"/>
    <w:uiPriority w:val="99"/>
    <w:semiHidden/>
    <w:unhideWhenUsed/>
    <w:rsid w:val="007765FA"/>
  </w:style>
  <w:style w:type="numbering" w:customStyle="1" w:styleId="NoList141">
    <w:name w:val="No List141"/>
    <w:next w:val="a4"/>
    <w:uiPriority w:val="99"/>
    <w:semiHidden/>
    <w:unhideWhenUsed/>
    <w:rsid w:val="007765FA"/>
  </w:style>
  <w:style w:type="numbering" w:customStyle="1" w:styleId="1312">
    <w:name w:val="リストなし131"/>
    <w:next w:val="a4"/>
    <w:uiPriority w:val="99"/>
    <w:semiHidden/>
    <w:unhideWhenUsed/>
    <w:rsid w:val="007765FA"/>
  </w:style>
  <w:style w:type="numbering" w:customStyle="1" w:styleId="NoList231">
    <w:name w:val="No List231"/>
    <w:next w:val="a4"/>
    <w:semiHidden/>
    <w:rsid w:val="007765FA"/>
  </w:style>
  <w:style w:type="numbering" w:customStyle="1" w:styleId="NoList331">
    <w:name w:val="No List331"/>
    <w:next w:val="a4"/>
    <w:uiPriority w:val="99"/>
    <w:semiHidden/>
    <w:rsid w:val="007765FA"/>
  </w:style>
  <w:style w:type="numbering" w:customStyle="1" w:styleId="NoList114">
    <w:name w:val="No List114"/>
    <w:next w:val="a4"/>
    <w:uiPriority w:val="99"/>
    <w:semiHidden/>
    <w:unhideWhenUsed/>
    <w:rsid w:val="007765FA"/>
  </w:style>
  <w:style w:type="numbering" w:customStyle="1" w:styleId="141">
    <w:name w:val="無清單141"/>
    <w:next w:val="a4"/>
    <w:uiPriority w:val="99"/>
    <w:semiHidden/>
    <w:unhideWhenUsed/>
    <w:rsid w:val="007765FA"/>
  </w:style>
  <w:style w:type="numbering" w:customStyle="1" w:styleId="11310">
    <w:name w:val="無清單1131"/>
    <w:next w:val="a4"/>
    <w:uiPriority w:val="99"/>
    <w:semiHidden/>
    <w:unhideWhenUsed/>
    <w:rsid w:val="007765FA"/>
  </w:style>
  <w:style w:type="numbering" w:customStyle="1" w:styleId="NoList42">
    <w:name w:val="No List42"/>
    <w:next w:val="a4"/>
    <w:uiPriority w:val="99"/>
    <w:semiHidden/>
    <w:unhideWhenUsed/>
    <w:rsid w:val="007765FA"/>
  </w:style>
  <w:style w:type="numbering" w:customStyle="1" w:styleId="NoList1231">
    <w:name w:val="No List1231"/>
    <w:next w:val="a4"/>
    <w:uiPriority w:val="99"/>
    <w:semiHidden/>
    <w:unhideWhenUsed/>
    <w:rsid w:val="007765FA"/>
  </w:style>
  <w:style w:type="numbering" w:customStyle="1" w:styleId="11311">
    <w:name w:val="リストなし1131"/>
    <w:next w:val="a4"/>
    <w:uiPriority w:val="99"/>
    <w:semiHidden/>
    <w:unhideWhenUsed/>
    <w:rsid w:val="007765FA"/>
  </w:style>
  <w:style w:type="numbering" w:customStyle="1" w:styleId="11312">
    <w:name w:val="无列表1131"/>
    <w:next w:val="a4"/>
    <w:semiHidden/>
    <w:rsid w:val="007765FA"/>
  </w:style>
  <w:style w:type="numbering" w:customStyle="1" w:styleId="NoList2131">
    <w:name w:val="No List2131"/>
    <w:next w:val="a4"/>
    <w:semiHidden/>
    <w:rsid w:val="007765FA"/>
  </w:style>
  <w:style w:type="numbering" w:customStyle="1" w:styleId="NoList3131">
    <w:name w:val="No List3131"/>
    <w:next w:val="a4"/>
    <w:uiPriority w:val="99"/>
    <w:semiHidden/>
    <w:rsid w:val="007765FA"/>
  </w:style>
  <w:style w:type="numbering" w:customStyle="1" w:styleId="NoList11131">
    <w:name w:val="No List11131"/>
    <w:next w:val="a4"/>
    <w:uiPriority w:val="99"/>
    <w:semiHidden/>
    <w:unhideWhenUsed/>
    <w:rsid w:val="007765FA"/>
  </w:style>
  <w:style w:type="numbering" w:customStyle="1" w:styleId="1231">
    <w:name w:val="無清單1231"/>
    <w:next w:val="a4"/>
    <w:uiPriority w:val="99"/>
    <w:semiHidden/>
    <w:unhideWhenUsed/>
    <w:rsid w:val="007765FA"/>
  </w:style>
  <w:style w:type="numbering" w:customStyle="1" w:styleId="11131">
    <w:name w:val="無清單11131"/>
    <w:next w:val="a4"/>
    <w:uiPriority w:val="99"/>
    <w:semiHidden/>
    <w:unhideWhenUsed/>
    <w:rsid w:val="007765FA"/>
  </w:style>
  <w:style w:type="numbering" w:customStyle="1" w:styleId="NoList1212">
    <w:name w:val="No List1212"/>
    <w:next w:val="a4"/>
    <w:uiPriority w:val="99"/>
    <w:semiHidden/>
    <w:unhideWhenUsed/>
    <w:rsid w:val="007765FA"/>
  </w:style>
  <w:style w:type="numbering" w:customStyle="1" w:styleId="11122">
    <w:name w:val="リストなし1112"/>
    <w:next w:val="a4"/>
    <w:uiPriority w:val="99"/>
    <w:semiHidden/>
    <w:unhideWhenUsed/>
    <w:rsid w:val="007765FA"/>
  </w:style>
  <w:style w:type="numbering" w:customStyle="1" w:styleId="11123">
    <w:name w:val="无列表1112"/>
    <w:next w:val="a4"/>
    <w:semiHidden/>
    <w:rsid w:val="007765FA"/>
  </w:style>
  <w:style w:type="numbering" w:customStyle="1" w:styleId="NoList2112">
    <w:name w:val="No List2112"/>
    <w:next w:val="a4"/>
    <w:semiHidden/>
    <w:rsid w:val="007765FA"/>
  </w:style>
  <w:style w:type="numbering" w:customStyle="1" w:styleId="NoList3112">
    <w:name w:val="No List3112"/>
    <w:next w:val="a4"/>
    <w:uiPriority w:val="99"/>
    <w:semiHidden/>
    <w:rsid w:val="007765FA"/>
  </w:style>
  <w:style w:type="numbering" w:customStyle="1" w:styleId="NoList11112">
    <w:name w:val="No List11112"/>
    <w:next w:val="a4"/>
    <w:uiPriority w:val="99"/>
    <w:semiHidden/>
    <w:unhideWhenUsed/>
    <w:rsid w:val="007765FA"/>
  </w:style>
  <w:style w:type="numbering" w:customStyle="1" w:styleId="12120">
    <w:name w:val="無清單1212"/>
    <w:next w:val="a4"/>
    <w:uiPriority w:val="99"/>
    <w:semiHidden/>
    <w:unhideWhenUsed/>
    <w:rsid w:val="007765FA"/>
  </w:style>
  <w:style w:type="numbering" w:customStyle="1" w:styleId="111120">
    <w:name w:val="無清單11112"/>
    <w:next w:val="a4"/>
    <w:uiPriority w:val="99"/>
    <w:semiHidden/>
    <w:unhideWhenUsed/>
    <w:rsid w:val="007765FA"/>
  </w:style>
  <w:style w:type="numbering" w:customStyle="1" w:styleId="NoList52">
    <w:name w:val="No List52"/>
    <w:next w:val="a4"/>
    <w:uiPriority w:val="99"/>
    <w:semiHidden/>
    <w:unhideWhenUsed/>
    <w:rsid w:val="007765FA"/>
  </w:style>
  <w:style w:type="numbering" w:customStyle="1" w:styleId="NoList132">
    <w:name w:val="No List132"/>
    <w:next w:val="a4"/>
    <w:uiPriority w:val="99"/>
    <w:semiHidden/>
    <w:unhideWhenUsed/>
    <w:rsid w:val="007765FA"/>
  </w:style>
  <w:style w:type="numbering" w:customStyle="1" w:styleId="1222">
    <w:name w:val="リストなし122"/>
    <w:next w:val="a4"/>
    <w:uiPriority w:val="99"/>
    <w:semiHidden/>
    <w:unhideWhenUsed/>
    <w:rsid w:val="007765FA"/>
  </w:style>
  <w:style w:type="numbering" w:customStyle="1" w:styleId="1223">
    <w:name w:val="无列表122"/>
    <w:next w:val="a4"/>
    <w:semiHidden/>
    <w:rsid w:val="007765FA"/>
  </w:style>
  <w:style w:type="numbering" w:customStyle="1" w:styleId="NoList222">
    <w:name w:val="No List222"/>
    <w:next w:val="a4"/>
    <w:semiHidden/>
    <w:rsid w:val="007765FA"/>
  </w:style>
  <w:style w:type="numbering" w:customStyle="1" w:styleId="NoList322">
    <w:name w:val="No List322"/>
    <w:next w:val="a4"/>
    <w:uiPriority w:val="99"/>
    <w:semiHidden/>
    <w:rsid w:val="007765FA"/>
  </w:style>
  <w:style w:type="numbering" w:customStyle="1" w:styleId="NoList1122">
    <w:name w:val="No List1122"/>
    <w:next w:val="a4"/>
    <w:uiPriority w:val="99"/>
    <w:semiHidden/>
    <w:unhideWhenUsed/>
    <w:rsid w:val="007765FA"/>
  </w:style>
  <w:style w:type="numbering" w:customStyle="1" w:styleId="1320">
    <w:name w:val="無清單132"/>
    <w:next w:val="a4"/>
    <w:uiPriority w:val="99"/>
    <w:semiHidden/>
    <w:unhideWhenUsed/>
    <w:rsid w:val="007765FA"/>
  </w:style>
  <w:style w:type="numbering" w:customStyle="1" w:styleId="11220">
    <w:name w:val="無清單1122"/>
    <w:next w:val="a4"/>
    <w:uiPriority w:val="99"/>
    <w:semiHidden/>
    <w:unhideWhenUsed/>
    <w:rsid w:val="007765FA"/>
  </w:style>
  <w:style w:type="numbering" w:customStyle="1" w:styleId="212">
    <w:name w:val="无列表212"/>
    <w:next w:val="a4"/>
    <w:uiPriority w:val="99"/>
    <w:semiHidden/>
    <w:unhideWhenUsed/>
    <w:rsid w:val="007765FA"/>
  </w:style>
  <w:style w:type="numbering" w:customStyle="1" w:styleId="NoList11122">
    <w:name w:val="No List11122"/>
    <w:next w:val="a4"/>
    <w:uiPriority w:val="99"/>
    <w:semiHidden/>
    <w:unhideWhenUsed/>
    <w:rsid w:val="007765FA"/>
  </w:style>
  <w:style w:type="numbering" w:customStyle="1" w:styleId="NoList7">
    <w:name w:val="No List7"/>
    <w:next w:val="a4"/>
    <w:uiPriority w:val="99"/>
    <w:semiHidden/>
    <w:unhideWhenUsed/>
    <w:rsid w:val="007765FA"/>
  </w:style>
  <w:style w:type="table" w:customStyle="1" w:styleId="TableGrid8">
    <w:name w:val="Table Grid8"/>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4"/>
    <w:uiPriority w:val="99"/>
    <w:semiHidden/>
    <w:unhideWhenUsed/>
    <w:rsid w:val="007765FA"/>
  </w:style>
  <w:style w:type="numbering" w:customStyle="1" w:styleId="142">
    <w:name w:val="リストなし14"/>
    <w:next w:val="a4"/>
    <w:uiPriority w:val="99"/>
    <w:semiHidden/>
    <w:unhideWhenUsed/>
    <w:rsid w:val="007765FA"/>
  </w:style>
  <w:style w:type="table" w:customStyle="1" w:styleId="TableGrid14">
    <w:name w:val="Table Grid1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无列表14"/>
    <w:next w:val="a4"/>
    <w:semiHidden/>
    <w:rsid w:val="007765FA"/>
  </w:style>
  <w:style w:type="table" w:customStyle="1" w:styleId="340">
    <w:name w:val="网格型3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a4"/>
    <w:semiHidden/>
    <w:rsid w:val="007765FA"/>
  </w:style>
  <w:style w:type="numbering" w:customStyle="1" w:styleId="NoList34">
    <w:name w:val="No List34"/>
    <w:next w:val="a4"/>
    <w:uiPriority w:val="99"/>
    <w:semiHidden/>
    <w:rsid w:val="007765FA"/>
  </w:style>
  <w:style w:type="table" w:customStyle="1" w:styleId="TableGrid44">
    <w:name w:val="Table Grid4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a4"/>
    <w:uiPriority w:val="99"/>
    <w:semiHidden/>
    <w:unhideWhenUsed/>
    <w:rsid w:val="007765FA"/>
  </w:style>
  <w:style w:type="numbering" w:customStyle="1" w:styleId="150">
    <w:name w:val="無清單15"/>
    <w:next w:val="a4"/>
    <w:uiPriority w:val="99"/>
    <w:semiHidden/>
    <w:unhideWhenUsed/>
    <w:rsid w:val="007765FA"/>
  </w:style>
  <w:style w:type="numbering" w:customStyle="1" w:styleId="114">
    <w:name w:val="無清單114"/>
    <w:next w:val="a4"/>
    <w:uiPriority w:val="99"/>
    <w:semiHidden/>
    <w:unhideWhenUsed/>
    <w:rsid w:val="007765FA"/>
  </w:style>
  <w:style w:type="table" w:customStyle="1" w:styleId="144">
    <w:name w:val="表格格線1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a4"/>
    <w:uiPriority w:val="99"/>
    <w:semiHidden/>
    <w:unhideWhenUsed/>
    <w:rsid w:val="007765FA"/>
  </w:style>
  <w:style w:type="table" w:customStyle="1" w:styleId="TableGrid52">
    <w:name w:val="Table Grid5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4"/>
    <w:uiPriority w:val="99"/>
    <w:semiHidden/>
    <w:unhideWhenUsed/>
    <w:rsid w:val="007765FA"/>
  </w:style>
  <w:style w:type="numbering" w:customStyle="1" w:styleId="1140">
    <w:name w:val="リストなし114"/>
    <w:next w:val="a4"/>
    <w:uiPriority w:val="99"/>
    <w:semiHidden/>
    <w:unhideWhenUsed/>
    <w:rsid w:val="007765FA"/>
  </w:style>
  <w:style w:type="table" w:customStyle="1" w:styleId="TableGrid113">
    <w:name w:val="Table Grid1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无列表114"/>
    <w:next w:val="a4"/>
    <w:semiHidden/>
    <w:rsid w:val="007765FA"/>
  </w:style>
  <w:style w:type="table" w:customStyle="1" w:styleId="312">
    <w:name w:val="网格型3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a4"/>
    <w:semiHidden/>
    <w:rsid w:val="007765FA"/>
  </w:style>
  <w:style w:type="numbering" w:customStyle="1" w:styleId="NoList314">
    <w:name w:val="No List314"/>
    <w:next w:val="a4"/>
    <w:uiPriority w:val="99"/>
    <w:semiHidden/>
    <w:rsid w:val="007765FA"/>
  </w:style>
  <w:style w:type="table" w:customStyle="1" w:styleId="TableGrid412">
    <w:name w:val="Table Grid4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a4"/>
    <w:uiPriority w:val="99"/>
    <w:semiHidden/>
    <w:unhideWhenUsed/>
    <w:rsid w:val="007765FA"/>
  </w:style>
  <w:style w:type="numbering" w:customStyle="1" w:styleId="1240">
    <w:name w:val="無清單124"/>
    <w:next w:val="a4"/>
    <w:uiPriority w:val="99"/>
    <w:semiHidden/>
    <w:unhideWhenUsed/>
    <w:rsid w:val="007765FA"/>
  </w:style>
  <w:style w:type="numbering" w:customStyle="1" w:styleId="11140">
    <w:name w:val="無清單1114"/>
    <w:next w:val="a4"/>
    <w:uiPriority w:val="99"/>
    <w:semiHidden/>
    <w:unhideWhenUsed/>
    <w:rsid w:val="007765FA"/>
  </w:style>
  <w:style w:type="table" w:customStyle="1" w:styleId="1123">
    <w:name w:val="表格格線1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无列表23"/>
    <w:next w:val="a4"/>
    <w:uiPriority w:val="99"/>
    <w:semiHidden/>
    <w:unhideWhenUsed/>
    <w:rsid w:val="007765FA"/>
  </w:style>
  <w:style w:type="numbering" w:customStyle="1" w:styleId="NoList1213">
    <w:name w:val="No List1213"/>
    <w:next w:val="a4"/>
    <w:uiPriority w:val="99"/>
    <w:semiHidden/>
    <w:unhideWhenUsed/>
    <w:rsid w:val="007765FA"/>
  </w:style>
  <w:style w:type="numbering" w:customStyle="1" w:styleId="11130">
    <w:name w:val="リストなし1113"/>
    <w:next w:val="a4"/>
    <w:uiPriority w:val="99"/>
    <w:semiHidden/>
    <w:unhideWhenUsed/>
    <w:rsid w:val="007765FA"/>
  </w:style>
  <w:style w:type="numbering" w:customStyle="1" w:styleId="11132">
    <w:name w:val="无列表1113"/>
    <w:next w:val="a4"/>
    <w:semiHidden/>
    <w:rsid w:val="007765FA"/>
  </w:style>
  <w:style w:type="numbering" w:customStyle="1" w:styleId="NoList2113">
    <w:name w:val="No List2113"/>
    <w:next w:val="a4"/>
    <w:semiHidden/>
    <w:rsid w:val="007765FA"/>
  </w:style>
  <w:style w:type="numbering" w:customStyle="1" w:styleId="NoList3113">
    <w:name w:val="No List3113"/>
    <w:next w:val="a4"/>
    <w:uiPriority w:val="99"/>
    <w:semiHidden/>
    <w:rsid w:val="007765FA"/>
  </w:style>
  <w:style w:type="numbering" w:customStyle="1" w:styleId="NoList11113">
    <w:name w:val="No List11113"/>
    <w:next w:val="a4"/>
    <w:uiPriority w:val="99"/>
    <w:semiHidden/>
    <w:unhideWhenUsed/>
    <w:rsid w:val="007765FA"/>
  </w:style>
  <w:style w:type="numbering" w:customStyle="1" w:styleId="12130">
    <w:name w:val="無清單1213"/>
    <w:next w:val="a4"/>
    <w:uiPriority w:val="99"/>
    <w:semiHidden/>
    <w:unhideWhenUsed/>
    <w:rsid w:val="007765FA"/>
  </w:style>
  <w:style w:type="numbering" w:customStyle="1" w:styleId="11113">
    <w:name w:val="無清單11113"/>
    <w:next w:val="a4"/>
    <w:uiPriority w:val="99"/>
    <w:semiHidden/>
    <w:unhideWhenUsed/>
    <w:rsid w:val="007765FA"/>
  </w:style>
  <w:style w:type="numbering" w:customStyle="1" w:styleId="NoList53">
    <w:name w:val="No List53"/>
    <w:next w:val="a4"/>
    <w:uiPriority w:val="99"/>
    <w:semiHidden/>
    <w:unhideWhenUsed/>
    <w:rsid w:val="007765FA"/>
  </w:style>
  <w:style w:type="table" w:customStyle="1" w:styleId="TableGrid62">
    <w:name w:val="Table Grid6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a4"/>
    <w:uiPriority w:val="99"/>
    <w:semiHidden/>
    <w:unhideWhenUsed/>
    <w:rsid w:val="007765FA"/>
  </w:style>
  <w:style w:type="numbering" w:customStyle="1" w:styleId="1232">
    <w:name w:val="リストなし123"/>
    <w:next w:val="a4"/>
    <w:uiPriority w:val="99"/>
    <w:semiHidden/>
    <w:unhideWhenUsed/>
    <w:rsid w:val="007765FA"/>
  </w:style>
  <w:style w:type="table" w:customStyle="1" w:styleId="TableGrid122">
    <w:name w:val="Table Grid1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
    <w:name w:val="Tabellengitternetz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无列表123"/>
    <w:next w:val="a4"/>
    <w:semiHidden/>
    <w:rsid w:val="007765FA"/>
  </w:style>
  <w:style w:type="table" w:customStyle="1" w:styleId="322">
    <w:name w:val="网格型3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a4"/>
    <w:semiHidden/>
    <w:rsid w:val="007765FA"/>
  </w:style>
  <w:style w:type="numbering" w:customStyle="1" w:styleId="NoList323">
    <w:name w:val="No List323"/>
    <w:next w:val="a4"/>
    <w:uiPriority w:val="99"/>
    <w:semiHidden/>
    <w:rsid w:val="007765FA"/>
  </w:style>
  <w:style w:type="table" w:customStyle="1" w:styleId="TableGrid422">
    <w:name w:val="Table Grid42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
    <w:name w:val="No List1123"/>
    <w:next w:val="a4"/>
    <w:uiPriority w:val="99"/>
    <w:semiHidden/>
    <w:unhideWhenUsed/>
    <w:rsid w:val="007765FA"/>
  </w:style>
  <w:style w:type="numbering" w:customStyle="1" w:styleId="1330">
    <w:name w:val="無清單133"/>
    <w:next w:val="a4"/>
    <w:uiPriority w:val="99"/>
    <w:semiHidden/>
    <w:unhideWhenUsed/>
    <w:rsid w:val="007765FA"/>
  </w:style>
  <w:style w:type="numbering" w:customStyle="1" w:styleId="11230">
    <w:name w:val="無清單1123"/>
    <w:next w:val="a4"/>
    <w:uiPriority w:val="99"/>
    <w:semiHidden/>
    <w:unhideWhenUsed/>
    <w:rsid w:val="007765FA"/>
  </w:style>
  <w:style w:type="table" w:customStyle="1" w:styleId="1224">
    <w:name w:val="表格格線12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无列表213"/>
    <w:next w:val="a4"/>
    <w:uiPriority w:val="99"/>
    <w:semiHidden/>
    <w:unhideWhenUsed/>
    <w:rsid w:val="007765FA"/>
  </w:style>
  <w:style w:type="numbering" w:customStyle="1" w:styleId="NoList1222">
    <w:name w:val="No List1222"/>
    <w:next w:val="a4"/>
    <w:uiPriority w:val="99"/>
    <w:semiHidden/>
    <w:unhideWhenUsed/>
    <w:rsid w:val="007765FA"/>
  </w:style>
  <w:style w:type="numbering" w:customStyle="1" w:styleId="11221">
    <w:name w:val="リストなし1122"/>
    <w:next w:val="a4"/>
    <w:uiPriority w:val="99"/>
    <w:semiHidden/>
    <w:unhideWhenUsed/>
    <w:rsid w:val="007765FA"/>
  </w:style>
  <w:style w:type="numbering" w:customStyle="1" w:styleId="11222">
    <w:name w:val="无列表1122"/>
    <w:next w:val="a4"/>
    <w:semiHidden/>
    <w:rsid w:val="007765FA"/>
  </w:style>
  <w:style w:type="numbering" w:customStyle="1" w:styleId="NoList2122">
    <w:name w:val="No List2122"/>
    <w:next w:val="a4"/>
    <w:semiHidden/>
    <w:rsid w:val="007765FA"/>
  </w:style>
  <w:style w:type="numbering" w:customStyle="1" w:styleId="NoList3122">
    <w:name w:val="No List3122"/>
    <w:next w:val="a4"/>
    <w:uiPriority w:val="99"/>
    <w:semiHidden/>
    <w:rsid w:val="007765FA"/>
  </w:style>
  <w:style w:type="numbering" w:customStyle="1" w:styleId="NoList11123">
    <w:name w:val="No List11123"/>
    <w:next w:val="a4"/>
    <w:uiPriority w:val="99"/>
    <w:semiHidden/>
    <w:unhideWhenUsed/>
    <w:rsid w:val="007765FA"/>
  </w:style>
  <w:style w:type="numbering" w:customStyle="1" w:styleId="12220">
    <w:name w:val="無清單1222"/>
    <w:next w:val="a4"/>
    <w:uiPriority w:val="99"/>
    <w:semiHidden/>
    <w:unhideWhenUsed/>
    <w:rsid w:val="007765FA"/>
  </w:style>
  <w:style w:type="numbering" w:customStyle="1" w:styleId="111220">
    <w:name w:val="無清單11122"/>
    <w:next w:val="a4"/>
    <w:uiPriority w:val="99"/>
    <w:semiHidden/>
    <w:unhideWhenUsed/>
    <w:rsid w:val="007765FA"/>
  </w:style>
  <w:style w:type="numbering" w:customStyle="1" w:styleId="NoList8">
    <w:name w:val="No List8"/>
    <w:next w:val="a4"/>
    <w:uiPriority w:val="99"/>
    <w:semiHidden/>
    <w:unhideWhenUsed/>
    <w:rsid w:val="007765FA"/>
  </w:style>
  <w:style w:type="table" w:customStyle="1" w:styleId="TableGrid9">
    <w:name w:val="Table Grid9"/>
    <w:basedOn w:val="a3"/>
    <w:next w:val="af9"/>
    <w:uiPriority w:val="3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a4"/>
    <w:uiPriority w:val="99"/>
    <w:semiHidden/>
    <w:unhideWhenUsed/>
    <w:rsid w:val="007765FA"/>
  </w:style>
  <w:style w:type="numbering" w:customStyle="1" w:styleId="151">
    <w:name w:val="リストなし15"/>
    <w:next w:val="a4"/>
    <w:uiPriority w:val="99"/>
    <w:semiHidden/>
    <w:unhideWhenUsed/>
    <w:rsid w:val="007765FA"/>
  </w:style>
  <w:style w:type="table" w:customStyle="1" w:styleId="TableGrid15">
    <w:name w:val="Table Grid15"/>
    <w:basedOn w:val="a3"/>
    <w:next w:val="af9"/>
    <w:uiPriority w:val="39"/>
    <w:qFormat/>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
    <w:name w:val="Tabellengitternetz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无列表15"/>
    <w:next w:val="a4"/>
    <w:semiHidden/>
    <w:rsid w:val="007765FA"/>
  </w:style>
  <w:style w:type="table" w:customStyle="1" w:styleId="350">
    <w:name w:val="网格型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a4"/>
    <w:semiHidden/>
    <w:rsid w:val="007765FA"/>
  </w:style>
  <w:style w:type="numbering" w:customStyle="1" w:styleId="NoList35">
    <w:name w:val="No List35"/>
    <w:next w:val="a4"/>
    <w:uiPriority w:val="99"/>
    <w:semiHidden/>
    <w:rsid w:val="007765FA"/>
  </w:style>
  <w:style w:type="table" w:customStyle="1" w:styleId="TableGrid45">
    <w:name w:val="Table Grid4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a4"/>
    <w:uiPriority w:val="99"/>
    <w:semiHidden/>
    <w:unhideWhenUsed/>
    <w:rsid w:val="007765FA"/>
  </w:style>
  <w:style w:type="numbering" w:customStyle="1" w:styleId="160">
    <w:name w:val="無清單16"/>
    <w:next w:val="a4"/>
    <w:uiPriority w:val="99"/>
    <w:semiHidden/>
    <w:unhideWhenUsed/>
    <w:rsid w:val="007765FA"/>
  </w:style>
  <w:style w:type="numbering" w:customStyle="1" w:styleId="115">
    <w:name w:val="無清單115"/>
    <w:next w:val="a4"/>
    <w:uiPriority w:val="99"/>
    <w:semiHidden/>
    <w:unhideWhenUsed/>
    <w:rsid w:val="007765FA"/>
  </w:style>
  <w:style w:type="table" w:customStyle="1" w:styleId="153">
    <w:name w:val="表格格線1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4"/>
    <w:uiPriority w:val="99"/>
    <w:semiHidden/>
    <w:unhideWhenUsed/>
    <w:rsid w:val="007765FA"/>
  </w:style>
  <w:style w:type="table" w:customStyle="1" w:styleId="TableGrid53">
    <w:name w:val="Table Grid5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a4"/>
    <w:uiPriority w:val="99"/>
    <w:semiHidden/>
    <w:unhideWhenUsed/>
    <w:rsid w:val="007765FA"/>
  </w:style>
  <w:style w:type="numbering" w:customStyle="1" w:styleId="1150">
    <w:name w:val="リストなし115"/>
    <w:next w:val="a4"/>
    <w:uiPriority w:val="99"/>
    <w:semiHidden/>
    <w:unhideWhenUsed/>
    <w:rsid w:val="007765FA"/>
  </w:style>
  <w:style w:type="table" w:customStyle="1" w:styleId="TableGrid114">
    <w:name w:val="Table Grid11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无列表115"/>
    <w:next w:val="a4"/>
    <w:semiHidden/>
    <w:rsid w:val="007765FA"/>
  </w:style>
  <w:style w:type="table" w:customStyle="1" w:styleId="313">
    <w:name w:val="网格型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a4"/>
    <w:semiHidden/>
    <w:rsid w:val="007765FA"/>
  </w:style>
  <w:style w:type="numbering" w:customStyle="1" w:styleId="NoList315">
    <w:name w:val="No List315"/>
    <w:next w:val="a4"/>
    <w:uiPriority w:val="99"/>
    <w:semiHidden/>
    <w:rsid w:val="007765FA"/>
  </w:style>
  <w:style w:type="table" w:customStyle="1" w:styleId="TableGrid413">
    <w:name w:val="Table Grid4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
    <w:name w:val="No List1115"/>
    <w:next w:val="a4"/>
    <w:uiPriority w:val="99"/>
    <w:semiHidden/>
    <w:unhideWhenUsed/>
    <w:rsid w:val="007765FA"/>
  </w:style>
  <w:style w:type="numbering" w:customStyle="1" w:styleId="125">
    <w:name w:val="無清單125"/>
    <w:next w:val="a4"/>
    <w:uiPriority w:val="99"/>
    <w:semiHidden/>
    <w:unhideWhenUsed/>
    <w:rsid w:val="007765FA"/>
  </w:style>
  <w:style w:type="numbering" w:customStyle="1" w:styleId="1115">
    <w:name w:val="無清單1115"/>
    <w:next w:val="a4"/>
    <w:uiPriority w:val="99"/>
    <w:semiHidden/>
    <w:unhideWhenUsed/>
    <w:rsid w:val="007765FA"/>
  </w:style>
  <w:style w:type="table" w:customStyle="1" w:styleId="1133">
    <w:name w:val="表格格線1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无列表24"/>
    <w:next w:val="a4"/>
    <w:uiPriority w:val="99"/>
    <w:semiHidden/>
    <w:unhideWhenUsed/>
    <w:rsid w:val="007765FA"/>
  </w:style>
  <w:style w:type="numbering" w:customStyle="1" w:styleId="NoList1214">
    <w:name w:val="No List1214"/>
    <w:next w:val="a4"/>
    <w:uiPriority w:val="99"/>
    <w:semiHidden/>
    <w:unhideWhenUsed/>
    <w:rsid w:val="007765FA"/>
  </w:style>
  <w:style w:type="numbering" w:customStyle="1" w:styleId="11141">
    <w:name w:val="リストなし1114"/>
    <w:next w:val="a4"/>
    <w:uiPriority w:val="99"/>
    <w:semiHidden/>
    <w:unhideWhenUsed/>
    <w:rsid w:val="007765FA"/>
  </w:style>
  <w:style w:type="numbering" w:customStyle="1" w:styleId="11142">
    <w:name w:val="无列表1114"/>
    <w:next w:val="a4"/>
    <w:semiHidden/>
    <w:rsid w:val="007765FA"/>
  </w:style>
  <w:style w:type="numbering" w:customStyle="1" w:styleId="NoList2114">
    <w:name w:val="No List2114"/>
    <w:next w:val="a4"/>
    <w:semiHidden/>
    <w:rsid w:val="007765FA"/>
  </w:style>
  <w:style w:type="numbering" w:customStyle="1" w:styleId="NoList3114">
    <w:name w:val="No List3114"/>
    <w:next w:val="a4"/>
    <w:uiPriority w:val="99"/>
    <w:semiHidden/>
    <w:rsid w:val="007765FA"/>
  </w:style>
  <w:style w:type="numbering" w:customStyle="1" w:styleId="NoList11114">
    <w:name w:val="No List11114"/>
    <w:next w:val="a4"/>
    <w:uiPriority w:val="99"/>
    <w:semiHidden/>
    <w:unhideWhenUsed/>
    <w:rsid w:val="007765FA"/>
  </w:style>
  <w:style w:type="numbering" w:customStyle="1" w:styleId="1214">
    <w:name w:val="無清單1214"/>
    <w:next w:val="a4"/>
    <w:uiPriority w:val="99"/>
    <w:semiHidden/>
    <w:unhideWhenUsed/>
    <w:rsid w:val="007765FA"/>
  </w:style>
  <w:style w:type="numbering" w:customStyle="1" w:styleId="11114">
    <w:name w:val="無清單11114"/>
    <w:next w:val="a4"/>
    <w:uiPriority w:val="99"/>
    <w:semiHidden/>
    <w:unhideWhenUsed/>
    <w:rsid w:val="007765FA"/>
  </w:style>
  <w:style w:type="numbering" w:customStyle="1" w:styleId="NoList54">
    <w:name w:val="No List54"/>
    <w:next w:val="a4"/>
    <w:uiPriority w:val="99"/>
    <w:semiHidden/>
    <w:unhideWhenUsed/>
    <w:rsid w:val="007765FA"/>
  </w:style>
  <w:style w:type="table" w:customStyle="1" w:styleId="TableGrid63">
    <w:name w:val="Table Grid6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a4"/>
    <w:uiPriority w:val="99"/>
    <w:semiHidden/>
    <w:unhideWhenUsed/>
    <w:rsid w:val="007765FA"/>
  </w:style>
  <w:style w:type="numbering" w:customStyle="1" w:styleId="1241">
    <w:name w:val="リストなし124"/>
    <w:next w:val="a4"/>
    <w:uiPriority w:val="99"/>
    <w:semiHidden/>
    <w:unhideWhenUsed/>
    <w:rsid w:val="007765FA"/>
  </w:style>
  <w:style w:type="table" w:customStyle="1" w:styleId="TableGrid123">
    <w:name w:val="Table Grid12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
    <w:name w:val="Tabellengitternetz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
    <w:name w:val="Tabellengitternetz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
    <w:name w:val="Tabellengitternetz3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
    <w:name w:val="Tabellengitternetz4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
    <w:name w:val="Tabellengitternetz5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
    <w:name w:val="Tabellengitternetz6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
    <w:name w:val="Tabellengitternetz7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
    <w:name w:val="Tabellengitternetz8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
    <w:name w:val="Tabellengitternetz9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
    <w:name w:val="无列表124"/>
    <w:next w:val="a4"/>
    <w:semiHidden/>
    <w:rsid w:val="007765FA"/>
  </w:style>
  <w:style w:type="table" w:customStyle="1" w:styleId="323">
    <w:name w:val="网格型3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
    <w:name w:val="No List224"/>
    <w:next w:val="a4"/>
    <w:semiHidden/>
    <w:rsid w:val="007765FA"/>
  </w:style>
  <w:style w:type="numbering" w:customStyle="1" w:styleId="NoList324">
    <w:name w:val="No List324"/>
    <w:next w:val="a4"/>
    <w:uiPriority w:val="99"/>
    <w:semiHidden/>
    <w:rsid w:val="007765FA"/>
  </w:style>
  <w:style w:type="table" w:customStyle="1" w:styleId="TableGrid423">
    <w:name w:val="Table Grid42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
    <w:name w:val="No List1124"/>
    <w:next w:val="a4"/>
    <w:uiPriority w:val="99"/>
    <w:semiHidden/>
    <w:unhideWhenUsed/>
    <w:rsid w:val="007765FA"/>
  </w:style>
  <w:style w:type="numbering" w:customStyle="1" w:styleId="134">
    <w:name w:val="無清單134"/>
    <w:next w:val="a4"/>
    <w:uiPriority w:val="99"/>
    <w:semiHidden/>
    <w:unhideWhenUsed/>
    <w:rsid w:val="007765FA"/>
  </w:style>
  <w:style w:type="numbering" w:customStyle="1" w:styleId="1124">
    <w:name w:val="無清單1124"/>
    <w:next w:val="a4"/>
    <w:uiPriority w:val="99"/>
    <w:semiHidden/>
    <w:unhideWhenUsed/>
    <w:rsid w:val="007765FA"/>
  </w:style>
  <w:style w:type="table" w:customStyle="1" w:styleId="1234">
    <w:name w:val="表格格線12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无列表214"/>
    <w:next w:val="a4"/>
    <w:uiPriority w:val="99"/>
    <w:semiHidden/>
    <w:unhideWhenUsed/>
    <w:rsid w:val="007765FA"/>
  </w:style>
  <w:style w:type="numbering" w:customStyle="1" w:styleId="NoList1223">
    <w:name w:val="No List1223"/>
    <w:next w:val="a4"/>
    <w:uiPriority w:val="99"/>
    <w:semiHidden/>
    <w:unhideWhenUsed/>
    <w:rsid w:val="007765FA"/>
  </w:style>
  <w:style w:type="numbering" w:customStyle="1" w:styleId="11231">
    <w:name w:val="リストなし1123"/>
    <w:next w:val="a4"/>
    <w:uiPriority w:val="99"/>
    <w:semiHidden/>
    <w:unhideWhenUsed/>
    <w:rsid w:val="007765FA"/>
  </w:style>
  <w:style w:type="numbering" w:customStyle="1" w:styleId="11232">
    <w:name w:val="无列表1123"/>
    <w:next w:val="a4"/>
    <w:semiHidden/>
    <w:rsid w:val="007765FA"/>
  </w:style>
  <w:style w:type="numbering" w:customStyle="1" w:styleId="NoList2123">
    <w:name w:val="No List2123"/>
    <w:next w:val="a4"/>
    <w:semiHidden/>
    <w:rsid w:val="007765FA"/>
  </w:style>
  <w:style w:type="numbering" w:customStyle="1" w:styleId="NoList3123">
    <w:name w:val="No List3123"/>
    <w:next w:val="a4"/>
    <w:uiPriority w:val="99"/>
    <w:semiHidden/>
    <w:rsid w:val="007765FA"/>
  </w:style>
  <w:style w:type="numbering" w:customStyle="1" w:styleId="NoList11124">
    <w:name w:val="No List11124"/>
    <w:next w:val="a4"/>
    <w:uiPriority w:val="99"/>
    <w:semiHidden/>
    <w:unhideWhenUsed/>
    <w:rsid w:val="007765FA"/>
  </w:style>
  <w:style w:type="numbering" w:customStyle="1" w:styleId="12230">
    <w:name w:val="無清單1223"/>
    <w:next w:val="a4"/>
    <w:uiPriority w:val="99"/>
    <w:semiHidden/>
    <w:unhideWhenUsed/>
    <w:rsid w:val="007765FA"/>
  </w:style>
  <w:style w:type="numbering" w:customStyle="1" w:styleId="111230">
    <w:name w:val="無清單11123"/>
    <w:next w:val="a4"/>
    <w:uiPriority w:val="99"/>
    <w:semiHidden/>
    <w:unhideWhenUsed/>
    <w:rsid w:val="007765FA"/>
  </w:style>
  <w:style w:type="numbering" w:customStyle="1" w:styleId="NoList62">
    <w:name w:val="No List62"/>
    <w:next w:val="a4"/>
    <w:uiPriority w:val="99"/>
    <w:semiHidden/>
    <w:unhideWhenUsed/>
    <w:rsid w:val="007765FA"/>
  </w:style>
  <w:style w:type="table" w:customStyle="1" w:styleId="TableGrid71">
    <w:name w:val="Table Grid71"/>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a4"/>
    <w:uiPriority w:val="99"/>
    <w:semiHidden/>
    <w:unhideWhenUsed/>
    <w:rsid w:val="007765FA"/>
  </w:style>
  <w:style w:type="numbering" w:customStyle="1" w:styleId="1321">
    <w:name w:val="リストなし132"/>
    <w:next w:val="a4"/>
    <w:uiPriority w:val="99"/>
    <w:semiHidden/>
    <w:unhideWhenUsed/>
    <w:rsid w:val="007765FA"/>
  </w:style>
  <w:style w:type="table" w:customStyle="1" w:styleId="TableGrid131">
    <w:name w:val="Table Grid13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
    <w:name w:val="Tabellengitternetz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无列表132"/>
    <w:next w:val="a4"/>
    <w:semiHidden/>
    <w:rsid w:val="007765FA"/>
  </w:style>
  <w:style w:type="table" w:customStyle="1" w:styleId="331">
    <w:name w:val="网格型3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
    <w:name w:val="No List232"/>
    <w:next w:val="a4"/>
    <w:semiHidden/>
    <w:rsid w:val="007765FA"/>
  </w:style>
  <w:style w:type="numbering" w:customStyle="1" w:styleId="NoList332">
    <w:name w:val="No List332"/>
    <w:next w:val="a4"/>
    <w:uiPriority w:val="99"/>
    <w:semiHidden/>
    <w:rsid w:val="007765FA"/>
  </w:style>
  <w:style w:type="table" w:customStyle="1" w:styleId="TableGrid431">
    <w:name w:val="Table Grid4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a4"/>
    <w:uiPriority w:val="99"/>
    <w:semiHidden/>
    <w:unhideWhenUsed/>
    <w:rsid w:val="007765FA"/>
  </w:style>
  <w:style w:type="numbering" w:customStyle="1" w:styleId="1420">
    <w:name w:val="無清單142"/>
    <w:next w:val="a4"/>
    <w:uiPriority w:val="99"/>
    <w:semiHidden/>
    <w:unhideWhenUsed/>
    <w:rsid w:val="007765FA"/>
  </w:style>
  <w:style w:type="numbering" w:customStyle="1" w:styleId="11320">
    <w:name w:val="無清單1132"/>
    <w:next w:val="a4"/>
    <w:uiPriority w:val="99"/>
    <w:semiHidden/>
    <w:unhideWhenUsed/>
    <w:rsid w:val="007765FA"/>
  </w:style>
  <w:style w:type="table" w:customStyle="1" w:styleId="1313">
    <w:name w:val="表格格線1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无列表222"/>
    <w:next w:val="a4"/>
    <w:uiPriority w:val="99"/>
    <w:semiHidden/>
    <w:unhideWhenUsed/>
    <w:rsid w:val="007765FA"/>
  </w:style>
  <w:style w:type="numbering" w:customStyle="1" w:styleId="NoList1232">
    <w:name w:val="No List1232"/>
    <w:next w:val="a4"/>
    <w:uiPriority w:val="99"/>
    <w:semiHidden/>
    <w:unhideWhenUsed/>
    <w:rsid w:val="007765FA"/>
  </w:style>
  <w:style w:type="numbering" w:customStyle="1" w:styleId="11321">
    <w:name w:val="リストなし1132"/>
    <w:next w:val="a4"/>
    <w:uiPriority w:val="99"/>
    <w:semiHidden/>
    <w:unhideWhenUsed/>
    <w:rsid w:val="007765FA"/>
  </w:style>
  <w:style w:type="numbering" w:customStyle="1" w:styleId="11322">
    <w:name w:val="无列表1132"/>
    <w:next w:val="a4"/>
    <w:semiHidden/>
    <w:rsid w:val="007765FA"/>
  </w:style>
  <w:style w:type="numbering" w:customStyle="1" w:styleId="NoList2132">
    <w:name w:val="No List2132"/>
    <w:next w:val="a4"/>
    <w:semiHidden/>
    <w:rsid w:val="007765FA"/>
  </w:style>
  <w:style w:type="numbering" w:customStyle="1" w:styleId="NoList3132">
    <w:name w:val="No List3132"/>
    <w:next w:val="a4"/>
    <w:uiPriority w:val="99"/>
    <w:semiHidden/>
    <w:rsid w:val="007765FA"/>
  </w:style>
  <w:style w:type="numbering" w:customStyle="1" w:styleId="NoList11132">
    <w:name w:val="No List11132"/>
    <w:next w:val="a4"/>
    <w:uiPriority w:val="99"/>
    <w:semiHidden/>
    <w:unhideWhenUsed/>
    <w:rsid w:val="007765FA"/>
  </w:style>
  <w:style w:type="numbering" w:customStyle="1" w:styleId="12320">
    <w:name w:val="無清單1232"/>
    <w:next w:val="a4"/>
    <w:uiPriority w:val="99"/>
    <w:semiHidden/>
    <w:unhideWhenUsed/>
    <w:rsid w:val="007765FA"/>
  </w:style>
  <w:style w:type="numbering" w:customStyle="1" w:styleId="111320">
    <w:name w:val="無清單11132"/>
    <w:next w:val="a4"/>
    <w:uiPriority w:val="99"/>
    <w:semiHidden/>
    <w:unhideWhenUsed/>
    <w:rsid w:val="007765FA"/>
  </w:style>
  <w:style w:type="numbering" w:customStyle="1" w:styleId="NoList412">
    <w:name w:val="No List412"/>
    <w:next w:val="a4"/>
    <w:uiPriority w:val="99"/>
    <w:semiHidden/>
    <w:unhideWhenUsed/>
    <w:rsid w:val="007765FA"/>
  </w:style>
  <w:style w:type="table" w:customStyle="1" w:styleId="TableGrid511">
    <w:name w:val="Table Grid5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表格格線1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
    <w:name w:val="No List12112"/>
    <w:next w:val="a4"/>
    <w:uiPriority w:val="99"/>
    <w:semiHidden/>
    <w:unhideWhenUsed/>
    <w:rsid w:val="007765FA"/>
  </w:style>
  <w:style w:type="numbering" w:customStyle="1" w:styleId="111121">
    <w:name w:val="リストなし11112"/>
    <w:next w:val="a4"/>
    <w:uiPriority w:val="99"/>
    <w:semiHidden/>
    <w:unhideWhenUsed/>
    <w:rsid w:val="007765FA"/>
  </w:style>
  <w:style w:type="numbering" w:customStyle="1" w:styleId="111122">
    <w:name w:val="无列表11112"/>
    <w:next w:val="a4"/>
    <w:semiHidden/>
    <w:rsid w:val="007765FA"/>
  </w:style>
  <w:style w:type="numbering" w:customStyle="1" w:styleId="NoList21112">
    <w:name w:val="No List21112"/>
    <w:next w:val="a4"/>
    <w:semiHidden/>
    <w:rsid w:val="007765FA"/>
  </w:style>
  <w:style w:type="numbering" w:customStyle="1" w:styleId="NoList31112">
    <w:name w:val="No List31112"/>
    <w:next w:val="a4"/>
    <w:uiPriority w:val="99"/>
    <w:semiHidden/>
    <w:rsid w:val="007765FA"/>
  </w:style>
  <w:style w:type="numbering" w:customStyle="1" w:styleId="NoList111112">
    <w:name w:val="No List111112"/>
    <w:next w:val="a4"/>
    <w:uiPriority w:val="99"/>
    <w:semiHidden/>
    <w:unhideWhenUsed/>
    <w:rsid w:val="007765FA"/>
  </w:style>
  <w:style w:type="numbering" w:customStyle="1" w:styleId="121120">
    <w:name w:val="無清單12112"/>
    <w:next w:val="a4"/>
    <w:uiPriority w:val="99"/>
    <w:semiHidden/>
    <w:unhideWhenUsed/>
    <w:rsid w:val="007765FA"/>
  </w:style>
  <w:style w:type="numbering" w:customStyle="1" w:styleId="1111120">
    <w:name w:val="無清單111112"/>
    <w:next w:val="a4"/>
    <w:uiPriority w:val="99"/>
    <w:semiHidden/>
    <w:unhideWhenUsed/>
    <w:rsid w:val="007765FA"/>
  </w:style>
  <w:style w:type="numbering" w:customStyle="1" w:styleId="NoList512">
    <w:name w:val="No List512"/>
    <w:next w:val="a4"/>
    <w:uiPriority w:val="99"/>
    <w:semiHidden/>
    <w:unhideWhenUsed/>
    <w:rsid w:val="007765FA"/>
  </w:style>
  <w:style w:type="table" w:customStyle="1" w:styleId="TableGrid611">
    <w:name w:val="Table Grid6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
    <w:name w:val="No List1312"/>
    <w:next w:val="a4"/>
    <w:uiPriority w:val="99"/>
    <w:semiHidden/>
    <w:unhideWhenUsed/>
    <w:rsid w:val="007765FA"/>
  </w:style>
  <w:style w:type="numbering" w:customStyle="1" w:styleId="12121">
    <w:name w:val="リストなし1212"/>
    <w:next w:val="a4"/>
    <w:uiPriority w:val="99"/>
    <w:semiHidden/>
    <w:unhideWhenUsed/>
    <w:rsid w:val="007765FA"/>
  </w:style>
  <w:style w:type="table" w:customStyle="1" w:styleId="TableGrid1211">
    <w:name w:val="Table Grid12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
    <w:name w:val="Tabellengitternetz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
    <w:name w:val="Tabellengitternetz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
    <w:name w:val="Tabellengitternetz3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
    <w:name w:val="Tabellengitternetz4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
    <w:name w:val="Tabellengitternetz5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
    <w:name w:val="Tabellengitternetz6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
    <w:name w:val="Tabellengitternetz7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
    <w:name w:val="Tabellengitternetz8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
    <w:name w:val="Tabellengitternetz9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
    <w:name w:val="无列表1212"/>
    <w:next w:val="a4"/>
    <w:semiHidden/>
    <w:rsid w:val="007765FA"/>
  </w:style>
  <w:style w:type="table" w:customStyle="1" w:styleId="3211">
    <w:name w:val="网格型3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
    <w:name w:val="No List2212"/>
    <w:next w:val="a4"/>
    <w:semiHidden/>
    <w:rsid w:val="007765FA"/>
  </w:style>
  <w:style w:type="numbering" w:customStyle="1" w:styleId="NoList3212">
    <w:name w:val="No List3212"/>
    <w:next w:val="a4"/>
    <w:uiPriority w:val="99"/>
    <w:semiHidden/>
    <w:rsid w:val="007765FA"/>
  </w:style>
  <w:style w:type="table" w:customStyle="1" w:styleId="TableGrid4211">
    <w:name w:val="Table Grid42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
    <w:name w:val="No List11212"/>
    <w:next w:val="a4"/>
    <w:uiPriority w:val="99"/>
    <w:semiHidden/>
    <w:unhideWhenUsed/>
    <w:rsid w:val="007765FA"/>
  </w:style>
  <w:style w:type="numbering" w:customStyle="1" w:styleId="13120">
    <w:name w:val="無清單1312"/>
    <w:next w:val="a4"/>
    <w:uiPriority w:val="99"/>
    <w:semiHidden/>
    <w:unhideWhenUsed/>
    <w:rsid w:val="007765FA"/>
  </w:style>
  <w:style w:type="numbering" w:customStyle="1" w:styleId="112120">
    <w:name w:val="無清單11212"/>
    <w:next w:val="a4"/>
    <w:uiPriority w:val="99"/>
    <w:semiHidden/>
    <w:unhideWhenUsed/>
    <w:rsid w:val="007765FA"/>
  </w:style>
  <w:style w:type="table" w:customStyle="1" w:styleId="12113">
    <w:name w:val="表格格線12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无列表2112"/>
    <w:next w:val="a4"/>
    <w:uiPriority w:val="99"/>
    <w:semiHidden/>
    <w:unhideWhenUsed/>
    <w:rsid w:val="007765FA"/>
  </w:style>
  <w:style w:type="numbering" w:customStyle="1" w:styleId="NoList12212">
    <w:name w:val="No List12212"/>
    <w:next w:val="a4"/>
    <w:uiPriority w:val="99"/>
    <w:semiHidden/>
    <w:unhideWhenUsed/>
    <w:rsid w:val="007765FA"/>
  </w:style>
  <w:style w:type="numbering" w:customStyle="1" w:styleId="112121">
    <w:name w:val="リストなし11212"/>
    <w:next w:val="a4"/>
    <w:uiPriority w:val="99"/>
    <w:semiHidden/>
    <w:unhideWhenUsed/>
    <w:rsid w:val="007765FA"/>
  </w:style>
  <w:style w:type="numbering" w:customStyle="1" w:styleId="112122">
    <w:name w:val="无列表11212"/>
    <w:next w:val="a4"/>
    <w:semiHidden/>
    <w:rsid w:val="007765FA"/>
  </w:style>
  <w:style w:type="numbering" w:customStyle="1" w:styleId="NoList21212">
    <w:name w:val="No List21212"/>
    <w:next w:val="a4"/>
    <w:semiHidden/>
    <w:rsid w:val="007765FA"/>
  </w:style>
  <w:style w:type="numbering" w:customStyle="1" w:styleId="NoList31212">
    <w:name w:val="No List31212"/>
    <w:next w:val="a4"/>
    <w:uiPriority w:val="99"/>
    <w:semiHidden/>
    <w:rsid w:val="007765FA"/>
  </w:style>
  <w:style w:type="numbering" w:customStyle="1" w:styleId="NoList111212">
    <w:name w:val="No List111212"/>
    <w:next w:val="a4"/>
    <w:uiPriority w:val="99"/>
    <w:semiHidden/>
    <w:unhideWhenUsed/>
    <w:rsid w:val="007765FA"/>
  </w:style>
  <w:style w:type="numbering" w:customStyle="1" w:styleId="12212">
    <w:name w:val="無清單12212"/>
    <w:next w:val="a4"/>
    <w:uiPriority w:val="99"/>
    <w:semiHidden/>
    <w:unhideWhenUsed/>
    <w:rsid w:val="007765FA"/>
  </w:style>
  <w:style w:type="numbering" w:customStyle="1" w:styleId="111212">
    <w:name w:val="無清單111212"/>
    <w:next w:val="a4"/>
    <w:uiPriority w:val="99"/>
    <w:semiHidden/>
    <w:unhideWhenUsed/>
    <w:rsid w:val="007765FA"/>
  </w:style>
  <w:style w:type="table" w:customStyle="1" w:styleId="116">
    <w:name w:val="网格型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无列表31"/>
    <w:next w:val="a4"/>
    <w:uiPriority w:val="99"/>
    <w:semiHidden/>
    <w:unhideWhenUsed/>
    <w:rsid w:val="007765FA"/>
  </w:style>
  <w:style w:type="table" w:customStyle="1" w:styleId="215">
    <w:name w:val="网格型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
    <w:name w:val="无列表1311"/>
    <w:next w:val="a4"/>
    <w:semiHidden/>
    <w:rsid w:val="007765FA"/>
  </w:style>
  <w:style w:type="numbering" w:customStyle="1" w:styleId="NoList11311">
    <w:name w:val="No List11311"/>
    <w:next w:val="a4"/>
    <w:uiPriority w:val="99"/>
    <w:semiHidden/>
    <w:unhideWhenUsed/>
    <w:rsid w:val="007765FA"/>
  </w:style>
  <w:style w:type="numbering" w:customStyle="1" w:styleId="NoList4111">
    <w:name w:val="No List4111"/>
    <w:next w:val="a4"/>
    <w:uiPriority w:val="99"/>
    <w:semiHidden/>
    <w:unhideWhenUsed/>
    <w:rsid w:val="007765FA"/>
  </w:style>
  <w:style w:type="table" w:customStyle="1" w:styleId="TableGrid1121">
    <w:name w:val="Table Grid11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无列表2211"/>
    <w:next w:val="a4"/>
    <w:uiPriority w:val="99"/>
    <w:semiHidden/>
    <w:unhideWhenUsed/>
    <w:rsid w:val="007765FA"/>
  </w:style>
  <w:style w:type="numbering" w:customStyle="1" w:styleId="NoList121111">
    <w:name w:val="No List121111"/>
    <w:next w:val="a4"/>
    <w:uiPriority w:val="99"/>
    <w:semiHidden/>
    <w:unhideWhenUsed/>
    <w:rsid w:val="007765FA"/>
  </w:style>
  <w:style w:type="numbering" w:customStyle="1" w:styleId="1111111">
    <w:name w:val="リストなし111111"/>
    <w:next w:val="a4"/>
    <w:uiPriority w:val="99"/>
    <w:semiHidden/>
    <w:unhideWhenUsed/>
    <w:rsid w:val="007765FA"/>
  </w:style>
  <w:style w:type="numbering" w:customStyle="1" w:styleId="1111112">
    <w:name w:val="无列表111111"/>
    <w:next w:val="a4"/>
    <w:semiHidden/>
    <w:rsid w:val="007765FA"/>
  </w:style>
  <w:style w:type="numbering" w:customStyle="1" w:styleId="NoList211111">
    <w:name w:val="No List211111"/>
    <w:next w:val="a4"/>
    <w:semiHidden/>
    <w:rsid w:val="007765FA"/>
  </w:style>
  <w:style w:type="numbering" w:customStyle="1" w:styleId="NoList311111">
    <w:name w:val="No List311111"/>
    <w:next w:val="a4"/>
    <w:uiPriority w:val="99"/>
    <w:semiHidden/>
    <w:rsid w:val="007765FA"/>
  </w:style>
  <w:style w:type="numbering" w:customStyle="1" w:styleId="NoList1111111">
    <w:name w:val="No List1111111"/>
    <w:next w:val="a4"/>
    <w:uiPriority w:val="99"/>
    <w:semiHidden/>
    <w:unhideWhenUsed/>
    <w:rsid w:val="007765FA"/>
  </w:style>
  <w:style w:type="numbering" w:customStyle="1" w:styleId="121111">
    <w:name w:val="無清單121111"/>
    <w:next w:val="a4"/>
    <w:uiPriority w:val="99"/>
    <w:semiHidden/>
    <w:unhideWhenUsed/>
    <w:rsid w:val="007765FA"/>
  </w:style>
  <w:style w:type="numbering" w:customStyle="1" w:styleId="11111110">
    <w:name w:val="無清單1111111"/>
    <w:next w:val="a4"/>
    <w:uiPriority w:val="99"/>
    <w:semiHidden/>
    <w:unhideWhenUsed/>
    <w:rsid w:val="007765FA"/>
  </w:style>
  <w:style w:type="numbering" w:customStyle="1" w:styleId="NoList13111">
    <w:name w:val="No List13111"/>
    <w:next w:val="a4"/>
    <w:uiPriority w:val="99"/>
    <w:semiHidden/>
    <w:unhideWhenUsed/>
    <w:rsid w:val="007765FA"/>
  </w:style>
  <w:style w:type="numbering" w:customStyle="1" w:styleId="121110">
    <w:name w:val="リストなし12111"/>
    <w:next w:val="a4"/>
    <w:uiPriority w:val="99"/>
    <w:semiHidden/>
    <w:unhideWhenUsed/>
    <w:rsid w:val="007765FA"/>
  </w:style>
  <w:style w:type="numbering" w:customStyle="1" w:styleId="121112">
    <w:name w:val="无列表12111"/>
    <w:next w:val="a4"/>
    <w:semiHidden/>
    <w:rsid w:val="007765FA"/>
  </w:style>
  <w:style w:type="numbering" w:customStyle="1" w:styleId="NoList22111">
    <w:name w:val="No List22111"/>
    <w:next w:val="a4"/>
    <w:semiHidden/>
    <w:rsid w:val="007765FA"/>
  </w:style>
  <w:style w:type="numbering" w:customStyle="1" w:styleId="NoList32111">
    <w:name w:val="No List32111"/>
    <w:next w:val="a4"/>
    <w:uiPriority w:val="99"/>
    <w:semiHidden/>
    <w:rsid w:val="007765FA"/>
  </w:style>
  <w:style w:type="numbering" w:customStyle="1" w:styleId="NoList112111">
    <w:name w:val="No List112111"/>
    <w:next w:val="a4"/>
    <w:uiPriority w:val="99"/>
    <w:semiHidden/>
    <w:unhideWhenUsed/>
    <w:rsid w:val="007765FA"/>
  </w:style>
  <w:style w:type="numbering" w:customStyle="1" w:styleId="131110">
    <w:name w:val="無清單13111"/>
    <w:next w:val="a4"/>
    <w:uiPriority w:val="99"/>
    <w:semiHidden/>
    <w:unhideWhenUsed/>
    <w:rsid w:val="007765FA"/>
  </w:style>
  <w:style w:type="numbering" w:customStyle="1" w:styleId="1121110">
    <w:name w:val="無清單112111"/>
    <w:next w:val="a4"/>
    <w:uiPriority w:val="99"/>
    <w:semiHidden/>
    <w:unhideWhenUsed/>
    <w:rsid w:val="007765FA"/>
  </w:style>
  <w:style w:type="numbering" w:customStyle="1" w:styleId="21111">
    <w:name w:val="无列表21111"/>
    <w:next w:val="a4"/>
    <w:uiPriority w:val="99"/>
    <w:semiHidden/>
    <w:unhideWhenUsed/>
    <w:rsid w:val="007765FA"/>
  </w:style>
  <w:style w:type="numbering" w:customStyle="1" w:styleId="NoList122111">
    <w:name w:val="No List122111"/>
    <w:next w:val="a4"/>
    <w:uiPriority w:val="99"/>
    <w:semiHidden/>
    <w:unhideWhenUsed/>
    <w:rsid w:val="007765FA"/>
  </w:style>
  <w:style w:type="numbering" w:customStyle="1" w:styleId="1121111">
    <w:name w:val="リストなし112111"/>
    <w:next w:val="a4"/>
    <w:uiPriority w:val="99"/>
    <w:semiHidden/>
    <w:unhideWhenUsed/>
    <w:rsid w:val="007765FA"/>
  </w:style>
  <w:style w:type="numbering" w:customStyle="1" w:styleId="1121112">
    <w:name w:val="无列表112111"/>
    <w:next w:val="a4"/>
    <w:semiHidden/>
    <w:rsid w:val="007765FA"/>
  </w:style>
  <w:style w:type="numbering" w:customStyle="1" w:styleId="NoList212111">
    <w:name w:val="No List212111"/>
    <w:next w:val="a4"/>
    <w:semiHidden/>
    <w:rsid w:val="007765FA"/>
  </w:style>
  <w:style w:type="numbering" w:customStyle="1" w:styleId="NoList312111">
    <w:name w:val="No List312111"/>
    <w:next w:val="a4"/>
    <w:uiPriority w:val="99"/>
    <w:semiHidden/>
    <w:rsid w:val="007765FA"/>
  </w:style>
  <w:style w:type="numbering" w:customStyle="1" w:styleId="NoList1112111">
    <w:name w:val="No List1112111"/>
    <w:next w:val="a4"/>
    <w:uiPriority w:val="99"/>
    <w:semiHidden/>
    <w:unhideWhenUsed/>
    <w:rsid w:val="007765FA"/>
  </w:style>
  <w:style w:type="numbering" w:customStyle="1" w:styleId="122111">
    <w:name w:val="無清單122111"/>
    <w:next w:val="a4"/>
    <w:uiPriority w:val="99"/>
    <w:semiHidden/>
    <w:unhideWhenUsed/>
    <w:rsid w:val="007765FA"/>
  </w:style>
  <w:style w:type="numbering" w:customStyle="1" w:styleId="1112111">
    <w:name w:val="無清單1112111"/>
    <w:next w:val="a4"/>
    <w:uiPriority w:val="99"/>
    <w:semiHidden/>
    <w:unhideWhenUsed/>
    <w:rsid w:val="007765FA"/>
  </w:style>
  <w:style w:type="numbering" w:customStyle="1" w:styleId="NoList5111">
    <w:name w:val="No List5111"/>
    <w:next w:val="a4"/>
    <w:uiPriority w:val="99"/>
    <w:semiHidden/>
    <w:unhideWhenUsed/>
    <w:rsid w:val="007765FA"/>
  </w:style>
  <w:style w:type="numbering" w:customStyle="1" w:styleId="NoList611">
    <w:name w:val="No List611"/>
    <w:next w:val="a4"/>
    <w:uiPriority w:val="99"/>
    <w:semiHidden/>
    <w:unhideWhenUsed/>
    <w:rsid w:val="007765FA"/>
  </w:style>
  <w:style w:type="numbering" w:customStyle="1" w:styleId="NoList1411">
    <w:name w:val="No List1411"/>
    <w:next w:val="a4"/>
    <w:uiPriority w:val="99"/>
    <w:semiHidden/>
    <w:unhideWhenUsed/>
    <w:rsid w:val="007765FA"/>
  </w:style>
  <w:style w:type="numbering" w:customStyle="1" w:styleId="13112">
    <w:name w:val="リストなし1311"/>
    <w:next w:val="a4"/>
    <w:uiPriority w:val="99"/>
    <w:semiHidden/>
    <w:unhideWhenUsed/>
    <w:rsid w:val="007765FA"/>
  </w:style>
  <w:style w:type="numbering" w:customStyle="1" w:styleId="NoList2311">
    <w:name w:val="No List2311"/>
    <w:next w:val="a4"/>
    <w:semiHidden/>
    <w:rsid w:val="007765FA"/>
  </w:style>
  <w:style w:type="numbering" w:customStyle="1" w:styleId="NoList3311">
    <w:name w:val="No List3311"/>
    <w:next w:val="a4"/>
    <w:uiPriority w:val="99"/>
    <w:semiHidden/>
    <w:rsid w:val="007765FA"/>
  </w:style>
  <w:style w:type="numbering" w:customStyle="1" w:styleId="NoList1141">
    <w:name w:val="No List1141"/>
    <w:next w:val="a4"/>
    <w:uiPriority w:val="99"/>
    <w:semiHidden/>
    <w:unhideWhenUsed/>
    <w:rsid w:val="007765FA"/>
  </w:style>
  <w:style w:type="numbering" w:customStyle="1" w:styleId="1411">
    <w:name w:val="無清單1411"/>
    <w:next w:val="a4"/>
    <w:uiPriority w:val="99"/>
    <w:semiHidden/>
    <w:unhideWhenUsed/>
    <w:rsid w:val="007765FA"/>
  </w:style>
  <w:style w:type="numbering" w:customStyle="1" w:styleId="113110">
    <w:name w:val="無清單11311"/>
    <w:next w:val="a4"/>
    <w:uiPriority w:val="99"/>
    <w:semiHidden/>
    <w:unhideWhenUsed/>
    <w:rsid w:val="007765FA"/>
  </w:style>
  <w:style w:type="numbering" w:customStyle="1" w:styleId="NoList421">
    <w:name w:val="No List421"/>
    <w:next w:val="a4"/>
    <w:uiPriority w:val="99"/>
    <w:semiHidden/>
    <w:unhideWhenUsed/>
    <w:rsid w:val="007765FA"/>
  </w:style>
  <w:style w:type="numbering" w:customStyle="1" w:styleId="NoList12311">
    <w:name w:val="No List12311"/>
    <w:next w:val="a4"/>
    <w:uiPriority w:val="99"/>
    <w:semiHidden/>
    <w:unhideWhenUsed/>
    <w:rsid w:val="007765FA"/>
  </w:style>
  <w:style w:type="numbering" w:customStyle="1" w:styleId="113111">
    <w:name w:val="リストなし11311"/>
    <w:next w:val="a4"/>
    <w:uiPriority w:val="99"/>
    <w:semiHidden/>
    <w:unhideWhenUsed/>
    <w:rsid w:val="007765FA"/>
  </w:style>
  <w:style w:type="numbering" w:customStyle="1" w:styleId="113112">
    <w:name w:val="无列表11311"/>
    <w:next w:val="a4"/>
    <w:semiHidden/>
    <w:rsid w:val="007765FA"/>
  </w:style>
  <w:style w:type="numbering" w:customStyle="1" w:styleId="NoList21311">
    <w:name w:val="No List21311"/>
    <w:next w:val="a4"/>
    <w:semiHidden/>
    <w:rsid w:val="007765FA"/>
  </w:style>
  <w:style w:type="numbering" w:customStyle="1" w:styleId="NoList31311">
    <w:name w:val="No List31311"/>
    <w:next w:val="a4"/>
    <w:uiPriority w:val="99"/>
    <w:semiHidden/>
    <w:rsid w:val="007765FA"/>
  </w:style>
  <w:style w:type="numbering" w:customStyle="1" w:styleId="NoList111311">
    <w:name w:val="No List111311"/>
    <w:next w:val="a4"/>
    <w:uiPriority w:val="99"/>
    <w:semiHidden/>
    <w:unhideWhenUsed/>
    <w:rsid w:val="007765FA"/>
  </w:style>
  <w:style w:type="numbering" w:customStyle="1" w:styleId="12311">
    <w:name w:val="無清單12311"/>
    <w:next w:val="a4"/>
    <w:uiPriority w:val="99"/>
    <w:semiHidden/>
    <w:unhideWhenUsed/>
    <w:rsid w:val="007765FA"/>
  </w:style>
  <w:style w:type="numbering" w:customStyle="1" w:styleId="111311">
    <w:name w:val="無清單111311"/>
    <w:next w:val="a4"/>
    <w:uiPriority w:val="99"/>
    <w:semiHidden/>
    <w:unhideWhenUsed/>
    <w:rsid w:val="007765FA"/>
  </w:style>
  <w:style w:type="numbering" w:customStyle="1" w:styleId="NoList12121">
    <w:name w:val="No List12121"/>
    <w:next w:val="a4"/>
    <w:uiPriority w:val="99"/>
    <w:semiHidden/>
    <w:unhideWhenUsed/>
    <w:rsid w:val="007765FA"/>
  </w:style>
  <w:style w:type="numbering" w:customStyle="1" w:styleId="111210">
    <w:name w:val="リストなし11121"/>
    <w:next w:val="a4"/>
    <w:uiPriority w:val="99"/>
    <w:semiHidden/>
    <w:unhideWhenUsed/>
    <w:rsid w:val="007765FA"/>
  </w:style>
  <w:style w:type="numbering" w:customStyle="1" w:styleId="111213">
    <w:name w:val="无列表11121"/>
    <w:next w:val="a4"/>
    <w:semiHidden/>
    <w:rsid w:val="007765FA"/>
  </w:style>
  <w:style w:type="numbering" w:customStyle="1" w:styleId="NoList21121">
    <w:name w:val="No List21121"/>
    <w:next w:val="a4"/>
    <w:semiHidden/>
    <w:rsid w:val="007765FA"/>
  </w:style>
  <w:style w:type="numbering" w:customStyle="1" w:styleId="NoList31121">
    <w:name w:val="No List31121"/>
    <w:next w:val="a4"/>
    <w:uiPriority w:val="99"/>
    <w:semiHidden/>
    <w:rsid w:val="007765FA"/>
  </w:style>
  <w:style w:type="numbering" w:customStyle="1" w:styleId="NoList111121">
    <w:name w:val="No List111121"/>
    <w:next w:val="a4"/>
    <w:uiPriority w:val="99"/>
    <w:semiHidden/>
    <w:unhideWhenUsed/>
    <w:rsid w:val="007765FA"/>
  </w:style>
  <w:style w:type="numbering" w:customStyle="1" w:styleId="121210">
    <w:name w:val="無清單12121"/>
    <w:next w:val="a4"/>
    <w:uiPriority w:val="99"/>
    <w:semiHidden/>
    <w:unhideWhenUsed/>
    <w:rsid w:val="007765FA"/>
  </w:style>
  <w:style w:type="numbering" w:customStyle="1" w:styleId="1111210">
    <w:name w:val="無清單111121"/>
    <w:next w:val="a4"/>
    <w:uiPriority w:val="99"/>
    <w:semiHidden/>
    <w:unhideWhenUsed/>
    <w:rsid w:val="007765FA"/>
  </w:style>
  <w:style w:type="numbering" w:customStyle="1" w:styleId="NoList521">
    <w:name w:val="No List521"/>
    <w:next w:val="a4"/>
    <w:uiPriority w:val="99"/>
    <w:semiHidden/>
    <w:unhideWhenUsed/>
    <w:rsid w:val="007765FA"/>
  </w:style>
  <w:style w:type="numbering" w:customStyle="1" w:styleId="NoList1321">
    <w:name w:val="No List1321"/>
    <w:next w:val="a4"/>
    <w:uiPriority w:val="99"/>
    <w:semiHidden/>
    <w:unhideWhenUsed/>
    <w:rsid w:val="007765FA"/>
  </w:style>
  <w:style w:type="numbering" w:customStyle="1" w:styleId="12210">
    <w:name w:val="リストなし1221"/>
    <w:next w:val="a4"/>
    <w:uiPriority w:val="99"/>
    <w:semiHidden/>
    <w:unhideWhenUsed/>
    <w:rsid w:val="007765FA"/>
  </w:style>
  <w:style w:type="numbering" w:customStyle="1" w:styleId="12213">
    <w:name w:val="无列表1221"/>
    <w:next w:val="a4"/>
    <w:semiHidden/>
    <w:rsid w:val="007765FA"/>
  </w:style>
  <w:style w:type="numbering" w:customStyle="1" w:styleId="NoList2221">
    <w:name w:val="No List2221"/>
    <w:next w:val="a4"/>
    <w:semiHidden/>
    <w:rsid w:val="007765FA"/>
  </w:style>
  <w:style w:type="numbering" w:customStyle="1" w:styleId="NoList3221">
    <w:name w:val="No List3221"/>
    <w:next w:val="a4"/>
    <w:uiPriority w:val="99"/>
    <w:semiHidden/>
    <w:rsid w:val="007765FA"/>
  </w:style>
  <w:style w:type="numbering" w:customStyle="1" w:styleId="NoList11221">
    <w:name w:val="No List11221"/>
    <w:next w:val="a4"/>
    <w:uiPriority w:val="99"/>
    <w:semiHidden/>
    <w:unhideWhenUsed/>
    <w:rsid w:val="007765FA"/>
  </w:style>
  <w:style w:type="numbering" w:customStyle="1" w:styleId="13210">
    <w:name w:val="無清單1321"/>
    <w:next w:val="a4"/>
    <w:uiPriority w:val="99"/>
    <w:semiHidden/>
    <w:unhideWhenUsed/>
    <w:rsid w:val="007765FA"/>
  </w:style>
  <w:style w:type="numbering" w:customStyle="1" w:styleId="112210">
    <w:name w:val="無清單11221"/>
    <w:next w:val="a4"/>
    <w:uiPriority w:val="99"/>
    <w:semiHidden/>
    <w:unhideWhenUsed/>
    <w:rsid w:val="007765FA"/>
  </w:style>
  <w:style w:type="numbering" w:customStyle="1" w:styleId="2121">
    <w:name w:val="无列表2121"/>
    <w:next w:val="a4"/>
    <w:uiPriority w:val="99"/>
    <w:semiHidden/>
    <w:unhideWhenUsed/>
    <w:rsid w:val="007765FA"/>
  </w:style>
  <w:style w:type="numbering" w:customStyle="1" w:styleId="NoList111221">
    <w:name w:val="No List111221"/>
    <w:next w:val="a4"/>
    <w:uiPriority w:val="99"/>
    <w:semiHidden/>
    <w:unhideWhenUsed/>
    <w:rsid w:val="007765FA"/>
  </w:style>
  <w:style w:type="numbering" w:customStyle="1" w:styleId="NoList71">
    <w:name w:val="No List71"/>
    <w:next w:val="a4"/>
    <w:uiPriority w:val="99"/>
    <w:semiHidden/>
    <w:unhideWhenUsed/>
    <w:rsid w:val="007765FA"/>
  </w:style>
  <w:style w:type="table" w:customStyle="1" w:styleId="TableGrid81">
    <w:name w:val="Table Grid8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a4"/>
    <w:uiPriority w:val="99"/>
    <w:semiHidden/>
    <w:unhideWhenUsed/>
    <w:rsid w:val="007765FA"/>
  </w:style>
  <w:style w:type="numbering" w:customStyle="1" w:styleId="1410">
    <w:name w:val="リストなし141"/>
    <w:next w:val="a4"/>
    <w:uiPriority w:val="99"/>
    <w:semiHidden/>
    <w:unhideWhenUsed/>
    <w:rsid w:val="007765FA"/>
  </w:style>
  <w:style w:type="table" w:customStyle="1" w:styleId="TableGrid141">
    <w:name w:val="Table Grid14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
    <w:name w:val="Tabellengitternetz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
    <w:name w:val="无列表141"/>
    <w:next w:val="a4"/>
    <w:semiHidden/>
    <w:rsid w:val="007765FA"/>
  </w:style>
  <w:style w:type="table" w:customStyle="1" w:styleId="341">
    <w:name w:val="网格型3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
    <w:name w:val="No List241"/>
    <w:next w:val="a4"/>
    <w:semiHidden/>
    <w:rsid w:val="007765FA"/>
  </w:style>
  <w:style w:type="numbering" w:customStyle="1" w:styleId="NoList341">
    <w:name w:val="No List341"/>
    <w:next w:val="a4"/>
    <w:uiPriority w:val="99"/>
    <w:semiHidden/>
    <w:rsid w:val="007765FA"/>
  </w:style>
  <w:style w:type="table" w:customStyle="1" w:styleId="TableGrid441">
    <w:name w:val="Table Grid4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
    <w:name w:val="No List1151"/>
    <w:next w:val="a4"/>
    <w:uiPriority w:val="99"/>
    <w:semiHidden/>
    <w:unhideWhenUsed/>
    <w:rsid w:val="007765FA"/>
  </w:style>
  <w:style w:type="numbering" w:customStyle="1" w:styleId="1510">
    <w:name w:val="無清單151"/>
    <w:next w:val="a4"/>
    <w:uiPriority w:val="99"/>
    <w:semiHidden/>
    <w:unhideWhenUsed/>
    <w:rsid w:val="007765FA"/>
  </w:style>
  <w:style w:type="numbering" w:customStyle="1" w:styleId="11410">
    <w:name w:val="無清單1141"/>
    <w:next w:val="a4"/>
    <w:uiPriority w:val="99"/>
    <w:semiHidden/>
    <w:unhideWhenUsed/>
    <w:rsid w:val="007765FA"/>
  </w:style>
  <w:style w:type="table" w:customStyle="1" w:styleId="1413">
    <w:name w:val="表格格線14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a4"/>
    <w:uiPriority w:val="99"/>
    <w:semiHidden/>
    <w:unhideWhenUsed/>
    <w:rsid w:val="007765FA"/>
  </w:style>
  <w:style w:type="table" w:customStyle="1" w:styleId="TableGrid521">
    <w:name w:val="Table Grid5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
    <w:name w:val="No List1241"/>
    <w:next w:val="a4"/>
    <w:uiPriority w:val="99"/>
    <w:semiHidden/>
    <w:unhideWhenUsed/>
    <w:rsid w:val="007765FA"/>
  </w:style>
  <w:style w:type="numbering" w:customStyle="1" w:styleId="11411">
    <w:name w:val="リストなし1141"/>
    <w:next w:val="a4"/>
    <w:uiPriority w:val="99"/>
    <w:semiHidden/>
    <w:unhideWhenUsed/>
    <w:rsid w:val="007765FA"/>
  </w:style>
  <w:style w:type="table" w:customStyle="1" w:styleId="TableGrid1131">
    <w:name w:val="Table Grid113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无列表1141"/>
    <w:next w:val="a4"/>
    <w:semiHidden/>
    <w:rsid w:val="007765FA"/>
  </w:style>
  <w:style w:type="table" w:customStyle="1" w:styleId="3121">
    <w:name w:val="网格型3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
    <w:name w:val="No List2141"/>
    <w:next w:val="a4"/>
    <w:semiHidden/>
    <w:rsid w:val="007765FA"/>
  </w:style>
  <w:style w:type="numbering" w:customStyle="1" w:styleId="NoList3141">
    <w:name w:val="No List3141"/>
    <w:next w:val="a4"/>
    <w:uiPriority w:val="99"/>
    <w:semiHidden/>
    <w:rsid w:val="007765FA"/>
  </w:style>
  <w:style w:type="table" w:customStyle="1" w:styleId="TableGrid4121">
    <w:name w:val="Table Grid41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
    <w:name w:val="No List11141"/>
    <w:next w:val="a4"/>
    <w:uiPriority w:val="99"/>
    <w:semiHidden/>
    <w:unhideWhenUsed/>
    <w:rsid w:val="007765FA"/>
  </w:style>
  <w:style w:type="numbering" w:customStyle="1" w:styleId="12410">
    <w:name w:val="無清單1241"/>
    <w:next w:val="a4"/>
    <w:uiPriority w:val="99"/>
    <w:semiHidden/>
    <w:unhideWhenUsed/>
    <w:rsid w:val="007765FA"/>
  </w:style>
  <w:style w:type="numbering" w:customStyle="1" w:styleId="111410">
    <w:name w:val="無清單11141"/>
    <w:next w:val="a4"/>
    <w:uiPriority w:val="99"/>
    <w:semiHidden/>
    <w:unhideWhenUsed/>
    <w:rsid w:val="007765FA"/>
  </w:style>
  <w:style w:type="table" w:customStyle="1" w:styleId="11213">
    <w:name w:val="表格格線11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无列表231"/>
    <w:next w:val="a4"/>
    <w:uiPriority w:val="99"/>
    <w:semiHidden/>
    <w:unhideWhenUsed/>
    <w:rsid w:val="007765FA"/>
  </w:style>
  <w:style w:type="numbering" w:customStyle="1" w:styleId="NoList12131">
    <w:name w:val="No List12131"/>
    <w:next w:val="a4"/>
    <w:uiPriority w:val="99"/>
    <w:semiHidden/>
    <w:unhideWhenUsed/>
    <w:rsid w:val="007765FA"/>
  </w:style>
  <w:style w:type="numbering" w:customStyle="1" w:styleId="111310">
    <w:name w:val="リストなし11131"/>
    <w:next w:val="a4"/>
    <w:uiPriority w:val="99"/>
    <w:semiHidden/>
    <w:unhideWhenUsed/>
    <w:rsid w:val="007765FA"/>
  </w:style>
  <w:style w:type="numbering" w:customStyle="1" w:styleId="111312">
    <w:name w:val="无列表11131"/>
    <w:next w:val="a4"/>
    <w:semiHidden/>
    <w:rsid w:val="007765FA"/>
  </w:style>
  <w:style w:type="numbering" w:customStyle="1" w:styleId="NoList21131">
    <w:name w:val="No List21131"/>
    <w:next w:val="a4"/>
    <w:semiHidden/>
    <w:rsid w:val="007765FA"/>
  </w:style>
  <w:style w:type="numbering" w:customStyle="1" w:styleId="NoList31131">
    <w:name w:val="No List31131"/>
    <w:next w:val="a4"/>
    <w:uiPriority w:val="99"/>
    <w:semiHidden/>
    <w:rsid w:val="007765FA"/>
  </w:style>
  <w:style w:type="numbering" w:customStyle="1" w:styleId="NoList111131">
    <w:name w:val="No List111131"/>
    <w:next w:val="a4"/>
    <w:uiPriority w:val="99"/>
    <w:semiHidden/>
    <w:unhideWhenUsed/>
    <w:rsid w:val="007765FA"/>
  </w:style>
  <w:style w:type="numbering" w:customStyle="1" w:styleId="12131">
    <w:name w:val="無清單12131"/>
    <w:next w:val="a4"/>
    <w:uiPriority w:val="99"/>
    <w:semiHidden/>
    <w:unhideWhenUsed/>
    <w:rsid w:val="007765FA"/>
  </w:style>
  <w:style w:type="numbering" w:customStyle="1" w:styleId="111131">
    <w:name w:val="無清單111131"/>
    <w:next w:val="a4"/>
    <w:uiPriority w:val="99"/>
    <w:semiHidden/>
    <w:unhideWhenUsed/>
    <w:rsid w:val="007765FA"/>
  </w:style>
  <w:style w:type="numbering" w:customStyle="1" w:styleId="NoList531">
    <w:name w:val="No List531"/>
    <w:next w:val="a4"/>
    <w:uiPriority w:val="99"/>
    <w:semiHidden/>
    <w:unhideWhenUsed/>
    <w:rsid w:val="007765FA"/>
  </w:style>
  <w:style w:type="table" w:customStyle="1" w:styleId="TableGrid621">
    <w:name w:val="Table Grid6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
    <w:name w:val="No List1331"/>
    <w:next w:val="a4"/>
    <w:uiPriority w:val="99"/>
    <w:semiHidden/>
    <w:unhideWhenUsed/>
    <w:rsid w:val="007765FA"/>
  </w:style>
  <w:style w:type="numbering" w:customStyle="1" w:styleId="12310">
    <w:name w:val="リストなし1231"/>
    <w:next w:val="a4"/>
    <w:uiPriority w:val="99"/>
    <w:semiHidden/>
    <w:unhideWhenUsed/>
    <w:rsid w:val="007765FA"/>
  </w:style>
  <w:style w:type="table" w:customStyle="1" w:styleId="TableGrid1221">
    <w:name w:val="Table Grid12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
    <w:name w:val="Tabellengitternetz1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
    <w:name w:val="Tabellengitternetz2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
    <w:name w:val="Tabellengitternetz3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
    <w:name w:val="Tabellengitternetz4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
    <w:name w:val="Tabellengitternetz5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
    <w:name w:val="Tabellengitternetz6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
    <w:name w:val="Tabellengitternetz7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
    <w:name w:val="Tabellengitternetz8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
    <w:name w:val="Tabellengitternetz9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无列表1231"/>
    <w:next w:val="a4"/>
    <w:semiHidden/>
    <w:rsid w:val="007765FA"/>
  </w:style>
  <w:style w:type="table" w:customStyle="1" w:styleId="3221">
    <w:name w:val="网格型3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
    <w:name w:val="No List2231"/>
    <w:next w:val="a4"/>
    <w:semiHidden/>
    <w:rsid w:val="007765FA"/>
  </w:style>
  <w:style w:type="numbering" w:customStyle="1" w:styleId="NoList3231">
    <w:name w:val="No List3231"/>
    <w:next w:val="a4"/>
    <w:uiPriority w:val="99"/>
    <w:semiHidden/>
    <w:rsid w:val="007765FA"/>
  </w:style>
  <w:style w:type="table" w:customStyle="1" w:styleId="TableGrid4221">
    <w:name w:val="Table Grid42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
    <w:name w:val="No List11231"/>
    <w:next w:val="a4"/>
    <w:uiPriority w:val="99"/>
    <w:semiHidden/>
    <w:unhideWhenUsed/>
    <w:rsid w:val="007765FA"/>
  </w:style>
  <w:style w:type="numbering" w:customStyle="1" w:styleId="1331">
    <w:name w:val="無清單1331"/>
    <w:next w:val="a4"/>
    <w:uiPriority w:val="99"/>
    <w:semiHidden/>
    <w:unhideWhenUsed/>
    <w:rsid w:val="007765FA"/>
  </w:style>
  <w:style w:type="numbering" w:customStyle="1" w:styleId="112310">
    <w:name w:val="無清單11231"/>
    <w:next w:val="a4"/>
    <w:uiPriority w:val="99"/>
    <w:semiHidden/>
    <w:unhideWhenUsed/>
    <w:rsid w:val="007765FA"/>
  </w:style>
  <w:style w:type="table" w:customStyle="1" w:styleId="12214">
    <w:name w:val="表格格線12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无列表2131"/>
    <w:next w:val="a4"/>
    <w:uiPriority w:val="99"/>
    <w:semiHidden/>
    <w:unhideWhenUsed/>
    <w:rsid w:val="007765FA"/>
  </w:style>
  <w:style w:type="numbering" w:customStyle="1" w:styleId="NoList12221">
    <w:name w:val="No List12221"/>
    <w:next w:val="a4"/>
    <w:uiPriority w:val="99"/>
    <w:semiHidden/>
    <w:unhideWhenUsed/>
    <w:rsid w:val="007765FA"/>
  </w:style>
  <w:style w:type="numbering" w:customStyle="1" w:styleId="112211">
    <w:name w:val="リストなし11221"/>
    <w:next w:val="a4"/>
    <w:uiPriority w:val="99"/>
    <w:semiHidden/>
    <w:unhideWhenUsed/>
    <w:rsid w:val="007765FA"/>
  </w:style>
  <w:style w:type="numbering" w:customStyle="1" w:styleId="112212">
    <w:name w:val="无列表11221"/>
    <w:next w:val="a4"/>
    <w:semiHidden/>
    <w:rsid w:val="007765FA"/>
  </w:style>
  <w:style w:type="numbering" w:customStyle="1" w:styleId="NoList21221">
    <w:name w:val="No List21221"/>
    <w:next w:val="a4"/>
    <w:semiHidden/>
    <w:rsid w:val="007765FA"/>
  </w:style>
  <w:style w:type="numbering" w:customStyle="1" w:styleId="NoList31221">
    <w:name w:val="No List31221"/>
    <w:next w:val="a4"/>
    <w:uiPriority w:val="99"/>
    <w:semiHidden/>
    <w:rsid w:val="007765FA"/>
  </w:style>
  <w:style w:type="numbering" w:customStyle="1" w:styleId="NoList111231">
    <w:name w:val="No List111231"/>
    <w:next w:val="a4"/>
    <w:uiPriority w:val="99"/>
    <w:semiHidden/>
    <w:unhideWhenUsed/>
    <w:rsid w:val="007765FA"/>
  </w:style>
  <w:style w:type="numbering" w:customStyle="1" w:styleId="12221">
    <w:name w:val="無清單12221"/>
    <w:next w:val="a4"/>
    <w:uiPriority w:val="99"/>
    <w:semiHidden/>
    <w:unhideWhenUsed/>
    <w:rsid w:val="007765FA"/>
  </w:style>
  <w:style w:type="numbering" w:customStyle="1" w:styleId="111221">
    <w:name w:val="無清單111221"/>
    <w:next w:val="a4"/>
    <w:uiPriority w:val="99"/>
    <w:semiHidden/>
    <w:unhideWhenUsed/>
    <w:rsid w:val="007765FA"/>
  </w:style>
  <w:style w:type="paragraph" w:styleId="aff7">
    <w:name w:val="No Spacing"/>
    <w:basedOn w:val="a1"/>
    <w:uiPriority w:val="1"/>
    <w:qFormat/>
    <w:rsid w:val="007765FA"/>
    <w:pPr>
      <w:overflowPunct w:val="0"/>
      <w:autoSpaceDE w:val="0"/>
      <w:autoSpaceDN w:val="0"/>
      <w:adjustRightInd w:val="0"/>
      <w:spacing w:before="120" w:after="120"/>
      <w:jc w:val="both"/>
      <w:textAlignment w:val="baseline"/>
    </w:pPr>
    <w:rPr>
      <w:rFonts w:eastAsia="Calibri"/>
      <w:lang w:eastAsia="ja-JP"/>
    </w:rPr>
  </w:style>
  <w:style w:type="character" w:styleId="aff8">
    <w:name w:val="Subtle Reference"/>
    <w:uiPriority w:val="31"/>
    <w:qFormat/>
    <w:rsid w:val="007765FA"/>
    <w:rPr>
      <w:smallCaps/>
      <w:color w:val="C0504D"/>
      <w:u w:val="single"/>
    </w:rPr>
  </w:style>
  <w:style w:type="paragraph" w:customStyle="1" w:styleId="39">
    <w:name w:val="修订3"/>
    <w:uiPriority w:val="99"/>
    <w:semiHidden/>
    <w:rsid w:val="007765FA"/>
    <w:rPr>
      <w:rFonts w:ascii="Times New Roman" w:eastAsia="Batang" w:hAnsi="Times New Roman"/>
      <w:lang w:val="en-GB" w:eastAsia="en-US"/>
    </w:rPr>
  </w:style>
  <w:style w:type="character" w:customStyle="1" w:styleId="NumberedListChar">
    <w:name w:val="Numbered List Char"/>
    <w:basedOn w:val="Charc"/>
    <w:link w:val="NumberedList"/>
    <w:uiPriority w:val="99"/>
    <w:rsid w:val="007765FA"/>
    <w:rPr>
      <w:rFonts w:ascii="Times New Roman" w:eastAsia="MS Mincho" w:hAnsi="Times New Roman"/>
      <w:sz w:val="24"/>
      <w:szCs w:val="24"/>
      <w:lang w:val="en-US" w:eastAsia="en-GB"/>
    </w:rPr>
  </w:style>
  <w:style w:type="paragraph" w:customStyle="1" w:styleId="Doc-text2">
    <w:name w:val="Doc-text2"/>
    <w:basedOn w:val="a1"/>
    <w:link w:val="Doc-text2Char"/>
    <w:qFormat/>
    <w:rsid w:val="007765FA"/>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7765FA"/>
    <w:rPr>
      <w:rFonts w:ascii="Arial" w:eastAsia="MS Mincho" w:hAnsi="Arial" w:cs="Arial"/>
      <w:lang w:val="en-GB" w:eastAsia="ja-JP"/>
    </w:rPr>
  </w:style>
  <w:style w:type="paragraph" w:customStyle="1" w:styleId="117">
    <w:name w:val="1.1"/>
    <w:basedOn w:val="30"/>
    <w:link w:val="11Char"/>
    <w:qFormat/>
    <w:rsid w:val="007765FA"/>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7765FA"/>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765FA"/>
    <w:rPr>
      <w:rFonts w:ascii="Intel Clear" w:eastAsiaTheme="majorEastAsia" w:hAnsi="Intel Clear" w:cs="Intel Clear"/>
      <w:sz w:val="28"/>
      <w:lang w:val="en-GB" w:eastAsia="en-GB"/>
    </w:rPr>
  </w:style>
  <w:style w:type="character" w:customStyle="1" w:styleId="1f">
    <w:name w:val="明显强调1"/>
    <w:uiPriority w:val="21"/>
    <w:qFormat/>
    <w:rsid w:val="007765FA"/>
    <w:rPr>
      <w:b/>
      <w:bCs/>
      <w:i/>
      <w:iCs/>
      <w:color w:val="4F81BD"/>
    </w:rPr>
  </w:style>
  <w:style w:type="paragraph" w:customStyle="1" w:styleId="MediumGrid21">
    <w:name w:val="Medium Grid 21"/>
    <w:uiPriority w:val="1"/>
    <w:qFormat/>
    <w:rsid w:val="007765FA"/>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1"/>
    <w:uiPriority w:val="34"/>
    <w:qFormat/>
    <w:rsid w:val="007765FA"/>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1"/>
    <w:uiPriority w:val="99"/>
    <w:qFormat/>
    <w:rsid w:val="007765FA"/>
    <w:pPr>
      <w:numPr>
        <w:numId w:val="11"/>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9">
    <w:name w:val="Emphasis"/>
    <w:qFormat/>
    <w:rsid w:val="007765FA"/>
    <w:rPr>
      <w:rFonts w:ascii="Times New Roman" w:hAnsi="Times New Roman" w:cs="Times New Roman" w:hint="default"/>
      <w:i/>
      <w:iCs/>
    </w:rPr>
  </w:style>
  <w:style w:type="character" w:styleId="affa">
    <w:name w:val="Intense Emphasis"/>
    <w:uiPriority w:val="21"/>
    <w:qFormat/>
    <w:rsid w:val="007765FA"/>
    <w:rPr>
      <w:b/>
      <w:bCs w:val="0"/>
      <w:i/>
      <w:iCs w:val="0"/>
      <w:color w:val="4F81BD"/>
    </w:rPr>
  </w:style>
  <w:style w:type="character" w:styleId="affb">
    <w:name w:val="Intense Reference"/>
    <w:qFormat/>
    <w:rsid w:val="007765FA"/>
    <w:rPr>
      <w:b/>
      <w:bCs w:val="0"/>
      <w:smallCaps/>
      <w:color w:val="C0504D"/>
      <w:spacing w:val="5"/>
      <w:u w:val="single"/>
    </w:rPr>
  </w:style>
  <w:style w:type="paragraph" w:customStyle="1" w:styleId="Header-3gppTdoc">
    <w:name w:val="Header-3gpp Tdoc"/>
    <w:basedOn w:val="a6"/>
    <w:link w:val="Header-3gppTdocChar"/>
    <w:qFormat/>
    <w:rsid w:val="007765FA"/>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2"/>
    <w:link w:val="Header-3gppTdoc"/>
    <w:rsid w:val="007765FA"/>
    <w:rPr>
      <w:rFonts w:ascii="Arial" w:eastAsia="MS Mincho" w:hAnsi="Arial" w:cs="Arial"/>
      <w:b/>
      <w:sz w:val="24"/>
      <w:szCs w:val="24"/>
      <w:lang w:val="en-US" w:eastAsia="en-GB"/>
    </w:rPr>
  </w:style>
  <w:style w:type="character" w:customStyle="1" w:styleId="Char20">
    <w:name w:val="明显引用 Char2"/>
    <w:basedOn w:val="a2"/>
    <w:uiPriority w:val="30"/>
    <w:rsid w:val="007765FA"/>
    <w:rPr>
      <w:rFonts w:ascii="Times New Roman" w:hAnsi="Times New Roman"/>
      <w:i/>
      <w:iCs/>
      <w:color w:val="4F81BD" w:themeColor="accent1"/>
      <w:lang w:val="en-GB" w:eastAsia="en-US"/>
    </w:rPr>
  </w:style>
  <w:style w:type="numbering" w:customStyle="1" w:styleId="46">
    <w:name w:val="无列表4"/>
    <w:next w:val="a4"/>
    <w:uiPriority w:val="99"/>
    <w:semiHidden/>
    <w:unhideWhenUsed/>
    <w:rsid w:val="007765FA"/>
  </w:style>
  <w:style w:type="table" w:customStyle="1" w:styleId="54">
    <w:name w:val="网格型5"/>
    <w:basedOn w:val="a3"/>
    <w:next w:val="af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网格型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无列表32"/>
    <w:next w:val="a4"/>
    <w:uiPriority w:val="99"/>
    <w:semiHidden/>
    <w:unhideWhenUsed/>
    <w:rsid w:val="007765FA"/>
  </w:style>
  <w:style w:type="numbering" w:customStyle="1" w:styleId="13121">
    <w:name w:val="无列表1312"/>
    <w:next w:val="a4"/>
    <w:semiHidden/>
    <w:rsid w:val="007765FA"/>
  </w:style>
  <w:style w:type="numbering" w:customStyle="1" w:styleId="NoList4112">
    <w:name w:val="No List4112"/>
    <w:next w:val="a4"/>
    <w:uiPriority w:val="99"/>
    <w:semiHidden/>
    <w:unhideWhenUsed/>
    <w:rsid w:val="007765FA"/>
  </w:style>
  <w:style w:type="numbering" w:customStyle="1" w:styleId="2212">
    <w:name w:val="无列表2212"/>
    <w:next w:val="a4"/>
    <w:uiPriority w:val="99"/>
    <w:semiHidden/>
    <w:unhideWhenUsed/>
    <w:rsid w:val="007765FA"/>
  </w:style>
  <w:style w:type="numbering" w:customStyle="1" w:styleId="NoList121112">
    <w:name w:val="No List121112"/>
    <w:next w:val="a4"/>
    <w:uiPriority w:val="99"/>
    <w:semiHidden/>
    <w:unhideWhenUsed/>
    <w:rsid w:val="007765FA"/>
  </w:style>
  <w:style w:type="numbering" w:customStyle="1" w:styleId="1111121">
    <w:name w:val="リストなし111112"/>
    <w:next w:val="a4"/>
    <w:uiPriority w:val="99"/>
    <w:semiHidden/>
    <w:unhideWhenUsed/>
    <w:rsid w:val="007765FA"/>
  </w:style>
  <w:style w:type="numbering" w:customStyle="1" w:styleId="1111122">
    <w:name w:val="无列表111112"/>
    <w:next w:val="a4"/>
    <w:semiHidden/>
    <w:rsid w:val="007765FA"/>
  </w:style>
  <w:style w:type="numbering" w:customStyle="1" w:styleId="NoList211112">
    <w:name w:val="No List211112"/>
    <w:next w:val="a4"/>
    <w:semiHidden/>
    <w:rsid w:val="007765FA"/>
  </w:style>
  <w:style w:type="numbering" w:customStyle="1" w:styleId="NoList311112">
    <w:name w:val="No List311112"/>
    <w:next w:val="a4"/>
    <w:uiPriority w:val="99"/>
    <w:semiHidden/>
    <w:rsid w:val="007765FA"/>
  </w:style>
  <w:style w:type="numbering" w:customStyle="1" w:styleId="NoList1111112">
    <w:name w:val="No List1111112"/>
    <w:next w:val="a4"/>
    <w:uiPriority w:val="99"/>
    <w:semiHidden/>
    <w:unhideWhenUsed/>
    <w:rsid w:val="007765FA"/>
  </w:style>
  <w:style w:type="numbering" w:customStyle="1" w:styleId="1211120">
    <w:name w:val="無清單121112"/>
    <w:next w:val="a4"/>
    <w:uiPriority w:val="99"/>
    <w:semiHidden/>
    <w:unhideWhenUsed/>
    <w:rsid w:val="007765FA"/>
  </w:style>
  <w:style w:type="numbering" w:customStyle="1" w:styleId="11111120">
    <w:name w:val="無清單1111112"/>
    <w:next w:val="a4"/>
    <w:uiPriority w:val="99"/>
    <w:semiHidden/>
    <w:unhideWhenUsed/>
    <w:rsid w:val="007765FA"/>
  </w:style>
  <w:style w:type="numbering" w:customStyle="1" w:styleId="NoList13112">
    <w:name w:val="No List13112"/>
    <w:next w:val="a4"/>
    <w:uiPriority w:val="99"/>
    <w:semiHidden/>
    <w:unhideWhenUsed/>
    <w:rsid w:val="007765FA"/>
  </w:style>
  <w:style w:type="numbering" w:customStyle="1" w:styleId="121121">
    <w:name w:val="リストなし12112"/>
    <w:next w:val="a4"/>
    <w:uiPriority w:val="99"/>
    <w:semiHidden/>
    <w:unhideWhenUsed/>
    <w:rsid w:val="007765FA"/>
  </w:style>
  <w:style w:type="numbering" w:customStyle="1" w:styleId="121122">
    <w:name w:val="无列表12112"/>
    <w:next w:val="a4"/>
    <w:semiHidden/>
    <w:rsid w:val="007765FA"/>
  </w:style>
  <w:style w:type="numbering" w:customStyle="1" w:styleId="NoList22112">
    <w:name w:val="No List22112"/>
    <w:next w:val="a4"/>
    <w:semiHidden/>
    <w:rsid w:val="007765FA"/>
  </w:style>
  <w:style w:type="numbering" w:customStyle="1" w:styleId="NoList32112">
    <w:name w:val="No List32112"/>
    <w:next w:val="a4"/>
    <w:uiPriority w:val="99"/>
    <w:semiHidden/>
    <w:rsid w:val="007765FA"/>
  </w:style>
  <w:style w:type="numbering" w:customStyle="1" w:styleId="NoList112112">
    <w:name w:val="No List112112"/>
    <w:next w:val="a4"/>
    <w:uiPriority w:val="99"/>
    <w:semiHidden/>
    <w:unhideWhenUsed/>
    <w:rsid w:val="007765FA"/>
  </w:style>
  <w:style w:type="numbering" w:customStyle="1" w:styleId="131120">
    <w:name w:val="無清單13112"/>
    <w:next w:val="a4"/>
    <w:uiPriority w:val="99"/>
    <w:semiHidden/>
    <w:unhideWhenUsed/>
    <w:rsid w:val="007765FA"/>
  </w:style>
  <w:style w:type="numbering" w:customStyle="1" w:styleId="1121120">
    <w:name w:val="無清單112112"/>
    <w:next w:val="a4"/>
    <w:uiPriority w:val="99"/>
    <w:semiHidden/>
    <w:unhideWhenUsed/>
    <w:rsid w:val="007765FA"/>
  </w:style>
  <w:style w:type="numbering" w:customStyle="1" w:styleId="21112">
    <w:name w:val="无列表21112"/>
    <w:next w:val="a4"/>
    <w:uiPriority w:val="99"/>
    <w:semiHidden/>
    <w:unhideWhenUsed/>
    <w:rsid w:val="007765FA"/>
  </w:style>
  <w:style w:type="numbering" w:customStyle="1" w:styleId="NoList122112">
    <w:name w:val="No List122112"/>
    <w:next w:val="a4"/>
    <w:uiPriority w:val="99"/>
    <w:semiHidden/>
    <w:unhideWhenUsed/>
    <w:rsid w:val="007765FA"/>
  </w:style>
  <w:style w:type="numbering" w:customStyle="1" w:styleId="1121121">
    <w:name w:val="リストなし112112"/>
    <w:next w:val="a4"/>
    <w:uiPriority w:val="99"/>
    <w:semiHidden/>
    <w:unhideWhenUsed/>
    <w:rsid w:val="007765FA"/>
  </w:style>
  <w:style w:type="numbering" w:customStyle="1" w:styleId="1121122">
    <w:name w:val="无列表112112"/>
    <w:next w:val="a4"/>
    <w:semiHidden/>
    <w:rsid w:val="007765FA"/>
  </w:style>
  <w:style w:type="numbering" w:customStyle="1" w:styleId="NoList212112">
    <w:name w:val="No List212112"/>
    <w:next w:val="a4"/>
    <w:semiHidden/>
    <w:rsid w:val="007765FA"/>
  </w:style>
  <w:style w:type="numbering" w:customStyle="1" w:styleId="NoList312112">
    <w:name w:val="No List312112"/>
    <w:next w:val="a4"/>
    <w:uiPriority w:val="99"/>
    <w:semiHidden/>
    <w:rsid w:val="007765FA"/>
  </w:style>
  <w:style w:type="numbering" w:customStyle="1" w:styleId="NoList1112112">
    <w:name w:val="No List1112112"/>
    <w:next w:val="a4"/>
    <w:uiPriority w:val="99"/>
    <w:semiHidden/>
    <w:unhideWhenUsed/>
    <w:rsid w:val="007765FA"/>
  </w:style>
  <w:style w:type="numbering" w:customStyle="1" w:styleId="122112">
    <w:name w:val="無清單122112"/>
    <w:next w:val="a4"/>
    <w:uiPriority w:val="99"/>
    <w:semiHidden/>
    <w:unhideWhenUsed/>
    <w:rsid w:val="007765FA"/>
  </w:style>
  <w:style w:type="numbering" w:customStyle="1" w:styleId="1112112">
    <w:name w:val="無清單1112112"/>
    <w:next w:val="a4"/>
    <w:uiPriority w:val="99"/>
    <w:semiHidden/>
    <w:unhideWhenUsed/>
    <w:rsid w:val="007765FA"/>
  </w:style>
  <w:style w:type="numbering" w:customStyle="1" w:styleId="12222">
    <w:name w:val="无列表1222"/>
    <w:next w:val="a4"/>
    <w:semiHidden/>
    <w:rsid w:val="007765FA"/>
  </w:style>
  <w:style w:type="table" w:customStyle="1" w:styleId="TableGrid1122">
    <w:name w:val="Table Grid11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表格格線11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
    <w:name w:val="No List1211111"/>
    <w:next w:val="a4"/>
    <w:uiPriority w:val="99"/>
    <w:semiHidden/>
    <w:unhideWhenUsed/>
    <w:rsid w:val="007765FA"/>
  </w:style>
  <w:style w:type="numbering" w:customStyle="1" w:styleId="11111111">
    <w:name w:val="リストなし1111111"/>
    <w:next w:val="a4"/>
    <w:uiPriority w:val="99"/>
    <w:semiHidden/>
    <w:unhideWhenUsed/>
    <w:rsid w:val="007765FA"/>
  </w:style>
  <w:style w:type="numbering" w:customStyle="1" w:styleId="11111112">
    <w:name w:val="无列表1111111"/>
    <w:next w:val="a4"/>
    <w:semiHidden/>
    <w:rsid w:val="007765FA"/>
  </w:style>
  <w:style w:type="numbering" w:customStyle="1" w:styleId="NoList2111111">
    <w:name w:val="No List2111111"/>
    <w:next w:val="a4"/>
    <w:semiHidden/>
    <w:rsid w:val="007765FA"/>
  </w:style>
  <w:style w:type="numbering" w:customStyle="1" w:styleId="NoList3111111">
    <w:name w:val="No List3111111"/>
    <w:next w:val="a4"/>
    <w:uiPriority w:val="99"/>
    <w:semiHidden/>
    <w:rsid w:val="007765FA"/>
  </w:style>
  <w:style w:type="numbering" w:customStyle="1" w:styleId="NoList11111111">
    <w:name w:val="No List11111111"/>
    <w:next w:val="a4"/>
    <w:uiPriority w:val="99"/>
    <w:semiHidden/>
    <w:unhideWhenUsed/>
    <w:rsid w:val="007765FA"/>
  </w:style>
  <w:style w:type="numbering" w:customStyle="1" w:styleId="1211111">
    <w:name w:val="無清單1211111"/>
    <w:next w:val="a4"/>
    <w:uiPriority w:val="99"/>
    <w:semiHidden/>
    <w:unhideWhenUsed/>
    <w:rsid w:val="007765FA"/>
  </w:style>
  <w:style w:type="numbering" w:customStyle="1" w:styleId="111111110">
    <w:name w:val="無清單11111111"/>
    <w:next w:val="a4"/>
    <w:uiPriority w:val="99"/>
    <w:semiHidden/>
    <w:unhideWhenUsed/>
    <w:rsid w:val="007765FA"/>
  </w:style>
  <w:style w:type="numbering" w:customStyle="1" w:styleId="1211110">
    <w:name w:val="无列表121111"/>
    <w:next w:val="a4"/>
    <w:semiHidden/>
    <w:rsid w:val="007765FA"/>
  </w:style>
  <w:style w:type="numbering" w:customStyle="1" w:styleId="211111">
    <w:name w:val="无列表211111"/>
    <w:next w:val="a4"/>
    <w:uiPriority w:val="99"/>
    <w:semiHidden/>
    <w:unhideWhenUsed/>
    <w:rsid w:val="007765FA"/>
  </w:style>
  <w:style w:type="character" w:customStyle="1" w:styleId="Char30">
    <w:name w:val="明显引用 Char3"/>
    <w:basedOn w:val="a2"/>
    <w:uiPriority w:val="30"/>
    <w:rsid w:val="007765FA"/>
    <w:rPr>
      <w:rFonts w:ascii="Times New Roman" w:hAnsi="Times New Roman"/>
      <w:i/>
      <w:iCs/>
      <w:color w:val="4F81BD" w:themeColor="accent1"/>
      <w:lang w:val="en-GB" w:eastAsia="en-US"/>
    </w:rPr>
  </w:style>
  <w:style w:type="numbering" w:customStyle="1" w:styleId="NoList17">
    <w:name w:val="No List17"/>
    <w:next w:val="a4"/>
    <w:uiPriority w:val="99"/>
    <w:semiHidden/>
    <w:unhideWhenUsed/>
    <w:rsid w:val="007765FA"/>
  </w:style>
  <w:style w:type="numbering" w:customStyle="1" w:styleId="161">
    <w:name w:val="リストなし16"/>
    <w:next w:val="a4"/>
    <w:uiPriority w:val="99"/>
    <w:semiHidden/>
    <w:unhideWhenUsed/>
    <w:rsid w:val="007765FA"/>
  </w:style>
  <w:style w:type="table" w:customStyle="1" w:styleId="TableGrid16">
    <w:name w:val="Table Grid1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
    <w:name w:val="Tabellengitternetz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无列表16"/>
    <w:next w:val="a4"/>
    <w:semiHidden/>
    <w:rsid w:val="007765FA"/>
  </w:style>
  <w:style w:type="table" w:customStyle="1" w:styleId="360">
    <w:name w:val="网格型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a4"/>
    <w:semiHidden/>
    <w:rsid w:val="007765FA"/>
  </w:style>
  <w:style w:type="numbering" w:customStyle="1" w:styleId="NoList36">
    <w:name w:val="No List36"/>
    <w:next w:val="a4"/>
    <w:uiPriority w:val="99"/>
    <w:semiHidden/>
    <w:rsid w:val="007765FA"/>
  </w:style>
  <w:style w:type="table" w:customStyle="1" w:styleId="TableGrid46">
    <w:name w:val="Table Grid4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
    <w:name w:val="No List117"/>
    <w:next w:val="a4"/>
    <w:uiPriority w:val="99"/>
    <w:semiHidden/>
    <w:unhideWhenUsed/>
    <w:rsid w:val="007765FA"/>
  </w:style>
  <w:style w:type="numbering" w:customStyle="1" w:styleId="170">
    <w:name w:val="無清單17"/>
    <w:next w:val="a4"/>
    <w:uiPriority w:val="99"/>
    <w:semiHidden/>
    <w:unhideWhenUsed/>
    <w:rsid w:val="007765FA"/>
  </w:style>
  <w:style w:type="numbering" w:customStyle="1" w:styleId="1160">
    <w:name w:val="無清單116"/>
    <w:next w:val="a4"/>
    <w:uiPriority w:val="99"/>
    <w:semiHidden/>
    <w:unhideWhenUsed/>
    <w:rsid w:val="007765FA"/>
  </w:style>
  <w:style w:type="table" w:customStyle="1" w:styleId="163">
    <w:name w:val="表格格線1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
    <w:name w:val="No List1116"/>
    <w:next w:val="a4"/>
    <w:uiPriority w:val="99"/>
    <w:semiHidden/>
    <w:unhideWhenUsed/>
    <w:rsid w:val="007765FA"/>
  </w:style>
  <w:style w:type="numbering" w:customStyle="1" w:styleId="250">
    <w:name w:val="无列表25"/>
    <w:next w:val="a4"/>
    <w:uiPriority w:val="99"/>
    <w:semiHidden/>
    <w:unhideWhenUsed/>
    <w:rsid w:val="007765FA"/>
  </w:style>
  <w:style w:type="numbering" w:customStyle="1" w:styleId="NoList126">
    <w:name w:val="No List126"/>
    <w:next w:val="a4"/>
    <w:uiPriority w:val="99"/>
    <w:semiHidden/>
    <w:unhideWhenUsed/>
    <w:rsid w:val="007765FA"/>
  </w:style>
  <w:style w:type="numbering" w:customStyle="1" w:styleId="1161">
    <w:name w:val="リストなし116"/>
    <w:next w:val="a4"/>
    <w:uiPriority w:val="99"/>
    <w:semiHidden/>
    <w:unhideWhenUsed/>
    <w:rsid w:val="007765FA"/>
  </w:style>
  <w:style w:type="numbering" w:customStyle="1" w:styleId="1162">
    <w:name w:val="无列表116"/>
    <w:next w:val="a4"/>
    <w:semiHidden/>
    <w:rsid w:val="007765FA"/>
  </w:style>
  <w:style w:type="numbering" w:customStyle="1" w:styleId="NoList216">
    <w:name w:val="No List216"/>
    <w:next w:val="a4"/>
    <w:semiHidden/>
    <w:rsid w:val="007765FA"/>
  </w:style>
  <w:style w:type="numbering" w:customStyle="1" w:styleId="NoList316">
    <w:name w:val="No List316"/>
    <w:next w:val="a4"/>
    <w:uiPriority w:val="99"/>
    <w:semiHidden/>
    <w:rsid w:val="007765FA"/>
  </w:style>
  <w:style w:type="numbering" w:customStyle="1" w:styleId="1260">
    <w:name w:val="無清單126"/>
    <w:next w:val="a4"/>
    <w:uiPriority w:val="99"/>
    <w:semiHidden/>
    <w:unhideWhenUsed/>
    <w:rsid w:val="007765FA"/>
  </w:style>
  <w:style w:type="numbering" w:customStyle="1" w:styleId="1116">
    <w:name w:val="無清單1116"/>
    <w:next w:val="a4"/>
    <w:uiPriority w:val="99"/>
    <w:semiHidden/>
    <w:unhideWhenUsed/>
    <w:rsid w:val="007765FA"/>
  </w:style>
  <w:style w:type="table" w:customStyle="1" w:styleId="TableGrid115">
    <w:name w:val="Table Grid115"/>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4"/>
    <w:uiPriority w:val="99"/>
    <w:semiHidden/>
    <w:unhideWhenUsed/>
    <w:rsid w:val="007765FA"/>
  </w:style>
  <w:style w:type="numbering" w:customStyle="1" w:styleId="NoList1125">
    <w:name w:val="No List1125"/>
    <w:next w:val="a4"/>
    <w:uiPriority w:val="99"/>
    <w:semiHidden/>
    <w:unhideWhenUsed/>
    <w:rsid w:val="007765FA"/>
  </w:style>
  <w:style w:type="table" w:customStyle="1" w:styleId="TableGrid54">
    <w:name w:val="Table Grid54"/>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网格型3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表格格線11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a4"/>
    <w:uiPriority w:val="99"/>
    <w:semiHidden/>
    <w:unhideWhenUsed/>
    <w:rsid w:val="007765FA"/>
  </w:style>
  <w:style w:type="numbering" w:customStyle="1" w:styleId="11150">
    <w:name w:val="リストなし1115"/>
    <w:next w:val="a4"/>
    <w:uiPriority w:val="99"/>
    <w:semiHidden/>
    <w:unhideWhenUsed/>
    <w:rsid w:val="007765FA"/>
  </w:style>
  <w:style w:type="numbering" w:customStyle="1" w:styleId="11151">
    <w:name w:val="无列表1115"/>
    <w:next w:val="a4"/>
    <w:semiHidden/>
    <w:rsid w:val="007765FA"/>
  </w:style>
  <w:style w:type="numbering" w:customStyle="1" w:styleId="NoList2115">
    <w:name w:val="No List2115"/>
    <w:next w:val="a4"/>
    <w:semiHidden/>
    <w:rsid w:val="007765FA"/>
  </w:style>
  <w:style w:type="numbering" w:customStyle="1" w:styleId="NoList3115">
    <w:name w:val="No List3115"/>
    <w:next w:val="a4"/>
    <w:uiPriority w:val="99"/>
    <w:semiHidden/>
    <w:rsid w:val="007765FA"/>
  </w:style>
  <w:style w:type="numbering" w:customStyle="1" w:styleId="NoList11115">
    <w:name w:val="No List11115"/>
    <w:next w:val="a4"/>
    <w:uiPriority w:val="99"/>
    <w:semiHidden/>
    <w:unhideWhenUsed/>
    <w:rsid w:val="007765FA"/>
  </w:style>
  <w:style w:type="numbering" w:customStyle="1" w:styleId="1215">
    <w:name w:val="無清單1215"/>
    <w:next w:val="a4"/>
    <w:uiPriority w:val="99"/>
    <w:semiHidden/>
    <w:unhideWhenUsed/>
    <w:rsid w:val="007765FA"/>
  </w:style>
  <w:style w:type="numbering" w:customStyle="1" w:styleId="111150">
    <w:name w:val="無清單11115"/>
    <w:next w:val="a4"/>
    <w:uiPriority w:val="99"/>
    <w:semiHidden/>
    <w:unhideWhenUsed/>
    <w:rsid w:val="007765FA"/>
  </w:style>
  <w:style w:type="numbering" w:customStyle="1" w:styleId="NoList55">
    <w:name w:val="No List55"/>
    <w:next w:val="a4"/>
    <w:uiPriority w:val="99"/>
    <w:semiHidden/>
    <w:unhideWhenUsed/>
    <w:rsid w:val="007765FA"/>
  </w:style>
  <w:style w:type="table" w:customStyle="1" w:styleId="TableGrid64">
    <w:name w:val="Table Grid64"/>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a4"/>
    <w:uiPriority w:val="99"/>
    <w:semiHidden/>
    <w:unhideWhenUsed/>
    <w:rsid w:val="007765FA"/>
  </w:style>
  <w:style w:type="numbering" w:customStyle="1" w:styleId="1250">
    <w:name w:val="リストなし125"/>
    <w:next w:val="a4"/>
    <w:uiPriority w:val="99"/>
    <w:semiHidden/>
    <w:unhideWhenUsed/>
    <w:rsid w:val="007765FA"/>
  </w:style>
  <w:style w:type="table" w:customStyle="1" w:styleId="TableGrid124">
    <w:name w:val="Table Grid12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
    <w:name w:val="Tabellengitternetz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
    <w:name w:val="Tabellengitternetz2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
    <w:name w:val="Tabellengitternetz3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
    <w:name w:val="Tabellengitternetz4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
    <w:name w:val="Tabellengitternetz5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
    <w:name w:val="Tabellengitternetz6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
    <w:name w:val="Tabellengitternetz7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
    <w:name w:val="Tabellengitternetz8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
    <w:name w:val="Tabellengitternetz9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无列表125"/>
    <w:next w:val="a4"/>
    <w:semiHidden/>
    <w:rsid w:val="007765FA"/>
  </w:style>
  <w:style w:type="table" w:customStyle="1" w:styleId="3240">
    <w:name w:val="网格型3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网格型4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
    <w:name w:val="No List225"/>
    <w:next w:val="a4"/>
    <w:semiHidden/>
    <w:rsid w:val="007765FA"/>
  </w:style>
  <w:style w:type="numbering" w:customStyle="1" w:styleId="NoList325">
    <w:name w:val="No List325"/>
    <w:next w:val="a4"/>
    <w:uiPriority w:val="99"/>
    <w:semiHidden/>
    <w:rsid w:val="007765FA"/>
  </w:style>
  <w:style w:type="table" w:customStyle="1" w:styleId="TableGrid424">
    <w:name w:val="Table Grid42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無清單135"/>
    <w:next w:val="a4"/>
    <w:uiPriority w:val="99"/>
    <w:semiHidden/>
    <w:unhideWhenUsed/>
    <w:rsid w:val="007765FA"/>
  </w:style>
  <w:style w:type="numbering" w:customStyle="1" w:styleId="1125">
    <w:name w:val="無清單1125"/>
    <w:next w:val="a4"/>
    <w:uiPriority w:val="99"/>
    <w:semiHidden/>
    <w:unhideWhenUsed/>
    <w:rsid w:val="007765FA"/>
  </w:style>
  <w:style w:type="table" w:customStyle="1" w:styleId="1243">
    <w:name w:val="表格格線12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无列表215"/>
    <w:next w:val="a4"/>
    <w:uiPriority w:val="99"/>
    <w:semiHidden/>
    <w:unhideWhenUsed/>
    <w:rsid w:val="007765FA"/>
  </w:style>
  <w:style w:type="numbering" w:customStyle="1" w:styleId="NoList1224">
    <w:name w:val="No List1224"/>
    <w:next w:val="a4"/>
    <w:uiPriority w:val="99"/>
    <w:semiHidden/>
    <w:unhideWhenUsed/>
    <w:rsid w:val="007765FA"/>
  </w:style>
  <w:style w:type="numbering" w:customStyle="1" w:styleId="11240">
    <w:name w:val="リストなし1124"/>
    <w:next w:val="a4"/>
    <w:uiPriority w:val="99"/>
    <w:semiHidden/>
    <w:unhideWhenUsed/>
    <w:rsid w:val="007765FA"/>
  </w:style>
  <w:style w:type="numbering" w:customStyle="1" w:styleId="11241">
    <w:name w:val="无列表1124"/>
    <w:next w:val="a4"/>
    <w:semiHidden/>
    <w:rsid w:val="007765FA"/>
  </w:style>
  <w:style w:type="numbering" w:customStyle="1" w:styleId="NoList2124">
    <w:name w:val="No List2124"/>
    <w:next w:val="a4"/>
    <w:semiHidden/>
    <w:rsid w:val="007765FA"/>
  </w:style>
  <w:style w:type="numbering" w:customStyle="1" w:styleId="NoList3124">
    <w:name w:val="No List3124"/>
    <w:next w:val="a4"/>
    <w:uiPriority w:val="99"/>
    <w:semiHidden/>
    <w:rsid w:val="007765FA"/>
  </w:style>
  <w:style w:type="numbering" w:customStyle="1" w:styleId="NoList11125">
    <w:name w:val="No List11125"/>
    <w:next w:val="a4"/>
    <w:uiPriority w:val="99"/>
    <w:semiHidden/>
    <w:unhideWhenUsed/>
    <w:rsid w:val="007765FA"/>
  </w:style>
  <w:style w:type="numbering" w:customStyle="1" w:styleId="12240">
    <w:name w:val="無清單1224"/>
    <w:next w:val="a4"/>
    <w:uiPriority w:val="99"/>
    <w:semiHidden/>
    <w:unhideWhenUsed/>
    <w:rsid w:val="007765FA"/>
  </w:style>
  <w:style w:type="numbering" w:customStyle="1" w:styleId="111240">
    <w:name w:val="無清單11124"/>
    <w:next w:val="a4"/>
    <w:uiPriority w:val="99"/>
    <w:semiHidden/>
    <w:unhideWhenUsed/>
    <w:rsid w:val="007765FA"/>
  </w:style>
  <w:style w:type="table" w:customStyle="1" w:styleId="TableGrid1113">
    <w:name w:val="Table Grid1113"/>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2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无列表133"/>
    <w:next w:val="a4"/>
    <w:semiHidden/>
    <w:rsid w:val="007765FA"/>
  </w:style>
  <w:style w:type="numbering" w:customStyle="1" w:styleId="NoList1133">
    <w:name w:val="No List1133"/>
    <w:next w:val="a4"/>
    <w:uiPriority w:val="99"/>
    <w:semiHidden/>
    <w:unhideWhenUsed/>
    <w:rsid w:val="007765FA"/>
  </w:style>
  <w:style w:type="numbering" w:customStyle="1" w:styleId="NoList413">
    <w:name w:val="No List413"/>
    <w:next w:val="a4"/>
    <w:uiPriority w:val="99"/>
    <w:semiHidden/>
    <w:unhideWhenUsed/>
    <w:rsid w:val="007765FA"/>
  </w:style>
  <w:style w:type="table" w:customStyle="1" w:styleId="TableGrid1123">
    <w:name w:val="Table Grid112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表格格線11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无列表223"/>
    <w:next w:val="a4"/>
    <w:uiPriority w:val="99"/>
    <w:semiHidden/>
    <w:unhideWhenUsed/>
    <w:rsid w:val="007765FA"/>
  </w:style>
  <w:style w:type="numbering" w:customStyle="1" w:styleId="NoList12113">
    <w:name w:val="No List12113"/>
    <w:next w:val="a4"/>
    <w:uiPriority w:val="99"/>
    <w:semiHidden/>
    <w:unhideWhenUsed/>
    <w:rsid w:val="007765FA"/>
  </w:style>
  <w:style w:type="numbering" w:customStyle="1" w:styleId="111130">
    <w:name w:val="リストなし11113"/>
    <w:next w:val="a4"/>
    <w:uiPriority w:val="99"/>
    <w:semiHidden/>
    <w:unhideWhenUsed/>
    <w:rsid w:val="007765FA"/>
  </w:style>
  <w:style w:type="numbering" w:customStyle="1" w:styleId="111132">
    <w:name w:val="无列表11113"/>
    <w:next w:val="a4"/>
    <w:semiHidden/>
    <w:rsid w:val="007765FA"/>
  </w:style>
  <w:style w:type="numbering" w:customStyle="1" w:styleId="NoList21113">
    <w:name w:val="No List21113"/>
    <w:next w:val="a4"/>
    <w:semiHidden/>
    <w:rsid w:val="007765FA"/>
  </w:style>
  <w:style w:type="numbering" w:customStyle="1" w:styleId="NoList31113">
    <w:name w:val="No List31113"/>
    <w:next w:val="a4"/>
    <w:uiPriority w:val="99"/>
    <w:semiHidden/>
    <w:rsid w:val="007765FA"/>
  </w:style>
  <w:style w:type="numbering" w:customStyle="1" w:styleId="NoList111113">
    <w:name w:val="No List111113"/>
    <w:next w:val="a4"/>
    <w:uiPriority w:val="99"/>
    <w:semiHidden/>
    <w:unhideWhenUsed/>
    <w:rsid w:val="007765FA"/>
  </w:style>
  <w:style w:type="numbering" w:customStyle="1" w:styleId="121130">
    <w:name w:val="無清單12113"/>
    <w:next w:val="a4"/>
    <w:uiPriority w:val="99"/>
    <w:semiHidden/>
    <w:unhideWhenUsed/>
    <w:rsid w:val="007765FA"/>
  </w:style>
  <w:style w:type="numbering" w:customStyle="1" w:styleId="111113">
    <w:name w:val="無清單111113"/>
    <w:next w:val="a4"/>
    <w:uiPriority w:val="99"/>
    <w:semiHidden/>
    <w:unhideWhenUsed/>
    <w:rsid w:val="007765FA"/>
  </w:style>
  <w:style w:type="numbering" w:customStyle="1" w:styleId="NoList1313">
    <w:name w:val="No List1313"/>
    <w:next w:val="a4"/>
    <w:uiPriority w:val="99"/>
    <w:semiHidden/>
    <w:unhideWhenUsed/>
    <w:rsid w:val="007765FA"/>
  </w:style>
  <w:style w:type="numbering" w:customStyle="1" w:styleId="12132">
    <w:name w:val="リストなし1213"/>
    <w:next w:val="a4"/>
    <w:uiPriority w:val="99"/>
    <w:semiHidden/>
    <w:unhideWhenUsed/>
    <w:rsid w:val="007765FA"/>
  </w:style>
  <w:style w:type="numbering" w:customStyle="1" w:styleId="12133">
    <w:name w:val="无列表1213"/>
    <w:next w:val="a4"/>
    <w:semiHidden/>
    <w:rsid w:val="007765FA"/>
  </w:style>
  <w:style w:type="numbering" w:customStyle="1" w:styleId="NoList2213">
    <w:name w:val="No List2213"/>
    <w:next w:val="a4"/>
    <w:semiHidden/>
    <w:rsid w:val="007765FA"/>
  </w:style>
  <w:style w:type="numbering" w:customStyle="1" w:styleId="NoList3213">
    <w:name w:val="No List3213"/>
    <w:next w:val="a4"/>
    <w:uiPriority w:val="99"/>
    <w:semiHidden/>
    <w:rsid w:val="007765FA"/>
  </w:style>
  <w:style w:type="numbering" w:customStyle="1" w:styleId="NoList11213">
    <w:name w:val="No List11213"/>
    <w:next w:val="a4"/>
    <w:uiPriority w:val="99"/>
    <w:semiHidden/>
    <w:unhideWhenUsed/>
    <w:rsid w:val="007765FA"/>
  </w:style>
  <w:style w:type="numbering" w:customStyle="1" w:styleId="13130">
    <w:name w:val="無清單1313"/>
    <w:next w:val="a4"/>
    <w:uiPriority w:val="99"/>
    <w:semiHidden/>
    <w:unhideWhenUsed/>
    <w:rsid w:val="007765FA"/>
  </w:style>
  <w:style w:type="numbering" w:customStyle="1" w:styleId="112130">
    <w:name w:val="無清單11213"/>
    <w:next w:val="a4"/>
    <w:uiPriority w:val="99"/>
    <w:semiHidden/>
    <w:unhideWhenUsed/>
    <w:rsid w:val="007765FA"/>
  </w:style>
  <w:style w:type="numbering" w:customStyle="1" w:styleId="2113">
    <w:name w:val="无列表2113"/>
    <w:next w:val="a4"/>
    <w:uiPriority w:val="99"/>
    <w:semiHidden/>
    <w:unhideWhenUsed/>
    <w:rsid w:val="007765FA"/>
  </w:style>
  <w:style w:type="numbering" w:customStyle="1" w:styleId="NoList12213">
    <w:name w:val="No List12213"/>
    <w:next w:val="a4"/>
    <w:uiPriority w:val="99"/>
    <w:semiHidden/>
    <w:unhideWhenUsed/>
    <w:rsid w:val="007765FA"/>
  </w:style>
  <w:style w:type="numbering" w:customStyle="1" w:styleId="112131">
    <w:name w:val="リストなし11213"/>
    <w:next w:val="a4"/>
    <w:uiPriority w:val="99"/>
    <w:semiHidden/>
    <w:unhideWhenUsed/>
    <w:rsid w:val="007765FA"/>
  </w:style>
  <w:style w:type="numbering" w:customStyle="1" w:styleId="112132">
    <w:name w:val="无列表11213"/>
    <w:next w:val="a4"/>
    <w:semiHidden/>
    <w:rsid w:val="007765FA"/>
  </w:style>
  <w:style w:type="numbering" w:customStyle="1" w:styleId="NoList21213">
    <w:name w:val="No List21213"/>
    <w:next w:val="a4"/>
    <w:semiHidden/>
    <w:rsid w:val="007765FA"/>
  </w:style>
  <w:style w:type="numbering" w:customStyle="1" w:styleId="NoList31213">
    <w:name w:val="No List31213"/>
    <w:next w:val="a4"/>
    <w:uiPriority w:val="99"/>
    <w:semiHidden/>
    <w:rsid w:val="007765FA"/>
  </w:style>
  <w:style w:type="numbering" w:customStyle="1" w:styleId="NoList111213">
    <w:name w:val="No List111213"/>
    <w:next w:val="a4"/>
    <w:uiPriority w:val="99"/>
    <w:semiHidden/>
    <w:unhideWhenUsed/>
    <w:rsid w:val="007765FA"/>
  </w:style>
  <w:style w:type="numbering" w:customStyle="1" w:styleId="122130">
    <w:name w:val="無清單12213"/>
    <w:next w:val="a4"/>
    <w:uiPriority w:val="99"/>
    <w:semiHidden/>
    <w:unhideWhenUsed/>
    <w:rsid w:val="007765FA"/>
  </w:style>
  <w:style w:type="numbering" w:customStyle="1" w:styleId="1112130">
    <w:name w:val="無清單111213"/>
    <w:next w:val="a4"/>
    <w:uiPriority w:val="99"/>
    <w:semiHidden/>
    <w:unhideWhenUsed/>
    <w:rsid w:val="007765FA"/>
  </w:style>
  <w:style w:type="table" w:customStyle="1" w:styleId="TableGrid11211">
    <w:name w:val="Table Grid112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表格格線11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4"/>
    <w:uiPriority w:val="99"/>
    <w:semiHidden/>
    <w:unhideWhenUsed/>
    <w:rsid w:val="007765FA"/>
  </w:style>
  <w:style w:type="table" w:customStyle="1" w:styleId="TableGrid91">
    <w:name w:val="Table Grid9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
    <w:name w:val="No List161"/>
    <w:next w:val="a4"/>
    <w:uiPriority w:val="99"/>
    <w:semiHidden/>
    <w:unhideWhenUsed/>
    <w:rsid w:val="007765FA"/>
  </w:style>
  <w:style w:type="numbering" w:customStyle="1" w:styleId="1511">
    <w:name w:val="リストなし151"/>
    <w:next w:val="a4"/>
    <w:uiPriority w:val="99"/>
    <w:semiHidden/>
    <w:unhideWhenUsed/>
    <w:rsid w:val="007765FA"/>
  </w:style>
  <w:style w:type="table" w:customStyle="1" w:styleId="TableGrid151">
    <w:name w:val="Table Grid15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1">
    <w:name w:val="Tabellengitternetz1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
    <w:name w:val="Tabellengitternetz2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
    <w:name w:val="Tabellengitternetz3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
    <w:name w:val="Tabellengitternetz4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
    <w:name w:val="Tabellengitternetz5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
    <w:name w:val="Tabellengitternetz6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
    <w:name w:val="Tabellengitternetz7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
    <w:name w:val="Tabellengitternetz8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
    <w:name w:val="Tabellengitternetz9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无列表151"/>
    <w:next w:val="a4"/>
    <w:semiHidden/>
    <w:rsid w:val="007765FA"/>
  </w:style>
  <w:style w:type="table" w:customStyle="1" w:styleId="351">
    <w:name w:val="网格型35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
    <w:name w:val="No List251"/>
    <w:next w:val="a4"/>
    <w:semiHidden/>
    <w:rsid w:val="007765FA"/>
  </w:style>
  <w:style w:type="numbering" w:customStyle="1" w:styleId="NoList351">
    <w:name w:val="No List351"/>
    <w:next w:val="a4"/>
    <w:uiPriority w:val="99"/>
    <w:semiHidden/>
    <w:rsid w:val="007765FA"/>
  </w:style>
  <w:style w:type="table" w:customStyle="1" w:styleId="TableGrid451">
    <w:name w:val="Table Grid45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1">
    <w:name w:val="No List1161"/>
    <w:next w:val="a4"/>
    <w:uiPriority w:val="99"/>
    <w:semiHidden/>
    <w:unhideWhenUsed/>
    <w:rsid w:val="007765FA"/>
  </w:style>
  <w:style w:type="numbering" w:customStyle="1" w:styleId="1610">
    <w:name w:val="無清單161"/>
    <w:next w:val="a4"/>
    <w:uiPriority w:val="99"/>
    <w:semiHidden/>
    <w:unhideWhenUsed/>
    <w:rsid w:val="007765FA"/>
  </w:style>
  <w:style w:type="numbering" w:customStyle="1" w:styleId="11510">
    <w:name w:val="無清單1151"/>
    <w:next w:val="a4"/>
    <w:uiPriority w:val="99"/>
    <w:semiHidden/>
    <w:unhideWhenUsed/>
    <w:rsid w:val="007765FA"/>
  </w:style>
  <w:style w:type="table" w:customStyle="1" w:styleId="1513">
    <w:name w:val="表格格線15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1">
    <w:name w:val="No List11151"/>
    <w:next w:val="a4"/>
    <w:uiPriority w:val="99"/>
    <w:semiHidden/>
    <w:unhideWhenUsed/>
    <w:rsid w:val="007765FA"/>
  </w:style>
  <w:style w:type="numbering" w:customStyle="1" w:styleId="241">
    <w:name w:val="无列表241"/>
    <w:next w:val="a4"/>
    <w:uiPriority w:val="99"/>
    <w:semiHidden/>
    <w:unhideWhenUsed/>
    <w:rsid w:val="007765FA"/>
  </w:style>
  <w:style w:type="numbering" w:customStyle="1" w:styleId="NoList1251">
    <w:name w:val="No List1251"/>
    <w:next w:val="a4"/>
    <w:uiPriority w:val="99"/>
    <w:semiHidden/>
    <w:unhideWhenUsed/>
    <w:rsid w:val="007765FA"/>
  </w:style>
  <w:style w:type="numbering" w:customStyle="1" w:styleId="11511">
    <w:name w:val="リストなし1151"/>
    <w:next w:val="a4"/>
    <w:uiPriority w:val="99"/>
    <w:semiHidden/>
    <w:unhideWhenUsed/>
    <w:rsid w:val="007765FA"/>
  </w:style>
  <w:style w:type="numbering" w:customStyle="1" w:styleId="11512">
    <w:name w:val="无列表1151"/>
    <w:next w:val="a4"/>
    <w:semiHidden/>
    <w:rsid w:val="007765FA"/>
  </w:style>
  <w:style w:type="numbering" w:customStyle="1" w:styleId="NoList2151">
    <w:name w:val="No List2151"/>
    <w:next w:val="a4"/>
    <w:semiHidden/>
    <w:rsid w:val="007765FA"/>
  </w:style>
  <w:style w:type="numbering" w:customStyle="1" w:styleId="NoList3151">
    <w:name w:val="No List3151"/>
    <w:next w:val="a4"/>
    <w:uiPriority w:val="99"/>
    <w:semiHidden/>
    <w:rsid w:val="007765FA"/>
  </w:style>
  <w:style w:type="numbering" w:customStyle="1" w:styleId="12510">
    <w:name w:val="無清單1251"/>
    <w:next w:val="a4"/>
    <w:uiPriority w:val="99"/>
    <w:semiHidden/>
    <w:unhideWhenUsed/>
    <w:rsid w:val="007765FA"/>
  </w:style>
  <w:style w:type="numbering" w:customStyle="1" w:styleId="111510">
    <w:name w:val="無清單11151"/>
    <w:next w:val="a4"/>
    <w:uiPriority w:val="99"/>
    <w:semiHidden/>
    <w:unhideWhenUsed/>
    <w:rsid w:val="007765FA"/>
  </w:style>
  <w:style w:type="table" w:customStyle="1" w:styleId="TableGrid1141">
    <w:name w:val="Table Grid114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a4"/>
    <w:uiPriority w:val="99"/>
    <w:semiHidden/>
    <w:unhideWhenUsed/>
    <w:rsid w:val="007765FA"/>
  </w:style>
  <w:style w:type="numbering" w:customStyle="1" w:styleId="NoList11241">
    <w:name w:val="No List11241"/>
    <w:next w:val="a4"/>
    <w:uiPriority w:val="99"/>
    <w:semiHidden/>
    <w:unhideWhenUsed/>
    <w:rsid w:val="007765FA"/>
  </w:style>
  <w:style w:type="table" w:customStyle="1" w:styleId="TableGrid531">
    <w:name w:val="Table Grid53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表格格線11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41">
    <w:name w:val="No List12141"/>
    <w:next w:val="a4"/>
    <w:uiPriority w:val="99"/>
    <w:semiHidden/>
    <w:unhideWhenUsed/>
    <w:rsid w:val="007765FA"/>
  </w:style>
  <w:style w:type="numbering" w:customStyle="1" w:styleId="111411">
    <w:name w:val="リストなし11141"/>
    <w:next w:val="a4"/>
    <w:uiPriority w:val="99"/>
    <w:semiHidden/>
    <w:unhideWhenUsed/>
    <w:rsid w:val="007765FA"/>
  </w:style>
  <w:style w:type="numbering" w:customStyle="1" w:styleId="111412">
    <w:name w:val="无列表11141"/>
    <w:next w:val="a4"/>
    <w:semiHidden/>
    <w:rsid w:val="007765FA"/>
  </w:style>
  <w:style w:type="numbering" w:customStyle="1" w:styleId="NoList21141">
    <w:name w:val="No List21141"/>
    <w:next w:val="a4"/>
    <w:semiHidden/>
    <w:rsid w:val="007765FA"/>
  </w:style>
  <w:style w:type="numbering" w:customStyle="1" w:styleId="NoList31141">
    <w:name w:val="No List31141"/>
    <w:next w:val="a4"/>
    <w:uiPriority w:val="99"/>
    <w:semiHidden/>
    <w:rsid w:val="007765FA"/>
  </w:style>
  <w:style w:type="numbering" w:customStyle="1" w:styleId="NoList111141">
    <w:name w:val="No List111141"/>
    <w:next w:val="a4"/>
    <w:uiPriority w:val="99"/>
    <w:semiHidden/>
    <w:unhideWhenUsed/>
    <w:rsid w:val="007765FA"/>
  </w:style>
  <w:style w:type="numbering" w:customStyle="1" w:styleId="12141">
    <w:name w:val="無清單12141"/>
    <w:next w:val="a4"/>
    <w:uiPriority w:val="99"/>
    <w:semiHidden/>
    <w:unhideWhenUsed/>
    <w:rsid w:val="007765FA"/>
  </w:style>
  <w:style w:type="numbering" w:customStyle="1" w:styleId="111141">
    <w:name w:val="無清單111141"/>
    <w:next w:val="a4"/>
    <w:uiPriority w:val="99"/>
    <w:semiHidden/>
    <w:unhideWhenUsed/>
    <w:rsid w:val="007765FA"/>
  </w:style>
  <w:style w:type="numbering" w:customStyle="1" w:styleId="NoList541">
    <w:name w:val="No List541"/>
    <w:next w:val="a4"/>
    <w:uiPriority w:val="99"/>
    <w:semiHidden/>
    <w:unhideWhenUsed/>
    <w:rsid w:val="007765FA"/>
  </w:style>
  <w:style w:type="table" w:customStyle="1" w:styleId="TableGrid631">
    <w:name w:val="Table Grid63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1">
    <w:name w:val="No List1341"/>
    <w:next w:val="a4"/>
    <w:uiPriority w:val="99"/>
    <w:semiHidden/>
    <w:unhideWhenUsed/>
    <w:rsid w:val="007765FA"/>
  </w:style>
  <w:style w:type="numbering" w:customStyle="1" w:styleId="12411">
    <w:name w:val="リストなし1241"/>
    <w:next w:val="a4"/>
    <w:uiPriority w:val="99"/>
    <w:semiHidden/>
    <w:unhideWhenUsed/>
    <w:rsid w:val="007765FA"/>
  </w:style>
  <w:style w:type="table" w:customStyle="1" w:styleId="TableGrid1231">
    <w:name w:val="Table Grid123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1">
    <w:name w:val="Tabellengitternetz1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1">
    <w:name w:val="Tabellengitternetz2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1">
    <w:name w:val="Tabellengitternetz3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1">
    <w:name w:val="Tabellengitternetz4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1">
    <w:name w:val="Tabellengitternetz5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1">
    <w:name w:val="Tabellengitternetz6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1">
    <w:name w:val="Tabellengitternetz7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1">
    <w:name w:val="Tabellengitternetz8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1">
    <w:name w:val="Tabellengitternetz9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2">
    <w:name w:val="无列表1241"/>
    <w:next w:val="a4"/>
    <w:semiHidden/>
    <w:rsid w:val="007765FA"/>
  </w:style>
  <w:style w:type="table" w:customStyle="1" w:styleId="3231">
    <w:name w:val="网格型3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网格型4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1">
    <w:name w:val="No List2241"/>
    <w:next w:val="a4"/>
    <w:semiHidden/>
    <w:rsid w:val="007765FA"/>
  </w:style>
  <w:style w:type="numbering" w:customStyle="1" w:styleId="NoList3241">
    <w:name w:val="No List3241"/>
    <w:next w:val="a4"/>
    <w:uiPriority w:val="99"/>
    <w:semiHidden/>
    <w:rsid w:val="007765FA"/>
  </w:style>
  <w:style w:type="table" w:customStyle="1" w:styleId="TableGrid4231">
    <w:name w:val="Table Grid42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無清單1341"/>
    <w:next w:val="a4"/>
    <w:uiPriority w:val="99"/>
    <w:semiHidden/>
    <w:unhideWhenUsed/>
    <w:rsid w:val="007765FA"/>
  </w:style>
  <w:style w:type="numbering" w:customStyle="1" w:styleId="112410">
    <w:name w:val="無清單11241"/>
    <w:next w:val="a4"/>
    <w:uiPriority w:val="99"/>
    <w:semiHidden/>
    <w:unhideWhenUsed/>
    <w:rsid w:val="007765FA"/>
  </w:style>
  <w:style w:type="table" w:customStyle="1" w:styleId="12313">
    <w:name w:val="表格格線12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1">
    <w:name w:val="无列表2141"/>
    <w:next w:val="a4"/>
    <w:uiPriority w:val="99"/>
    <w:semiHidden/>
    <w:unhideWhenUsed/>
    <w:rsid w:val="007765FA"/>
  </w:style>
  <w:style w:type="numbering" w:customStyle="1" w:styleId="NoList12231">
    <w:name w:val="No List12231"/>
    <w:next w:val="a4"/>
    <w:uiPriority w:val="99"/>
    <w:semiHidden/>
    <w:unhideWhenUsed/>
    <w:rsid w:val="007765FA"/>
  </w:style>
  <w:style w:type="numbering" w:customStyle="1" w:styleId="112311">
    <w:name w:val="リストなし11231"/>
    <w:next w:val="a4"/>
    <w:uiPriority w:val="99"/>
    <w:semiHidden/>
    <w:unhideWhenUsed/>
    <w:rsid w:val="007765FA"/>
  </w:style>
  <w:style w:type="numbering" w:customStyle="1" w:styleId="112312">
    <w:name w:val="无列表11231"/>
    <w:next w:val="a4"/>
    <w:semiHidden/>
    <w:rsid w:val="007765FA"/>
  </w:style>
  <w:style w:type="numbering" w:customStyle="1" w:styleId="NoList21231">
    <w:name w:val="No List21231"/>
    <w:next w:val="a4"/>
    <w:semiHidden/>
    <w:rsid w:val="007765FA"/>
  </w:style>
  <w:style w:type="numbering" w:customStyle="1" w:styleId="NoList31231">
    <w:name w:val="No List31231"/>
    <w:next w:val="a4"/>
    <w:uiPriority w:val="99"/>
    <w:semiHidden/>
    <w:rsid w:val="007765FA"/>
  </w:style>
  <w:style w:type="numbering" w:customStyle="1" w:styleId="NoList111241">
    <w:name w:val="No List111241"/>
    <w:next w:val="a4"/>
    <w:uiPriority w:val="99"/>
    <w:semiHidden/>
    <w:unhideWhenUsed/>
    <w:rsid w:val="007765FA"/>
  </w:style>
  <w:style w:type="numbering" w:customStyle="1" w:styleId="12231">
    <w:name w:val="無清單12231"/>
    <w:next w:val="a4"/>
    <w:uiPriority w:val="99"/>
    <w:semiHidden/>
    <w:unhideWhenUsed/>
    <w:rsid w:val="007765FA"/>
  </w:style>
  <w:style w:type="numbering" w:customStyle="1" w:styleId="111231">
    <w:name w:val="無清單111231"/>
    <w:next w:val="a4"/>
    <w:uiPriority w:val="99"/>
    <w:semiHidden/>
    <w:unhideWhenUsed/>
    <w:rsid w:val="007765FA"/>
  </w:style>
  <w:style w:type="table" w:customStyle="1" w:styleId="1117">
    <w:name w:val="网格型1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无列表311"/>
    <w:next w:val="a4"/>
    <w:uiPriority w:val="99"/>
    <w:semiHidden/>
    <w:unhideWhenUsed/>
    <w:rsid w:val="007765FA"/>
  </w:style>
  <w:style w:type="table" w:customStyle="1" w:styleId="2110">
    <w:name w:val="网格型2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1">
    <w:name w:val="无列表1321"/>
    <w:next w:val="a4"/>
    <w:semiHidden/>
    <w:rsid w:val="007765FA"/>
  </w:style>
  <w:style w:type="numbering" w:customStyle="1" w:styleId="NoList11321">
    <w:name w:val="No List11321"/>
    <w:next w:val="a4"/>
    <w:uiPriority w:val="99"/>
    <w:semiHidden/>
    <w:unhideWhenUsed/>
    <w:rsid w:val="007765FA"/>
  </w:style>
  <w:style w:type="numbering" w:customStyle="1" w:styleId="NoList4121">
    <w:name w:val="No List4121"/>
    <w:next w:val="a4"/>
    <w:uiPriority w:val="99"/>
    <w:semiHidden/>
    <w:unhideWhenUsed/>
    <w:rsid w:val="007765FA"/>
  </w:style>
  <w:style w:type="table" w:customStyle="1" w:styleId="TableGrid11221">
    <w:name w:val="Table Grid112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网格型31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表格格線111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无列表2221"/>
    <w:next w:val="a4"/>
    <w:uiPriority w:val="99"/>
    <w:semiHidden/>
    <w:unhideWhenUsed/>
    <w:rsid w:val="007765FA"/>
  </w:style>
  <w:style w:type="numbering" w:customStyle="1" w:styleId="NoList121121">
    <w:name w:val="No List121121"/>
    <w:next w:val="a4"/>
    <w:uiPriority w:val="99"/>
    <w:semiHidden/>
    <w:unhideWhenUsed/>
    <w:rsid w:val="007765FA"/>
  </w:style>
  <w:style w:type="numbering" w:customStyle="1" w:styleId="1111211">
    <w:name w:val="リストなし111121"/>
    <w:next w:val="a4"/>
    <w:uiPriority w:val="99"/>
    <w:semiHidden/>
    <w:unhideWhenUsed/>
    <w:rsid w:val="007765FA"/>
  </w:style>
  <w:style w:type="numbering" w:customStyle="1" w:styleId="1111212">
    <w:name w:val="无列表111121"/>
    <w:next w:val="a4"/>
    <w:semiHidden/>
    <w:rsid w:val="007765FA"/>
  </w:style>
  <w:style w:type="numbering" w:customStyle="1" w:styleId="NoList211121">
    <w:name w:val="No List211121"/>
    <w:next w:val="a4"/>
    <w:semiHidden/>
    <w:rsid w:val="007765FA"/>
  </w:style>
  <w:style w:type="numbering" w:customStyle="1" w:styleId="NoList311121">
    <w:name w:val="No List311121"/>
    <w:next w:val="a4"/>
    <w:uiPriority w:val="99"/>
    <w:semiHidden/>
    <w:rsid w:val="007765FA"/>
  </w:style>
  <w:style w:type="numbering" w:customStyle="1" w:styleId="NoList1111121">
    <w:name w:val="No List1111121"/>
    <w:next w:val="a4"/>
    <w:uiPriority w:val="99"/>
    <w:semiHidden/>
    <w:unhideWhenUsed/>
    <w:rsid w:val="007765FA"/>
  </w:style>
  <w:style w:type="numbering" w:customStyle="1" w:styleId="1211210">
    <w:name w:val="無清單121121"/>
    <w:next w:val="a4"/>
    <w:uiPriority w:val="99"/>
    <w:semiHidden/>
    <w:unhideWhenUsed/>
    <w:rsid w:val="007765FA"/>
  </w:style>
  <w:style w:type="numbering" w:customStyle="1" w:styleId="11111210">
    <w:name w:val="無清單1111121"/>
    <w:next w:val="a4"/>
    <w:uiPriority w:val="99"/>
    <w:semiHidden/>
    <w:unhideWhenUsed/>
    <w:rsid w:val="007765FA"/>
  </w:style>
  <w:style w:type="numbering" w:customStyle="1" w:styleId="NoList13121">
    <w:name w:val="No List13121"/>
    <w:next w:val="a4"/>
    <w:uiPriority w:val="99"/>
    <w:semiHidden/>
    <w:unhideWhenUsed/>
    <w:rsid w:val="007765FA"/>
  </w:style>
  <w:style w:type="numbering" w:customStyle="1" w:styleId="121211">
    <w:name w:val="リストなし12121"/>
    <w:next w:val="a4"/>
    <w:uiPriority w:val="99"/>
    <w:semiHidden/>
    <w:unhideWhenUsed/>
    <w:rsid w:val="007765FA"/>
  </w:style>
  <w:style w:type="numbering" w:customStyle="1" w:styleId="121212">
    <w:name w:val="无列表12121"/>
    <w:next w:val="a4"/>
    <w:semiHidden/>
    <w:rsid w:val="007765FA"/>
  </w:style>
  <w:style w:type="numbering" w:customStyle="1" w:styleId="NoList22121">
    <w:name w:val="No List22121"/>
    <w:next w:val="a4"/>
    <w:semiHidden/>
    <w:rsid w:val="007765FA"/>
  </w:style>
  <w:style w:type="numbering" w:customStyle="1" w:styleId="NoList32121">
    <w:name w:val="No List32121"/>
    <w:next w:val="a4"/>
    <w:uiPriority w:val="99"/>
    <w:semiHidden/>
    <w:rsid w:val="007765FA"/>
  </w:style>
  <w:style w:type="numbering" w:customStyle="1" w:styleId="NoList112121">
    <w:name w:val="No List112121"/>
    <w:next w:val="a4"/>
    <w:uiPriority w:val="99"/>
    <w:semiHidden/>
    <w:unhideWhenUsed/>
    <w:rsid w:val="007765FA"/>
  </w:style>
  <w:style w:type="numbering" w:customStyle="1" w:styleId="131210">
    <w:name w:val="無清單13121"/>
    <w:next w:val="a4"/>
    <w:uiPriority w:val="99"/>
    <w:semiHidden/>
    <w:unhideWhenUsed/>
    <w:rsid w:val="007765FA"/>
  </w:style>
  <w:style w:type="numbering" w:customStyle="1" w:styleId="1121210">
    <w:name w:val="無清單112121"/>
    <w:next w:val="a4"/>
    <w:uiPriority w:val="99"/>
    <w:semiHidden/>
    <w:unhideWhenUsed/>
    <w:rsid w:val="007765FA"/>
  </w:style>
  <w:style w:type="numbering" w:customStyle="1" w:styleId="21121">
    <w:name w:val="无列表21121"/>
    <w:next w:val="a4"/>
    <w:uiPriority w:val="99"/>
    <w:semiHidden/>
    <w:unhideWhenUsed/>
    <w:rsid w:val="007765FA"/>
  </w:style>
  <w:style w:type="numbering" w:customStyle="1" w:styleId="NoList122121">
    <w:name w:val="No List122121"/>
    <w:next w:val="a4"/>
    <w:uiPriority w:val="99"/>
    <w:semiHidden/>
    <w:unhideWhenUsed/>
    <w:rsid w:val="007765FA"/>
  </w:style>
  <w:style w:type="numbering" w:customStyle="1" w:styleId="1121211">
    <w:name w:val="リストなし112121"/>
    <w:next w:val="a4"/>
    <w:uiPriority w:val="99"/>
    <w:semiHidden/>
    <w:unhideWhenUsed/>
    <w:rsid w:val="007765FA"/>
  </w:style>
  <w:style w:type="numbering" w:customStyle="1" w:styleId="1121212">
    <w:name w:val="无列表112121"/>
    <w:next w:val="a4"/>
    <w:semiHidden/>
    <w:rsid w:val="007765FA"/>
  </w:style>
  <w:style w:type="numbering" w:customStyle="1" w:styleId="NoList212121">
    <w:name w:val="No List212121"/>
    <w:next w:val="a4"/>
    <w:semiHidden/>
    <w:rsid w:val="007765FA"/>
  </w:style>
  <w:style w:type="numbering" w:customStyle="1" w:styleId="NoList312121">
    <w:name w:val="No List312121"/>
    <w:next w:val="a4"/>
    <w:uiPriority w:val="99"/>
    <w:semiHidden/>
    <w:rsid w:val="007765FA"/>
  </w:style>
  <w:style w:type="numbering" w:customStyle="1" w:styleId="NoList1112121">
    <w:name w:val="No List1112121"/>
    <w:next w:val="a4"/>
    <w:uiPriority w:val="99"/>
    <w:semiHidden/>
    <w:unhideWhenUsed/>
    <w:rsid w:val="007765FA"/>
  </w:style>
  <w:style w:type="numbering" w:customStyle="1" w:styleId="122121">
    <w:name w:val="無清單122121"/>
    <w:next w:val="a4"/>
    <w:uiPriority w:val="99"/>
    <w:semiHidden/>
    <w:unhideWhenUsed/>
    <w:rsid w:val="007765FA"/>
  </w:style>
  <w:style w:type="numbering" w:customStyle="1" w:styleId="1112121">
    <w:name w:val="無清單1112121"/>
    <w:next w:val="a4"/>
    <w:uiPriority w:val="99"/>
    <w:semiHidden/>
    <w:unhideWhenUsed/>
    <w:rsid w:val="007765FA"/>
  </w:style>
  <w:style w:type="numbering" w:customStyle="1" w:styleId="131111">
    <w:name w:val="无列表13111"/>
    <w:next w:val="a4"/>
    <w:semiHidden/>
    <w:rsid w:val="007765FA"/>
  </w:style>
  <w:style w:type="numbering" w:customStyle="1" w:styleId="NoList41111">
    <w:name w:val="No List41111"/>
    <w:next w:val="a4"/>
    <w:uiPriority w:val="99"/>
    <w:semiHidden/>
    <w:unhideWhenUsed/>
    <w:rsid w:val="007765FA"/>
  </w:style>
  <w:style w:type="numbering" w:customStyle="1" w:styleId="22111">
    <w:name w:val="无列表22111"/>
    <w:next w:val="a4"/>
    <w:uiPriority w:val="99"/>
    <w:semiHidden/>
    <w:unhideWhenUsed/>
    <w:rsid w:val="007765FA"/>
  </w:style>
  <w:style w:type="numbering" w:customStyle="1" w:styleId="NoList1211112">
    <w:name w:val="No List1211112"/>
    <w:next w:val="a4"/>
    <w:uiPriority w:val="99"/>
    <w:semiHidden/>
    <w:unhideWhenUsed/>
    <w:rsid w:val="007765FA"/>
  </w:style>
  <w:style w:type="numbering" w:customStyle="1" w:styleId="11111121">
    <w:name w:val="リストなし1111112"/>
    <w:next w:val="a4"/>
    <w:uiPriority w:val="99"/>
    <w:semiHidden/>
    <w:unhideWhenUsed/>
    <w:rsid w:val="007765FA"/>
  </w:style>
  <w:style w:type="numbering" w:customStyle="1" w:styleId="11111122">
    <w:name w:val="无列表1111112"/>
    <w:next w:val="a4"/>
    <w:semiHidden/>
    <w:rsid w:val="007765FA"/>
  </w:style>
  <w:style w:type="numbering" w:customStyle="1" w:styleId="NoList2111112">
    <w:name w:val="No List2111112"/>
    <w:next w:val="a4"/>
    <w:semiHidden/>
    <w:rsid w:val="007765FA"/>
  </w:style>
  <w:style w:type="numbering" w:customStyle="1" w:styleId="NoList3111112">
    <w:name w:val="No List3111112"/>
    <w:next w:val="a4"/>
    <w:uiPriority w:val="99"/>
    <w:semiHidden/>
    <w:rsid w:val="007765FA"/>
  </w:style>
  <w:style w:type="numbering" w:customStyle="1" w:styleId="NoList11111112">
    <w:name w:val="No List11111112"/>
    <w:next w:val="a4"/>
    <w:uiPriority w:val="99"/>
    <w:semiHidden/>
    <w:unhideWhenUsed/>
    <w:rsid w:val="007765FA"/>
  </w:style>
  <w:style w:type="numbering" w:customStyle="1" w:styleId="1211112">
    <w:name w:val="無清單1211112"/>
    <w:next w:val="a4"/>
    <w:uiPriority w:val="99"/>
    <w:semiHidden/>
    <w:unhideWhenUsed/>
    <w:rsid w:val="007765FA"/>
  </w:style>
  <w:style w:type="numbering" w:customStyle="1" w:styleId="111111120">
    <w:name w:val="無清單11111112"/>
    <w:next w:val="a4"/>
    <w:uiPriority w:val="99"/>
    <w:semiHidden/>
    <w:unhideWhenUsed/>
    <w:rsid w:val="007765FA"/>
  </w:style>
  <w:style w:type="numbering" w:customStyle="1" w:styleId="NoList131111">
    <w:name w:val="No List131111"/>
    <w:next w:val="a4"/>
    <w:uiPriority w:val="99"/>
    <w:semiHidden/>
    <w:unhideWhenUsed/>
    <w:rsid w:val="007765FA"/>
  </w:style>
  <w:style w:type="numbering" w:customStyle="1" w:styleId="1211113">
    <w:name w:val="リストなし121111"/>
    <w:next w:val="a4"/>
    <w:uiPriority w:val="99"/>
    <w:semiHidden/>
    <w:unhideWhenUsed/>
    <w:rsid w:val="007765FA"/>
  </w:style>
  <w:style w:type="numbering" w:customStyle="1" w:styleId="1211121">
    <w:name w:val="无列表121112"/>
    <w:next w:val="a4"/>
    <w:semiHidden/>
    <w:rsid w:val="007765FA"/>
  </w:style>
  <w:style w:type="numbering" w:customStyle="1" w:styleId="NoList221111">
    <w:name w:val="No List221111"/>
    <w:next w:val="a4"/>
    <w:semiHidden/>
    <w:rsid w:val="007765FA"/>
  </w:style>
  <w:style w:type="numbering" w:customStyle="1" w:styleId="NoList321111">
    <w:name w:val="No List321111"/>
    <w:next w:val="a4"/>
    <w:uiPriority w:val="99"/>
    <w:semiHidden/>
    <w:rsid w:val="007765FA"/>
  </w:style>
  <w:style w:type="numbering" w:customStyle="1" w:styleId="NoList1121111">
    <w:name w:val="No List1121111"/>
    <w:next w:val="a4"/>
    <w:uiPriority w:val="99"/>
    <w:semiHidden/>
    <w:unhideWhenUsed/>
    <w:rsid w:val="007765FA"/>
  </w:style>
  <w:style w:type="numbering" w:customStyle="1" w:styleId="1311110">
    <w:name w:val="無清單131111"/>
    <w:next w:val="a4"/>
    <w:uiPriority w:val="99"/>
    <w:semiHidden/>
    <w:unhideWhenUsed/>
    <w:rsid w:val="007765FA"/>
  </w:style>
  <w:style w:type="numbering" w:customStyle="1" w:styleId="11211110">
    <w:name w:val="無清單1121111"/>
    <w:next w:val="a4"/>
    <w:uiPriority w:val="99"/>
    <w:semiHidden/>
    <w:unhideWhenUsed/>
    <w:rsid w:val="007765FA"/>
  </w:style>
  <w:style w:type="numbering" w:customStyle="1" w:styleId="211112">
    <w:name w:val="无列表211112"/>
    <w:next w:val="a4"/>
    <w:uiPriority w:val="99"/>
    <w:semiHidden/>
    <w:unhideWhenUsed/>
    <w:rsid w:val="007765FA"/>
  </w:style>
  <w:style w:type="numbering" w:customStyle="1" w:styleId="NoList1221111">
    <w:name w:val="No List1221111"/>
    <w:next w:val="a4"/>
    <w:uiPriority w:val="99"/>
    <w:semiHidden/>
    <w:unhideWhenUsed/>
    <w:rsid w:val="007765FA"/>
  </w:style>
  <w:style w:type="numbering" w:customStyle="1" w:styleId="11211111">
    <w:name w:val="リストなし1121111"/>
    <w:next w:val="a4"/>
    <w:uiPriority w:val="99"/>
    <w:semiHidden/>
    <w:unhideWhenUsed/>
    <w:rsid w:val="007765FA"/>
  </w:style>
  <w:style w:type="numbering" w:customStyle="1" w:styleId="11211112">
    <w:name w:val="无列表1121111"/>
    <w:next w:val="a4"/>
    <w:semiHidden/>
    <w:rsid w:val="007765FA"/>
  </w:style>
  <w:style w:type="numbering" w:customStyle="1" w:styleId="NoList2121111">
    <w:name w:val="No List2121111"/>
    <w:next w:val="a4"/>
    <w:semiHidden/>
    <w:rsid w:val="007765FA"/>
  </w:style>
  <w:style w:type="numbering" w:customStyle="1" w:styleId="NoList3121111">
    <w:name w:val="No List3121111"/>
    <w:next w:val="a4"/>
    <w:uiPriority w:val="99"/>
    <w:semiHidden/>
    <w:rsid w:val="007765FA"/>
  </w:style>
  <w:style w:type="numbering" w:customStyle="1" w:styleId="NoList11121111">
    <w:name w:val="No List11121111"/>
    <w:next w:val="a4"/>
    <w:uiPriority w:val="99"/>
    <w:semiHidden/>
    <w:unhideWhenUsed/>
    <w:rsid w:val="007765FA"/>
  </w:style>
  <w:style w:type="numbering" w:customStyle="1" w:styleId="1221111">
    <w:name w:val="無清單1221111"/>
    <w:next w:val="a4"/>
    <w:uiPriority w:val="99"/>
    <w:semiHidden/>
    <w:unhideWhenUsed/>
    <w:rsid w:val="007765FA"/>
  </w:style>
  <w:style w:type="numbering" w:customStyle="1" w:styleId="11121111">
    <w:name w:val="無清單11121111"/>
    <w:next w:val="a4"/>
    <w:uiPriority w:val="99"/>
    <w:semiHidden/>
    <w:unhideWhenUsed/>
    <w:rsid w:val="007765FA"/>
  </w:style>
  <w:style w:type="numbering" w:customStyle="1" w:styleId="122110">
    <w:name w:val="无列表12211"/>
    <w:next w:val="a4"/>
    <w:semiHidden/>
    <w:rsid w:val="007765FA"/>
  </w:style>
  <w:style w:type="numbering" w:customStyle="1" w:styleId="55">
    <w:name w:val="无列表5"/>
    <w:next w:val="a4"/>
    <w:uiPriority w:val="99"/>
    <w:semiHidden/>
    <w:unhideWhenUsed/>
    <w:rsid w:val="007765FA"/>
  </w:style>
  <w:style w:type="table" w:customStyle="1" w:styleId="61">
    <w:name w:val="网格型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a4"/>
    <w:uiPriority w:val="99"/>
    <w:semiHidden/>
    <w:unhideWhenUsed/>
    <w:rsid w:val="007765FA"/>
  </w:style>
  <w:style w:type="numbering" w:customStyle="1" w:styleId="171">
    <w:name w:val="リストなし17"/>
    <w:next w:val="a4"/>
    <w:uiPriority w:val="99"/>
    <w:semiHidden/>
    <w:unhideWhenUsed/>
    <w:rsid w:val="007765FA"/>
  </w:style>
  <w:style w:type="table" w:customStyle="1" w:styleId="TableGrid17">
    <w:name w:val="Table Grid17"/>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7">
    <w:name w:val="Tabellengitternetz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7">
    <w:name w:val="Tabellengitternetz2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7">
    <w:name w:val="Tabellengitternetz3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7">
    <w:name w:val="Tabellengitternetz4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7">
    <w:name w:val="Tabellengitternetz5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7">
    <w:name w:val="Tabellengitternetz6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7">
    <w:name w:val="Tabellengitternetz7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7">
    <w:name w:val="Tabellengitternetz8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7">
    <w:name w:val="Tabellengitternetz9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无列表17"/>
    <w:next w:val="a4"/>
    <w:semiHidden/>
    <w:rsid w:val="007765FA"/>
  </w:style>
  <w:style w:type="table" w:customStyle="1" w:styleId="370">
    <w:name w:val="网格型3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网格型4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a4"/>
    <w:semiHidden/>
    <w:rsid w:val="007765FA"/>
  </w:style>
  <w:style w:type="numbering" w:customStyle="1" w:styleId="NoList37">
    <w:name w:val="No List37"/>
    <w:next w:val="a4"/>
    <w:uiPriority w:val="99"/>
    <w:semiHidden/>
    <w:rsid w:val="007765FA"/>
  </w:style>
  <w:style w:type="table" w:customStyle="1" w:styleId="TableGrid47">
    <w:name w:val="Table Grid47"/>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8">
    <w:name w:val="No List118"/>
    <w:next w:val="a4"/>
    <w:uiPriority w:val="99"/>
    <w:semiHidden/>
    <w:unhideWhenUsed/>
    <w:rsid w:val="007765FA"/>
  </w:style>
  <w:style w:type="numbering" w:customStyle="1" w:styleId="180">
    <w:name w:val="無清單18"/>
    <w:next w:val="a4"/>
    <w:uiPriority w:val="99"/>
    <w:semiHidden/>
    <w:unhideWhenUsed/>
    <w:rsid w:val="007765FA"/>
  </w:style>
  <w:style w:type="numbering" w:customStyle="1" w:styleId="1170">
    <w:name w:val="無清單117"/>
    <w:next w:val="a4"/>
    <w:uiPriority w:val="99"/>
    <w:semiHidden/>
    <w:unhideWhenUsed/>
    <w:rsid w:val="007765FA"/>
  </w:style>
  <w:style w:type="table" w:customStyle="1" w:styleId="173">
    <w:name w:val="表格格線17"/>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a4"/>
    <w:uiPriority w:val="99"/>
    <w:semiHidden/>
    <w:unhideWhenUsed/>
    <w:rsid w:val="007765FA"/>
  </w:style>
  <w:style w:type="table" w:customStyle="1" w:styleId="TableGrid55">
    <w:name w:val="Table Grid5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7">
    <w:name w:val="No List127"/>
    <w:next w:val="a4"/>
    <w:uiPriority w:val="99"/>
    <w:semiHidden/>
    <w:unhideWhenUsed/>
    <w:rsid w:val="007765FA"/>
  </w:style>
  <w:style w:type="numbering" w:customStyle="1" w:styleId="1171">
    <w:name w:val="リストなし117"/>
    <w:next w:val="a4"/>
    <w:uiPriority w:val="99"/>
    <w:semiHidden/>
    <w:unhideWhenUsed/>
    <w:rsid w:val="007765FA"/>
  </w:style>
  <w:style w:type="table" w:customStyle="1" w:styleId="TableGrid116">
    <w:name w:val="Table Grid11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
    <w:name w:val="无列表117"/>
    <w:next w:val="a4"/>
    <w:semiHidden/>
    <w:rsid w:val="007765FA"/>
  </w:style>
  <w:style w:type="table" w:customStyle="1" w:styleId="315">
    <w:name w:val="网格型3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7">
    <w:name w:val="No List217"/>
    <w:next w:val="a4"/>
    <w:semiHidden/>
    <w:rsid w:val="007765FA"/>
  </w:style>
  <w:style w:type="numbering" w:customStyle="1" w:styleId="NoList317">
    <w:name w:val="No List317"/>
    <w:next w:val="a4"/>
    <w:uiPriority w:val="99"/>
    <w:semiHidden/>
    <w:rsid w:val="007765FA"/>
  </w:style>
  <w:style w:type="table" w:customStyle="1" w:styleId="TableGrid415">
    <w:name w:val="Table Grid41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7">
    <w:name w:val="No List1117"/>
    <w:next w:val="a4"/>
    <w:uiPriority w:val="99"/>
    <w:semiHidden/>
    <w:unhideWhenUsed/>
    <w:rsid w:val="007765FA"/>
  </w:style>
  <w:style w:type="numbering" w:customStyle="1" w:styleId="127">
    <w:name w:val="無清單127"/>
    <w:next w:val="a4"/>
    <w:uiPriority w:val="99"/>
    <w:semiHidden/>
    <w:unhideWhenUsed/>
    <w:rsid w:val="007765FA"/>
  </w:style>
  <w:style w:type="numbering" w:customStyle="1" w:styleId="11170">
    <w:name w:val="無清單1117"/>
    <w:next w:val="a4"/>
    <w:uiPriority w:val="99"/>
    <w:semiHidden/>
    <w:unhideWhenUsed/>
    <w:rsid w:val="007765FA"/>
  </w:style>
  <w:style w:type="table" w:customStyle="1" w:styleId="1152">
    <w:name w:val="表格格線11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无列表26"/>
    <w:next w:val="a4"/>
    <w:uiPriority w:val="99"/>
    <w:semiHidden/>
    <w:unhideWhenUsed/>
    <w:rsid w:val="007765FA"/>
  </w:style>
  <w:style w:type="numbering" w:customStyle="1" w:styleId="NoList1216">
    <w:name w:val="No List1216"/>
    <w:next w:val="a4"/>
    <w:uiPriority w:val="99"/>
    <w:semiHidden/>
    <w:unhideWhenUsed/>
    <w:rsid w:val="007765FA"/>
  </w:style>
  <w:style w:type="numbering" w:customStyle="1" w:styleId="11160">
    <w:name w:val="リストなし1116"/>
    <w:next w:val="a4"/>
    <w:uiPriority w:val="99"/>
    <w:semiHidden/>
    <w:unhideWhenUsed/>
    <w:rsid w:val="007765FA"/>
  </w:style>
  <w:style w:type="numbering" w:customStyle="1" w:styleId="11161">
    <w:name w:val="无列表1116"/>
    <w:next w:val="a4"/>
    <w:semiHidden/>
    <w:rsid w:val="007765FA"/>
  </w:style>
  <w:style w:type="numbering" w:customStyle="1" w:styleId="NoList2116">
    <w:name w:val="No List2116"/>
    <w:next w:val="a4"/>
    <w:semiHidden/>
    <w:rsid w:val="007765FA"/>
  </w:style>
  <w:style w:type="numbering" w:customStyle="1" w:styleId="NoList3116">
    <w:name w:val="No List3116"/>
    <w:next w:val="a4"/>
    <w:uiPriority w:val="99"/>
    <w:semiHidden/>
    <w:rsid w:val="007765FA"/>
  </w:style>
  <w:style w:type="numbering" w:customStyle="1" w:styleId="NoList11116">
    <w:name w:val="No List11116"/>
    <w:next w:val="a4"/>
    <w:uiPriority w:val="99"/>
    <w:semiHidden/>
    <w:unhideWhenUsed/>
    <w:rsid w:val="007765FA"/>
  </w:style>
  <w:style w:type="numbering" w:customStyle="1" w:styleId="1216">
    <w:name w:val="無清單1216"/>
    <w:next w:val="a4"/>
    <w:uiPriority w:val="99"/>
    <w:semiHidden/>
    <w:unhideWhenUsed/>
    <w:rsid w:val="007765FA"/>
  </w:style>
  <w:style w:type="numbering" w:customStyle="1" w:styleId="11116">
    <w:name w:val="無清單11116"/>
    <w:next w:val="a4"/>
    <w:uiPriority w:val="99"/>
    <w:semiHidden/>
    <w:unhideWhenUsed/>
    <w:rsid w:val="007765FA"/>
  </w:style>
  <w:style w:type="numbering" w:customStyle="1" w:styleId="NoList56">
    <w:name w:val="No List56"/>
    <w:next w:val="a4"/>
    <w:uiPriority w:val="99"/>
    <w:semiHidden/>
    <w:unhideWhenUsed/>
    <w:rsid w:val="007765FA"/>
  </w:style>
  <w:style w:type="table" w:customStyle="1" w:styleId="TableGrid65">
    <w:name w:val="Table Grid6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6">
    <w:name w:val="No List136"/>
    <w:next w:val="a4"/>
    <w:uiPriority w:val="99"/>
    <w:semiHidden/>
    <w:unhideWhenUsed/>
    <w:rsid w:val="007765FA"/>
  </w:style>
  <w:style w:type="numbering" w:customStyle="1" w:styleId="1261">
    <w:name w:val="リストなし126"/>
    <w:next w:val="a4"/>
    <w:uiPriority w:val="99"/>
    <w:semiHidden/>
    <w:unhideWhenUsed/>
    <w:rsid w:val="007765FA"/>
  </w:style>
  <w:style w:type="table" w:customStyle="1" w:styleId="TableGrid125">
    <w:name w:val="Table Grid12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5">
    <w:name w:val="Tabellengitternetz1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5">
    <w:name w:val="Tabellengitternetz2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5">
    <w:name w:val="Tabellengitternetz3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5">
    <w:name w:val="Tabellengitternetz4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5">
    <w:name w:val="Tabellengitternetz5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5">
    <w:name w:val="Tabellengitternetz6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5">
    <w:name w:val="Tabellengitternetz7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5">
    <w:name w:val="Tabellengitternetz8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5">
    <w:name w:val="Tabellengitternetz9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
    <w:name w:val="无列表126"/>
    <w:next w:val="a4"/>
    <w:semiHidden/>
    <w:rsid w:val="007765FA"/>
  </w:style>
  <w:style w:type="table" w:customStyle="1" w:styleId="325">
    <w:name w:val="网格型3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网格型4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a4"/>
    <w:semiHidden/>
    <w:rsid w:val="007765FA"/>
  </w:style>
  <w:style w:type="numbering" w:customStyle="1" w:styleId="NoList326">
    <w:name w:val="No List326"/>
    <w:next w:val="a4"/>
    <w:uiPriority w:val="99"/>
    <w:semiHidden/>
    <w:rsid w:val="007765FA"/>
  </w:style>
  <w:style w:type="table" w:customStyle="1" w:styleId="TableGrid425">
    <w:name w:val="Table Grid42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6">
    <w:name w:val="No List1126"/>
    <w:next w:val="a4"/>
    <w:uiPriority w:val="99"/>
    <w:semiHidden/>
    <w:unhideWhenUsed/>
    <w:rsid w:val="007765FA"/>
  </w:style>
  <w:style w:type="numbering" w:customStyle="1" w:styleId="136">
    <w:name w:val="無清單136"/>
    <w:next w:val="a4"/>
    <w:uiPriority w:val="99"/>
    <w:semiHidden/>
    <w:unhideWhenUsed/>
    <w:rsid w:val="007765FA"/>
  </w:style>
  <w:style w:type="numbering" w:customStyle="1" w:styleId="1126">
    <w:name w:val="無清單1126"/>
    <w:next w:val="a4"/>
    <w:uiPriority w:val="99"/>
    <w:semiHidden/>
    <w:unhideWhenUsed/>
    <w:rsid w:val="007765FA"/>
  </w:style>
  <w:style w:type="table" w:customStyle="1" w:styleId="1252">
    <w:name w:val="表格格線12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无列表216"/>
    <w:next w:val="a4"/>
    <w:uiPriority w:val="99"/>
    <w:semiHidden/>
    <w:unhideWhenUsed/>
    <w:rsid w:val="007765FA"/>
  </w:style>
  <w:style w:type="numbering" w:customStyle="1" w:styleId="NoList1225">
    <w:name w:val="No List1225"/>
    <w:next w:val="a4"/>
    <w:uiPriority w:val="99"/>
    <w:semiHidden/>
    <w:unhideWhenUsed/>
    <w:rsid w:val="007765FA"/>
  </w:style>
  <w:style w:type="numbering" w:customStyle="1" w:styleId="11250">
    <w:name w:val="リストなし1125"/>
    <w:next w:val="a4"/>
    <w:uiPriority w:val="99"/>
    <w:semiHidden/>
    <w:unhideWhenUsed/>
    <w:rsid w:val="007765FA"/>
  </w:style>
  <w:style w:type="numbering" w:customStyle="1" w:styleId="11251">
    <w:name w:val="无列表1125"/>
    <w:next w:val="a4"/>
    <w:semiHidden/>
    <w:rsid w:val="007765FA"/>
  </w:style>
  <w:style w:type="numbering" w:customStyle="1" w:styleId="NoList2125">
    <w:name w:val="No List2125"/>
    <w:next w:val="a4"/>
    <w:semiHidden/>
    <w:rsid w:val="007765FA"/>
  </w:style>
  <w:style w:type="numbering" w:customStyle="1" w:styleId="NoList3125">
    <w:name w:val="No List3125"/>
    <w:next w:val="a4"/>
    <w:uiPriority w:val="99"/>
    <w:semiHidden/>
    <w:rsid w:val="007765FA"/>
  </w:style>
  <w:style w:type="numbering" w:customStyle="1" w:styleId="NoList11126">
    <w:name w:val="No List11126"/>
    <w:next w:val="a4"/>
    <w:uiPriority w:val="99"/>
    <w:semiHidden/>
    <w:unhideWhenUsed/>
    <w:rsid w:val="007765FA"/>
  </w:style>
  <w:style w:type="numbering" w:customStyle="1" w:styleId="1225">
    <w:name w:val="無清單1225"/>
    <w:next w:val="a4"/>
    <w:uiPriority w:val="99"/>
    <w:semiHidden/>
    <w:unhideWhenUsed/>
    <w:rsid w:val="007765FA"/>
  </w:style>
  <w:style w:type="numbering" w:customStyle="1" w:styleId="11125">
    <w:name w:val="無清單11125"/>
    <w:next w:val="a4"/>
    <w:uiPriority w:val="99"/>
    <w:semiHidden/>
    <w:unhideWhenUsed/>
    <w:rsid w:val="007765FA"/>
  </w:style>
  <w:style w:type="numbering" w:customStyle="1" w:styleId="NoList63">
    <w:name w:val="No List63"/>
    <w:next w:val="a4"/>
    <w:uiPriority w:val="99"/>
    <w:semiHidden/>
    <w:unhideWhenUsed/>
    <w:rsid w:val="007765FA"/>
  </w:style>
  <w:style w:type="table" w:customStyle="1" w:styleId="TableGrid72">
    <w:name w:val="Table Grid72"/>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3">
    <w:name w:val="No List143"/>
    <w:next w:val="a4"/>
    <w:uiPriority w:val="99"/>
    <w:semiHidden/>
    <w:unhideWhenUsed/>
    <w:rsid w:val="007765FA"/>
  </w:style>
  <w:style w:type="numbering" w:customStyle="1" w:styleId="1333">
    <w:name w:val="リストなし133"/>
    <w:next w:val="a4"/>
    <w:uiPriority w:val="99"/>
    <w:semiHidden/>
    <w:unhideWhenUsed/>
    <w:rsid w:val="007765FA"/>
  </w:style>
  <w:style w:type="table" w:customStyle="1" w:styleId="TableGrid132">
    <w:name w:val="Table Grid132"/>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2">
    <w:name w:val="Tabellengitternetz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无列表134"/>
    <w:next w:val="a4"/>
    <w:semiHidden/>
    <w:rsid w:val="007765FA"/>
  </w:style>
  <w:style w:type="table" w:customStyle="1" w:styleId="332">
    <w:name w:val="网格型3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3">
    <w:name w:val="No List233"/>
    <w:next w:val="a4"/>
    <w:semiHidden/>
    <w:rsid w:val="007765FA"/>
  </w:style>
  <w:style w:type="numbering" w:customStyle="1" w:styleId="NoList333">
    <w:name w:val="No List333"/>
    <w:next w:val="a4"/>
    <w:uiPriority w:val="99"/>
    <w:semiHidden/>
    <w:rsid w:val="007765FA"/>
  </w:style>
  <w:style w:type="table" w:customStyle="1" w:styleId="TableGrid432">
    <w:name w:val="Table Grid43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4">
    <w:name w:val="No List1134"/>
    <w:next w:val="a4"/>
    <w:uiPriority w:val="99"/>
    <w:semiHidden/>
    <w:unhideWhenUsed/>
    <w:rsid w:val="007765FA"/>
  </w:style>
  <w:style w:type="numbering" w:customStyle="1" w:styleId="1430">
    <w:name w:val="無清單143"/>
    <w:next w:val="a4"/>
    <w:uiPriority w:val="99"/>
    <w:semiHidden/>
    <w:unhideWhenUsed/>
    <w:rsid w:val="007765FA"/>
  </w:style>
  <w:style w:type="numbering" w:customStyle="1" w:styleId="11330">
    <w:name w:val="無清單1133"/>
    <w:next w:val="a4"/>
    <w:uiPriority w:val="99"/>
    <w:semiHidden/>
    <w:unhideWhenUsed/>
    <w:rsid w:val="007765FA"/>
  </w:style>
  <w:style w:type="table" w:customStyle="1" w:styleId="1323">
    <w:name w:val="表格格線13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无列表224"/>
    <w:next w:val="a4"/>
    <w:uiPriority w:val="99"/>
    <w:semiHidden/>
    <w:unhideWhenUsed/>
    <w:rsid w:val="007765FA"/>
  </w:style>
  <w:style w:type="numbering" w:customStyle="1" w:styleId="NoList1233">
    <w:name w:val="No List1233"/>
    <w:next w:val="a4"/>
    <w:uiPriority w:val="99"/>
    <w:semiHidden/>
    <w:unhideWhenUsed/>
    <w:rsid w:val="007765FA"/>
  </w:style>
  <w:style w:type="numbering" w:customStyle="1" w:styleId="11331">
    <w:name w:val="リストなし1133"/>
    <w:next w:val="a4"/>
    <w:uiPriority w:val="99"/>
    <w:semiHidden/>
    <w:unhideWhenUsed/>
    <w:rsid w:val="007765FA"/>
  </w:style>
  <w:style w:type="numbering" w:customStyle="1" w:styleId="11332">
    <w:name w:val="无列表1133"/>
    <w:next w:val="a4"/>
    <w:semiHidden/>
    <w:rsid w:val="007765FA"/>
  </w:style>
  <w:style w:type="numbering" w:customStyle="1" w:styleId="NoList2133">
    <w:name w:val="No List2133"/>
    <w:next w:val="a4"/>
    <w:semiHidden/>
    <w:rsid w:val="007765FA"/>
  </w:style>
  <w:style w:type="numbering" w:customStyle="1" w:styleId="NoList3133">
    <w:name w:val="No List3133"/>
    <w:next w:val="a4"/>
    <w:uiPriority w:val="99"/>
    <w:semiHidden/>
    <w:rsid w:val="007765FA"/>
  </w:style>
  <w:style w:type="numbering" w:customStyle="1" w:styleId="NoList11133">
    <w:name w:val="No List11133"/>
    <w:next w:val="a4"/>
    <w:uiPriority w:val="99"/>
    <w:semiHidden/>
    <w:unhideWhenUsed/>
    <w:rsid w:val="007765FA"/>
  </w:style>
  <w:style w:type="numbering" w:customStyle="1" w:styleId="12330">
    <w:name w:val="無清單1233"/>
    <w:next w:val="a4"/>
    <w:uiPriority w:val="99"/>
    <w:semiHidden/>
    <w:unhideWhenUsed/>
    <w:rsid w:val="007765FA"/>
  </w:style>
  <w:style w:type="numbering" w:customStyle="1" w:styleId="111330">
    <w:name w:val="無清單11133"/>
    <w:next w:val="a4"/>
    <w:uiPriority w:val="99"/>
    <w:semiHidden/>
    <w:unhideWhenUsed/>
    <w:rsid w:val="007765FA"/>
  </w:style>
  <w:style w:type="numbering" w:customStyle="1" w:styleId="NoList414">
    <w:name w:val="No List414"/>
    <w:next w:val="a4"/>
    <w:uiPriority w:val="99"/>
    <w:semiHidden/>
    <w:unhideWhenUsed/>
    <w:rsid w:val="007765FA"/>
  </w:style>
  <w:style w:type="table" w:customStyle="1" w:styleId="TableGrid512">
    <w:name w:val="Table Grid5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型41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表格格線111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4">
    <w:name w:val="No List12114"/>
    <w:next w:val="a4"/>
    <w:uiPriority w:val="99"/>
    <w:semiHidden/>
    <w:unhideWhenUsed/>
    <w:rsid w:val="007765FA"/>
  </w:style>
  <w:style w:type="numbering" w:customStyle="1" w:styleId="111140">
    <w:name w:val="リストなし11114"/>
    <w:next w:val="a4"/>
    <w:uiPriority w:val="99"/>
    <w:semiHidden/>
    <w:unhideWhenUsed/>
    <w:rsid w:val="007765FA"/>
  </w:style>
  <w:style w:type="numbering" w:customStyle="1" w:styleId="111142">
    <w:name w:val="无列表11114"/>
    <w:next w:val="a4"/>
    <w:semiHidden/>
    <w:rsid w:val="007765FA"/>
  </w:style>
  <w:style w:type="numbering" w:customStyle="1" w:styleId="NoList21114">
    <w:name w:val="No List21114"/>
    <w:next w:val="a4"/>
    <w:semiHidden/>
    <w:rsid w:val="007765FA"/>
  </w:style>
  <w:style w:type="numbering" w:customStyle="1" w:styleId="NoList31114">
    <w:name w:val="No List31114"/>
    <w:next w:val="a4"/>
    <w:uiPriority w:val="99"/>
    <w:semiHidden/>
    <w:rsid w:val="007765FA"/>
  </w:style>
  <w:style w:type="numbering" w:customStyle="1" w:styleId="NoList111114">
    <w:name w:val="No List111114"/>
    <w:next w:val="a4"/>
    <w:uiPriority w:val="99"/>
    <w:semiHidden/>
    <w:unhideWhenUsed/>
    <w:rsid w:val="007765FA"/>
  </w:style>
  <w:style w:type="numbering" w:customStyle="1" w:styleId="12114">
    <w:name w:val="無清單12114"/>
    <w:next w:val="a4"/>
    <w:uiPriority w:val="99"/>
    <w:semiHidden/>
    <w:unhideWhenUsed/>
    <w:rsid w:val="007765FA"/>
  </w:style>
  <w:style w:type="numbering" w:customStyle="1" w:styleId="1111140">
    <w:name w:val="無清單111114"/>
    <w:next w:val="a4"/>
    <w:uiPriority w:val="99"/>
    <w:semiHidden/>
    <w:unhideWhenUsed/>
    <w:rsid w:val="007765FA"/>
  </w:style>
  <w:style w:type="numbering" w:customStyle="1" w:styleId="NoList513">
    <w:name w:val="No List513"/>
    <w:next w:val="a4"/>
    <w:uiPriority w:val="99"/>
    <w:semiHidden/>
    <w:unhideWhenUsed/>
    <w:rsid w:val="007765FA"/>
  </w:style>
  <w:style w:type="table" w:customStyle="1" w:styleId="TableGrid612">
    <w:name w:val="Table Grid6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4">
    <w:name w:val="No List1314"/>
    <w:next w:val="a4"/>
    <w:uiPriority w:val="99"/>
    <w:semiHidden/>
    <w:unhideWhenUsed/>
    <w:rsid w:val="007765FA"/>
  </w:style>
  <w:style w:type="numbering" w:customStyle="1" w:styleId="12140">
    <w:name w:val="リストなし1214"/>
    <w:next w:val="a4"/>
    <w:uiPriority w:val="99"/>
    <w:semiHidden/>
    <w:unhideWhenUsed/>
    <w:rsid w:val="007765FA"/>
  </w:style>
  <w:style w:type="table" w:customStyle="1" w:styleId="TableGrid1212">
    <w:name w:val="Table Grid12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2">
    <w:name w:val="Tabellengitternetz1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2">
    <w:name w:val="Tabellengitternetz2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2">
    <w:name w:val="Tabellengitternetz3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2">
    <w:name w:val="Tabellengitternetz4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2">
    <w:name w:val="Tabellengitternetz5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2">
    <w:name w:val="Tabellengitternetz6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2">
    <w:name w:val="Tabellengitternetz7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2">
    <w:name w:val="Tabellengitternetz8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2">
    <w:name w:val="Tabellengitternetz9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2">
    <w:name w:val="无列表1214"/>
    <w:next w:val="a4"/>
    <w:semiHidden/>
    <w:rsid w:val="007765FA"/>
  </w:style>
  <w:style w:type="table" w:customStyle="1" w:styleId="3212">
    <w:name w:val="网格型3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4">
    <w:name w:val="No List2214"/>
    <w:next w:val="a4"/>
    <w:semiHidden/>
    <w:rsid w:val="007765FA"/>
  </w:style>
  <w:style w:type="numbering" w:customStyle="1" w:styleId="NoList3214">
    <w:name w:val="No List3214"/>
    <w:next w:val="a4"/>
    <w:uiPriority w:val="99"/>
    <w:semiHidden/>
    <w:rsid w:val="007765FA"/>
  </w:style>
  <w:style w:type="table" w:customStyle="1" w:styleId="TableGrid4212">
    <w:name w:val="Table Grid42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4">
    <w:name w:val="No List11214"/>
    <w:next w:val="a4"/>
    <w:uiPriority w:val="99"/>
    <w:semiHidden/>
    <w:unhideWhenUsed/>
    <w:rsid w:val="007765FA"/>
  </w:style>
  <w:style w:type="numbering" w:customStyle="1" w:styleId="1314">
    <w:name w:val="無清單1314"/>
    <w:next w:val="a4"/>
    <w:uiPriority w:val="99"/>
    <w:semiHidden/>
    <w:unhideWhenUsed/>
    <w:rsid w:val="007765FA"/>
  </w:style>
  <w:style w:type="numbering" w:customStyle="1" w:styleId="11214">
    <w:name w:val="無清單11214"/>
    <w:next w:val="a4"/>
    <w:uiPriority w:val="99"/>
    <w:semiHidden/>
    <w:unhideWhenUsed/>
    <w:rsid w:val="007765FA"/>
  </w:style>
  <w:style w:type="table" w:customStyle="1" w:styleId="12123">
    <w:name w:val="表格格線12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无列表2114"/>
    <w:next w:val="a4"/>
    <w:uiPriority w:val="99"/>
    <w:semiHidden/>
    <w:unhideWhenUsed/>
    <w:rsid w:val="007765FA"/>
  </w:style>
  <w:style w:type="numbering" w:customStyle="1" w:styleId="NoList12214">
    <w:name w:val="No List12214"/>
    <w:next w:val="a4"/>
    <w:uiPriority w:val="99"/>
    <w:semiHidden/>
    <w:unhideWhenUsed/>
    <w:rsid w:val="007765FA"/>
  </w:style>
  <w:style w:type="numbering" w:customStyle="1" w:styleId="112140">
    <w:name w:val="リストなし11214"/>
    <w:next w:val="a4"/>
    <w:uiPriority w:val="99"/>
    <w:semiHidden/>
    <w:unhideWhenUsed/>
    <w:rsid w:val="007765FA"/>
  </w:style>
  <w:style w:type="numbering" w:customStyle="1" w:styleId="112141">
    <w:name w:val="无列表11214"/>
    <w:next w:val="a4"/>
    <w:semiHidden/>
    <w:rsid w:val="007765FA"/>
  </w:style>
  <w:style w:type="numbering" w:customStyle="1" w:styleId="NoList21214">
    <w:name w:val="No List21214"/>
    <w:next w:val="a4"/>
    <w:semiHidden/>
    <w:rsid w:val="007765FA"/>
  </w:style>
  <w:style w:type="numbering" w:customStyle="1" w:styleId="NoList31214">
    <w:name w:val="No List31214"/>
    <w:next w:val="a4"/>
    <w:uiPriority w:val="99"/>
    <w:semiHidden/>
    <w:rsid w:val="007765FA"/>
  </w:style>
  <w:style w:type="numbering" w:customStyle="1" w:styleId="NoList111214">
    <w:name w:val="No List111214"/>
    <w:next w:val="a4"/>
    <w:uiPriority w:val="99"/>
    <w:semiHidden/>
    <w:unhideWhenUsed/>
    <w:rsid w:val="007765FA"/>
  </w:style>
  <w:style w:type="numbering" w:customStyle="1" w:styleId="122140">
    <w:name w:val="無清單12214"/>
    <w:next w:val="a4"/>
    <w:uiPriority w:val="99"/>
    <w:semiHidden/>
    <w:unhideWhenUsed/>
    <w:rsid w:val="007765FA"/>
  </w:style>
  <w:style w:type="numbering" w:customStyle="1" w:styleId="1112140">
    <w:name w:val="無清單111214"/>
    <w:next w:val="a4"/>
    <w:uiPriority w:val="99"/>
    <w:semiHidden/>
    <w:unhideWhenUsed/>
    <w:rsid w:val="007765FA"/>
  </w:style>
  <w:style w:type="table" w:customStyle="1" w:styleId="137">
    <w:name w:val="网格型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无列表33"/>
    <w:next w:val="a4"/>
    <w:uiPriority w:val="99"/>
    <w:semiHidden/>
    <w:unhideWhenUsed/>
    <w:rsid w:val="007765FA"/>
  </w:style>
  <w:style w:type="table" w:customStyle="1" w:styleId="232">
    <w:name w:val="网格型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
    <w:name w:val="无列表1313"/>
    <w:next w:val="a4"/>
    <w:semiHidden/>
    <w:rsid w:val="007765FA"/>
  </w:style>
  <w:style w:type="numbering" w:customStyle="1" w:styleId="NoList11312">
    <w:name w:val="No List11312"/>
    <w:next w:val="a4"/>
    <w:uiPriority w:val="99"/>
    <w:semiHidden/>
    <w:unhideWhenUsed/>
    <w:rsid w:val="007765FA"/>
  </w:style>
  <w:style w:type="numbering" w:customStyle="1" w:styleId="NoList4113">
    <w:name w:val="No List4113"/>
    <w:next w:val="a4"/>
    <w:uiPriority w:val="99"/>
    <w:semiHidden/>
    <w:unhideWhenUsed/>
    <w:rsid w:val="007765FA"/>
  </w:style>
  <w:style w:type="table" w:customStyle="1" w:styleId="TableGrid1124">
    <w:name w:val="Table Grid112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无列表2213"/>
    <w:next w:val="a4"/>
    <w:uiPriority w:val="99"/>
    <w:semiHidden/>
    <w:unhideWhenUsed/>
    <w:rsid w:val="007765FA"/>
  </w:style>
  <w:style w:type="numbering" w:customStyle="1" w:styleId="NoList121113">
    <w:name w:val="No List121113"/>
    <w:next w:val="a4"/>
    <w:uiPriority w:val="99"/>
    <w:semiHidden/>
    <w:unhideWhenUsed/>
    <w:rsid w:val="007765FA"/>
  </w:style>
  <w:style w:type="numbering" w:customStyle="1" w:styleId="1111130">
    <w:name w:val="リストなし111113"/>
    <w:next w:val="a4"/>
    <w:uiPriority w:val="99"/>
    <w:semiHidden/>
    <w:unhideWhenUsed/>
    <w:rsid w:val="007765FA"/>
  </w:style>
  <w:style w:type="numbering" w:customStyle="1" w:styleId="1111131">
    <w:name w:val="无列表111113"/>
    <w:next w:val="a4"/>
    <w:semiHidden/>
    <w:rsid w:val="007765FA"/>
  </w:style>
  <w:style w:type="numbering" w:customStyle="1" w:styleId="NoList211113">
    <w:name w:val="No List211113"/>
    <w:next w:val="a4"/>
    <w:semiHidden/>
    <w:rsid w:val="007765FA"/>
  </w:style>
  <w:style w:type="numbering" w:customStyle="1" w:styleId="NoList311113">
    <w:name w:val="No List311113"/>
    <w:next w:val="a4"/>
    <w:uiPriority w:val="99"/>
    <w:semiHidden/>
    <w:rsid w:val="007765FA"/>
  </w:style>
  <w:style w:type="numbering" w:customStyle="1" w:styleId="NoList1111113">
    <w:name w:val="No List1111113"/>
    <w:next w:val="a4"/>
    <w:uiPriority w:val="99"/>
    <w:semiHidden/>
    <w:unhideWhenUsed/>
    <w:rsid w:val="007765FA"/>
  </w:style>
  <w:style w:type="numbering" w:customStyle="1" w:styleId="121113">
    <w:name w:val="無清單121113"/>
    <w:next w:val="a4"/>
    <w:uiPriority w:val="99"/>
    <w:semiHidden/>
    <w:unhideWhenUsed/>
    <w:rsid w:val="007765FA"/>
  </w:style>
  <w:style w:type="numbering" w:customStyle="1" w:styleId="1111113">
    <w:name w:val="無清單1111113"/>
    <w:next w:val="a4"/>
    <w:uiPriority w:val="99"/>
    <w:semiHidden/>
    <w:unhideWhenUsed/>
    <w:rsid w:val="007765FA"/>
  </w:style>
  <w:style w:type="numbering" w:customStyle="1" w:styleId="NoList13113">
    <w:name w:val="No List13113"/>
    <w:next w:val="a4"/>
    <w:uiPriority w:val="99"/>
    <w:semiHidden/>
    <w:unhideWhenUsed/>
    <w:rsid w:val="007765FA"/>
  </w:style>
  <w:style w:type="numbering" w:customStyle="1" w:styleId="121131">
    <w:name w:val="リストなし12113"/>
    <w:next w:val="a4"/>
    <w:uiPriority w:val="99"/>
    <w:semiHidden/>
    <w:unhideWhenUsed/>
    <w:rsid w:val="007765FA"/>
  </w:style>
  <w:style w:type="numbering" w:customStyle="1" w:styleId="121132">
    <w:name w:val="无列表12113"/>
    <w:next w:val="a4"/>
    <w:semiHidden/>
    <w:rsid w:val="007765FA"/>
  </w:style>
  <w:style w:type="numbering" w:customStyle="1" w:styleId="NoList22113">
    <w:name w:val="No List22113"/>
    <w:next w:val="a4"/>
    <w:semiHidden/>
    <w:rsid w:val="007765FA"/>
  </w:style>
  <w:style w:type="numbering" w:customStyle="1" w:styleId="NoList32113">
    <w:name w:val="No List32113"/>
    <w:next w:val="a4"/>
    <w:uiPriority w:val="99"/>
    <w:semiHidden/>
    <w:rsid w:val="007765FA"/>
  </w:style>
  <w:style w:type="numbering" w:customStyle="1" w:styleId="NoList112113">
    <w:name w:val="No List112113"/>
    <w:next w:val="a4"/>
    <w:uiPriority w:val="99"/>
    <w:semiHidden/>
    <w:unhideWhenUsed/>
    <w:rsid w:val="007765FA"/>
  </w:style>
  <w:style w:type="numbering" w:customStyle="1" w:styleId="13113">
    <w:name w:val="無清單13113"/>
    <w:next w:val="a4"/>
    <w:uiPriority w:val="99"/>
    <w:semiHidden/>
    <w:unhideWhenUsed/>
    <w:rsid w:val="007765FA"/>
  </w:style>
  <w:style w:type="numbering" w:customStyle="1" w:styleId="112113">
    <w:name w:val="無清單112113"/>
    <w:next w:val="a4"/>
    <w:uiPriority w:val="99"/>
    <w:semiHidden/>
    <w:unhideWhenUsed/>
    <w:rsid w:val="007765FA"/>
  </w:style>
  <w:style w:type="numbering" w:customStyle="1" w:styleId="21113">
    <w:name w:val="无列表21113"/>
    <w:next w:val="a4"/>
    <w:uiPriority w:val="99"/>
    <w:semiHidden/>
    <w:unhideWhenUsed/>
    <w:rsid w:val="007765FA"/>
  </w:style>
  <w:style w:type="numbering" w:customStyle="1" w:styleId="NoList122113">
    <w:name w:val="No List122113"/>
    <w:next w:val="a4"/>
    <w:uiPriority w:val="99"/>
    <w:semiHidden/>
    <w:unhideWhenUsed/>
    <w:rsid w:val="007765FA"/>
  </w:style>
  <w:style w:type="numbering" w:customStyle="1" w:styleId="1121130">
    <w:name w:val="リストなし112113"/>
    <w:next w:val="a4"/>
    <w:uiPriority w:val="99"/>
    <w:semiHidden/>
    <w:unhideWhenUsed/>
    <w:rsid w:val="007765FA"/>
  </w:style>
  <w:style w:type="numbering" w:customStyle="1" w:styleId="1121131">
    <w:name w:val="无列表112113"/>
    <w:next w:val="a4"/>
    <w:semiHidden/>
    <w:rsid w:val="007765FA"/>
  </w:style>
  <w:style w:type="numbering" w:customStyle="1" w:styleId="NoList212113">
    <w:name w:val="No List212113"/>
    <w:next w:val="a4"/>
    <w:semiHidden/>
    <w:rsid w:val="007765FA"/>
  </w:style>
  <w:style w:type="numbering" w:customStyle="1" w:styleId="NoList312113">
    <w:name w:val="No List312113"/>
    <w:next w:val="a4"/>
    <w:uiPriority w:val="99"/>
    <w:semiHidden/>
    <w:rsid w:val="007765FA"/>
  </w:style>
  <w:style w:type="numbering" w:customStyle="1" w:styleId="NoList1112113">
    <w:name w:val="No List1112113"/>
    <w:next w:val="a4"/>
    <w:uiPriority w:val="99"/>
    <w:semiHidden/>
    <w:unhideWhenUsed/>
    <w:rsid w:val="007765FA"/>
  </w:style>
  <w:style w:type="numbering" w:customStyle="1" w:styleId="122113">
    <w:name w:val="無清單122113"/>
    <w:next w:val="a4"/>
    <w:uiPriority w:val="99"/>
    <w:semiHidden/>
    <w:unhideWhenUsed/>
    <w:rsid w:val="007765FA"/>
  </w:style>
  <w:style w:type="numbering" w:customStyle="1" w:styleId="1112113">
    <w:name w:val="無清單1112113"/>
    <w:next w:val="a4"/>
    <w:uiPriority w:val="99"/>
    <w:semiHidden/>
    <w:unhideWhenUsed/>
    <w:rsid w:val="007765FA"/>
  </w:style>
  <w:style w:type="numbering" w:customStyle="1" w:styleId="NoList5112">
    <w:name w:val="No List5112"/>
    <w:next w:val="a4"/>
    <w:uiPriority w:val="99"/>
    <w:semiHidden/>
    <w:unhideWhenUsed/>
    <w:rsid w:val="007765FA"/>
  </w:style>
  <w:style w:type="numbering" w:customStyle="1" w:styleId="NoList612">
    <w:name w:val="No List612"/>
    <w:next w:val="a4"/>
    <w:uiPriority w:val="99"/>
    <w:semiHidden/>
    <w:unhideWhenUsed/>
    <w:rsid w:val="007765FA"/>
  </w:style>
  <w:style w:type="numbering" w:customStyle="1" w:styleId="NoList1412">
    <w:name w:val="No List1412"/>
    <w:next w:val="a4"/>
    <w:uiPriority w:val="99"/>
    <w:semiHidden/>
    <w:unhideWhenUsed/>
    <w:rsid w:val="007765FA"/>
  </w:style>
  <w:style w:type="numbering" w:customStyle="1" w:styleId="13122">
    <w:name w:val="リストなし1312"/>
    <w:next w:val="a4"/>
    <w:uiPriority w:val="99"/>
    <w:semiHidden/>
    <w:unhideWhenUsed/>
    <w:rsid w:val="007765FA"/>
  </w:style>
  <w:style w:type="numbering" w:customStyle="1" w:styleId="NoList2312">
    <w:name w:val="No List2312"/>
    <w:next w:val="a4"/>
    <w:semiHidden/>
    <w:rsid w:val="007765FA"/>
  </w:style>
  <w:style w:type="numbering" w:customStyle="1" w:styleId="NoList3312">
    <w:name w:val="No List3312"/>
    <w:next w:val="a4"/>
    <w:uiPriority w:val="99"/>
    <w:semiHidden/>
    <w:rsid w:val="007765FA"/>
  </w:style>
  <w:style w:type="numbering" w:customStyle="1" w:styleId="NoList1142">
    <w:name w:val="No List1142"/>
    <w:next w:val="a4"/>
    <w:uiPriority w:val="99"/>
    <w:semiHidden/>
    <w:unhideWhenUsed/>
    <w:rsid w:val="007765FA"/>
  </w:style>
  <w:style w:type="numbering" w:customStyle="1" w:styleId="14120">
    <w:name w:val="無清單1412"/>
    <w:next w:val="a4"/>
    <w:uiPriority w:val="99"/>
    <w:semiHidden/>
    <w:unhideWhenUsed/>
    <w:rsid w:val="007765FA"/>
  </w:style>
  <w:style w:type="numbering" w:customStyle="1" w:styleId="113120">
    <w:name w:val="無清單11312"/>
    <w:next w:val="a4"/>
    <w:uiPriority w:val="99"/>
    <w:semiHidden/>
    <w:unhideWhenUsed/>
    <w:rsid w:val="007765FA"/>
  </w:style>
  <w:style w:type="numbering" w:customStyle="1" w:styleId="NoList422">
    <w:name w:val="No List422"/>
    <w:next w:val="a4"/>
    <w:uiPriority w:val="99"/>
    <w:semiHidden/>
    <w:unhideWhenUsed/>
    <w:rsid w:val="007765FA"/>
  </w:style>
  <w:style w:type="numbering" w:customStyle="1" w:styleId="NoList12312">
    <w:name w:val="No List12312"/>
    <w:next w:val="a4"/>
    <w:uiPriority w:val="99"/>
    <w:semiHidden/>
    <w:unhideWhenUsed/>
    <w:rsid w:val="007765FA"/>
  </w:style>
  <w:style w:type="numbering" w:customStyle="1" w:styleId="113121">
    <w:name w:val="リストなし11312"/>
    <w:next w:val="a4"/>
    <w:uiPriority w:val="99"/>
    <w:semiHidden/>
    <w:unhideWhenUsed/>
    <w:rsid w:val="007765FA"/>
  </w:style>
  <w:style w:type="numbering" w:customStyle="1" w:styleId="113122">
    <w:name w:val="无列表11312"/>
    <w:next w:val="a4"/>
    <w:semiHidden/>
    <w:rsid w:val="007765FA"/>
  </w:style>
  <w:style w:type="numbering" w:customStyle="1" w:styleId="NoList21312">
    <w:name w:val="No List21312"/>
    <w:next w:val="a4"/>
    <w:semiHidden/>
    <w:rsid w:val="007765FA"/>
  </w:style>
  <w:style w:type="numbering" w:customStyle="1" w:styleId="NoList31312">
    <w:name w:val="No List31312"/>
    <w:next w:val="a4"/>
    <w:uiPriority w:val="99"/>
    <w:semiHidden/>
    <w:rsid w:val="007765FA"/>
  </w:style>
  <w:style w:type="numbering" w:customStyle="1" w:styleId="NoList111312">
    <w:name w:val="No List111312"/>
    <w:next w:val="a4"/>
    <w:uiPriority w:val="99"/>
    <w:semiHidden/>
    <w:unhideWhenUsed/>
    <w:rsid w:val="007765FA"/>
  </w:style>
  <w:style w:type="numbering" w:customStyle="1" w:styleId="123120">
    <w:name w:val="無清單12312"/>
    <w:next w:val="a4"/>
    <w:uiPriority w:val="99"/>
    <w:semiHidden/>
    <w:unhideWhenUsed/>
    <w:rsid w:val="007765FA"/>
  </w:style>
  <w:style w:type="numbering" w:customStyle="1" w:styleId="1113120">
    <w:name w:val="無清單111312"/>
    <w:next w:val="a4"/>
    <w:uiPriority w:val="99"/>
    <w:semiHidden/>
    <w:unhideWhenUsed/>
    <w:rsid w:val="007765FA"/>
  </w:style>
  <w:style w:type="numbering" w:customStyle="1" w:styleId="NoList12122">
    <w:name w:val="No List12122"/>
    <w:next w:val="a4"/>
    <w:uiPriority w:val="99"/>
    <w:semiHidden/>
    <w:unhideWhenUsed/>
    <w:rsid w:val="007765FA"/>
  </w:style>
  <w:style w:type="numbering" w:customStyle="1" w:styleId="111222">
    <w:name w:val="リストなし11122"/>
    <w:next w:val="a4"/>
    <w:uiPriority w:val="99"/>
    <w:semiHidden/>
    <w:unhideWhenUsed/>
    <w:rsid w:val="007765FA"/>
  </w:style>
  <w:style w:type="numbering" w:customStyle="1" w:styleId="111223">
    <w:name w:val="无列表11122"/>
    <w:next w:val="a4"/>
    <w:semiHidden/>
    <w:rsid w:val="007765FA"/>
  </w:style>
  <w:style w:type="numbering" w:customStyle="1" w:styleId="NoList21122">
    <w:name w:val="No List21122"/>
    <w:next w:val="a4"/>
    <w:semiHidden/>
    <w:rsid w:val="007765FA"/>
  </w:style>
  <w:style w:type="numbering" w:customStyle="1" w:styleId="NoList31122">
    <w:name w:val="No List31122"/>
    <w:next w:val="a4"/>
    <w:uiPriority w:val="99"/>
    <w:semiHidden/>
    <w:rsid w:val="007765FA"/>
  </w:style>
  <w:style w:type="numbering" w:customStyle="1" w:styleId="NoList111122">
    <w:name w:val="No List111122"/>
    <w:next w:val="a4"/>
    <w:uiPriority w:val="99"/>
    <w:semiHidden/>
    <w:unhideWhenUsed/>
    <w:rsid w:val="007765FA"/>
  </w:style>
  <w:style w:type="numbering" w:customStyle="1" w:styleId="121220">
    <w:name w:val="無清單12122"/>
    <w:next w:val="a4"/>
    <w:uiPriority w:val="99"/>
    <w:semiHidden/>
    <w:unhideWhenUsed/>
    <w:rsid w:val="007765FA"/>
  </w:style>
  <w:style w:type="numbering" w:customStyle="1" w:styleId="1111220">
    <w:name w:val="無清單111122"/>
    <w:next w:val="a4"/>
    <w:uiPriority w:val="99"/>
    <w:semiHidden/>
    <w:unhideWhenUsed/>
    <w:rsid w:val="007765FA"/>
  </w:style>
  <w:style w:type="numbering" w:customStyle="1" w:styleId="NoList522">
    <w:name w:val="No List522"/>
    <w:next w:val="a4"/>
    <w:uiPriority w:val="99"/>
    <w:semiHidden/>
    <w:unhideWhenUsed/>
    <w:rsid w:val="007765FA"/>
  </w:style>
  <w:style w:type="numbering" w:customStyle="1" w:styleId="NoList1322">
    <w:name w:val="No List1322"/>
    <w:next w:val="a4"/>
    <w:uiPriority w:val="99"/>
    <w:semiHidden/>
    <w:unhideWhenUsed/>
    <w:rsid w:val="007765FA"/>
  </w:style>
  <w:style w:type="numbering" w:customStyle="1" w:styleId="12223">
    <w:name w:val="リストなし1222"/>
    <w:next w:val="a4"/>
    <w:uiPriority w:val="99"/>
    <w:semiHidden/>
    <w:unhideWhenUsed/>
    <w:rsid w:val="007765FA"/>
  </w:style>
  <w:style w:type="numbering" w:customStyle="1" w:styleId="12232">
    <w:name w:val="无列表1223"/>
    <w:next w:val="a4"/>
    <w:semiHidden/>
    <w:rsid w:val="007765FA"/>
  </w:style>
  <w:style w:type="numbering" w:customStyle="1" w:styleId="NoList2222">
    <w:name w:val="No List2222"/>
    <w:next w:val="a4"/>
    <w:semiHidden/>
    <w:rsid w:val="007765FA"/>
  </w:style>
  <w:style w:type="numbering" w:customStyle="1" w:styleId="NoList3222">
    <w:name w:val="No List3222"/>
    <w:next w:val="a4"/>
    <w:uiPriority w:val="99"/>
    <w:semiHidden/>
    <w:rsid w:val="007765FA"/>
  </w:style>
  <w:style w:type="numbering" w:customStyle="1" w:styleId="NoList11222">
    <w:name w:val="No List11222"/>
    <w:next w:val="a4"/>
    <w:uiPriority w:val="99"/>
    <w:semiHidden/>
    <w:unhideWhenUsed/>
    <w:rsid w:val="007765FA"/>
  </w:style>
  <w:style w:type="numbering" w:customStyle="1" w:styleId="13220">
    <w:name w:val="無清單1322"/>
    <w:next w:val="a4"/>
    <w:uiPriority w:val="99"/>
    <w:semiHidden/>
    <w:unhideWhenUsed/>
    <w:rsid w:val="007765FA"/>
  </w:style>
  <w:style w:type="numbering" w:customStyle="1" w:styleId="112220">
    <w:name w:val="無清單11222"/>
    <w:next w:val="a4"/>
    <w:uiPriority w:val="99"/>
    <w:semiHidden/>
    <w:unhideWhenUsed/>
    <w:rsid w:val="007765FA"/>
  </w:style>
  <w:style w:type="numbering" w:customStyle="1" w:styleId="2122">
    <w:name w:val="无列表2122"/>
    <w:next w:val="a4"/>
    <w:uiPriority w:val="99"/>
    <w:semiHidden/>
    <w:unhideWhenUsed/>
    <w:rsid w:val="007765FA"/>
  </w:style>
  <w:style w:type="numbering" w:customStyle="1" w:styleId="NoList111222">
    <w:name w:val="No List111222"/>
    <w:next w:val="a4"/>
    <w:uiPriority w:val="99"/>
    <w:semiHidden/>
    <w:unhideWhenUsed/>
    <w:rsid w:val="007765FA"/>
  </w:style>
  <w:style w:type="numbering" w:customStyle="1" w:styleId="NoList72">
    <w:name w:val="No List72"/>
    <w:next w:val="a4"/>
    <w:uiPriority w:val="99"/>
    <w:semiHidden/>
    <w:unhideWhenUsed/>
    <w:rsid w:val="007765FA"/>
  </w:style>
  <w:style w:type="table" w:customStyle="1" w:styleId="TableGrid82">
    <w:name w:val="Table Grid8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2">
    <w:name w:val="No List152"/>
    <w:next w:val="a4"/>
    <w:uiPriority w:val="99"/>
    <w:semiHidden/>
    <w:unhideWhenUsed/>
    <w:rsid w:val="007765FA"/>
  </w:style>
  <w:style w:type="numbering" w:customStyle="1" w:styleId="1421">
    <w:name w:val="リストなし142"/>
    <w:next w:val="a4"/>
    <w:uiPriority w:val="99"/>
    <w:semiHidden/>
    <w:unhideWhenUsed/>
    <w:rsid w:val="007765FA"/>
  </w:style>
  <w:style w:type="table" w:customStyle="1" w:styleId="TableGrid142">
    <w:name w:val="Table Grid142"/>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2">
    <w:name w:val="Tabellengitternetz1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2">
    <w:name w:val="Tabellengitternetz2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2">
    <w:name w:val="Tabellengitternetz3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2">
    <w:name w:val="Tabellengitternetz4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2">
    <w:name w:val="Tabellengitternetz5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2">
    <w:name w:val="Tabellengitternetz6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2">
    <w:name w:val="Tabellengitternetz7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2">
    <w:name w:val="Tabellengitternetz8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2">
    <w:name w:val="Tabellengitternetz9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无列表142"/>
    <w:next w:val="a4"/>
    <w:semiHidden/>
    <w:rsid w:val="007765FA"/>
  </w:style>
  <w:style w:type="table" w:customStyle="1" w:styleId="342">
    <w:name w:val="网格型3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a4"/>
    <w:semiHidden/>
    <w:rsid w:val="007765FA"/>
  </w:style>
  <w:style w:type="numbering" w:customStyle="1" w:styleId="NoList342">
    <w:name w:val="No List342"/>
    <w:next w:val="a4"/>
    <w:uiPriority w:val="99"/>
    <w:semiHidden/>
    <w:rsid w:val="007765FA"/>
  </w:style>
  <w:style w:type="table" w:customStyle="1" w:styleId="TableGrid442">
    <w:name w:val="Table Grid44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2">
    <w:name w:val="No List1152"/>
    <w:next w:val="a4"/>
    <w:uiPriority w:val="99"/>
    <w:semiHidden/>
    <w:unhideWhenUsed/>
    <w:rsid w:val="007765FA"/>
  </w:style>
  <w:style w:type="numbering" w:customStyle="1" w:styleId="1520">
    <w:name w:val="無清單152"/>
    <w:next w:val="a4"/>
    <w:uiPriority w:val="99"/>
    <w:semiHidden/>
    <w:unhideWhenUsed/>
    <w:rsid w:val="007765FA"/>
  </w:style>
  <w:style w:type="numbering" w:customStyle="1" w:styleId="11420">
    <w:name w:val="無清單1142"/>
    <w:next w:val="a4"/>
    <w:uiPriority w:val="99"/>
    <w:semiHidden/>
    <w:unhideWhenUsed/>
    <w:rsid w:val="007765FA"/>
  </w:style>
  <w:style w:type="table" w:customStyle="1" w:styleId="1423">
    <w:name w:val="表格格線14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a4"/>
    <w:uiPriority w:val="99"/>
    <w:semiHidden/>
    <w:unhideWhenUsed/>
    <w:rsid w:val="007765FA"/>
  </w:style>
  <w:style w:type="table" w:customStyle="1" w:styleId="TableGrid522">
    <w:name w:val="Table Grid52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2">
    <w:name w:val="No List1242"/>
    <w:next w:val="a4"/>
    <w:uiPriority w:val="99"/>
    <w:semiHidden/>
    <w:unhideWhenUsed/>
    <w:rsid w:val="007765FA"/>
  </w:style>
  <w:style w:type="numbering" w:customStyle="1" w:styleId="11421">
    <w:name w:val="リストなし1142"/>
    <w:next w:val="a4"/>
    <w:uiPriority w:val="99"/>
    <w:semiHidden/>
    <w:unhideWhenUsed/>
    <w:rsid w:val="007765FA"/>
  </w:style>
  <w:style w:type="table" w:customStyle="1" w:styleId="TableGrid1132">
    <w:name w:val="Table Grid113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
    <w:name w:val="Tabellengitternetz1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2">
    <w:name w:val="无列表1142"/>
    <w:next w:val="a4"/>
    <w:semiHidden/>
    <w:rsid w:val="007765FA"/>
  </w:style>
  <w:style w:type="table" w:customStyle="1" w:styleId="3122">
    <w:name w:val="网格型31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2">
    <w:name w:val="No List2142"/>
    <w:next w:val="a4"/>
    <w:semiHidden/>
    <w:rsid w:val="007765FA"/>
  </w:style>
  <w:style w:type="numbering" w:customStyle="1" w:styleId="NoList3142">
    <w:name w:val="No List3142"/>
    <w:next w:val="a4"/>
    <w:uiPriority w:val="99"/>
    <w:semiHidden/>
    <w:rsid w:val="007765FA"/>
  </w:style>
  <w:style w:type="table" w:customStyle="1" w:styleId="TableGrid4122">
    <w:name w:val="Table Grid412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2">
    <w:name w:val="No List11142"/>
    <w:next w:val="a4"/>
    <w:uiPriority w:val="99"/>
    <w:semiHidden/>
    <w:unhideWhenUsed/>
    <w:rsid w:val="007765FA"/>
  </w:style>
  <w:style w:type="numbering" w:customStyle="1" w:styleId="12420">
    <w:name w:val="無清單1242"/>
    <w:next w:val="a4"/>
    <w:uiPriority w:val="99"/>
    <w:semiHidden/>
    <w:unhideWhenUsed/>
    <w:rsid w:val="007765FA"/>
  </w:style>
  <w:style w:type="numbering" w:customStyle="1" w:styleId="111420">
    <w:name w:val="無清單11142"/>
    <w:next w:val="a4"/>
    <w:uiPriority w:val="99"/>
    <w:semiHidden/>
    <w:unhideWhenUsed/>
    <w:rsid w:val="007765FA"/>
  </w:style>
  <w:style w:type="table" w:customStyle="1" w:styleId="11223">
    <w:name w:val="表格格線112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4"/>
    <w:uiPriority w:val="99"/>
    <w:semiHidden/>
    <w:unhideWhenUsed/>
    <w:rsid w:val="007765FA"/>
  </w:style>
  <w:style w:type="numbering" w:customStyle="1" w:styleId="NoList12132">
    <w:name w:val="No List12132"/>
    <w:next w:val="a4"/>
    <w:uiPriority w:val="99"/>
    <w:semiHidden/>
    <w:unhideWhenUsed/>
    <w:rsid w:val="007765FA"/>
  </w:style>
  <w:style w:type="numbering" w:customStyle="1" w:styleId="111321">
    <w:name w:val="リストなし11132"/>
    <w:next w:val="a4"/>
    <w:uiPriority w:val="99"/>
    <w:semiHidden/>
    <w:unhideWhenUsed/>
    <w:rsid w:val="007765FA"/>
  </w:style>
  <w:style w:type="numbering" w:customStyle="1" w:styleId="111322">
    <w:name w:val="无列表11132"/>
    <w:next w:val="a4"/>
    <w:semiHidden/>
    <w:rsid w:val="007765FA"/>
  </w:style>
  <w:style w:type="numbering" w:customStyle="1" w:styleId="NoList21132">
    <w:name w:val="No List21132"/>
    <w:next w:val="a4"/>
    <w:semiHidden/>
    <w:rsid w:val="007765FA"/>
  </w:style>
  <w:style w:type="numbering" w:customStyle="1" w:styleId="NoList31132">
    <w:name w:val="No List31132"/>
    <w:next w:val="a4"/>
    <w:uiPriority w:val="99"/>
    <w:semiHidden/>
    <w:rsid w:val="007765FA"/>
  </w:style>
  <w:style w:type="numbering" w:customStyle="1" w:styleId="NoList111132">
    <w:name w:val="No List111132"/>
    <w:next w:val="a4"/>
    <w:uiPriority w:val="99"/>
    <w:semiHidden/>
    <w:unhideWhenUsed/>
    <w:rsid w:val="007765FA"/>
  </w:style>
  <w:style w:type="numbering" w:customStyle="1" w:styleId="121320">
    <w:name w:val="無清單12132"/>
    <w:next w:val="a4"/>
    <w:uiPriority w:val="99"/>
    <w:semiHidden/>
    <w:unhideWhenUsed/>
    <w:rsid w:val="007765FA"/>
  </w:style>
  <w:style w:type="numbering" w:customStyle="1" w:styleId="1111320">
    <w:name w:val="無清單111132"/>
    <w:next w:val="a4"/>
    <w:uiPriority w:val="99"/>
    <w:semiHidden/>
    <w:unhideWhenUsed/>
    <w:rsid w:val="007765FA"/>
  </w:style>
  <w:style w:type="numbering" w:customStyle="1" w:styleId="NoList532">
    <w:name w:val="No List532"/>
    <w:next w:val="a4"/>
    <w:uiPriority w:val="99"/>
    <w:semiHidden/>
    <w:unhideWhenUsed/>
    <w:rsid w:val="007765FA"/>
  </w:style>
  <w:style w:type="table" w:customStyle="1" w:styleId="TableGrid622">
    <w:name w:val="Table Grid62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2">
    <w:name w:val="No List1332"/>
    <w:next w:val="a4"/>
    <w:uiPriority w:val="99"/>
    <w:semiHidden/>
    <w:unhideWhenUsed/>
    <w:rsid w:val="007765FA"/>
  </w:style>
  <w:style w:type="numbering" w:customStyle="1" w:styleId="12321">
    <w:name w:val="リストなし1232"/>
    <w:next w:val="a4"/>
    <w:uiPriority w:val="99"/>
    <w:semiHidden/>
    <w:unhideWhenUsed/>
    <w:rsid w:val="007765FA"/>
  </w:style>
  <w:style w:type="table" w:customStyle="1" w:styleId="TableGrid1222">
    <w:name w:val="Table Grid12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2">
    <w:name w:val="Tabellengitternetz1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2">
    <w:name w:val="Tabellengitternetz2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2">
    <w:name w:val="Tabellengitternetz3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2">
    <w:name w:val="Tabellengitternetz4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2">
    <w:name w:val="Tabellengitternetz5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2">
    <w:name w:val="Tabellengitternetz6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2">
    <w:name w:val="Tabellengitternetz7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2">
    <w:name w:val="Tabellengitternetz8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2">
    <w:name w:val="Tabellengitternetz9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2">
    <w:name w:val="Table Grid322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
    <w:name w:val="无列表1232"/>
    <w:next w:val="a4"/>
    <w:semiHidden/>
    <w:rsid w:val="007765FA"/>
  </w:style>
  <w:style w:type="table" w:customStyle="1" w:styleId="3222">
    <w:name w:val="网格型3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网格型4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2">
    <w:name w:val="No List2232"/>
    <w:next w:val="a4"/>
    <w:semiHidden/>
    <w:rsid w:val="007765FA"/>
  </w:style>
  <w:style w:type="numbering" w:customStyle="1" w:styleId="NoList3232">
    <w:name w:val="No List3232"/>
    <w:next w:val="a4"/>
    <w:uiPriority w:val="99"/>
    <w:semiHidden/>
    <w:rsid w:val="007765FA"/>
  </w:style>
  <w:style w:type="table" w:customStyle="1" w:styleId="TableGrid4222">
    <w:name w:val="Table Grid422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2">
    <w:name w:val="No List11232"/>
    <w:next w:val="a4"/>
    <w:uiPriority w:val="99"/>
    <w:semiHidden/>
    <w:unhideWhenUsed/>
    <w:rsid w:val="007765FA"/>
  </w:style>
  <w:style w:type="numbering" w:customStyle="1" w:styleId="13320">
    <w:name w:val="無清單1332"/>
    <w:next w:val="a4"/>
    <w:uiPriority w:val="99"/>
    <w:semiHidden/>
    <w:unhideWhenUsed/>
    <w:rsid w:val="007765FA"/>
  </w:style>
  <w:style w:type="numbering" w:customStyle="1" w:styleId="112320">
    <w:name w:val="無清單11232"/>
    <w:next w:val="a4"/>
    <w:uiPriority w:val="99"/>
    <w:semiHidden/>
    <w:unhideWhenUsed/>
    <w:rsid w:val="007765FA"/>
  </w:style>
  <w:style w:type="table" w:customStyle="1" w:styleId="12224">
    <w:name w:val="表格格線122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无列表2132"/>
    <w:next w:val="a4"/>
    <w:uiPriority w:val="99"/>
    <w:semiHidden/>
    <w:unhideWhenUsed/>
    <w:rsid w:val="007765FA"/>
  </w:style>
  <w:style w:type="numbering" w:customStyle="1" w:styleId="NoList12222">
    <w:name w:val="No List12222"/>
    <w:next w:val="a4"/>
    <w:uiPriority w:val="99"/>
    <w:semiHidden/>
    <w:unhideWhenUsed/>
    <w:rsid w:val="007765FA"/>
  </w:style>
  <w:style w:type="numbering" w:customStyle="1" w:styleId="112221">
    <w:name w:val="リストなし11222"/>
    <w:next w:val="a4"/>
    <w:uiPriority w:val="99"/>
    <w:semiHidden/>
    <w:unhideWhenUsed/>
    <w:rsid w:val="007765FA"/>
  </w:style>
  <w:style w:type="numbering" w:customStyle="1" w:styleId="112222">
    <w:name w:val="无列表11222"/>
    <w:next w:val="a4"/>
    <w:semiHidden/>
    <w:rsid w:val="007765FA"/>
  </w:style>
  <w:style w:type="numbering" w:customStyle="1" w:styleId="NoList21222">
    <w:name w:val="No List21222"/>
    <w:next w:val="a4"/>
    <w:semiHidden/>
    <w:rsid w:val="007765FA"/>
  </w:style>
  <w:style w:type="numbering" w:customStyle="1" w:styleId="NoList31222">
    <w:name w:val="No List31222"/>
    <w:next w:val="a4"/>
    <w:uiPriority w:val="99"/>
    <w:semiHidden/>
    <w:rsid w:val="007765FA"/>
  </w:style>
  <w:style w:type="numbering" w:customStyle="1" w:styleId="NoList111232">
    <w:name w:val="No List111232"/>
    <w:next w:val="a4"/>
    <w:uiPriority w:val="99"/>
    <w:semiHidden/>
    <w:unhideWhenUsed/>
    <w:rsid w:val="007765FA"/>
  </w:style>
  <w:style w:type="numbering" w:customStyle="1" w:styleId="122220">
    <w:name w:val="無清單12222"/>
    <w:next w:val="a4"/>
    <w:uiPriority w:val="99"/>
    <w:semiHidden/>
    <w:unhideWhenUsed/>
    <w:rsid w:val="007765FA"/>
  </w:style>
  <w:style w:type="numbering" w:customStyle="1" w:styleId="1112220">
    <w:name w:val="無清單111222"/>
    <w:next w:val="a4"/>
    <w:uiPriority w:val="99"/>
    <w:semiHidden/>
    <w:unhideWhenUsed/>
    <w:rsid w:val="007765FA"/>
  </w:style>
  <w:style w:type="numbering" w:customStyle="1" w:styleId="NoList82">
    <w:name w:val="No List82"/>
    <w:next w:val="a4"/>
    <w:uiPriority w:val="99"/>
    <w:semiHidden/>
    <w:unhideWhenUsed/>
    <w:rsid w:val="007765FA"/>
  </w:style>
  <w:style w:type="table" w:customStyle="1" w:styleId="TableGrid92">
    <w:name w:val="Table Grid9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a4"/>
    <w:uiPriority w:val="99"/>
    <w:semiHidden/>
    <w:unhideWhenUsed/>
    <w:rsid w:val="007765FA"/>
  </w:style>
  <w:style w:type="numbering" w:customStyle="1" w:styleId="1521">
    <w:name w:val="リストなし152"/>
    <w:next w:val="a4"/>
    <w:uiPriority w:val="99"/>
    <w:semiHidden/>
    <w:unhideWhenUsed/>
    <w:rsid w:val="007765FA"/>
  </w:style>
  <w:style w:type="table" w:customStyle="1" w:styleId="TableGrid152">
    <w:name w:val="Table Grid15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2">
    <w:name w:val="Tabellengitternetz1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2">
    <w:name w:val="Tabellengitternetz2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2">
    <w:name w:val="Tabellengitternetz3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2">
    <w:name w:val="Tabellengitternetz4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2">
    <w:name w:val="Tabellengitternetz5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2">
    <w:name w:val="Tabellengitternetz6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2">
    <w:name w:val="Tabellengitternetz7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2">
    <w:name w:val="Tabellengitternetz8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2">
    <w:name w:val="Tabellengitternetz9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无列表152"/>
    <w:next w:val="a4"/>
    <w:semiHidden/>
    <w:rsid w:val="007765FA"/>
  </w:style>
  <w:style w:type="table" w:customStyle="1" w:styleId="352">
    <w:name w:val="网格型35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2">
    <w:name w:val="No List252"/>
    <w:next w:val="a4"/>
    <w:semiHidden/>
    <w:rsid w:val="007765FA"/>
  </w:style>
  <w:style w:type="numbering" w:customStyle="1" w:styleId="NoList352">
    <w:name w:val="No List352"/>
    <w:next w:val="a4"/>
    <w:uiPriority w:val="99"/>
    <w:semiHidden/>
    <w:rsid w:val="007765FA"/>
  </w:style>
  <w:style w:type="table" w:customStyle="1" w:styleId="TableGrid452">
    <w:name w:val="Table Grid45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2">
    <w:name w:val="No List1162"/>
    <w:next w:val="a4"/>
    <w:uiPriority w:val="99"/>
    <w:semiHidden/>
    <w:unhideWhenUsed/>
    <w:rsid w:val="007765FA"/>
  </w:style>
  <w:style w:type="numbering" w:customStyle="1" w:styleId="1620">
    <w:name w:val="無清單162"/>
    <w:next w:val="a4"/>
    <w:uiPriority w:val="99"/>
    <w:semiHidden/>
    <w:unhideWhenUsed/>
    <w:rsid w:val="007765FA"/>
  </w:style>
  <w:style w:type="numbering" w:customStyle="1" w:styleId="11520">
    <w:name w:val="無清單1152"/>
    <w:next w:val="a4"/>
    <w:uiPriority w:val="99"/>
    <w:semiHidden/>
    <w:unhideWhenUsed/>
    <w:rsid w:val="007765FA"/>
  </w:style>
  <w:style w:type="table" w:customStyle="1" w:styleId="1523">
    <w:name w:val="表格格線15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a4"/>
    <w:uiPriority w:val="99"/>
    <w:semiHidden/>
    <w:unhideWhenUsed/>
    <w:rsid w:val="007765FA"/>
  </w:style>
  <w:style w:type="table" w:customStyle="1" w:styleId="TableGrid532">
    <w:name w:val="Table Grid53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2">
    <w:name w:val="No List1252"/>
    <w:next w:val="a4"/>
    <w:uiPriority w:val="99"/>
    <w:semiHidden/>
    <w:unhideWhenUsed/>
    <w:rsid w:val="007765FA"/>
  </w:style>
  <w:style w:type="numbering" w:customStyle="1" w:styleId="11521">
    <w:name w:val="リストなし1152"/>
    <w:next w:val="a4"/>
    <w:uiPriority w:val="99"/>
    <w:semiHidden/>
    <w:unhideWhenUsed/>
    <w:rsid w:val="007765FA"/>
  </w:style>
  <w:style w:type="table" w:customStyle="1" w:styleId="TableGrid1142">
    <w:name w:val="Table Grid114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2">
    <w:name w:val="无列表1152"/>
    <w:next w:val="a4"/>
    <w:semiHidden/>
    <w:rsid w:val="007765FA"/>
  </w:style>
  <w:style w:type="table" w:customStyle="1" w:styleId="3132">
    <w:name w:val="网格型31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2">
    <w:name w:val="No List2152"/>
    <w:next w:val="a4"/>
    <w:semiHidden/>
    <w:rsid w:val="007765FA"/>
  </w:style>
  <w:style w:type="numbering" w:customStyle="1" w:styleId="NoList3152">
    <w:name w:val="No List3152"/>
    <w:next w:val="a4"/>
    <w:uiPriority w:val="99"/>
    <w:semiHidden/>
    <w:rsid w:val="007765FA"/>
  </w:style>
  <w:style w:type="table" w:customStyle="1" w:styleId="TableGrid4132">
    <w:name w:val="Table Grid413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2">
    <w:name w:val="No List11152"/>
    <w:next w:val="a4"/>
    <w:uiPriority w:val="99"/>
    <w:semiHidden/>
    <w:unhideWhenUsed/>
    <w:rsid w:val="007765FA"/>
  </w:style>
  <w:style w:type="numbering" w:customStyle="1" w:styleId="12520">
    <w:name w:val="無清單1252"/>
    <w:next w:val="a4"/>
    <w:uiPriority w:val="99"/>
    <w:semiHidden/>
    <w:unhideWhenUsed/>
    <w:rsid w:val="007765FA"/>
  </w:style>
  <w:style w:type="numbering" w:customStyle="1" w:styleId="11152">
    <w:name w:val="無清單11152"/>
    <w:next w:val="a4"/>
    <w:uiPriority w:val="99"/>
    <w:semiHidden/>
    <w:unhideWhenUsed/>
    <w:rsid w:val="007765FA"/>
  </w:style>
  <w:style w:type="table" w:customStyle="1" w:styleId="11323">
    <w:name w:val="表格格線113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无列表242"/>
    <w:next w:val="a4"/>
    <w:uiPriority w:val="99"/>
    <w:semiHidden/>
    <w:unhideWhenUsed/>
    <w:rsid w:val="007765FA"/>
  </w:style>
  <w:style w:type="numbering" w:customStyle="1" w:styleId="NoList12142">
    <w:name w:val="No List12142"/>
    <w:next w:val="a4"/>
    <w:uiPriority w:val="99"/>
    <w:semiHidden/>
    <w:unhideWhenUsed/>
    <w:rsid w:val="007765FA"/>
  </w:style>
  <w:style w:type="numbering" w:customStyle="1" w:styleId="111421">
    <w:name w:val="リストなし11142"/>
    <w:next w:val="a4"/>
    <w:uiPriority w:val="99"/>
    <w:semiHidden/>
    <w:unhideWhenUsed/>
    <w:rsid w:val="007765FA"/>
  </w:style>
  <w:style w:type="numbering" w:customStyle="1" w:styleId="111422">
    <w:name w:val="无列表11142"/>
    <w:next w:val="a4"/>
    <w:semiHidden/>
    <w:rsid w:val="007765FA"/>
  </w:style>
  <w:style w:type="numbering" w:customStyle="1" w:styleId="NoList21142">
    <w:name w:val="No List21142"/>
    <w:next w:val="a4"/>
    <w:semiHidden/>
    <w:rsid w:val="007765FA"/>
  </w:style>
  <w:style w:type="numbering" w:customStyle="1" w:styleId="NoList31142">
    <w:name w:val="No List31142"/>
    <w:next w:val="a4"/>
    <w:uiPriority w:val="99"/>
    <w:semiHidden/>
    <w:rsid w:val="007765FA"/>
  </w:style>
  <w:style w:type="numbering" w:customStyle="1" w:styleId="NoList111142">
    <w:name w:val="No List111142"/>
    <w:next w:val="a4"/>
    <w:uiPriority w:val="99"/>
    <w:semiHidden/>
    <w:unhideWhenUsed/>
    <w:rsid w:val="007765FA"/>
  </w:style>
  <w:style w:type="numbering" w:customStyle="1" w:styleId="121420">
    <w:name w:val="無清單12142"/>
    <w:next w:val="a4"/>
    <w:uiPriority w:val="99"/>
    <w:semiHidden/>
    <w:unhideWhenUsed/>
    <w:rsid w:val="007765FA"/>
  </w:style>
  <w:style w:type="numbering" w:customStyle="1" w:styleId="1111420">
    <w:name w:val="無清單111142"/>
    <w:next w:val="a4"/>
    <w:uiPriority w:val="99"/>
    <w:semiHidden/>
    <w:unhideWhenUsed/>
    <w:rsid w:val="007765FA"/>
  </w:style>
  <w:style w:type="numbering" w:customStyle="1" w:styleId="NoList542">
    <w:name w:val="No List542"/>
    <w:next w:val="a4"/>
    <w:uiPriority w:val="99"/>
    <w:semiHidden/>
    <w:unhideWhenUsed/>
    <w:rsid w:val="007765FA"/>
  </w:style>
  <w:style w:type="table" w:customStyle="1" w:styleId="TableGrid632">
    <w:name w:val="Table Grid63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2">
    <w:name w:val="No List1342"/>
    <w:next w:val="a4"/>
    <w:uiPriority w:val="99"/>
    <w:semiHidden/>
    <w:unhideWhenUsed/>
    <w:rsid w:val="007765FA"/>
  </w:style>
  <w:style w:type="numbering" w:customStyle="1" w:styleId="12421">
    <w:name w:val="リストなし1242"/>
    <w:next w:val="a4"/>
    <w:uiPriority w:val="99"/>
    <w:semiHidden/>
    <w:unhideWhenUsed/>
    <w:rsid w:val="007765FA"/>
  </w:style>
  <w:style w:type="table" w:customStyle="1" w:styleId="TableGrid1232">
    <w:name w:val="Table Grid123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2">
    <w:name w:val="Tabellengitternetz1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2">
    <w:name w:val="Tabellengitternetz2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2">
    <w:name w:val="Tabellengitternetz3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2">
    <w:name w:val="Tabellengitternetz4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2">
    <w:name w:val="Tabellengitternetz5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2">
    <w:name w:val="Tabellengitternetz6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2">
    <w:name w:val="Tabellengitternetz7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2">
    <w:name w:val="Tabellengitternetz8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2">
    <w:name w:val="Tabellengitternetz9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2">
    <w:name w:val="Table Grid32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2">
    <w:name w:val="无列表1242"/>
    <w:next w:val="a4"/>
    <w:semiHidden/>
    <w:rsid w:val="007765FA"/>
  </w:style>
  <w:style w:type="table" w:customStyle="1" w:styleId="3232">
    <w:name w:val="网格型3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网格型4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2">
    <w:name w:val="No List2242"/>
    <w:next w:val="a4"/>
    <w:semiHidden/>
    <w:rsid w:val="007765FA"/>
  </w:style>
  <w:style w:type="numbering" w:customStyle="1" w:styleId="NoList3242">
    <w:name w:val="No List3242"/>
    <w:next w:val="a4"/>
    <w:uiPriority w:val="99"/>
    <w:semiHidden/>
    <w:rsid w:val="007765FA"/>
  </w:style>
  <w:style w:type="table" w:customStyle="1" w:styleId="TableGrid4232">
    <w:name w:val="Table Grid423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2">
    <w:name w:val="No List11242"/>
    <w:next w:val="a4"/>
    <w:uiPriority w:val="99"/>
    <w:semiHidden/>
    <w:unhideWhenUsed/>
    <w:rsid w:val="007765FA"/>
  </w:style>
  <w:style w:type="numbering" w:customStyle="1" w:styleId="1342">
    <w:name w:val="無清單1342"/>
    <w:next w:val="a4"/>
    <w:uiPriority w:val="99"/>
    <w:semiHidden/>
    <w:unhideWhenUsed/>
    <w:rsid w:val="007765FA"/>
  </w:style>
  <w:style w:type="numbering" w:customStyle="1" w:styleId="11242">
    <w:name w:val="無清單11242"/>
    <w:next w:val="a4"/>
    <w:uiPriority w:val="99"/>
    <w:semiHidden/>
    <w:unhideWhenUsed/>
    <w:rsid w:val="007765FA"/>
  </w:style>
  <w:style w:type="table" w:customStyle="1" w:styleId="12323">
    <w:name w:val="表格格線123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2">
    <w:name w:val="无列表2142"/>
    <w:next w:val="a4"/>
    <w:uiPriority w:val="99"/>
    <w:semiHidden/>
    <w:unhideWhenUsed/>
    <w:rsid w:val="007765FA"/>
  </w:style>
  <w:style w:type="numbering" w:customStyle="1" w:styleId="NoList12232">
    <w:name w:val="No List12232"/>
    <w:next w:val="a4"/>
    <w:uiPriority w:val="99"/>
    <w:semiHidden/>
    <w:unhideWhenUsed/>
    <w:rsid w:val="007765FA"/>
  </w:style>
  <w:style w:type="numbering" w:customStyle="1" w:styleId="112321">
    <w:name w:val="リストなし11232"/>
    <w:next w:val="a4"/>
    <w:uiPriority w:val="99"/>
    <w:semiHidden/>
    <w:unhideWhenUsed/>
    <w:rsid w:val="007765FA"/>
  </w:style>
  <w:style w:type="numbering" w:customStyle="1" w:styleId="112322">
    <w:name w:val="无列表11232"/>
    <w:next w:val="a4"/>
    <w:semiHidden/>
    <w:rsid w:val="007765FA"/>
  </w:style>
  <w:style w:type="numbering" w:customStyle="1" w:styleId="NoList21232">
    <w:name w:val="No List21232"/>
    <w:next w:val="a4"/>
    <w:semiHidden/>
    <w:rsid w:val="007765FA"/>
  </w:style>
  <w:style w:type="numbering" w:customStyle="1" w:styleId="NoList31232">
    <w:name w:val="No List31232"/>
    <w:next w:val="a4"/>
    <w:uiPriority w:val="99"/>
    <w:semiHidden/>
    <w:rsid w:val="007765FA"/>
  </w:style>
  <w:style w:type="numbering" w:customStyle="1" w:styleId="NoList111242">
    <w:name w:val="No List111242"/>
    <w:next w:val="a4"/>
    <w:uiPriority w:val="99"/>
    <w:semiHidden/>
    <w:unhideWhenUsed/>
    <w:rsid w:val="007765FA"/>
  </w:style>
  <w:style w:type="numbering" w:customStyle="1" w:styleId="122320">
    <w:name w:val="無清單12232"/>
    <w:next w:val="a4"/>
    <w:uiPriority w:val="99"/>
    <w:semiHidden/>
    <w:unhideWhenUsed/>
    <w:rsid w:val="007765FA"/>
  </w:style>
  <w:style w:type="numbering" w:customStyle="1" w:styleId="111232">
    <w:name w:val="無清單111232"/>
    <w:next w:val="a4"/>
    <w:uiPriority w:val="99"/>
    <w:semiHidden/>
    <w:unhideWhenUsed/>
    <w:rsid w:val="007765FA"/>
  </w:style>
  <w:style w:type="numbering" w:customStyle="1" w:styleId="NoList621">
    <w:name w:val="No List621"/>
    <w:next w:val="a4"/>
    <w:uiPriority w:val="99"/>
    <w:semiHidden/>
    <w:unhideWhenUsed/>
    <w:rsid w:val="007765FA"/>
  </w:style>
  <w:style w:type="table" w:customStyle="1" w:styleId="TableGrid711">
    <w:name w:val="Table Grid7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1">
    <w:name w:val="No List1421"/>
    <w:next w:val="a4"/>
    <w:uiPriority w:val="99"/>
    <w:semiHidden/>
    <w:unhideWhenUsed/>
    <w:rsid w:val="007765FA"/>
  </w:style>
  <w:style w:type="numbering" w:customStyle="1" w:styleId="13212">
    <w:name w:val="リストなし1321"/>
    <w:next w:val="a4"/>
    <w:uiPriority w:val="99"/>
    <w:semiHidden/>
    <w:unhideWhenUsed/>
    <w:rsid w:val="007765FA"/>
  </w:style>
  <w:style w:type="table" w:customStyle="1" w:styleId="TableGrid1311">
    <w:name w:val="Table Grid131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1">
    <w:name w:val="Tabellengitternetz1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1">
    <w:name w:val="Tabellengitternetz2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1">
    <w:name w:val="Tabellengitternetz3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1">
    <w:name w:val="Tabellengitternetz4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1">
    <w:name w:val="Tabellengitternetz5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1">
    <w:name w:val="Tabellengitternetz6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1">
    <w:name w:val="Tabellengitternetz7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1">
    <w:name w:val="Tabellengitternetz8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1">
    <w:name w:val="Tabellengitternetz9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1">
    <w:name w:val="无列表1322"/>
    <w:next w:val="a4"/>
    <w:semiHidden/>
    <w:rsid w:val="007765FA"/>
  </w:style>
  <w:style w:type="table" w:customStyle="1" w:styleId="3311">
    <w:name w:val="网格型3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1">
    <w:name w:val="No List2321"/>
    <w:next w:val="a4"/>
    <w:semiHidden/>
    <w:rsid w:val="007765FA"/>
  </w:style>
  <w:style w:type="numbering" w:customStyle="1" w:styleId="NoList3321">
    <w:name w:val="No List3321"/>
    <w:next w:val="a4"/>
    <w:uiPriority w:val="99"/>
    <w:semiHidden/>
    <w:rsid w:val="007765FA"/>
  </w:style>
  <w:style w:type="table" w:customStyle="1" w:styleId="TableGrid4311">
    <w:name w:val="Table Grid43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2">
    <w:name w:val="No List11322"/>
    <w:next w:val="a4"/>
    <w:uiPriority w:val="99"/>
    <w:semiHidden/>
    <w:unhideWhenUsed/>
    <w:rsid w:val="007765FA"/>
  </w:style>
  <w:style w:type="numbering" w:customStyle="1" w:styleId="14210">
    <w:name w:val="無清單1421"/>
    <w:next w:val="a4"/>
    <w:uiPriority w:val="99"/>
    <w:semiHidden/>
    <w:unhideWhenUsed/>
    <w:rsid w:val="007765FA"/>
  </w:style>
  <w:style w:type="numbering" w:customStyle="1" w:styleId="113210">
    <w:name w:val="無清單11321"/>
    <w:next w:val="a4"/>
    <w:uiPriority w:val="99"/>
    <w:semiHidden/>
    <w:unhideWhenUsed/>
    <w:rsid w:val="007765FA"/>
  </w:style>
  <w:style w:type="table" w:customStyle="1" w:styleId="13114">
    <w:name w:val="表格格線13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无列表2222"/>
    <w:next w:val="a4"/>
    <w:uiPriority w:val="99"/>
    <w:semiHidden/>
    <w:unhideWhenUsed/>
    <w:rsid w:val="007765FA"/>
  </w:style>
  <w:style w:type="numbering" w:customStyle="1" w:styleId="NoList12321">
    <w:name w:val="No List12321"/>
    <w:next w:val="a4"/>
    <w:uiPriority w:val="99"/>
    <w:semiHidden/>
    <w:unhideWhenUsed/>
    <w:rsid w:val="007765FA"/>
  </w:style>
  <w:style w:type="numbering" w:customStyle="1" w:styleId="113211">
    <w:name w:val="リストなし11321"/>
    <w:next w:val="a4"/>
    <w:uiPriority w:val="99"/>
    <w:semiHidden/>
    <w:unhideWhenUsed/>
    <w:rsid w:val="007765FA"/>
  </w:style>
  <w:style w:type="numbering" w:customStyle="1" w:styleId="113212">
    <w:name w:val="无列表11321"/>
    <w:next w:val="a4"/>
    <w:semiHidden/>
    <w:rsid w:val="007765FA"/>
  </w:style>
  <w:style w:type="numbering" w:customStyle="1" w:styleId="NoList21321">
    <w:name w:val="No List21321"/>
    <w:next w:val="a4"/>
    <w:semiHidden/>
    <w:rsid w:val="007765FA"/>
  </w:style>
  <w:style w:type="numbering" w:customStyle="1" w:styleId="NoList31321">
    <w:name w:val="No List31321"/>
    <w:next w:val="a4"/>
    <w:uiPriority w:val="99"/>
    <w:semiHidden/>
    <w:rsid w:val="007765FA"/>
  </w:style>
  <w:style w:type="numbering" w:customStyle="1" w:styleId="NoList111321">
    <w:name w:val="No List111321"/>
    <w:next w:val="a4"/>
    <w:uiPriority w:val="99"/>
    <w:semiHidden/>
    <w:unhideWhenUsed/>
    <w:rsid w:val="007765FA"/>
  </w:style>
  <w:style w:type="numbering" w:customStyle="1" w:styleId="123210">
    <w:name w:val="無清單12321"/>
    <w:next w:val="a4"/>
    <w:uiPriority w:val="99"/>
    <w:semiHidden/>
    <w:unhideWhenUsed/>
    <w:rsid w:val="007765FA"/>
  </w:style>
  <w:style w:type="numbering" w:customStyle="1" w:styleId="1113210">
    <w:name w:val="無清單111321"/>
    <w:next w:val="a4"/>
    <w:uiPriority w:val="99"/>
    <w:semiHidden/>
    <w:unhideWhenUsed/>
    <w:rsid w:val="007765FA"/>
  </w:style>
  <w:style w:type="numbering" w:customStyle="1" w:styleId="NoList4122">
    <w:name w:val="No List4122"/>
    <w:next w:val="a4"/>
    <w:uiPriority w:val="99"/>
    <w:semiHidden/>
    <w:unhideWhenUsed/>
    <w:rsid w:val="007765FA"/>
  </w:style>
  <w:style w:type="table" w:customStyle="1" w:styleId="TableGrid5111">
    <w:name w:val="Table Grid51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表格格線111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2">
    <w:name w:val="No List121122"/>
    <w:next w:val="a4"/>
    <w:uiPriority w:val="99"/>
    <w:semiHidden/>
    <w:unhideWhenUsed/>
    <w:rsid w:val="007765FA"/>
  </w:style>
  <w:style w:type="numbering" w:customStyle="1" w:styleId="1111221">
    <w:name w:val="リストなし111122"/>
    <w:next w:val="a4"/>
    <w:uiPriority w:val="99"/>
    <w:semiHidden/>
    <w:unhideWhenUsed/>
    <w:rsid w:val="007765FA"/>
  </w:style>
  <w:style w:type="numbering" w:customStyle="1" w:styleId="1111222">
    <w:name w:val="无列表111122"/>
    <w:next w:val="a4"/>
    <w:semiHidden/>
    <w:rsid w:val="007765FA"/>
  </w:style>
  <w:style w:type="numbering" w:customStyle="1" w:styleId="NoList211122">
    <w:name w:val="No List211122"/>
    <w:next w:val="a4"/>
    <w:semiHidden/>
    <w:rsid w:val="007765FA"/>
  </w:style>
  <w:style w:type="numbering" w:customStyle="1" w:styleId="NoList311122">
    <w:name w:val="No List311122"/>
    <w:next w:val="a4"/>
    <w:uiPriority w:val="99"/>
    <w:semiHidden/>
    <w:rsid w:val="007765FA"/>
  </w:style>
  <w:style w:type="numbering" w:customStyle="1" w:styleId="NoList1111122">
    <w:name w:val="No List1111122"/>
    <w:next w:val="a4"/>
    <w:uiPriority w:val="99"/>
    <w:semiHidden/>
    <w:unhideWhenUsed/>
    <w:rsid w:val="007765FA"/>
  </w:style>
  <w:style w:type="numbering" w:customStyle="1" w:styleId="1211220">
    <w:name w:val="無清單121122"/>
    <w:next w:val="a4"/>
    <w:uiPriority w:val="99"/>
    <w:semiHidden/>
    <w:unhideWhenUsed/>
    <w:rsid w:val="007765FA"/>
  </w:style>
  <w:style w:type="numbering" w:customStyle="1" w:styleId="11111220">
    <w:name w:val="無清單1111122"/>
    <w:next w:val="a4"/>
    <w:uiPriority w:val="99"/>
    <w:semiHidden/>
    <w:unhideWhenUsed/>
    <w:rsid w:val="007765FA"/>
  </w:style>
  <w:style w:type="numbering" w:customStyle="1" w:styleId="NoList5121">
    <w:name w:val="No List5121"/>
    <w:next w:val="a4"/>
    <w:uiPriority w:val="99"/>
    <w:semiHidden/>
    <w:unhideWhenUsed/>
    <w:rsid w:val="007765FA"/>
  </w:style>
  <w:style w:type="table" w:customStyle="1" w:styleId="TableGrid6111">
    <w:name w:val="Table Grid61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2">
    <w:name w:val="No List13122"/>
    <w:next w:val="a4"/>
    <w:uiPriority w:val="99"/>
    <w:semiHidden/>
    <w:unhideWhenUsed/>
    <w:rsid w:val="007765FA"/>
  </w:style>
  <w:style w:type="numbering" w:customStyle="1" w:styleId="121221">
    <w:name w:val="リストなし12122"/>
    <w:next w:val="a4"/>
    <w:uiPriority w:val="99"/>
    <w:semiHidden/>
    <w:unhideWhenUsed/>
    <w:rsid w:val="007765FA"/>
  </w:style>
  <w:style w:type="table" w:customStyle="1" w:styleId="TableGrid12111">
    <w:name w:val="Table Grid121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1">
    <w:name w:val="Tabellengitternetz1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1">
    <w:name w:val="Tabellengitternetz2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1">
    <w:name w:val="Tabellengitternetz3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1">
    <w:name w:val="Tabellengitternetz4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1">
    <w:name w:val="Tabellengitternetz5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1">
    <w:name w:val="Tabellengitternetz6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1">
    <w:name w:val="Tabellengitternetz7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1">
    <w:name w:val="Tabellengitternetz8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1">
    <w:name w:val="Tabellengitternetz9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2">
    <w:name w:val="无列表12122"/>
    <w:next w:val="a4"/>
    <w:semiHidden/>
    <w:rsid w:val="007765FA"/>
  </w:style>
  <w:style w:type="table" w:customStyle="1" w:styleId="32111">
    <w:name w:val="网格型3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2">
    <w:name w:val="No List22122"/>
    <w:next w:val="a4"/>
    <w:semiHidden/>
    <w:rsid w:val="007765FA"/>
  </w:style>
  <w:style w:type="numbering" w:customStyle="1" w:styleId="NoList32122">
    <w:name w:val="No List32122"/>
    <w:next w:val="a4"/>
    <w:uiPriority w:val="99"/>
    <w:semiHidden/>
    <w:rsid w:val="007765FA"/>
  </w:style>
  <w:style w:type="table" w:customStyle="1" w:styleId="TableGrid42111">
    <w:name w:val="Table Grid421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2">
    <w:name w:val="No List112122"/>
    <w:next w:val="a4"/>
    <w:uiPriority w:val="99"/>
    <w:semiHidden/>
    <w:unhideWhenUsed/>
    <w:rsid w:val="007765FA"/>
  </w:style>
  <w:style w:type="numbering" w:customStyle="1" w:styleId="131220">
    <w:name w:val="無清單13122"/>
    <w:next w:val="a4"/>
    <w:uiPriority w:val="99"/>
    <w:semiHidden/>
    <w:unhideWhenUsed/>
    <w:rsid w:val="007765FA"/>
  </w:style>
  <w:style w:type="numbering" w:customStyle="1" w:styleId="1121220">
    <w:name w:val="無清單112122"/>
    <w:next w:val="a4"/>
    <w:uiPriority w:val="99"/>
    <w:semiHidden/>
    <w:unhideWhenUsed/>
    <w:rsid w:val="007765FA"/>
  </w:style>
  <w:style w:type="table" w:customStyle="1" w:styleId="121114">
    <w:name w:val="表格格線12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2">
    <w:name w:val="无列表21122"/>
    <w:next w:val="a4"/>
    <w:uiPriority w:val="99"/>
    <w:semiHidden/>
    <w:unhideWhenUsed/>
    <w:rsid w:val="007765FA"/>
  </w:style>
  <w:style w:type="numbering" w:customStyle="1" w:styleId="NoList122122">
    <w:name w:val="No List122122"/>
    <w:next w:val="a4"/>
    <w:uiPriority w:val="99"/>
    <w:semiHidden/>
    <w:unhideWhenUsed/>
    <w:rsid w:val="007765FA"/>
  </w:style>
  <w:style w:type="numbering" w:customStyle="1" w:styleId="1121221">
    <w:name w:val="リストなし112122"/>
    <w:next w:val="a4"/>
    <w:uiPriority w:val="99"/>
    <w:semiHidden/>
    <w:unhideWhenUsed/>
    <w:rsid w:val="007765FA"/>
  </w:style>
  <w:style w:type="numbering" w:customStyle="1" w:styleId="1121222">
    <w:name w:val="无列表112122"/>
    <w:next w:val="a4"/>
    <w:semiHidden/>
    <w:rsid w:val="007765FA"/>
  </w:style>
  <w:style w:type="numbering" w:customStyle="1" w:styleId="NoList212122">
    <w:name w:val="No List212122"/>
    <w:next w:val="a4"/>
    <w:semiHidden/>
    <w:rsid w:val="007765FA"/>
  </w:style>
  <w:style w:type="numbering" w:customStyle="1" w:styleId="NoList312122">
    <w:name w:val="No List312122"/>
    <w:next w:val="a4"/>
    <w:uiPriority w:val="99"/>
    <w:semiHidden/>
    <w:rsid w:val="007765FA"/>
  </w:style>
  <w:style w:type="numbering" w:customStyle="1" w:styleId="NoList1112122">
    <w:name w:val="No List1112122"/>
    <w:next w:val="a4"/>
    <w:uiPriority w:val="99"/>
    <w:semiHidden/>
    <w:unhideWhenUsed/>
    <w:rsid w:val="007765FA"/>
  </w:style>
  <w:style w:type="numbering" w:customStyle="1" w:styleId="122122">
    <w:name w:val="無清單122122"/>
    <w:next w:val="a4"/>
    <w:uiPriority w:val="99"/>
    <w:semiHidden/>
    <w:unhideWhenUsed/>
    <w:rsid w:val="007765FA"/>
  </w:style>
  <w:style w:type="numbering" w:customStyle="1" w:styleId="1112122">
    <w:name w:val="無清單1112122"/>
    <w:next w:val="a4"/>
    <w:uiPriority w:val="99"/>
    <w:semiHidden/>
    <w:unhideWhenUsed/>
    <w:rsid w:val="007765FA"/>
  </w:style>
  <w:style w:type="table" w:customStyle="1" w:styleId="1127">
    <w:name w:val="网格型1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无列表312"/>
    <w:next w:val="a4"/>
    <w:uiPriority w:val="99"/>
    <w:semiHidden/>
    <w:unhideWhenUsed/>
    <w:rsid w:val="007765FA"/>
  </w:style>
  <w:style w:type="table" w:customStyle="1" w:styleId="2120">
    <w:name w:val="网格型2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21">
    <w:name w:val="无列表13112"/>
    <w:next w:val="a4"/>
    <w:semiHidden/>
    <w:rsid w:val="007765FA"/>
  </w:style>
  <w:style w:type="numbering" w:customStyle="1" w:styleId="NoList113111">
    <w:name w:val="No List113111"/>
    <w:next w:val="a4"/>
    <w:uiPriority w:val="99"/>
    <w:semiHidden/>
    <w:unhideWhenUsed/>
    <w:rsid w:val="007765FA"/>
  </w:style>
  <w:style w:type="numbering" w:customStyle="1" w:styleId="NoList41112">
    <w:name w:val="No List41112"/>
    <w:next w:val="a4"/>
    <w:uiPriority w:val="99"/>
    <w:semiHidden/>
    <w:unhideWhenUsed/>
    <w:rsid w:val="007765FA"/>
  </w:style>
  <w:style w:type="table" w:customStyle="1" w:styleId="TableGrid11212">
    <w:name w:val="Table Grid112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无列表22112"/>
    <w:next w:val="a4"/>
    <w:uiPriority w:val="99"/>
    <w:semiHidden/>
    <w:unhideWhenUsed/>
    <w:rsid w:val="007765FA"/>
  </w:style>
  <w:style w:type="numbering" w:customStyle="1" w:styleId="NoList1211113">
    <w:name w:val="No List1211113"/>
    <w:next w:val="a4"/>
    <w:uiPriority w:val="99"/>
    <w:semiHidden/>
    <w:unhideWhenUsed/>
    <w:rsid w:val="007765FA"/>
  </w:style>
  <w:style w:type="numbering" w:customStyle="1" w:styleId="11111130">
    <w:name w:val="リストなし1111113"/>
    <w:next w:val="a4"/>
    <w:uiPriority w:val="99"/>
    <w:semiHidden/>
    <w:unhideWhenUsed/>
    <w:rsid w:val="007765FA"/>
  </w:style>
  <w:style w:type="numbering" w:customStyle="1" w:styleId="11111131">
    <w:name w:val="无列表1111113"/>
    <w:next w:val="a4"/>
    <w:semiHidden/>
    <w:rsid w:val="007765FA"/>
  </w:style>
  <w:style w:type="numbering" w:customStyle="1" w:styleId="NoList2111113">
    <w:name w:val="No List2111113"/>
    <w:next w:val="a4"/>
    <w:semiHidden/>
    <w:rsid w:val="007765FA"/>
  </w:style>
  <w:style w:type="numbering" w:customStyle="1" w:styleId="NoList3111113">
    <w:name w:val="No List3111113"/>
    <w:next w:val="a4"/>
    <w:uiPriority w:val="99"/>
    <w:semiHidden/>
    <w:rsid w:val="007765FA"/>
  </w:style>
  <w:style w:type="numbering" w:customStyle="1" w:styleId="NoList11111113">
    <w:name w:val="No List11111113"/>
    <w:next w:val="a4"/>
    <w:uiPriority w:val="99"/>
    <w:semiHidden/>
    <w:unhideWhenUsed/>
    <w:rsid w:val="007765FA"/>
  </w:style>
  <w:style w:type="numbering" w:customStyle="1" w:styleId="12111130">
    <w:name w:val="無清單1211113"/>
    <w:next w:val="a4"/>
    <w:uiPriority w:val="99"/>
    <w:semiHidden/>
    <w:unhideWhenUsed/>
    <w:rsid w:val="007765FA"/>
  </w:style>
  <w:style w:type="numbering" w:customStyle="1" w:styleId="11111113">
    <w:name w:val="無清單11111113"/>
    <w:next w:val="a4"/>
    <w:uiPriority w:val="99"/>
    <w:semiHidden/>
    <w:unhideWhenUsed/>
    <w:rsid w:val="007765FA"/>
  </w:style>
  <w:style w:type="numbering" w:customStyle="1" w:styleId="NoList131112">
    <w:name w:val="No List131112"/>
    <w:next w:val="a4"/>
    <w:uiPriority w:val="99"/>
    <w:semiHidden/>
    <w:unhideWhenUsed/>
    <w:rsid w:val="007765FA"/>
  </w:style>
  <w:style w:type="numbering" w:customStyle="1" w:styleId="1211122">
    <w:name w:val="リストなし121112"/>
    <w:next w:val="a4"/>
    <w:uiPriority w:val="99"/>
    <w:semiHidden/>
    <w:unhideWhenUsed/>
    <w:rsid w:val="007765FA"/>
  </w:style>
  <w:style w:type="numbering" w:customStyle="1" w:styleId="1211130">
    <w:name w:val="无列表121113"/>
    <w:next w:val="a4"/>
    <w:semiHidden/>
    <w:rsid w:val="007765FA"/>
  </w:style>
  <w:style w:type="numbering" w:customStyle="1" w:styleId="NoList221112">
    <w:name w:val="No List221112"/>
    <w:next w:val="a4"/>
    <w:semiHidden/>
    <w:rsid w:val="007765FA"/>
  </w:style>
  <w:style w:type="numbering" w:customStyle="1" w:styleId="NoList321112">
    <w:name w:val="No List321112"/>
    <w:next w:val="a4"/>
    <w:uiPriority w:val="99"/>
    <w:semiHidden/>
    <w:rsid w:val="007765FA"/>
  </w:style>
  <w:style w:type="numbering" w:customStyle="1" w:styleId="NoList1121112">
    <w:name w:val="No List1121112"/>
    <w:next w:val="a4"/>
    <w:uiPriority w:val="99"/>
    <w:semiHidden/>
    <w:unhideWhenUsed/>
    <w:rsid w:val="007765FA"/>
  </w:style>
  <w:style w:type="numbering" w:customStyle="1" w:styleId="131112">
    <w:name w:val="無清單131112"/>
    <w:next w:val="a4"/>
    <w:uiPriority w:val="99"/>
    <w:semiHidden/>
    <w:unhideWhenUsed/>
    <w:rsid w:val="007765FA"/>
  </w:style>
  <w:style w:type="numbering" w:customStyle="1" w:styleId="11211120">
    <w:name w:val="無清單1121112"/>
    <w:next w:val="a4"/>
    <w:uiPriority w:val="99"/>
    <w:semiHidden/>
    <w:unhideWhenUsed/>
    <w:rsid w:val="007765FA"/>
  </w:style>
  <w:style w:type="numbering" w:customStyle="1" w:styleId="211113">
    <w:name w:val="无列表211113"/>
    <w:next w:val="a4"/>
    <w:uiPriority w:val="99"/>
    <w:semiHidden/>
    <w:unhideWhenUsed/>
    <w:rsid w:val="007765FA"/>
  </w:style>
  <w:style w:type="numbering" w:customStyle="1" w:styleId="NoList1221112">
    <w:name w:val="No List1221112"/>
    <w:next w:val="a4"/>
    <w:uiPriority w:val="99"/>
    <w:semiHidden/>
    <w:unhideWhenUsed/>
    <w:rsid w:val="007765FA"/>
  </w:style>
  <w:style w:type="numbering" w:customStyle="1" w:styleId="11211121">
    <w:name w:val="リストなし1121112"/>
    <w:next w:val="a4"/>
    <w:uiPriority w:val="99"/>
    <w:semiHidden/>
    <w:unhideWhenUsed/>
    <w:rsid w:val="007765FA"/>
  </w:style>
  <w:style w:type="numbering" w:customStyle="1" w:styleId="11211122">
    <w:name w:val="无列表1121112"/>
    <w:next w:val="a4"/>
    <w:semiHidden/>
    <w:rsid w:val="007765FA"/>
  </w:style>
  <w:style w:type="numbering" w:customStyle="1" w:styleId="NoList2121112">
    <w:name w:val="No List2121112"/>
    <w:next w:val="a4"/>
    <w:semiHidden/>
    <w:rsid w:val="007765FA"/>
  </w:style>
  <w:style w:type="numbering" w:customStyle="1" w:styleId="NoList3121112">
    <w:name w:val="No List3121112"/>
    <w:next w:val="a4"/>
    <w:uiPriority w:val="99"/>
    <w:semiHidden/>
    <w:rsid w:val="007765FA"/>
  </w:style>
  <w:style w:type="numbering" w:customStyle="1" w:styleId="NoList11121112">
    <w:name w:val="No List11121112"/>
    <w:next w:val="a4"/>
    <w:uiPriority w:val="99"/>
    <w:semiHidden/>
    <w:unhideWhenUsed/>
    <w:rsid w:val="007765FA"/>
  </w:style>
  <w:style w:type="numbering" w:customStyle="1" w:styleId="1221112">
    <w:name w:val="無清單1221112"/>
    <w:next w:val="a4"/>
    <w:uiPriority w:val="99"/>
    <w:semiHidden/>
    <w:unhideWhenUsed/>
    <w:rsid w:val="007765FA"/>
  </w:style>
  <w:style w:type="numbering" w:customStyle="1" w:styleId="11121112">
    <w:name w:val="無清單11121112"/>
    <w:next w:val="a4"/>
    <w:uiPriority w:val="99"/>
    <w:semiHidden/>
    <w:unhideWhenUsed/>
    <w:rsid w:val="007765FA"/>
  </w:style>
  <w:style w:type="numbering" w:customStyle="1" w:styleId="NoList51111">
    <w:name w:val="No List51111"/>
    <w:next w:val="a4"/>
    <w:uiPriority w:val="99"/>
    <w:semiHidden/>
    <w:unhideWhenUsed/>
    <w:rsid w:val="007765FA"/>
  </w:style>
  <w:style w:type="numbering" w:customStyle="1" w:styleId="NoList6111">
    <w:name w:val="No List6111"/>
    <w:next w:val="a4"/>
    <w:uiPriority w:val="99"/>
    <w:semiHidden/>
    <w:unhideWhenUsed/>
    <w:rsid w:val="007765FA"/>
  </w:style>
  <w:style w:type="numbering" w:customStyle="1" w:styleId="NoList14111">
    <w:name w:val="No List14111"/>
    <w:next w:val="a4"/>
    <w:uiPriority w:val="99"/>
    <w:semiHidden/>
    <w:unhideWhenUsed/>
    <w:rsid w:val="007765FA"/>
  </w:style>
  <w:style w:type="numbering" w:customStyle="1" w:styleId="131113">
    <w:name w:val="リストなし13111"/>
    <w:next w:val="a4"/>
    <w:uiPriority w:val="99"/>
    <w:semiHidden/>
    <w:unhideWhenUsed/>
    <w:rsid w:val="007765FA"/>
  </w:style>
  <w:style w:type="numbering" w:customStyle="1" w:styleId="NoList23111">
    <w:name w:val="No List23111"/>
    <w:next w:val="a4"/>
    <w:semiHidden/>
    <w:rsid w:val="007765FA"/>
  </w:style>
  <w:style w:type="numbering" w:customStyle="1" w:styleId="NoList33111">
    <w:name w:val="No List33111"/>
    <w:next w:val="a4"/>
    <w:uiPriority w:val="99"/>
    <w:semiHidden/>
    <w:rsid w:val="007765FA"/>
  </w:style>
  <w:style w:type="numbering" w:customStyle="1" w:styleId="NoList11411">
    <w:name w:val="No List11411"/>
    <w:next w:val="a4"/>
    <w:uiPriority w:val="99"/>
    <w:semiHidden/>
    <w:unhideWhenUsed/>
    <w:rsid w:val="007765FA"/>
  </w:style>
  <w:style w:type="numbering" w:customStyle="1" w:styleId="14111">
    <w:name w:val="無清單14111"/>
    <w:next w:val="a4"/>
    <w:uiPriority w:val="99"/>
    <w:semiHidden/>
    <w:unhideWhenUsed/>
    <w:rsid w:val="007765FA"/>
  </w:style>
  <w:style w:type="numbering" w:customStyle="1" w:styleId="1131110">
    <w:name w:val="無清單113111"/>
    <w:next w:val="a4"/>
    <w:uiPriority w:val="99"/>
    <w:semiHidden/>
    <w:unhideWhenUsed/>
    <w:rsid w:val="007765FA"/>
  </w:style>
  <w:style w:type="numbering" w:customStyle="1" w:styleId="NoList4211">
    <w:name w:val="No List4211"/>
    <w:next w:val="a4"/>
    <w:uiPriority w:val="99"/>
    <w:semiHidden/>
    <w:unhideWhenUsed/>
    <w:rsid w:val="007765FA"/>
  </w:style>
  <w:style w:type="numbering" w:customStyle="1" w:styleId="NoList123111">
    <w:name w:val="No List123111"/>
    <w:next w:val="a4"/>
    <w:uiPriority w:val="99"/>
    <w:semiHidden/>
    <w:unhideWhenUsed/>
    <w:rsid w:val="007765FA"/>
  </w:style>
  <w:style w:type="numbering" w:customStyle="1" w:styleId="1131111">
    <w:name w:val="リストなし113111"/>
    <w:next w:val="a4"/>
    <w:uiPriority w:val="99"/>
    <w:semiHidden/>
    <w:unhideWhenUsed/>
    <w:rsid w:val="007765FA"/>
  </w:style>
  <w:style w:type="numbering" w:customStyle="1" w:styleId="1131112">
    <w:name w:val="无列表113111"/>
    <w:next w:val="a4"/>
    <w:semiHidden/>
    <w:rsid w:val="007765FA"/>
  </w:style>
  <w:style w:type="numbering" w:customStyle="1" w:styleId="NoList213111">
    <w:name w:val="No List213111"/>
    <w:next w:val="a4"/>
    <w:semiHidden/>
    <w:rsid w:val="007765FA"/>
  </w:style>
  <w:style w:type="numbering" w:customStyle="1" w:styleId="NoList313111">
    <w:name w:val="No List313111"/>
    <w:next w:val="a4"/>
    <w:uiPriority w:val="99"/>
    <w:semiHidden/>
    <w:rsid w:val="007765FA"/>
  </w:style>
  <w:style w:type="numbering" w:customStyle="1" w:styleId="NoList1113111">
    <w:name w:val="No List1113111"/>
    <w:next w:val="a4"/>
    <w:uiPriority w:val="99"/>
    <w:semiHidden/>
    <w:unhideWhenUsed/>
    <w:rsid w:val="007765FA"/>
  </w:style>
  <w:style w:type="numbering" w:customStyle="1" w:styleId="123111">
    <w:name w:val="無清單123111"/>
    <w:next w:val="a4"/>
    <w:uiPriority w:val="99"/>
    <w:semiHidden/>
    <w:unhideWhenUsed/>
    <w:rsid w:val="007765FA"/>
  </w:style>
  <w:style w:type="numbering" w:customStyle="1" w:styleId="1113111">
    <w:name w:val="無清單1113111"/>
    <w:next w:val="a4"/>
    <w:uiPriority w:val="99"/>
    <w:semiHidden/>
    <w:unhideWhenUsed/>
    <w:rsid w:val="007765FA"/>
  </w:style>
  <w:style w:type="numbering" w:customStyle="1" w:styleId="NoList121211">
    <w:name w:val="No List121211"/>
    <w:next w:val="a4"/>
    <w:uiPriority w:val="99"/>
    <w:semiHidden/>
    <w:unhideWhenUsed/>
    <w:rsid w:val="007765FA"/>
  </w:style>
  <w:style w:type="numbering" w:customStyle="1" w:styleId="1112110">
    <w:name w:val="リストなし111211"/>
    <w:next w:val="a4"/>
    <w:uiPriority w:val="99"/>
    <w:semiHidden/>
    <w:unhideWhenUsed/>
    <w:rsid w:val="007765FA"/>
  </w:style>
  <w:style w:type="numbering" w:customStyle="1" w:styleId="1112114">
    <w:name w:val="无列表111211"/>
    <w:next w:val="a4"/>
    <w:semiHidden/>
    <w:rsid w:val="007765FA"/>
  </w:style>
  <w:style w:type="numbering" w:customStyle="1" w:styleId="NoList211211">
    <w:name w:val="No List211211"/>
    <w:next w:val="a4"/>
    <w:semiHidden/>
    <w:rsid w:val="007765FA"/>
  </w:style>
  <w:style w:type="numbering" w:customStyle="1" w:styleId="NoList311211">
    <w:name w:val="No List311211"/>
    <w:next w:val="a4"/>
    <w:uiPriority w:val="99"/>
    <w:semiHidden/>
    <w:rsid w:val="007765FA"/>
  </w:style>
  <w:style w:type="numbering" w:customStyle="1" w:styleId="NoList1111211">
    <w:name w:val="No List1111211"/>
    <w:next w:val="a4"/>
    <w:uiPriority w:val="99"/>
    <w:semiHidden/>
    <w:unhideWhenUsed/>
    <w:rsid w:val="007765FA"/>
  </w:style>
  <w:style w:type="numbering" w:customStyle="1" w:styleId="1212110">
    <w:name w:val="無清單121211"/>
    <w:next w:val="a4"/>
    <w:uiPriority w:val="99"/>
    <w:semiHidden/>
    <w:unhideWhenUsed/>
    <w:rsid w:val="007765FA"/>
  </w:style>
  <w:style w:type="numbering" w:customStyle="1" w:styleId="11112110">
    <w:name w:val="無清單1111211"/>
    <w:next w:val="a4"/>
    <w:uiPriority w:val="99"/>
    <w:semiHidden/>
    <w:unhideWhenUsed/>
    <w:rsid w:val="007765FA"/>
  </w:style>
  <w:style w:type="numbering" w:customStyle="1" w:styleId="NoList5211">
    <w:name w:val="No List5211"/>
    <w:next w:val="a4"/>
    <w:uiPriority w:val="99"/>
    <w:semiHidden/>
    <w:unhideWhenUsed/>
    <w:rsid w:val="007765FA"/>
  </w:style>
  <w:style w:type="numbering" w:customStyle="1" w:styleId="NoList13211">
    <w:name w:val="No List13211"/>
    <w:next w:val="a4"/>
    <w:uiPriority w:val="99"/>
    <w:semiHidden/>
    <w:unhideWhenUsed/>
    <w:rsid w:val="007765FA"/>
  </w:style>
  <w:style w:type="numbering" w:customStyle="1" w:styleId="122114">
    <w:name w:val="リストなし12211"/>
    <w:next w:val="a4"/>
    <w:uiPriority w:val="99"/>
    <w:semiHidden/>
    <w:unhideWhenUsed/>
    <w:rsid w:val="007765FA"/>
  </w:style>
  <w:style w:type="numbering" w:customStyle="1" w:styleId="122120">
    <w:name w:val="无列表12212"/>
    <w:next w:val="a4"/>
    <w:semiHidden/>
    <w:rsid w:val="007765FA"/>
  </w:style>
  <w:style w:type="numbering" w:customStyle="1" w:styleId="NoList22211">
    <w:name w:val="No List22211"/>
    <w:next w:val="a4"/>
    <w:semiHidden/>
    <w:rsid w:val="007765FA"/>
  </w:style>
  <w:style w:type="numbering" w:customStyle="1" w:styleId="NoList32211">
    <w:name w:val="No List32211"/>
    <w:next w:val="a4"/>
    <w:uiPriority w:val="99"/>
    <w:semiHidden/>
    <w:rsid w:val="007765FA"/>
  </w:style>
  <w:style w:type="numbering" w:customStyle="1" w:styleId="NoList112211">
    <w:name w:val="No List112211"/>
    <w:next w:val="a4"/>
    <w:uiPriority w:val="99"/>
    <w:semiHidden/>
    <w:unhideWhenUsed/>
    <w:rsid w:val="007765FA"/>
  </w:style>
  <w:style w:type="numbering" w:customStyle="1" w:styleId="132110">
    <w:name w:val="無清單13211"/>
    <w:next w:val="a4"/>
    <w:uiPriority w:val="99"/>
    <w:semiHidden/>
    <w:unhideWhenUsed/>
    <w:rsid w:val="007765FA"/>
  </w:style>
  <w:style w:type="numbering" w:customStyle="1" w:styleId="1122110">
    <w:name w:val="無清單112211"/>
    <w:next w:val="a4"/>
    <w:uiPriority w:val="99"/>
    <w:semiHidden/>
    <w:unhideWhenUsed/>
    <w:rsid w:val="007765FA"/>
  </w:style>
  <w:style w:type="numbering" w:customStyle="1" w:styleId="21211">
    <w:name w:val="无列表21211"/>
    <w:next w:val="a4"/>
    <w:uiPriority w:val="99"/>
    <w:semiHidden/>
    <w:unhideWhenUsed/>
    <w:rsid w:val="007765FA"/>
  </w:style>
  <w:style w:type="numbering" w:customStyle="1" w:styleId="NoList1112211">
    <w:name w:val="No List1112211"/>
    <w:next w:val="a4"/>
    <w:uiPriority w:val="99"/>
    <w:semiHidden/>
    <w:unhideWhenUsed/>
    <w:rsid w:val="007765FA"/>
  </w:style>
  <w:style w:type="numbering" w:customStyle="1" w:styleId="NoList711">
    <w:name w:val="No List711"/>
    <w:next w:val="a4"/>
    <w:uiPriority w:val="99"/>
    <w:semiHidden/>
    <w:unhideWhenUsed/>
    <w:rsid w:val="007765FA"/>
  </w:style>
  <w:style w:type="table" w:customStyle="1" w:styleId="TableGrid811">
    <w:name w:val="Table Grid8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1">
    <w:name w:val="No List1511"/>
    <w:next w:val="a4"/>
    <w:uiPriority w:val="99"/>
    <w:semiHidden/>
    <w:unhideWhenUsed/>
    <w:rsid w:val="007765FA"/>
  </w:style>
  <w:style w:type="numbering" w:customStyle="1" w:styleId="14110">
    <w:name w:val="リストなし1411"/>
    <w:next w:val="a4"/>
    <w:uiPriority w:val="99"/>
    <w:semiHidden/>
    <w:unhideWhenUsed/>
    <w:rsid w:val="007765FA"/>
  </w:style>
  <w:style w:type="table" w:customStyle="1" w:styleId="TableGrid1411">
    <w:name w:val="Table Grid141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1">
    <w:name w:val="Tabellengitternetz1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1">
    <w:name w:val="Tabellengitternetz2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1">
    <w:name w:val="Tabellengitternetz3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1">
    <w:name w:val="Tabellengitternetz4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1">
    <w:name w:val="Tabellengitternetz5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1">
    <w:name w:val="Tabellengitternetz6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1">
    <w:name w:val="Tabellengitternetz7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1">
    <w:name w:val="Tabellengitternetz8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1">
    <w:name w:val="Tabellengitternetz9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2">
    <w:name w:val="无列表1411"/>
    <w:next w:val="a4"/>
    <w:semiHidden/>
    <w:rsid w:val="007765FA"/>
  </w:style>
  <w:style w:type="table" w:customStyle="1" w:styleId="3411">
    <w:name w:val="网格型3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1">
    <w:name w:val="No List2411"/>
    <w:next w:val="a4"/>
    <w:semiHidden/>
    <w:rsid w:val="007765FA"/>
  </w:style>
  <w:style w:type="numbering" w:customStyle="1" w:styleId="NoList3411">
    <w:name w:val="No List3411"/>
    <w:next w:val="a4"/>
    <w:uiPriority w:val="99"/>
    <w:semiHidden/>
    <w:rsid w:val="007765FA"/>
  </w:style>
  <w:style w:type="table" w:customStyle="1" w:styleId="TableGrid4411">
    <w:name w:val="Table Grid44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1">
    <w:name w:val="No List11511"/>
    <w:next w:val="a4"/>
    <w:uiPriority w:val="99"/>
    <w:semiHidden/>
    <w:unhideWhenUsed/>
    <w:rsid w:val="007765FA"/>
  </w:style>
  <w:style w:type="numbering" w:customStyle="1" w:styleId="15110">
    <w:name w:val="無清單1511"/>
    <w:next w:val="a4"/>
    <w:uiPriority w:val="99"/>
    <w:semiHidden/>
    <w:unhideWhenUsed/>
    <w:rsid w:val="007765FA"/>
  </w:style>
  <w:style w:type="numbering" w:customStyle="1" w:styleId="114110">
    <w:name w:val="無清單11411"/>
    <w:next w:val="a4"/>
    <w:uiPriority w:val="99"/>
    <w:semiHidden/>
    <w:unhideWhenUsed/>
    <w:rsid w:val="007765FA"/>
  </w:style>
  <w:style w:type="table" w:customStyle="1" w:styleId="14113">
    <w:name w:val="表格格線14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a4"/>
    <w:uiPriority w:val="99"/>
    <w:semiHidden/>
    <w:unhideWhenUsed/>
    <w:rsid w:val="007765FA"/>
  </w:style>
  <w:style w:type="table" w:customStyle="1" w:styleId="TableGrid5211">
    <w:name w:val="Table Grid52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1">
    <w:name w:val="No List12411"/>
    <w:next w:val="a4"/>
    <w:uiPriority w:val="99"/>
    <w:semiHidden/>
    <w:unhideWhenUsed/>
    <w:rsid w:val="007765FA"/>
  </w:style>
  <w:style w:type="numbering" w:customStyle="1" w:styleId="114111">
    <w:name w:val="リストなし11411"/>
    <w:next w:val="a4"/>
    <w:uiPriority w:val="99"/>
    <w:semiHidden/>
    <w:unhideWhenUsed/>
    <w:rsid w:val="007765FA"/>
  </w:style>
  <w:style w:type="table" w:customStyle="1" w:styleId="TableGrid11311">
    <w:name w:val="Table Grid113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2">
    <w:name w:val="无列表11411"/>
    <w:next w:val="a4"/>
    <w:semiHidden/>
    <w:rsid w:val="007765FA"/>
  </w:style>
  <w:style w:type="table" w:customStyle="1" w:styleId="31211">
    <w:name w:val="网格型31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1">
    <w:name w:val="No List21411"/>
    <w:next w:val="a4"/>
    <w:semiHidden/>
    <w:rsid w:val="007765FA"/>
  </w:style>
  <w:style w:type="numbering" w:customStyle="1" w:styleId="NoList31411">
    <w:name w:val="No List31411"/>
    <w:next w:val="a4"/>
    <w:uiPriority w:val="99"/>
    <w:semiHidden/>
    <w:rsid w:val="007765FA"/>
  </w:style>
  <w:style w:type="table" w:customStyle="1" w:styleId="TableGrid41211">
    <w:name w:val="Table Grid412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1">
    <w:name w:val="No List111411"/>
    <w:next w:val="a4"/>
    <w:uiPriority w:val="99"/>
    <w:semiHidden/>
    <w:unhideWhenUsed/>
    <w:rsid w:val="007765FA"/>
  </w:style>
  <w:style w:type="numbering" w:customStyle="1" w:styleId="124110">
    <w:name w:val="無清單12411"/>
    <w:next w:val="a4"/>
    <w:uiPriority w:val="99"/>
    <w:semiHidden/>
    <w:unhideWhenUsed/>
    <w:rsid w:val="007765FA"/>
  </w:style>
  <w:style w:type="numbering" w:customStyle="1" w:styleId="1114110">
    <w:name w:val="無清單111411"/>
    <w:next w:val="a4"/>
    <w:uiPriority w:val="99"/>
    <w:semiHidden/>
    <w:unhideWhenUsed/>
    <w:rsid w:val="007765FA"/>
  </w:style>
  <w:style w:type="table" w:customStyle="1" w:styleId="112114">
    <w:name w:val="表格格線112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无列表2311"/>
    <w:next w:val="a4"/>
    <w:uiPriority w:val="99"/>
    <w:semiHidden/>
    <w:unhideWhenUsed/>
    <w:rsid w:val="007765FA"/>
  </w:style>
  <w:style w:type="numbering" w:customStyle="1" w:styleId="NoList121311">
    <w:name w:val="No List121311"/>
    <w:next w:val="a4"/>
    <w:uiPriority w:val="99"/>
    <w:semiHidden/>
    <w:unhideWhenUsed/>
    <w:rsid w:val="007765FA"/>
  </w:style>
  <w:style w:type="numbering" w:customStyle="1" w:styleId="1113110">
    <w:name w:val="リストなし111311"/>
    <w:next w:val="a4"/>
    <w:uiPriority w:val="99"/>
    <w:semiHidden/>
    <w:unhideWhenUsed/>
    <w:rsid w:val="007765FA"/>
  </w:style>
  <w:style w:type="numbering" w:customStyle="1" w:styleId="1113112">
    <w:name w:val="无列表111311"/>
    <w:next w:val="a4"/>
    <w:semiHidden/>
    <w:rsid w:val="007765FA"/>
  </w:style>
  <w:style w:type="numbering" w:customStyle="1" w:styleId="NoList211311">
    <w:name w:val="No List211311"/>
    <w:next w:val="a4"/>
    <w:semiHidden/>
    <w:rsid w:val="007765FA"/>
  </w:style>
  <w:style w:type="numbering" w:customStyle="1" w:styleId="NoList311311">
    <w:name w:val="No List311311"/>
    <w:next w:val="a4"/>
    <w:uiPriority w:val="99"/>
    <w:semiHidden/>
    <w:rsid w:val="007765FA"/>
  </w:style>
  <w:style w:type="numbering" w:customStyle="1" w:styleId="NoList1111311">
    <w:name w:val="No List1111311"/>
    <w:next w:val="a4"/>
    <w:uiPriority w:val="99"/>
    <w:semiHidden/>
    <w:unhideWhenUsed/>
    <w:rsid w:val="007765FA"/>
  </w:style>
  <w:style w:type="numbering" w:customStyle="1" w:styleId="121311">
    <w:name w:val="無清單121311"/>
    <w:next w:val="a4"/>
    <w:uiPriority w:val="99"/>
    <w:semiHidden/>
    <w:unhideWhenUsed/>
    <w:rsid w:val="007765FA"/>
  </w:style>
  <w:style w:type="numbering" w:customStyle="1" w:styleId="1111311">
    <w:name w:val="無清單1111311"/>
    <w:next w:val="a4"/>
    <w:uiPriority w:val="99"/>
    <w:semiHidden/>
    <w:unhideWhenUsed/>
    <w:rsid w:val="007765FA"/>
  </w:style>
  <w:style w:type="numbering" w:customStyle="1" w:styleId="NoList5311">
    <w:name w:val="No List5311"/>
    <w:next w:val="a4"/>
    <w:uiPriority w:val="99"/>
    <w:semiHidden/>
    <w:unhideWhenUsed/>
    <w:rsid w:val="007765FA"/>
  </w:style>
  <w:style w:type="table" w:customStyle="1" w:styleId="TableGrid6211">
    <w:name w:val="Table Grid62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1">
    <w:name w:val="No List13311"/>
    <w:next w:val="a4"/>
    <w:uiPriority w:val="99"/>
    <w:semiHidden/>
    <w:unhideWhenUsed/>
    <w:rsid w:val="007765FA"/>
  </w:style>
  <w:style w:type="numbering" w:customStyle="1" w:styleId="123110">
    <w:name w:val="リストなし12311"/>
    <w:next w:val="a4"/>
    <w:uiPriority w:val="99"/>
    <w:semiHidden/>
    <w:unhideWhenUsed/>
    <w:rsid w:val="007765FA"/>
  </w:style>
  <w:style w:type="table" w:customStyle="1" w:styleId="TableGrid12211">
    <w:name w:val="Table Grid122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1">
    <w:name w:val="Tabellengitternetz1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1">
    <w:name w:val="Tabellengitternetz2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1">
    <w:name w:val="Tabellengitternetz3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1">
    <w:name w:val="Tabellengitternetz4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1">
    <w:name w:val="Tabellengitternetz5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1">
    <w:name w:val="Tabellengitternetz6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1">
    <w:name w:val="Tabellengitternetz7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1">
    <w:name w:val="Tabellengitternetz8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1">
    <w:name w:val="Tabellengitternetz9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1">
    <w:name w:val="Table Grid322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2">
    <w:name w:val="无列表12311"/>
    <w:next w:val="a4"/>
    <w:semiHidden/>
    <w:rsid w:val="007765FA"/>
  </w:style>
  <w:style w:type="table" w:customStyle="1" w:styleId="32211">
    <w:name w:val="网格型3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网格型4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1">
    <w:name w:val="No List22311"/>
    <w:next w:val="a4"/>
    <w:semiHidden/>
    <w:rsid w:val="007765FA"/>
  </w:style>
  <w:style w:type="numbering" w:customStyle="1" w:styleId="NoList32311">
    <w:name w:val="No List32311"/>
    <w:next w:val="a4"/>
    <w:uiPriority w:val="99"/>
    <w:semiHidden/>
    <w:rsid w:val="007765FA"/>
  </w:style>
  <w:style w:type="table" w:customStyle="1" w:styleId="TableGrid42211">
    <w:name w:val="Table Grid422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1">
    <w:name w:val="No List112311"/>
    <w:next w:val="a4"/>
    <w:uiPriority w:val="99"/>
    <w:semiHidden/>
    <w:unhideWhenUsed/>
    <w:rsid w:val="007765FA"/>
  </w:style>
  <w:style w:type="numbering" w:customStyle="1" w:styleId="13311">
    <w:name w:val="無清單13311"/>
    <w:next w:val="a4"/>
    <w:uiPriority w:val="99"/>
    <w:semiHidden/>
    <w:unhideWhenUsed/>
    <w:rsid w:val="007765FA"/>
  </w:style>
  <w:style w:type="numbering" w:customStyle="1" w:styleId="1123110">
    <w:name w:val="無清單112311"/>
    <w:next w:val="a4"/>
    <w:uiPriority w:val="99"/>
    <w:semiHidden/>
    <w:unhideWhenUsed/>
    <w:rsid w:val="007765FA"/>
  </w:style>
  <w:style w:type="table" w:customStyle="1" w:styleId="122115">
    <w:name w:val="表格格線122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1">
    <w:name w:val="无列表21311"/>
    <w:next w:val="a4"/>
    <w:uiPriority w:val="99"/>
    <w:semiHidden/>
    <w:unhideWhenUsed/>
    <w:rsid w:val="007765FA"/>
  </w:style>
  <w:style w:type="numbering" w:customStyle="1" w:styleId="NoList122211">
    <w:name w:val="No List122211"/>
    <w:next w:val="a4"/>
    <w:uiPriority w:val="99"/>
    <w:semiHidden/>
    <w:unhideWhenUsed/>
    <w:rsid w:val="007765FA"/>
  </w:style>
  <w:style w:type="numbering" w:customStyle="1" w:styleId="1122111">
    <w:name w:val="リストなし112211"/>
    <w:next w:val="a4"/>
    <w:uiPriority w:val="99"/>
    <w:semiHidden/>
    <w:unhideWhenUsed/>
    <w:rsid w:val="007765FA"/>
  </w:style>
  <w:style w:type="numbering" w:customStyle="1" w:styleId="1122112">
    <w:name w:val="无列表112211"/>
    <w:next w:val="a4"/>
    <w:semiHidden/>
    <w:rsid w:val="007765FA"/>
  </w:style>
  <w:style w:type="numbering" w:customStyle="1" w:styleId="NoList212211">
    <w:name w:val="No List212211"/>
    <w:next w:val="a4"/>
    <w:semiHidden/>
    <w:rsid w:val="007765FA"/>
  </w:style>
  <w:style w:type="numbering" w:customStyle="1" w:styleId="NoList312211">
    <w:name w:val="No List312211"/>
    <w:next w:val="a4"/>
    <w:uiPriority w:val="99"/>
    <w:semiHidden/>
    <w:rsid w:val="007765FA"/>
  </w:style>
  <w:style w:type="numbering" w:customStyle="1" w:styleId="NoList1112311">
    <w:name w:val="No List1112311"/>
    <w:next w:val="a4"/>
    <w:uiPriority w:val="99"/>
    <w:semiHidden/>
    <w:unhideWhenUsed/>
    <w:rsid w:val="007765FA"/>
  </w:style>
  <w:style w:type="numbering" w:customStyle="1" w:styleId="122211">
    <w:name w:val="無清單122211"/>
    <w:next w:val="a4"/>
    <w:uiPriority w:val="99"/>
    <w:semiHidden/>
    <w:unhideWhenUsed/>
    <w:rsid w:val="007765FA"/>
  </w:style>
  <w:style w:type="numbering" w:customStyle="1" w:styleId="1112211">
    <w:name w:val="無清單1112211"/>
    <w:next w:val="a4"/>
    <w:uiPriority w:val="99"/>
    <w:semiHidden/>
    <w:unhideWhenUsed/>
    <w:rsid w:val="007765FA"/>
  </w:style>
  <w:style w:type="numbering" w:customStyle="1" w:styleId="416">
    <w:name w:val="无列表41"/>
    <w:next w:val="a4"/>
    <w:uiPriority w:val="99"/>
    <w:semiHidden/>
    <w:unhideWhenUsed/>
    <w:rsid w:val="007765FA"/>
  </w:style>
  <w:style w:type="table" w:customStyle="1" w:styleId="510">
    <w:name w:val="网格型5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网格型1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无列表321"/>
    <w:next w:val="a4"/>
    <w:uiPriority w:val="99"/>
    <w:semiHidden/>
    <w:unhideWhenUsed/>
    <w:rsid w:val="007765FA"/>
  </w:style>
  <w:style w:type="numbering" w:customStyle="1" w:styleId="131211">
    <w:name w:val="无列表13121"/>
    <w:next w:val="a4"/>
    <w:semiHidden/>
    <w:rsid w:val="007765FA"/>
  </w:style>
  <w:style w:type="numbering" w:customStyle="1" w:styleId="NoList41121">
    <w:name w:val="No List41121"/>
    <w:next w:val="a4"/>
    <w:uiPriority w:val="99"/>
    <w:semiHidden/>
    <w:unhideWhenUsed/>
    <w:rsid w:val="007765FA"/>
  </w:style>
  <w:style w:type="numbering" w:customStyle="1" w:styleId="22121">
    <w:name w:val="无列表22121"/>
    <w:next w:val="a4"/>
    <w:uiPriority w:val="99"/>
    <w:semiHidden/>
    <w:unhideWhenUsed/>
    <w:rsid w:val="007765FA"/>
  </w:style>
  <w:style w:type="numbering" w:customStyle="1" w:styleId="NoList1211121">
    <w:name w:val="No List1211121"/>
    <w:next w:val="a4"/>
    <w:uiPriority w:val="99"/>
    <w:semiHidden/>
    <w:unhideWhenUsed/>
    <w:rsid w:val="007765FA"/>
  </w:style>
  <w:style w:type="numbering" w:customStyle="1" w:styleId="11111211">
    <w:name w:val="リストなし1111121"/>
    <w:next w:val="a4"/>
    <w:uiPriority w:val="99"/>
    <w:semiHidden/>
    <w:unhideWhenUsed/>
    <w:rsid w:val="007765FA"/>
  </w:style>
  <w:style w:type="numbering" w:customStyle="1" w:styleId="11111212">
    <w:name w:val="无列表1111121"/>
    <w:next w:val="a4"/>
    <w:semiHidden/>
    <w:rsid w:val="007765FA"/>
  </w:style>
  <w:style w:type="numbering" w:customStyle="1" w:styleId="NoList2111121">
    <w:name w:val="No List2111121"/>
    <w:next w:val="a4"/>
    <w:semiHidden/>
    <w:rsid w:val="007765FA"/>
  </w:style>
  <w:style w:type="numbering" w:customStyle="1" w:styleId="NoList3111121">
    <w:name w:val="No List3111121"/>
    <w:next w:val="a4"/>
    <w:uiPriority w:val="99"/>
    <w:semiHidden/>
    <w:rsid w:val="007765FA"/>
  </w:style>
  <w:style w:type="numbering" w:customStyle="1" w:styleId="NoList11111121">
    <w:name w:val="No List11111121"/>
    <w:next w:val="a4"/>
    <w:uiPriority w:val="99"/>
    <w:semiHidden/>
    <w:unhideWhenUsed/>
    <w:rsid w:val="007765FA"/>
  </w:style>
  <w:style w:type="numbering" w:customStyle="1" w:styleId="12111210">
    <w:name w:val="無清單1211121"/>
    <w:next w:val="a4"/>
    <w:uiPriority w:val="99"/>
    <w:semiHidden/>
    <w:unhideWhenUsed/>
    <w:rsid w:val="007765FA"/>
  </w:style>
  <w:style w:type="numbering" w:customStyle="1" w:styleId="111111210">
    <w:name w:val="無清單11111121"/>
    <w:next w:val="a4"/>
    <w:uiPriority w:val="99"/>
    <w:semiHidden/>
    <w:unhideWhenUsed/>
    <w:rsid w:val="007765FA"/>
  </w:style>
  <w:style w:type="numbering" w:customStyle="1" w:styleId="NoList131121">
    <w:name w:val="No List131121"/>
    <w:next w:val="a4"/>
    <w:uiPriority w:val="99"/>
    <w:semiHidden/>
    <w:unhideWhenUsed/>
    <w:rsid w:val="007765FA"/>
  </w:style>
  <w:style w:type="numbering" w:customStyle="1" w:styleId="1211211">
    <w:name w:val="リストなし121121"/>
    <w:next w:val="a4"/>
    <w:uiPriority w:val="99"/>
    <w:semiHidden/>
    <w:unhideWhenUsed/>
    <w:rsid w:val="007765FA"/>
  </w:style>
  <w:style w:type="numbering" w:customStyle="1" w:styleId="1211212">
    <w:name w:val="无列表121121"/>
    <w:next w:val="a4"/>
    <w:semiHidden/>
    <w:rsid w:val="007765FA"/>
  </w:style>
  <w:style w:type="numbering" w:customStyle="1" w:styleId="NoList221121">
    <w:name w:val="No List221121"/>
    <w:next w:val="a4"/>
    <w:semiHidden/>
    <w:rsid w:val="007765FA"/>
  </w:style>
  <w:style w:type="numbering" w:customStyle="1" w:styleId="NoList321121">
    <w:name w:val="No List321121"/>
    <w:next w:val="a4"/>
    <w:uiPriority w:val="99"/>
    <w:semiHidden/>
    <w:rsid w:val="007765FA"/>
  </w:style>
  <w:style w:type="numbering" w:customStyle="1" w:styleId="NoList1121121">
    <w:name w:val="No List1121121"/>
    <w:next w:val="a4"/>
    <w:uiPriority w:val="99"/>
    <w:semiHidden/>
    <w:unhideWhenUsed/>
    <w:rsid w:val="007765FA"/>
  </w:style>
  <w:style w:type="numbering" w:customStyle="1" w:styleId="1311210">
    <w:name w:val="無清單131121"/>
    <w:next w:val="a4"/>
    <w:uiPriority w:val="99"/>
    <w:semiHidden/>
    <w:unhideWhenUsed/>
    <w:rsid w:val="007765FA"/>
  </w:style>
  <w:style w:type="numbering" w:customStyle="1" w:styleId="11211210">
    <w:name w:val="無清單1121121"/>
    <w:next w:val="a4"/>
    <w:uiPriority w:val="99"/>
    <w:semiHidden/>
    <w:unhideWhenUsed/>
    <w:rsid w:val="007765FA"/>
  </w:style>
  <w:style w:type="numbering" w:customStyle="1" w:styleId="211121">
    <w:name w:val="无列表211121"/>
    <w:next w:val="a4"/>
    <w:uiPriority w:val="99"/>
    <w:semiHidden/>
    <w:unhideWhenUsed/>
    <w:rsid w:val="007765FA"/>
  </w:style>
  <w:style w:type="numbering" w:customStyle="1" w:styleId="NoList1221121">
    <w:name w:val="No List1221121"/>
    <w:next w:val="a4"/>
    <w:uiPriority w:val="99"/>
    <w:semiHidden/>
    <w:unhideWhenUsed/>
    <w:rsid w:val="007765FA"/>
  </w:style>
  <w:style w:type="numbering" w:customStyle="1" w:styleId="11211211">
    <w:name w:val="リストなし1121121"/>
    <w:next w:val="a4"/>
    <w:uiPriority w:val="99"/>
    <w:semiHidden/>
    <w:unhideWhenUsed/>
    <w:rsid w:val="007765FA"/>
  </w:style>
  <w:style w:type="numbering" w:customStyle="1" w:styleId="11211212">
    <w:name w:val="无列表1121121"/>
    <w:next w:val="a4"/>
    <w:semiHidden/>
    <w:rsid w:val="007765FA"/>
  </w:style>
  <w:style w:type="numbering" w:customStyle="1" w:styleId="NoList2121121">
    <w:name w:val="No List2121121"/>
    <w:next w:val="a4"/>
    <w:semiHidden/>
    <w:rsid w:val="007765FA"/>
  </w:style>
  <w:style w:type="numbering" w:customStyle="1" w:styleId="NoList3121121">
    <w:name w:val="No List3121121"/>
    <w:next w:val="a4"/>
    <w:uiPriority w:val="99"/>
    <w:semiHidden/>
    <w:rsid w:val="007765FA"/>
  </w:style>
  <w:style w:type="numbering" w:customStyle="1" w:styleId="NoList11121121">
    <w:name w:val="No List11121121"/>
    <w:next w:val="a4"/>
    <w:uiPriority w:val="99"/>
    <w:semiHidden/>
    <w:unhideWhenUsed/>
    <w:rsid w:val="007765FA"/>
  </w:style>
  <w:style w:type="numbering" w:customStyle="1" w:styleId="1221121">
    <w:name w:val="無清單1221121"/>
    <w:next w:val="a4"/>
    <w:uiPriority w:val="99"/>
    <w:semiHidden/>
    <w:unhideWhenUsed/>
    <w:rsid w:val="007765FA"/>
  </w:style>
  <w:style w:type="numbering" w:customStyle="1" w:styleId="11121121">
    <w:name w:val="無清單11121121"/>
    <w:next w:val="a4"/>
    <w:uiPriority w:val="99"/>
    <w:semiHidden/>
    <w:unhideWhenUsed/>
    <w:rsid w:val="007765FA"/>
  </w:style>
  <w:style w:type="numbering" w:customStyle="1" w:styleId="122210">
    <w:name w:val="无列表12221"/>
    <w:next w:val="a4"/>
    <w:semiHidden/>
    <w:rsid w:val="007765FA"/>
  </w:style>
  <w:style w:type="character" w:customStyle="1" w:styleId="UnresolvedMention">
    <w:name w:val="Unresolved Mention"/>
    <w:basedOn w:val="a2"/>
    <w:uiPriority w:val="99"/>
    <w:unhideWhenUsed/>
    <w:rsid w:val="007765FA"/>
    <w:rPr>
      <w:color w:val="605E5C"/>
      <w:shd w:val="clear" w:color="auto" w:fill="E1DFDD"/>
    </w:rPr>
  </w:style>
  <w:style w:type="paragraph" w:customStyle="1" w:styleId="affc">
    <w:name w:val="吹き出し"/>
    <w:basedOn w:val="a1"/>
    <w:uiPriority w:val="99"/>
    <w:semiHidden/>
    <w:rsid w:val="007765FA"/>
    <w:rPr>
      <w:rFonts w:ascii="Tahoma" w:eastAsia="MS Mincho" w:hAnsi="Tahoma" w:cs="Tahoma"/>
      <w:sz w:val="16"/>
      <w:szCs w:val="16"/>
      <w:lang w:eastAsia="ko-KR"/>
    </w:rPr>
  </w:style>
  <w:style w:type="paragraph" w:customStyle="1" w:styleId="TOC91">
    <w:name w:val="TOC 91"/>
    <w:basedOn w:val="80"/>
    <w:uiPriority w:val="99"/>
    <w:rsid w:val="007765FA"/>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1"/>
    <w:next w:val="a1"/>
    <w:uiPriority w:val="99"/>
    <w:rsid w:val="007765FA"/>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1"/>
    <w:next w:val="a1"/>
    <w:uiPriority w:val="99"/>
    <w:rsid w:val="007765F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
    <w:name w:val="Unresolved Mention1"/>
    <w:uiPriority w:val="99"/>
    <w:semiHidden/>
    <w:unhideWhenUsed/>
    <w:rsid w:val="007765FA"/>
    <w:rPr>
      <w:color w:val="808080"/>
      <w:shd w:val="clear" w:color="auto" w:fill="E6E6E6"/>
    </w:rPr>
  </w:style>
  <w:style w:type="paragraph" w:customStyle="1" w:styleId="B2">
    <w:name w:val="B2+"/>
    <w:basedOn w:val="B20"/>
    <w:uiPriority w:val="99"/>
    <w:rsid w:val="007765FA"/>
    <w:pPr>
      <w:numPr>
        <w:numId w:val="12"/>
      </w:numPr>
      <w:overflowPunct w:val="0"/>
      <w:autoSpaceDE w:val="0"/>
      <w:autoSpaceDN w:val="0"/>
      <w:adjustRightInd w:val="0"/>
      <w:textAlignment w:val="baseline"/>
    </w:pPr>
    <w:rPr>
      <w:lang w:eastAsia="ko-KR"/>
    </w:rPr>
  </w:style>
  <w:style w:type="paragraph" w:customStyle="1" w:styleId="B3">
    <w:name w:val="B3+"/>
    <w:basedOn w:val="B30"/>
    <w:uiPriority w:val="99"/>
    <w:rsid w:val="007765FA"/>
    <w:pPr>
      <w:numPr>
        <w:numId w:val="13"/>
      </w:numPr>
      <w:tabs>
        <w:tab w:val="left" w:pos="1134"/>
      </w:tabs>
      <w:overflowPunct w:val="0"/>
      <w:autoSpaceDE w:val="0"/>
      <w:autoSpaceDN w:val="0"/>
      <w:adjustRightInd w:val="0"/>
      <w:textAlignment w:val="baseline"/>
    </w:pPr>
    <w:rPr>
      <w:lang w:eastAsia="ko-KR"/>
    </w:rPr>
  </w:style>
  <w:style w:type="paragraph" w:customStyle="1" w:styleId="BN">
    <w:name w:val="BN"/>
    <w:basedOn w:val="a1"/>
    <w:uiPriority w:val="99"/>
    <w:rsid w:val="007765FA"/>
    <w:pPr>
      <w:numPr>
        <w:numId w:val="14"/>
      </w:numPr>
      <w:overflowPunct w:val="0"/>
      <w:autoSpaceDE w:val="0"/>
      <w:autoSpaceDN w:val="0"/>
      <w:adjustRightInd w:val="0"/>
      <w:textAlignment w:val="baseline"/>
    </w:pPr>
    <w:rPr>
      <w:lang w:eastAsia="ko-KR"/>
    </w:rPr>
  </w:style>
  <w:style w:type="paragraph" w:customStyle="1" w:styleId="TB1">
    <w:name w:val="TB1"/>
    <w:basedOn w:val="a1"/>
    <w:uiPriority w:val="99"/>
    <w:qFormat/>
    <w:rsid w:val="007765FA"/>
    <w:pPr>
      <w:keepNext/>
      <w:keepLines/>
      <w:numPr>
        <w:numId w:val="15"/>
      </w:numPr>
      <w:tabs>
        <w:tab w:val="left" w:pos="720"/>
      </w:tabs>
      <w:overflowPunct w:val="0"/>
      <w:autoSpaceDE w:val="0"/>
      <w:autoSpaceDN w:val="0"/>
      <w:adjustRightInd w:val="0"/>
      <w:spacing w:after="0"/>
      <w:ind w:left="737" w:hanging="380"/>
      <w:textAlignment w:val="baseline"/>
    </w:pPr>
    <w:rPr>
      <w:rFonts w:ascii="Arial" w:hAnsi="Arial"/>
      <w:sz w:val="18"/>
      <w:lang w:eastAsia="ko-KR"/>
    </w:rPr>
  </w:style>
  <w:style w:type="paragraph" w:customStyle="1" w:styleId="TB2">
    <w:name w:val="TB2"/>
    <w:basedOn w:val="a1"/>
    <w:uiPriority w:val="99"/>
    <w:qFormat/>
    <w:rsid w:val="007765FA"/>
    <w:pPr>
      <w:keepNext/>
      <w:keepLines/>
      <w:numPr>
        <w:numId w:val="16"/>
      </w:numPr>
      <w:tabs>
        <w:tab w:val="left" w:pos="1109"/>
      </w:tabs>
      <w:overflowPunct w:val="0"/>
      <w:autoSpaceDE w:val="0"/>
      <w:autoSpaceDN w:val="0"/>
      <w:adjustRightInd w:val="0"/>
      <w:spacing w:after="0"/>
      <w:ind w:left="1100" w:hanging="380"/>
      <w:textAlignment w:val="baseline"/>
    </w:pPr>
    <w:rPr>
      <w:rFonts w:ascii="Arial" w:hAnsi="Arial"/>
      <w:sz w:val="18"/>
      <w:lang w:eastAsia="ko-KR"/>
    </w:rPr>
  </w:style>
  <w:style w:type="character" w:customStyle="1" w:styleId="fontstyle01">
    <w:name w:val="fontstyle01"/>
    <w:rsid w:val="007765FA"/>
    <w:rPr>
      <w:rFonts w:ascii="Times-Roman" w:hAnsi="Times-Roman" w:hint="default"/>
      <w:b w:val="0"/>
      <w:bCs w:val="0"/>
      <w:i w:val="0"/>
      <w:iCs w:val="0"/>
      <w:color w:val="000000"/>
      <w:sz w:val="20"/>
      <w:szCs w:val="20"/>
    </w:rPr>
  </w:style>
  <w:style w:type="character" w:customStyle="1" w:styleId="SubtitleChar3">
    <w:name w:val="Subtitle Char3"/>
    <w:basedOn w:val="a2"/>
    <w:rsid w:val="007765FA"/>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7765FA"/>
    <w:rPr>
      <w:rFonts w:ascii="Times New Roman" w:eastAsia="Batang" w:hAnsi="Times New Roman"/>
      <w:lang w:val="en-GB" w:eastAsia="en-US"/>
    </w:rPr>
  </w:style>
  <w:style w:type="numbering" w:customStyle="1" w:styleId="NoList9">
    <w:name w:val="No List9"/>
    <w:next w:val="a4"/>
    <w:uiPriority w:val="99"/>
    <w:semiHidden/>
    <w:unhideWhenUsed/>
    <w:rsid w:val="007765FA"/>
  </w:style>
  <w:style w:type="table" w:customStyle="1" w:styleId="TableGrid10">
    <w:name w:val="Table Grid10"/>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a4"/>
    <w:uiPriority w:val="99"/>
    <w:semiHidden/>
    <w:unhideWhenUsed/>
    <w:rsid w:val="007765FA"/>
  </w:style>
  <w:style w:type="table" w:customStyle="1" w:styleId="TableGrid18">
    <w:name w:val="Table Grid18"/>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4">
    <w:name w:val="No List64"/>
    <w:next w:val="a4"/>
    <w:uiPriority w:val="99"/>
    <w:semiHidden/>
    <w:unhideWhenUsed/>
    <w:rsid w:val="007765FA"/>
  </w:style>
  <w:style w:type="table" w:customStyle="1" w:styleId="TableGrid73">
    <w:name w:val="Table Grid73"/>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4">
    <w:name w:val="No List144"/>
    <w:next w:val="a4"/>
    <w:uiPriority w:val="99"/>
    <w:semiHidden/>
    <w:unhideWhenUsed/>
    <w:rsid w:val="007765FA"/>
  </w:style>
  <w:style w:type="numbering" w:customStyle="1" w:styleId="1343">
    <w:name w:val="リストなし134"/>
    <w:next w:val="a4"/>
    <w:uiPriority w:val="99"/>
    <w:semiHidden/>
    <w:unhideWhenUsed/>
    <w:rsid w:val="007765FA"/>
  </w:style>
  <w:style w:type="table" w:customStyle="1" w:styleId="TableGrid133">
    <w:name w:val="Table Grid13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3">
    <w:name w:val="Tabellengitternetz1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3">
    <w:name w:val="Tabellengitternetz2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3">
    <w:name w:val="Tabellengitternetz3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3">
    <w:name w:val="Tabellengitternetz4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3">
    <w:name w:val="Tabellengitternetz5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3">
    <w:name w:val="Tabellengitternetz6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3">
    <w:name w:val="Tabellengitternetz7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3">
    <w:name w:val="Tabellengitternetz8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3">
    <w:name w:val="Tabellengitternetz9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网格型3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4">
    <w:name w:val="No List234"/>
    <w:next w:val="a4"/>
    <w:semiHidden/>
    <w:rsid w:val="007765FA"/>
  </w:style>
  <w:style w:type="numbering" w:customStyle="1" w:styleId="NoList334">
    <w:name w:val="No List334"/>
    <w:next w:val="a4"/>
    <w:uiPriority w:val="99"/>
    <w:semiHidden/>
    <w:rsid w:val="007765FA"/>
  </w:style>
  <w:style w:type="table" w:customStyle="1" w:styleId="TableGrid433">
    <w:name w:val="Table Grid43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無清單144"/>
    <w:next w:val="a4"/>
    <w:uiPriority w:val="99"/>
    <w:semiHidden/>
    <w:unhideWhenUsed/>
    <w:rsid w:val="007765FA"/>
  </w:style>
  <w:style w:type="numbering" w:customStyle="1" w:styleId="1134">
    <w:name w:val="無清單1134"/>
    <w:next w:val="a4"/>
    <w:uiPriority w:val="99"/>
    <w:semiHidden/>
    <w:unhideWhenUsed/>
    <w:rsid w:val="007765FA"/>
  </w:style>
  <w:style w:type="table" w:customStyle="1" w:styleId="1334">
    <w:name w:val="表格格線13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4">
    <w:name w:val="No List1234"/>
    <w:next w:val="a4"/>
    <w:uiPriority w:val="99"/>
    <w:semiHidden/>
    <w:unhideWhenUsed/>
    <w:rsid w:val="007765FA"/>
  </w:style>
  <w:style w:type="numbering" w:customStyle="1" w:styleId="11340">
    <w:name w:val="リストなし1134"/>
    <w:next w:val="a4"/>
    <w:uiPriority w:val="99"/>
    <w:semiHidden/>
    <w:unhideWhenUsed/>
    <w:rsid w:val="007765FA"/>
  </w:style>
  <w:style w:type="numbering" w:customStyle="1" w:styleId="11341">
    <w:name w:val="无列表1134"/>
    <w:next w:val="a4"/>
    <w:semiHidden/>
    <w:rsid w:val="007765FA"/>
  </w:style>
  <w:style w:type="numbering" w:customStyle="1" w:styleId="NoList2134">
    <w:name w:val="No List2134"/>
    <w:next w:val="a4"/>
    <w:semiHidden/>
    <w:rsid w:val="007765FA"/>
  </w:style>
  <w:style w:type="numbering" w:customStyle="1" w:styleId="NoList3134">
    <w:name w:val="No List3134"/>
    <w:next w:val="a4"/>
    <w:uiPriority w:val="99"/>
    <w:semiHidden/>
    <w:rsid w:val="007765FA"/>
  </w:style>
  <w:style w:type="numbering" w:customStyle="1" w:styleId="NoList11134">
    <w:name w:val="No List11134"/>
    <w:next w:val="a4"/>
    <w:uiPriority w:val="99"/>
    <w:semiHidden/>
    <w:unhideWhenUsed/>
    <w:rsid w:val="007765FA"/>
  </w:style>
  <w:style w:type="numbering" w:customStyle="1" w:styleId="12340">
    <w:name w:val="無清單1234"/>
    <w:next w:val="a4"/>
    <w:uiPriority w:val="99"/>
    <w:semiHidden/>
    <w:unhideWhenUsed/>
    <w:rsid w:val="007765FA"/>
  </w:style>
  <w:style w:type="numbering" w:customStyle="1" w:styleId="11134">
    <w:name w:val="無清單11134"/>
    <w:next w:val="a4"/>
    <w:uiPriority w:val="99"/>
    <w:semiHidden/>
    <w:unhideWhenUsed/>
    <w:rsid w:val="007765FA"/>
  </w:style>
  <w:style w:type="table" w:customStyle="1" w:styleId="TableGrid513">
    <w:name w:val="Table Grid5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4">
    <w:name w:val="No List514"/>
    <w:next w:val="a4"/>
    <w:uiPriority w:val="99"/>
    <w:semiHidden/>
    <w:unhideWhenUsed/>
    <w:rsid w:val="007765FA"/>
  </w:style>
  <w:style w:type="table" w:customStyle="1" w:styleId="TableGrid613">
    <w:name w:val="Table Grid6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3">
    <w:name w:val="Tabellengitternetz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3">
    <w:name w:val="Tabellengitternetz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3">
    <w:name w:val="Tabellengitternetz3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3">
    <w:name w:val="Tabellengitternetz4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3">
    <w:name w:val="Tabellengitternetz5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3">
    <w:name w:val="Tabellengitternetz6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3">
    <w:name w:val="Tabellengitternetz7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3">
    <w:name w:val="Tabellengitternetz8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3">
    <w:name w:val="Tabellengitternetz9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表格格線12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网格型14"/>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无列表34"/>
    <w:next w:val="a4"/>
    <w:uiPriority w:val="99"/>
    <w:semiHidden/>
    <w:unhideWhenUsed/>
    <w:rsid w:val="007765FA"/>
  </w:style>
  <w:style w:type="numbering" w:customStyle="1" w:styleId="13140">
    <w:name w:val="无列表1314"/>
    <w:next w:val="a4"/>
    <w:semiHidden/>
    <w:rsid w:val="007765FA"/>
  </w:style>
  <w:style w:type="numbering" w:customStyle="1" w:styleId="NoList11313">
    <w:name w:val="No List11313"/>
    <w:next w:val="a4"/>
    <w:uiPriority w:val="99"/>
    <w:semiHidden/>
    <w:unhideWhenUsed/>
    <w:rsid w:val="007765FA"/>
  </w:style>
  <w:style w:type="numbering" w:customStyle="1" w:styleId="NoList4114">
    <w:name w:val="No List4114"/>
    <w:next w:val="a4"/>
    <w:uiPriority w:val="99"/>
    <w:semiHidden/>
    <w:unhideWhenUsed/>
    <w:rsid w:val="007765FA"/>
  </w:style>
  <w:style w:type="numbering" w:customStyle="1" w:styleId="2214">
    <w:name w:val="无列表2214"/>
    <w:next w:val="a4"/>
    <w:uiPriority w:val="99"/>
    <w:semiHidden/>
    <w:unhideWhenUsed/>
    <w:rsid w:val="007765FA"/>
  </w:style>
  <w:style w:type="numbering" w:customStyle="1" w:styleId="NoList121114">
    <w:name w:val="No List121114"/>
    <w:next w:val="a4"/>
    <w:uiPriority w:val="99"/>
    <w:semiHidden/>
    <w:unhideWhenUsed/>
    <w:rsid w:val="007765FA"/>
  </w:style>
  <w:style w:type="numbering" w:customStyle="1" w:styleId="1111141">
    <w:name w:val="リストなし111114"/>
    <w:next w:val="a4"/>
    <w:uiPriority w:val="99"/>
    <w:semiHidden/>
    <w:unhideWhenUsed/>
    <w:rsid w:val="007765FA"/>
  </w:style>
  <w:style w:type="numbering" w:customStyle="1" w:styleId="1111142">
    <w:name w:val="无列表111114"/>
    <w:next w:val="a4"/>
    <w:semiHidden/>
    <w:rsid w:val="007765FA"/>
  </w:style>
  <w:style w:type="numbering" w:customStyle="1" w:styleId="NoList211114">
    <w:name w:val="No List211114"/>
    <w:next w:val="a4"/>
    <w:semiHidden/>
    <w:rsid w:val="007765FA"/>
  </w:style>
  <w:style w:type="numbering" w:customStyle="1" w:styleId="NoList311114">
    <w:name w:val="No List311114"/>
    <w:next w:val="a4"/>
    <w:uiPriority w:val="99"/>
    <w:semiHidden/>
    <w:rsid w:val="007765FA"/>
  </w:style>
  <w:style w:type="numbering" w:customStyle="1" w:styleId="NoList1111114">
    <w:name w:val="No List1111114"/>
    <w:next w:val="a4"/>
    <w:uiPriority w:val="99"/>
    <w:semiHidden/>
    <w:unhideWhenUsed/>
    <w:rsid w:val="007765FA"/>
  </w:style>
  <w:style w:type="numbering" w:customStyle="1" w:styleId="1211140">
    <w:name w:val="無清單121114"/>
    <w:next w:val="a4"/>
    <w:uiPriority w:val="99"/>
    <w:semiHidden/>
    <w:unhideWhenUsed/>
    <w:rsid w:val="007765FA"/>
  </w:style>
  <w:style w:type="numbering" w:customStyle="1" w:styleId="1111114">
    <w:name w:val="無清單1111114"/>
    <w:next w:val="a4"/>
    <w:uiPriority w:val="99"/>
    <w:semiHidden/>
    <w:unhideWhenUsed/>
    <w:rsid w:val="007765FA"/>
  </w:style>
  <w:style w:type="numbering" w:customStyle="1" w:styleId="NoList13114">
    <w:name w:val="No List13114"/>
    <w:next w:val="a4"/>
    <w:uiPriority w:val="99"/>
    <w:semiHidden/>
    <w:unhideWhenUsed/>
    <w:rsid w:val="007765FA"/>
  </w:style>
  <w:style w:type="numbering" w:customStyle="1" w:styleId="121140">
    <w:name w:val="リストなし12114"/>
    <w:next w:val="a4"/>
    <w:uiPriority w:val="99"/>
    <w:semiHidden/>
    <w:unhideWhenUsed/>
    <w:rsid w:val="007765FA"/>
  </w:style>
  <w:style w:type="numbering" w:customStyle="1" w:styleId="121141">
    <w:name w:val="无列表12114"/>
    <w:next w:val="a4"/>
    <w:semiHidden/>
    <w:rsid w:val="007765FA"/>
  </w:style>
  <w:style w:type="numbering" w:customStyle="1" w:styleId="NoList22114">
    <w:name w:val="No List22114"/>
    <w:next w:val="a4"/>
    <w:semiHidden/>
    <w:rsid w:val="007765FA"/>
  </w:style>
  <w:style w:type="numbering" w:customStyle="1" w:styleId="NoList32114">
    <w:name w:val="No List32114"/>
    <w:next w:val="a4"/>
    <w:uiPriority w:val="99"/>
    <w:semiHidden/>
    <w:rsid w:val="007765FA"/>
  </w:style>
  <w:style w:type="numbering" w:customStyle="1" w:styleId="NoList112114">
    <w:name w:val="No List112114"/>
    <w:next w:val="a4"/>
    <w:uiPriority w:val="99"/>
    <w:semiHidden/>
    <w:unhideWhenUsed/>
    <w:rsid w:val="007765FA"/>
  </w:style>
  <w:style w:type="numbering" w:customStyle="1" w:styleId="131140">
    <w:name w:val="無清單13114"/>
    <w:next w:val="a4"/>
    <w:uiPriority w:val="99"/>
    <w:semiHidden/>
    <w:unhideWhenUsed/>
    <w:rsid w:val="007765FA"/>
  </w:style>
  <w:style w:type="numbering" w:customStyle="1" w:styleId="1121140">
    <w:name w:val="無清單112114"/>
    <w:next w:val="a4"/>
    <w:uiPriority w:val="99"/>
    <w:semiHidden/>
    <w:unhideWhenUsed/>
    <w:rsid w:val="007765FA"/>
  </w:style>
  <w:style w:type="numbering" w:customStyle="1" w:styleId="21114">
    <w:name w:val="无列表21114"/>
    <w:next w:val="a4"/>
    <w:uiPriority w:val="99"/>
    <w:semiHidden/>
    <w:unhideWhenUsed/>
    <w:rsid w:val="007765FA"/>
  </w:style>
  <w:style w:type="numbering" w:customStyle="1" w:styleId="NoList122114">
    <w:name w:val="No List122114"/>
    <w:next w:val="a4"/>
    <w:uiPriority w:val="99"/>
    <w:semiHidden/>
    <w:unhideWhenUsed/>
    <w:rsid w:val="007765FA"/>
  </w:style>
  <w:style w:type="numbering" w:customStyle="1" w:styleId="1121141">
    <w:name w:val="リストなし112114"/>
    <w:next w:val="a4"/>
    <w:uiPriority w:val="99"/>
    <w:semiHidden/>
    <w:unhideWhenUsed/>
    <w:rsid w:val="007765FA"/>
  </w:style>
  <w:style w:type="numbering" w:customStyle="1" w:styleId="1121142">
    <w:name w:val="无列表112114"/>
    <w:next w:val="a4"/>
    <w:semiHidden/>
    <w:rsid w:val="007765FA"/>
  </w:style>
  <w:style w:type="numbering" w:customStyle="1" w:styleId="NoList212114">
    <w:name w:val="No List212114"/>
    <w:next w:val="a4"/>
    <w:semiHidden/>
    <w:rsid w:val="007765FA"/>
  </w:style>
  <w:style w:type="numbering" w:customStyle="1" w:styleId="NoList312114">
    <w:name w:val="No List312114"/>
    <w:next w:val="a4"/>
    <w:uiPriority w:val="99"/>
    <w:semiHidden/>
    <w:rsid w:val="007765FA"/>
  </w:style>
  <w:style w:type="numbering" w:customStyle="1" w:styleId="NoList1112114">
    <w:name w:val="No List1112114"/>
    <w:next w:val="a4"/>
    <w:uiPriority w:val="99"/>
    <w:semiHidden/>
    <w:unhideWhenUsed/>
    <w:rsid w:val="007765FA"/>
  </w:style>
  <w:style w:type="numbering" w:customStyle="1" w:styleId="1221140">
    <w:name w:val="無清單122114"/>
    <w:next w:val="a4"/>
    <w:uiPriority w:val="99"/>
    <w:semiHidden/>
    <w:unhideWhenUsed/>
    <w:rsid w:val="007765FA"/>
  </w:style>
  <w:style w:type="numbering" w:customStyle="1" w:styleId="11121140">
    <w:name w:val="無清單1112114"/>
    <w:next w:val="a4"/>
    <w:uiPriority w:val="99"/>
    <w:semiHidden/>
    <w:unhideWhenUsed/>
    <w:rsid w:val="007765FA"/>
  </w:style>
  <w:style w:type="numbering" w:customStyle="1" w:styleId="NoList5113">
    <w:name w:val="No List5113"/>
    <w:next w:val="a4"/>
    <w:uiPriority w:val="99"/>
    <w:semiHidden/>
    <w:unhideWhenUsed/>
    <w:rsid w:val="007765FA"/>
  </w:style>
  <w:style w:type="numbering" w:customStyle="1" w:styleId="NoList613">
    <w:name w:val="No List613"/>
    <w:next w:val="a4"/>
    <w:uiPriority w:val="99"/>
    <w:semiHidden/>
    <w:unhideWhenUsed/>
    <w:rsid w:val="007765FA"/>
  </w:style>
  <w:style w:type="numbering" w:customStyle="1" w:styleId="NoList1413">
    <w:name w:val="No List1413"/>
    <w:next w:val="a4"/>
    <w:uiPriority w:val="99"/>
    <w:semiHidden/>
    <w:unhideWhenUsed/>
    <w:rsid w:val="007765FA"/>
  </w:style>
  <w:style w:type="numbering" w:customStyle="1" w:styleId="13132">
    <w:name w:val="リストなし1313"/>
    <w:next w:val="a4"/>
    <w:uiPriority w:val="99"/>
    <w:semiHidden/>
    <w:unhideWhenUsed/>
    <w:rsid w:val="007765FA"/>
  </w:style>
  <w:style w:type="numbering" w:customStyle="1" w:styleId="NoList2313">
    <w:name w:val="No List2313"/>
    <w:next w:val="a4"/>
    <w:semiHidden/>
    <w:rsid w:val="007765FA"/>
  </w:style>
  <w:style w:type="numbering" w:customStyle="1" w:styleId="NoList3313">
    <w:name w:val="No List3313"/>
    <w:next w:val="a4"/>
    <w:uiPriority w:val="99"/>
    <w:semiHidden/>
    <w:rsid w:val="007765FA"/>
  </w:style>
  <w:style w:type="numbering" w:customStyle="1" w:styleId="NoList1143">
    <w:name w:val="No List1143"/>
    <w:next w:val="a4"/>
    <w:uiPriority w:val="99"/>
    <w:semiHidden/>
    <w:unhideWhenUsed/>
    <w:rsid w:val="007765FA"/>
  </w:style>
  <w:style w:type="numbering" w:customStyle="1" w:styleId="14130">
    <w:name w:val="無清單1413"/>
    <w:next w:val="a4"/>
    <w:uiPriority w:val="99"/>
    <w:semiHidden/>
    <w:unhideWhenUsed/>
    <w:rsid w:val="007765FA"/>
  </w:style>
  <w:style w:type="numbering" w:customStyle="1" w:styleId="113130">
    <w:name w:val="無清單11313"/>
    <w:next w:val="a4"/>
    <w:uiPriority w:val="99"/>
    <w:semiHidden/>
    <w:unhideWhenUsed/>
    <w:rsid w:val="007765FA"/>
  </w:style>
  <w:style w:type="numbering" w:customStyle="1" w:styleId="NoList423">
    <w:name w:val="No List423"/>
    <w:next w:val="a4"/>
    <w:uiPriority w:val="99"/>
    <w:semiHidden/>
    <w:unhideWhenUsed/>
    <w:rsid w:val="007765FA"/>
  </w:style>
  <w:style w:type="numbering" w:customStyle="1" w:styleId="NoList12313">
    <w:name w:val="No List12313"/>
    <w:next w:val="a4"/>
    <w:uiPriority w:val="99"/>
    <w:semiHidden/>
    <w:unhideWhenUsed/>
    <w:rsid w:val="007765FA"/>
  </w:style>
  <w:style w:type="numbering" w:customStyle="1" w:styleId="113131">
    <w:name w:val="リストなし11313"/>
    <w:next w:val="a4"/>
    <w:uiPriority w:val="99"/>
    <w:semiHidden/>
    <w:unhideWhenUsed/>
    <w:rsid w:val="007765FA"/>
  </w:style>
  <w:style w:type="numbering" w:customStyle="1" w:styleId="113132">
    <w:name w:val="无列表11313"/>
    <w:next w:val="a4"/>
    <w:semiHidden/>
    <w:rsid w:val="007765FA"/>
  </w:style>
  <w:style w:type="numbering" w:customStyle="1" w:styleId="NoList21313">
    <w:name w:val="No List21313"/>
    <w:next w:val="a4"/>
    <w:semiHidden/>
    <w:rsid w:val="007765FA"/>
  </w:style>
  <w:style w:type="numbering" w:customStyle="1" w:styleId="NoList31313">
    <w:name w:val="No List31313"/>
    <w:next w:val="a4"/>
    <w:uiPriority w:val="99"/>
    <w:semiHidden/>
    <w:rsid w:val="007765FA"/>
  </w:style>
  <w:style w:type="numbering" w:customStyle="1" w:styleId="NoList111313">
    <w:name w:val="No List111313"/>
    <w:next w:val="a4"/>
    <w:uiPriority w:val="99"/>
    <w:semiHidden/>
    <w:unhideWhenUsed/>
    <w:rsid w:val="007765FA"/>
  </w:style>
  <w:style w:type="numbering" w:customStyle="1" w:styleId="123130">
    <w:name w:val="無清單12313"/>
    <w:next w:val="a4"/>
    <w:uiPriority w:val="99"/>
    <w:semiHidden/>
    <w:unhideWhenUsed/>
    <w:rsid w:val="007765FA"/>
  </w:style>
  <w:style w:type="numbering" w:customStyle="1" w:styleId="111313">
    <w:name w:val="無清單111313"/>
    <w:next w:val="a4"/>
    <w:uiPriority w:val="99"/>
    <w:semiHidden/>
    <w:unhideWhenUsed/>
    <w:rsid w:val="007765FA"/>
  </w:style>
  <w:style w:type="numbering" w:customStyle="1" w:styleId="NoList12123">
    <w:name w:val="No List12123"/>
    <w:next w:val="a4"/>
    <w:uiPriority w:val="99"/>
    <w:semiHidden/>
    <w:unhideWhenUsed/>
    <w:rsid w:val="007765FA"/>
  </w:style>
  <w:style w:type="numbering" w:customStyle="1" w:styleId="111233">
    <w:name w:val="リストなし11123"/>
    <w:next w:val="a4"/>
    <w:uiPriority w:val="99"/>
    <w:semiHidden/>
    <w:unhideWhenUsed/>
    <w:rsid w:val="007765FA"/>
  </w:style>
  <w:style w:type="numbering" w:customStyle="1" w:styleId="111234">
    <w:name w:val="无列表11123"/>
    <w:next w:val="a4"/>
    <w:semiHidden/>
    <w:rsid w:val="007765FA"/>
  </w:style>
  <w:style w:type="numbering" w:customStyle="1" w:styleId="NoList21123">
    <w:name w:val="No List21123"/>
    <w:next w:val="a4"/>
    <w:semiHidden/>
    <w:rsid w:val="007765FA"/>
  </w:style>
  <w:style w:type="numbering" w:customStyle="1" w:styleId="NoList31123">
    <w:name w:val="No List31123"/>
    <w:next w:val="a4"/>
    <w:uiPriority w:val="99"/>
    <w:semiHidden/>
    <w:rsid w:val="007765FA"/>
  </w:style>
  <w:style w:type="numbering" w:customStyle="1" w:styleId="NoList111123">
    <w:name w:val="No List111123"/>
    <w:next w:val="a4"/>
    <w:uiPriority w:val="99"/>
    <w:semiHidden/>
    <w:unhideWhenUsed/>
    <w:rsid w:val="007765FA"/>
  </w:style>
  <w:style w:type="numbering" w:customStyle="1" w:styleId="121230">
    <w:name w:val="無清單12123"/>
    <w:next w:val="a4"/>
    <w:uiPriority w:val="99"/>
    <w:semiHidden/>
    <w:unhideWhenUsed/>
    <w:rsid w:val="007765FA"/>
  </w:style>
  <w:style w:type="numbering" w:customStyle="1" w:styleId="1111230">
    <w:name w:val="無清單111123"/>
    <w:next w:val="a4"/>
    <w:uiPriority w:val="99"/>
    <w:semiHidden/>
    <w:unhideWhenUsed/>
    <w:rsid w:val="007765FA"/>
  </w:style>
  <w:style w:type="numbering" w:customStyle="1" w:styleId="NoList523">
    <w:name w:val="No List523"/>
    <w:next w:val="a4"/>
    <w:uiPriority w:val="99"/>
    <w:semiHidden/>
    <w:unhideWhenUsed/>
    <w:rsid w:val="007765FA"/>
  </w:style>
  <w:style w:type="numbering" w:customStyle="1" w:styleId="NoList1323">
    <w:name w:val="No List1323"/>
    <w:next w:val="a4"/>
    <w:uiPriority w:val="99"/>
    <w:semiHidden/>
    <w:unhideWhenUsed/>
    <w:rsid w:val="007765FA"/>
  </w:style>
  <w:style w:type="numbering" w:customStyle="1" w:styleId="12233">
    <w:name w:val="リストなし1223"/>
    <w:next w:val="a4"/>
    <w:uiPriority w:val="99"/>
    <w:semiHidden/>
    <w:unhideWhenUsed/>
    <w:rsid w:val="007765FA"/>
  </w:style>
  <w:style w:type="numbering" w:customStyle="1" w:styleId="12241">
    <w:name w:val="无列表1224"/>
    <w:next w:val="a4"/>
    <w:semiHidden/>
    <w:rsid w:val="007765FA"/>
  </w:style>
  <w:style w:type="numbering" w:customStyle="1" w:styleId="NoList2223">
    <w:name w:val="No List2223"/>
    <w:next w:val="a4"/>
    <w:semiHidden/>
    <w:rsid w:val="007765FA"/>
  </w:style>
  <w:style w:type="numbering" w:customStyle="1" w:styleId="NoList3223">
    <w:name w:val="No List3223"/>
    <w:next w:val="a4"/>
    <w:uiPriority w:val="99"/>
    <w:semiHidden/>
    <w:rsid w:val="007765FA"/>
  </w:style>
  <w:style w:type="numbering" w:customStyle="1" w:styleId="NoList11223">
    <w:name w:val="No List11223"/>
    <w:next w:val="a4"/>
    <w:uiPriority w:val="99"/>
    <w:semiHidden/>
    <w:unhideWhenUsed/>
    <w:rsid w:val="007765FA"/>
  </w:style>
  <w:style w:type="numbering" w:customStyle="1" w:styleId="13230">
    <w:name w:val="無清單1323"/>
    <w:next w:val="a4"/>
    <w:uiPriority w:val="99"/>
    <w:semiHidden/>
    <w:unhideWhenUsed/>
    <w:rsid w:val="007765FA"/>
  </w:style>
  <w:style w:type="numbering" w:customStyle="1" w:styleId="112230">
    <w:name w:val="無清單11223"/>
    <w:next w:val="a4"/>
    <w:uiPriority w:val="99"/>
    <w:semiHidden/>
    <w:unhideWhenUsed/>
    <w:rsid w:val="007765FA"/>
  </w:style>
  <w:style w:type="numbering" w:customStyle="1" w:styleId="2123">
    <w:name w:val="无列表2123"/>
    <w:next w:val="a4"/>
    <w:uiPriority w:val="99"/>
    <w:semiHidden/>
    <w:unhideWhenUsed/>
    <w:rsid w:val="007765FA"/>
  </w:style>
  <w:style w:type="numbering" w:customStyle="1" w:styleId="NoList111223">
    <w:name w:val="No List111223"/>
    <w:next w:val="a4"/>
    <w:uiPriority w:val="99"/>
    <w:semiHidden/>
    <w:unhideWhenUsed/>
    <w:rsid w:val="007765FA"/>
  </w:style>
  <w:style w:type="numbering" w:customStyle="1" w:styleId="NoList73">
    <w:name w:val="No List73"/>
    <w:next w:val="a4"/>
    <w:uiPriority w:val="99"/>
    <w:semiHidden/>
    <w:unhideWhenUsed/>
    <w:rsid w:val="007765FA"/>
  </w:style>
  <w:style w:type="table" w:customStyle="1" w:styleId="TableGrid83">
    <w:name w:val="Table Grid8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3">
    <w:name w:val="No List153"/>
    <w:next w:val="a4"/>
    <w:uiPriority w:val="99"/>
    <w:semiHidden/>
    <w:unhideWhenUsed/>
    <w:rsid w:val="007765FA"/>
  </w:style>
  <w:style w:type="numbering" w:customStyle="1" w:styleId="1431">
    <w:name w:val="リストなし143"/>
    <w:next w:val="a4"/>
    <w:uiPriority w:val="99"/>
    <w:semiHidden/>
    <w:unhideWhenUsed/>
    <w:rsid w:val="007765FA"/>
  </w:style>
  <w:style w:type="table" w:customStyle="1" w:styleId="TableGrid143">
    <w:name w:val="Table Grid14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3">
    <w:name w:val="Tabellengitternetz1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3">
    <w:name w:val="Tabellengitternetz2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3">
    <w:name w:val="Tabellengitternetz3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3">
    <w:name w:val="Tabellengitternetz4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3">
    <w:name w:val="Tabellengitternetz5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3">
    <w:name w:val="Tabellengitternetz6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3">
    <w:name w:val="Tabellengitternetz7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3">
    <w:name w:val="Tabellengitternetz8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3">
    <w:name w:val="Tabellengitternetz9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
    <w:name w:val="无列表143"/>
    <w:next w:val="a4"/>
    <w:semiHidden/>
    <w:rsid w:val="007765FA"/>
  </w:style>
  <w:style w:type="table" w:customStyle="1" w:styleId="3430">
    <w:name w:val="网格型3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网格型4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3">
    <w:name w:val="No List243"/>
    <w:next w:val="a4"/>
    <w:semiHidden/>
    <w:rsid w:val="007765FA"/>
  </w:style>
  <w:style w:type="numbering" w:customStyle="1" w:styleId="NoList343">
    <w:name w:val="No List343"/>
    <w:next w:val="a4"/>
    <w:uiPriority w:val="99"/>
    <w:semiHidden/>
    <w:rsid w:val="007765FA"/>
  </w:style>
  <w:style w:type="table" w:customStyle="1" w:styleId="TableGrid443">
    <w:name w:val="Table Grid44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3">
    <w:name w:val="No List1153"/>
    <w:next w:val="a4"/>
    <w:uiPriority w:val="99"/>
    <w:semiHidden/>
    <w:unhideWhenUsed/>
    <w:rsid w:val="007765FA"/>
  </w:style>
  <w:style w:type="numbering" w:customStyle="1" w:styleId="1530">
    <w:name w:val="無清單153"/>
    <w:next w:val="a4"/>
    <w:uiPriority w:val="99"/>
    <w:semiHidden/>
    <w:unhideWhenUsed/>
    <w:rsid w:val="007765FA"/>
  </w:style>
  <w:style w:type="numbering" w:customStyle="1" w:styleId="1143">
    <w:name w:val="無清單1143"/>
    <w:next w:val="a4"/>
    <w:uiPriority w:val="99"/>
    <w:semiHidden/>
    <w:unhideWhenUsed/>
    <w:rsid w:val="007765FA"/>
  </w:style>
  <w:style w:type="table" w:customStyle="1" w:styleId="1433">
    <w:name w:val="表格格線14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a4"/>
    <w:uiPriority w:val="99"/>
    <w:semiHidden/>
    <w:unhideWhenUsed/>
    <w:rsid w:val="007765FA"/>
  </w:style>
  <w:style w:type="table" w:customStyle="1" w:styleId="TableGrid523">
    <w:name w:val="Table Grid5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3">
    <w:name w:val="No List1243"/>
    <w:next w:val="a4"/>
    <w:uiPriority w:val="99"/>
    <w:semiHidden/>
    <w:unhideWhenUsed/>
    <w:rsid w:val="007765FA"/>
  </w:style>
  <w:style w:type="numbering" w:customStyle="1" w:styleId="11430">
    <w:name w:val="リストなし1143"/>
    <w:next w:val="a4"/>
    <w:uiPriority w:val="99"/>
    <w:semiHidden/>
    <w:unhideWhenUsed/>
    <w:rsid w:val="007765FA"/>
  </w:style>
  <w:style w:type="table" w:customStyle="1" w:styleId="TableGrid1133">
    <w:name w:val="Table Grid113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无列表1143"/>
    <w:next w:val="a4"/>
    <w:semiHidden/>
    <w:rsid w:val="007765FA"/>
  </w:style>
  <w:style w:type="table" w:customStyle="1" w:styleId="3123">
    <w:name w:val="网格型31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3">
    <w:name w:val="No List2143"/>
    <w:next w:val="a4"/>
    <w:semiHidden/>
    <w:rsid w:val="007765FA"/>
  </w:style>
  <w:style w:type="numbering" w:customStyle="1" w:styleId="NoList3143">
    <w:name w:val="No List3143"/>
    <w:next w:val="a4"/>
    <w:uiPriority w:val="99"/>
    <w:semiHidden/>
    <w:rsid w:val="007765FA"/>
  </w:style>
  <w:style w:type="table" w:customStyle="1" w:styleId="TableGrid4123">
    <w:name w:val="Table Grid412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3">
    <w:name w:val="No List11143"/>
    <w:next w:val="a4"/>
    <w:uiPriority w:val="99"/>
    <w:semiHidden/>
    <w:unhideWhenUsed/>
    <w:rsid w:val="007765FA"/>
  </w:style>
  <w:style w:type="numbering" w:customStyle="1" w:styleId="12430">
    <w:name w:val="無清單1243"/>
    <w:next w:val="a4"/>
    <w:uiPriority w:val="99"/>
    <w:semiHidden/>
    <w:unhideWhenUsed/>
    <w:rsid w:val="007765FA"/>
  </w:style>
  <w:style w:type="numbering" w:customStyle="1" w:styleId="111430">
    <w:name w:val="無清單11143"/>
    <w:next w:val="a4"/>
    <w:uiPriority w:val="99"/>
    <w:semiHidden/>
    <w:unhideWhenUsed/>
    <w:rsid w:val="007765FA"/>
  </w:style>
  <w:style w:type="table" w:customStyle="1" w:styleId="11233">
    <w:name w:val="表格格線112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无列表233"/>
    <w:next w:val="a4"/>
    <w:uiPriority w:val="99"/>
    <w:semiHidden/>
    <w:unhideWhenUsed/>
    <w:rsid w:val="007765FA"/>
  </w:style>
  <w:style w:type="numbering" w:customStyle="1" w:styleId="NoList12133">
    <w:name w:val="No List12133"/>
    <w:next w:val="a4"/>
    <w:uiPriority w:val="99"/>
    <w:semiHidden/>
    <w:unhideWhenUsed/>
    <w:rsid w:val="007765FA"/>
  </w:style>
  <w:style w:type="numbering" w:customStyle="1" w:styleId="111331">
    <w:name w:val="リストなし11133"/>
    <w:next w:val="a4"/>
    <w:uiPriority w:val="99"/>
    <w:semiHidden/>
    <w:unhideWhenUsed/>
    <w:rsid w:val="007765FA"/>
  </w:style>
  <w:style w:type="numbering" w:customStyle="1" w:styleId="111332">
    <w:name w:val="无列表11133"/>
    <w:next w:val="a4"/>
    <w:semiHidden/>
    <w:rsid w:val="007765FA"/>
  </w:style>
  <w:style w:type="numbering" w:customStyle="1" w:styleId="NoList21133">
    <w:name w:val="No List21133"/>
    <w:next w:val="a4"/>
    <w:semiHidden/>
    <w:rsid w:val="007765FA"/>
  </w:style>
  <w:style w:type="numbering" w:customStyle="1" w:styleId="NoList31133">
    <w:name w:val="No List31133"/>
    <w:next w:val="a4"/>
    <w:uiPriority w:val="99"/>
    <w:semiHidden/>
    <w:rsid w:val="007765FA"/>
  </w:style>
  <w:style w:type="numbering" w:customStyle="1" w:styleId="NoList111133">
    <w:name w:val="No List111133"/>
    <w:next w:val="a4"/>
    <w:uiPriority w:val="99"/>
    <w:semiHidden/>
    <w:unhideWhenUsed/>
    <w:rsid w:val="007765FA"/>
  </w:style>
  <w:style w:type="numbering" w:customStyle="1" w:styleId="121330">
    <w:name w:val="無清單12133"/>
    <w:next w:val="a4"/>
    <w:uiPriority w:val="99"/>
    <w:semiHidden/>
    <w:unhideWhenUsed/>
    <w:rsid w:val="007765FA"/>
  </w:style>
  <w:style w:type="numbering" w:customStyle="1" w:styleId="111133">
    <w:name w:val="無清單111133"/>
    <w:next w:val="a4"/>
    <w:uiPriority w:val="99"/>
    <w:semiHidden/>
    <w:unhideWhenUsed/>
    <w:rsid w:val="007765FA"/>
  </w:style>
  <w:style w:type="numbering" w:customStyle="1" w:styleId="NoList533">
    <w:name w:val="No List533"/>
    <w:next w:val="a4"/>
    <w:uiPriority w:val="99"/>
    <w:semiHidden/>
    <w:unhideWhenUsed/>
    <w:rsid w:val="007765FA"/>
  </w:style>
  <w:style w:type="table" w:customStyle="1" w:styleId="TableGrid623">
    <w:name w:val="Table Grid6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3">
    <w:name w:val="No List1333"/>
    <w:next w:val="a4"/>
    <w:uiPriority w:val="99"/>
    <w:semiHidden/>
    <w:unhideWhenUsed/>
    <w:rsid w:val="007765FA"/>
  </w:style>
  <w:style w:type="numbering" w:customStyle="1" w:styleId="12331">
    <w:name w:val="リストなし1233"/>
    <w:next w:val="a4"/>
    <w:uiPriority w:val="99"/>
    <w:semiHidden/>
    <w:unhideWhenUsed/>
    <w:rsid w:val="007765FA"/>
  </w:style>
  <w:style w:type="table" w:customStyle="1" w:styleId="TableGrid1223">
    <w:name w:val="Table Grid122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3">
    <w:name w:val="Tabellengitternetz1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3">
    <w:name w:val="Tabellengitternetz2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3">
    <w:name w:val="Tabellengitternetz3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3">
    <w:name w:val="Tabellengitternetz4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3">
    <w:name w:val="Tabellengitternetz5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3">
    <w:name w:val="Tabellengitternetz6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3">
    <w:name w:val="Tabellengitternetz7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3">
    <w:name w:val="Tabellengitternetz8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3">
    <w:name w:val="Tabellengitternetz9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3">
    <w:name w:val="Table Grid322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2">
    <w:name w:val="无列表1233"/>
    <w:next w:val="a4"/>
    <w:semiHidden/>
    <w:rsid w:val="007765FA"/>
  </w:style>
  <w:style w:type="table" w:customStyle="1" w:styleId="3223">
    <w:name w:val="网格型3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网格型4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3">
    <w:name w:val="No List2233"/>
    <w:next w:val="a4"/>
    <w:semiHidden/>
    <w:rsid w:val="007765FA"/>
  </w:style>
  <w:style w:type="numbering" w:customStyle="1" w:styleId="NoList3233">
    <w:name w:val="No List3233"/>
    <w:next w:val="a4"/>
    <w:uiPriority w:val="99"/>
    <w:semiHidden/>
    <w:rsid w:val="007765FA"/>
  </w:style>
  <w:style w:type="table" w:customStyle="1" w:styleId="TableGrid4223">
    <w:name w:val="Table Grid422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3">
    <w:name w:val="No List11233"/>
    <w:next w:val="a4"/>
    <w:uiPriority w:val="99"/>
    <w:semiHidden/>
    <w:unhideWhenUsed/>
    <w:rsid w:val="007765FA"/>
  </w:style>
  <w:style w:type="numbering" w:customStyle="1" w:styleId="13330">
    <w:name w:val="無清單1333"/>
    <w:next w:val="a4"/>
    <w:uiPriority w:val="99"/>
    <w:semiHidden/>
    <w:unhideWhenUsed/>
    <w:rsid w:val="007765FA"/>
  </w:style>
  <w:style w:type="numbering" w:customStyle="1" w:styleId="112330">
    <w:name w:val="無清單11233"/>
    <w:next w:val="a4"/>
    <w:uiPriority w:val="99"/>
    <w:semiHidden/>
    <w:unhideWhenUsed/>
    <w:rsid w:val="007765FA"/>
  </w:style>
  <w:style w:type="table" w:customStyle="1" w:styleId="12234">
    <w:name w:val="表格格線122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3">
    <w:name w:val="无列表2133"/>
    <w:next w:val="a4"/>
    <w:uiPriority w:val="99"/>
    <w:semiHidden/>
    <w:unhideWhenUsed/>
    <w:rsid w:val="007765FA"/>
  </w:style>
  <w:style w:type="numbering" w:customStyle="1" w:styleId="NoList12223">
    <w:name w:val="No List12223"/>
    <w:next w:val="a4"/>
    <w:uiPriority w:val="99"/>
    <w:semiHidden/>
    <w:unhideWhenUsed/>
    <w:rsid w:val="007765FA"/>
  </w:style>
  <w:style w:type="numbering" w:customStyle="1" w:styleId="112231">
    <w:name w:val="リストなし11223"/>
    <w:next w:val="a4"/>
    <w:uiPriority w:val="99"/>
    <w:semiHidden/>
    <w:unhideWhenUsed/>
    <w:rsid w:val="007765FA"/>
  </w:style>
  <w:style w:type="numbering" w:customStyle="1" w:styleId="112232">
    <w:name w:val="无列表11223"/>
    <w:next w:val="a4"/>
    <w:semiHidden/>
    <w:rsid w:val="007765FA"/>
  </w:style>
  <w:style w:type="numbering" w:customStyle="1" w:styleId="NoList21223">
    <w:name w:val="No List21223"/>
    <w:next w:val="a4"/>
    <w:semiHidden/>
    <w:rsid w:val="007765FA"/>
  </w:style>
  <w:style w:type="numbering" w:customStyle="1" w:styleId="NoList31223">
    <w:name w:val="No List31223"/>
    <w:next w:val="a4"/>
    <w:uiPriority w:val="99"/>
    <w:semiHidden/>
    <w:rsid w:val="007765FA"/>
  </w:style>
  <w:style w:type="numbering" w:customStyle="1" w:styleId="NoList111233">
    <w:name w:val="No List111233"/>
    <w:next w:val="a4"/>
    <w:uiPriority w:val="99"/>
    <w:semiHidden/>
    <w:unhideWhenUsed/>
    <w:rsid w:val="007765FA"/>
  </w:style>
  <w:style w:type="numbering" w:customStyle="1" w:styleId="122230">
    <w:name w:val="無清單12223"/>
    <w:next w:val="a4"/>
    <w:uiPriority w:val="99"/>
    <w:semiHidden/>
    <w:unhideWhenUsed/>
    <w:rsid w:val="007765FA"/>
  </w:style>
  <w:style w:type="numbering" w:customStyle="1" w:styleId="1112230">
    <w:name w:val="無清單111223"/>
    <w:next w:val="a4"/>
    <w:uiPriority w:val="99"/>
    <w:semiHidden/>
    <w:unhideWhenUsed/>
    <w:rsid w:val="007765FA"/>
  </w:style>
  <w:style w:type="table" w:customStyle="1" w:styleId="TableGrid93">
    <w:name w:val="Table Grid9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修订4"/>
    <w:hidden/>
    <w:semiHidden/>
    <w:rsid w:val="007765FA"/>
    <w:rPr>
      <w:rFonts w:ascii="Times New Roman" w:eastAsia="Batang" w:hAnsi="Times New Roman"/>
      <w:lang w:val="en-GB" w:eastAsia="en-US"/>
    </w:rPr>
  </w:style>
  <w:style w:type="table" w:customStyle="1" w:styleId="TableGrid19">
    <w:name w:val="Table Grid19"/>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8">
    <w:name w:val="Tabellengitternetz1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8">
    <w:name w:val="Tabellengitternetz2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8">
    <w:name w:val="Tabellengitternetz3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8">
    <w:name w:val="Tabellengitternetz4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8">
    <w:name w:val="Tabellengitternetz5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8">
    <w:name w:val="Tabellengitternetz6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8">
    <w:name w:val="Tabellengitternetz7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8">
    <w:name w:val="Tabellengitternetz8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8">
    <w:name w:val="Tabellengitternetz9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网格型38"/>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表格格線18"/>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网格型4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
    <w:name w:val="Table Grid416"/>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表格格線116"/>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6">
    <w:name w:val="Tabellengitternetz1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6">
    <w:name w:val="Tabellengitternetz2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6">
    <w:name w:val="Tabellengitternetz3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6">
    <w:name w:val="Tabellengitternetz4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6">
    <w:name w:val="Tabellengitternetz5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6">
    <w:name w:val="Tabellengitternetz6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6">
    <w:name w:val="Tabellengitternetz7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6">
    <w:name w:val="Tabellengitternetz8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6">
    <w:name w:val="Tabellengitternetz9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网格型32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网格型42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表格格線126"/>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5">
    <w:name w:val="Tabellengitternetz1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5">
    <w:name w:val="Tabellengitternetz2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5">
    <w:name w:val="Tabellengitternetz3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5">
    <w:name w:val="Tabellengitternetz4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5">
    <w:name w:val="Tabellengitternetz5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5">
    <w:name w:val="Tabellengitternetz6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5">
    <w:name w:val="Tabellengitternetz7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5">
    <w:name w:val="Tabellengitternetz8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5">
    <w:name w:val="Tabellengitternetz9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网格型41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表格格線111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4">
    <w:name w:val="Tabellengitternetz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4">
    <w:name w:val="Tabellengitternetz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4">
    <w:name w:val="Tabellengitternetz3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4">
    <w:name w:val="Tabellengitternetz4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4">
    <w:name w:val="Tabellengitternetz5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4">
    <w:name w:val="Tabellengitternetz6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4">
    <w:name w:val="Tabellengitternetz7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4">
    <w:name w:val="Tabellengitternetz8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4">
    <w:name w:val="Tabellengitternetz9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型4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表格格線13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4">
    <w:name w:val="Tabellengitternetz1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4">
    <w:name w:val="Tabellengitternetz2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4">
    <w:name w:val="Tabellengitternetz3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4">
    <w:name w:val="Tabellengitternetz4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4">
    <w:name w:val="Tabellengitternetz5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4">
    <w:name w:val="Tabellengitternetz6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4">
    <w:name w:val="Tabellengitternetz7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4">
    <w:name w:val="Tabellengitternetz8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4">
    <w:name w:val="Tabellengitternetz9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4">
    <w:name w:val="Table Grid321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网格型32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网格型42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4">
    <w:name w:val="Table Grid421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表格格線121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
    <w:name w:val="Table Grid11114"/>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4">
    <w:name w:val="Tabellengitternetz1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4">
    <w:name w:val="Tabellengitternetz2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4">
    <w:name w:val="Tabellengitternetz3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4">
    <w:name w:val="Tabellengitternetz4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4">
    <w:name w:val="Tabellengitternetz5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4">
    <w:name w:val="Tabellengitternetz6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4">
    <w:name w:val="Tabellengitternetz7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4">
    <w:name w:val="Tabellengitternetz8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4">
    <w:name w:val="Tabellengitternetz9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网格型34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网格型44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表格格線14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4">
    <w:name w:val="Tabellengitternetz1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4">
    <w:name w:val="Tabellengitternetz2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4">
    <w:name w:val="Tabellengitternetz3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4">
    <w:name w:val="Tabellengitternetz4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4">
    <w:name w:val="Tabellengitternetz5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4">
    <w:name w:val="Tabellengitternetz6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4">
    <w:name w:val="Tabellengitternetz7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4">
    <w:name w:val="Tabellengitternetz8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4">
    <w:name w:val="Tabellengitternetz9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4">
    <w:name w:val="Table Grid21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4">
    <w:name w:val="Table Grid312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网格型41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表格格線112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4">
    <w:name w:val="Tabellengitternetz1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4">
    <w:name w:val="Tabellengitternetz2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4">
    <w:name w:val="Tabellengitternetz3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4">
    <w:name w:val="Tabellengitternetz4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4">
    <w:name w:val="Tabellengitternetz5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4">
    <w:name w:val="Tabellengitternetz6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4">
    <w:name w:val="Tabellengitternetz7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4">
    <w:name w:val="Tabellengitternetz8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4">
    <w:name w:val="Tabellengitternetz9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4">
    <w:name w:val="Table Grid322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网格型32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网格型42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4">
    <w:name w:val="Table Grid422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表格格線122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3">
    <w:name w:val="Tabellengitternetz1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3">
    <w:name w:val="Tabellengitternetz2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3">
    <w:name w:val="Tabellengitternetz3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3">
    <w:name w:val="Tabellengitternetz4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3">
    <w:name w:val="Tabellengitternetz5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3">
    <w:name w:val="Tabellengitternetz6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3">
    <w:name w:val="Tabellengitternetz7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3">
    <w:name w:val="Tabellengitternetz8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3">
    <w:name w:val="Tabellengitternetz9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网格型3111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表格格線1111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3">
    <w:name w:val="Tabellengitternetz1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3">
    <w:name w:val="Tabellengitternetz2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3">
    <w:name w:val="Tabellengitternetz3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3">
    <w:name w:val="Tabellengitternetz4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3">
    <w:name w:val="Tabellengitternetz5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3">
    <w:name w:val="Tabellengitternetz6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3">
    <w:name w:val="Tabellengitternetz7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3">
    <w:name w:val="Tabellengitternetz8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3">
    <w:name w:val="Tabellengitternetz9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网格型35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网格型45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3">
    <w:name w:val="Table Grid45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表格格線15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表格格線113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
    <w:name w:val="Table Grid123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3">
    <w:name w:val="Tabellengitternetz1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3">
    <w:name w:val="Tabellengitternetz2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3">
    <w:name w:val="Tabellengitternetz3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3">
    <w:name w:val="Tabellengitternetz4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3">
    <w:name w:val="Tabellengitternetz5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3">
    <w:name w:val="Tabellengitternetz6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3">
    <w:name w:val="Tabellengitternetz7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3">
    <w:name w:val="Tabellengitternetz8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3">
    <w:name w:val="Tabellengitternetz9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3">
    <w:name w:val="Table Grid323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网格型32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网格型42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3">
    <w:name w:val="Table Grid423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表格格線123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网格型11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网格型21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2">
    <w:name w:val="Tabellengitternetz1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网格型3112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网格型4112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表格格線1112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9">
    <w:name w:val="Tabellengitternetz1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9">
    <w:name w:val="Tabellengitternetz2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9">
    <w:name w:val="Tabellengitternetz3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9">
    <w:name w:val="Tabellengitternetz4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9">
    <w:name w:val="Tabellengitternetz5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9">
    <w:name w:val="Tabellengitternetz6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9">
    <w:name w:val="Tabellengitternetz7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9">
    <w:name w:val="Tabellengitternetz8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9">
    <w:name w:val="Tabellengitternetz9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表格格線19"/>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表格格線117"/>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7">
    <w:name w:val="Tabellengitternetz1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7">
    <w:name w:val="Tabellengitternetz2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7">
    <w:name w:val="Tabellengitternetz3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7">
    <w:name w:val="Tabellengitternetz4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7">
    <w:name w:val="Tabellengitternetz5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7">
    <w:name w:val="Tabellengitternetz6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7">
    <w:name w:val="Tabellengitternetz7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7">
    <w:name w:val="Tabellengitternetz8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7">
    <w:name w:val="Tabellengitternetz9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网格型32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网格型42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表格格線127"/>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网格型16"/>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网格型2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6">
    <w:name w:val="Tabellengitternetz1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6">
    <w:name w:val="Tabellengitternetz2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6">
    <w:name w:val="Tabellengitternetz3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6">
    <w:name w:val="Tabellengitternetz4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6">
    <w:name w:val="Tabellengitternetz5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6">
    <w:name w:val="Tabellengitternetz6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6">
    <w:name w:val="Tabellengitternetz7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6">
    <w:name w:val="Tabellengitternetz8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6">
    <w:name w:val="Tabellengitternetz9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网格型31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网格型41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表格格線1116"/>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5">
    <w:name w:val="Tabellengitternetz1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5">
    <w:name w:val="Tabellengitternetz2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5">
    <w:name w:val="Tabellengitternetz3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5">
    <w:name w:val="Tabellengitternetz4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5">
    <w:name w:val="Tabellengitternetz5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5">
    <w:name w:val="Tabellengitternetz6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5">
    <w:name w:val="Tabellengitternetz7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5">
    <w:name w:val="Tabellengitternetz8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5">
    <w:name w:val="Tabellengitternetz9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网格型33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网格型43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表格格線13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5">
    <w:name w:val="Tabellengitternetz1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5">
    <w:name w:val="Tabellengitternetz2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5">
    <w:name w:val="Tabellengitternetz3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5">
    <w:name w:val="Tabellengitternetz4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5">
    <w:name w:val="Tabellengitternetz5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5">
    <w:name w:val="Tabellengitternetz6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5">
    <w:name w:val="Tabellengitternetz7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5">
    <w:name w:val="Tabellengitternetz8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5">
    <w:name w:val="Tabellengitternetz9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5">
    <w:name w:val="Table Grid321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网格型32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网格型42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5">
    <w:name w:val="Table Grid421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表格格線121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5">
    <w:name w:val="Tabellengitternetz1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5">
    <w:name w:val="Tabellengitternetz2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5">
    <w:name w:val="Tabellengitternetz3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5">
    <w:name w:val="Tabellengitternetz4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5">
    <w:name w:val="Tabellengitternetz5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5">
    <w:name w:val="Tabellengitternetz6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5">
    <w:name w:val="Tabellengitternetz7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5">
    <w:name w:val="Tabellengitternetz8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5">
    <w:name w:val="Tabellengitternetz9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网格型34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网格型44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表格格線14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5">
    <w:name w:val="Tabellengitternetz1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5">
    <w:name w:val="Tabellengitternetz2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5">
    <w:name w:val="Tabellengitternetz3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5">
    <w:name w:val="Tabellengitternetz4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5">
    <w:name w:val="Tabellengitternetz5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5">
    <w:name w:val="Tabellengitternetz6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5">
    <w:name w:val="Tabellengitternetz7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5">
    <w:name w:val="Tabellengitternetz8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5">
    <w:name w:val="Tabellengitternetz9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5">
    <w:name w:val="Table Grid21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5">
    <w:name w:val="Table Grid312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网格型31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网格型41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表格格線112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5">
    <w:name w:val="Table Grid122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5">
    <w:name w:val="Tabellengitternetz1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5">
    <w:name w:val="Tabellengitternetz2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5">
    <w:name w:val="Tabellengitternetz3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5">
    <w:name w:val="Tabellengitternetz4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5">
    <w:name w:val="Tabellengitternetz5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5">
    <w:name w:val="Tabellengitternetz6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5">
    <w:name w:val="Tabellengitternetz7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5">
    <w:name w:val="Tabellengitternetz8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5">
    <w:name w:val="Tabellengitternetz9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5">
    <w:name w:val="Table Grid322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网格型32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网格型42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5">
    <w:name w:val="Table Grid422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0">
    <w:name w:val="表格格線122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4">
    <w:name w:val="Table Grid1121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4">
    <w:name w:val="Tabellengitternetz1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4">
    <w:name w:val="Tabellengitternetz2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4">
    <w:name w:val="Tabellengitternetz3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4">
    <w:name w:val="Tabellengitternetz4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4">
    <w:name w:val="Tabellengitternetz5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4">
    <w:name w:val="Tabellengitternetz6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4">
    <w:name w:val="Tabellengitternetz7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4">
    <w:name w:val="Tabellengitternetz8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4">
    <w:name w:val="Tabellengitternetz9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4">
    <w:name w:val="Table Grid211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4">
    <w:name w:val="Table Grid3111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网格型311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网格型411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4">
    <w:name w:val="Table Grid4111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表格格線1111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4">
    <w:name w:val="Tabellengitternetz1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4">
    <w:name w:val="Tabellengitternetz2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4">
    <w:name w:val="Tabellengitternetz3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4">
    <w:name w:val="Tabellengitternetz4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4">
    <w:name w:val="Tabellengitternetz5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4">
    <w:name w:val="Tabellengitternetz6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4">
    <w:name w:val="Tabellengitternetz7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4">
    <w:name w:val="Tabellengitternetz8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4">
    <w:name w:val="Tabellengitternetz9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
    <w:name w:val="Table Grid25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网格型35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网格型45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4">
    <w:name w:val="Table Grid45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表格格線15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4">
    <w:name w:val="Tabellengitternetz1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4">
    <w:name w:val="Tabellengitternetz2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4">
    <w:name w:val="Tabellengitternetz3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4">
    <w:name w:val="Tabellengitternetz4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4">
    <w:name w:val="Tabellengitternetz5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4">
    <w:name w:val="Tabellengitternetz6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4">
    <w:name w:val="Tabellengitternetz7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4">
    <w:name w:val="Tabellengitternetz8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4">
    <w:name w:val="Tabellengitternetz9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4">
    <w:name w:val="Table Grid21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4">
    <w:name w:val="Table Grid313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网格型31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网格型41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表格格線113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4">
    <w:name w:val="Tabellengitternetz1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4">
    <w:name w:val="Tabellengitternetz2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4">
    <w:name w:val="Tabellengitternetz3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4">
    <w:name w:val="Tabellengitternetz4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4">
    <w:name w:val="Tabellengitternetz5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4">
    <w:name w:val="Tabellengitternetz6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4">
    <w:name w:val="Tabellengitternetz7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4">
    <w:name w:val="Tabellengitternetz8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4">
    <w:name w:val="Tabellengitternetz9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4">
    <w:name w:val="Table Grid323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网格型3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网格型4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4">
    <w:name w:val="Table Grid423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表格格線123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网格型1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网格型2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3">
    <w:name w:val="Table Grid1122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3">
    <w:name w:val="Tabellengitternetz1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3">
    <w:name w:val="Tabellengitternetz2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3">
    <w:name w:val="Tabellengitternetz3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3">
    <w:name w:val="Tabellengitternetz4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3">
    <w:name w:val="Tabellengitternetz5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3">
    <w:name w:val="Tabellengitternetz6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3">
    <w:name w:val="Tabellengitternetz7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3">
    <w:name w:val="Tabellengitternetz8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3">
    <w:name w:val="Tabellengitternetz9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网格型3112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网格型4112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3">
    <w:name w:val="Table Grid4112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5">
    <w:name w:val="表格格線1112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副標題1"/>
    <w:basedOn w:val="a1"/>
    <w:next w:val="a1"/>
    <w:uiPriority w:val="11"/>
    <w:qFormat/>
    <w:rsid w:val="007765FA"/>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1">
    <w:name w:val="鮮明引文1"/>
    <w:basedOn w:val="a1"/>
    <w:next w:val="a1"/>
    <w:uiPriority w:val="30"/>
    <w:qFormat/>
    <w:rsid w:val="007765FA"/>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1">
    <w:name w:val="副标题 Char2"/>
    <w:uiPriority w:val="11"/>
    <w:rsid w:val="007765FA"/>
    <w:rPr>
      <w:rFonts w:ascii="Cambria" w:hAnsi="Cambria" w:cs="Times New Roman" w:hint="default"/>
      <w:b/>
      <w:bCs/>
      <w:kern w:val="28"/>
      <w:sz w:val="32"/>
      <w:szCs w:val="32"/>
      <w:lang w:val="en-GB" w:eastAsia="en-US"/>
    </w:rPr>
  </w:style>
  <w:style w:type="character" w:customStyle="1" w:styleId="1f2">
    <w:name w:val="副標題 字元1"/>
    <w:rsid w:val="007765FA"/>
    <w:rPr>
      <w:rFonts w:ascii="Calibri" w:eastAsia="宋体" w:hAnsi="Calibri" w:cs="Times New Roman" w:hint="default"/>
      <w:color w:val="5A5A5A"/>
      <w:spacing w:val="15"/>
      <w:sz w:val="22"/>
      <w:szCs w:val="22"/>
      <w:lang w:val="en-GB" w:eastAsia="en-US"/>
    </w:rPr>
  </w:style>
  <w:style w:type="character" w:customStyle="1" w:styleId="1f3">
    <w:name w:val="鮮明引文 字元1"/>
    <w:uiPriority w:val="30"/>
    <w:rsid w:val="007765FA"/>
    <w:rPr>
      <w:rFonts w:ascii="Times New Roman" w:hAnsi="Times New Roman" w:cs="Times New Roman" w:hint="default"/>
      <w:i/>
      <w:iCs/>
      <w:color w:val="4F81BD"/>
      <w:lang w:val="en-GB" w:eastAsia="en-US"/>
    </w:rPr>
  </w:style>
  <w:style w:type="table" w:customStyle="1" w:styleId="TableGrid712">
    <w:name w:val="Table Grid7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2">
    <w:name w:val="Tabellengitternetz1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2">
    <w:name w:val="Tabellengitternetz2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2">
    <w:name w:val="Tabellengitternetz3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2">
    <w:name w:val="Tabellengitternetz4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2">
    <w:name w:val="Tabellengitternetz5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2">
    <w:name w:val="Tabellengitternetz6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2">
    <w:name w:val="Tabellengitternetz7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2">
    <w:name w:val="Tabellengitternetz8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2">
    <w:name w:val="Tabellengitternetz9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网格型43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表格格線13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2">
    <w:name w:val="Tabellengitternetz1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2">
    <w:name w:val="Tabellengitternetz2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2">
    <w:name w:val="Tabellengitternetz3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2">
    <w:name w:val="Tabellengitternetz4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2">
    <w:name w:val="Tabellengitternetz5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2">
    <w:name w:val="Tabellengitternetz6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2">
    <w:name w:val="Tabellengitternetz7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2">
    <w:name w:val="Tabellengitternetz8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2">
    <w:name w:val="Tabellengitternetz9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2">
    <w:name w:val="Table Grid321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网格型421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表格格線121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2">
    <w:name w:val="Tabellengitternetz1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2">
    <w:name w:val="Tabellengitternetz2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2">
    <w:name w:val="Tabellengitternetz3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2">
    <w:name w:val="Tabellengitternetz4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2">
    <w:name w:val="Tabellengitternetz5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2">
    <w:name w:val="Tabellengitternetz6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2">
    <w:name w:val="Tabellengitternetz7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2">
    <w:name w:val="Tabellengitternetz8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2">
    <w:name w:val="Tabellengitternetz9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网格型34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网格型44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表格格線14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2">
    <w:name w:val="Table Grid21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2">
    <w:name w:val="Table Grid312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网格型41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表格格線112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2">
    <w:name w:val="Tabellengitternetz1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2">
    <w:name w:val="Tabellengitternetz2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2">
    <w:name w:val="Tabellengitternetz3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2">
    <w:name w:val="Tabellengitternetz4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2">
    <w:name w:val="Tabellengitternetz5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2">
    <w:name w:val="Tabellengitternetz6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2">
    <w:name w:val="Tabellengitternetz7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2">
    <w:name w:val="Tabellengitternetz8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2">
    <w:name w:val="Tabellengitternetz9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2">
    <w:name w:val="Table Grid322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网格型32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网格型42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2">
    <w:name w:val="Table Grid422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表格格線122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网格型12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3Char2">
    <w:name w:val="B3 Char2"/>
    <w:rsid w:val="007765FA"/>
    <w:rPr>
      <w:rFonts w:ascii="Times New Roman" w:eastAsia="Times New Roman" w:hAnsi="Times New Roman" w:cs="Times New Roman"/>
      <w:sz w:val="20"/>
      <w:szCs w:val="20"/>
      <w:lang w:val="en-GB" w:eastAsia="en-GB"/>
    </w:rPr>
  </w:style>
  <w:style w:type="character" w:customStyle="1" w:styleId="UnresolvedMention2">
    <w:name w:val="Unresolved Mention2"/>
    <w:uiPriority w:val="99"/>
    <w:unhideWhenUsed/>
    <w:rsid w:val="007765FA"/>
    <w:rPr>
      <w:color w:val="808080"/>
      <w:shd w:val="clear" w:color="auto" w:fill="E6E6E6"/>
    </w:rPr>
  </w:style>
  <w:style w:type="character" w:customStyle="1" w:styleId="EXCar">
    <w:name w:val="EX Car"/>
    <w:rsid w:val="007765FA"/>
    <w:rPr>
      <w:lang w:val="en-GB" w:eastAsia="en-US"/>
    </w:rPr>
  </w:style>
  <w:style w:type="paragraph" w:customStyle="1" w:styleId="enumlev1">
    <w:name w:val="enumlev1"/>
    <w:basedOn w:val="a1"/>
    <w:link w:val="enumlev1Char"/>
    <w:uiPriority w:val="99"/>
    <w:rsid w:val="007765F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B6">
    <w:name w:val="B6"/>
    <w:basedOn w:val="B5"/>
    <w:link w:val="B6Char"/>
    <w:rsid w:val="007765FA"/>
    <w:pPr>
      <w:overflowPunct w:val="0"/>
      <w:autoSpaceDE w:val="0"/>
      <w:autoSpaceDN w:val="0"/>
      <w:adjustRightInd w:val="0"/>
      <w:textAlignment w:val="baseline"/>
    </w:pPr>
    <w:rPr>
      <w:lang w:eastAsia="x-none"/>
    </w:rPr>
  </w:style>
  <w:style w:type="paragraph" w:customStyle="1" w:styleId="Meetingcaption">
    <w:name w:val="Meeting caption"/>
    <w:basedOn w:val="a1"/>
    <w:uiPriority w:val="99"/>
    <w:rsid w:val="007765F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en-GB"/>
    </w:rPr>
  </w:style>
  <w:style w:type="paragraph" w:customStyle="1" w:styleId="FT">
    <w:name w:val="FT"/>
    <w:basedOn w:val="a1"/>
    <w:uiPriority w:val="99"/>
    <w:rsid w:val="007765FA"/>
    <w:pPr>
      <w:overflowPunct w:val="0"/>
      <w:autoSpaceDE w:val="0"/>
      <w:autoSpaceDN w:val="0"/>
      <w:adjustRightInd w:val="0"/>
      <w:textAlignment w:val="baseline"/>
    </w:pPr>
    <w:rPr>
      <w:rFonts w:ascii="Arial" w:hAnsi="Arial" w:cs="Arial"/>
      <w:b/>
      <w:lang w:eastAsia="en-GB"/>
    </w:rPr>
  </w:style>
  <w:style w:type="paragraph" w:customStyle="1" w:styleId="Tadc">
    <w:name w:val="Tadc"/>
    <w:basedOn w:val="a1"/>
    <w:uiPriority w:val="99"/>
    <w:rsid w:val="007765FA"/>
    <w:pPr>
      <w:overflowPunct w:val="0"/>
      <w:autoSpaceDE w:val="0"/>
      <w:autoSpaceDN w:val="0"/>
      <w:adjustRightInd w:val="0"/>
      <w:textAlignment w:val="baseline"/>
    </w:pPr>
    <w:rPr>
      <w:rFonts w:cs="v4.2.0"/>
      <w:lang w:eastAsia="en-GB"/>
    </w:rPr>
  </w:style>
  <w:style w:type="character" w:customStyle="1" w:styleId="EditorsNoteCarCar">
    <w:name w:val="Editor's Note Car Car"/>
    <w:rsid w:val="007765FA"/>
    <w:rPr>
      <w:rFonts w:ascii="Times New Roman" w:eastAsia="Times New Roman" w:hAnsi="Times New Roman" w:cs="Times New Roman"/>
      <w:color w:val="FF0000"/>
      <w:sz w:val="20"/>
      <w:szCs w:val="20"/>
      <w:lang w:val="en-GB" w:eastAsia="en-GB"/>
    </w:rPr>
  </w:style>
  <w:style w:type="character" w:customStyle="1" w:styleId="B5Char">
    <w:name w:val="B5 Char"/>
    <w:link w:val="B5"/>
    <w:rsid w:val="007765FA"/>
    <w:rPr>
      <w:rFonts w:ascii="Times New Roman" w:hAnsi="Times New Roman"/>
      <w:lang w:val="en-GB" w:eastAsia="en-US"/>
    </w:rPr>
  </w:style>
  <w:style w:type="character" w:customStyle="1" w:styleId="HeadingChar">
    <w:name w:val="Heading Char"/>
    <w:rsid w:val="007765FA"/>
    <w:rPr>
      <w:rFonts w:ascii="Arial" w:eastAsia="宋体" w:hAnsi="Arial"/>
      <w:b/>
      <w:sz w:val="22"/>
    </w:rPr>
  </w:style>
  <w:style w:type="character" w:customStyle="1" w:styleId="B6Char">
    <w:name w:val="B6 Char"/>
    <w:link w:val="B6"/>
    <w:rsid w:val="007765FA"/>
    <w:rPr>
      <w:rFonts w:ascii="Times New Roman" w:hAnsi="Times New Roman"/>
      <w:lang w:val="en-GB" w:eastAsia="x-none"/>
    </w:rPr>
  </w:style>
  <w:style w:type="table" w:customStyle="1" w:styleId="TableStyle1">
    <w:name w:val="Table Style1"/>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tal1">
    <w:name w:val="tal"/>
    <w:basedOn w:val="a1"/>
    <w:uiPriority w:val="99"/>
    <w:rsid w:val="007765FA"/>
    <w:pPr>
      <w:spacing w:before="100" w:beforeAutospacing="1" w:after="100" w:afterAutospacing="1"/>
    </w:pPr>
    <w:rPr>
      <w:rFonts w:ascii="宋体" w:eastAsia="宋体" w:hAnsi="宋体" w:cs="宋体"/>
      <w:sz w:val="24"/>
      <w:szCs w:val="24"/>
      <w:lang w:val="en-US" w:eastAsia="zh-CN"/>
    </w:rPr>
  </w:style>
  <w:style w:type="paragraph" w:customStyle="1" w:styleId="affd">
    <w:name w:val="수정"/>
    <w:hidden/>
    <w:uiPriority w:val="99"/>
    <w:semiHidden/>
    <w:rsid w:val="007765FA"/>
    <w:rPr>
      <w:rFonts w:ascii="Times New Roman" w:eastAsia="Batang" w:hAnsi="Times New Roman"/>
      <w:lang w:val="en-GB" w:eastAsia="en-US"/>
    </w:rPr>
  </w:style>
  <w:style w:type="paragraph" w:customStyle="1" w:styleId="affe">
    <w:name w:val="変更箇所"/>
    <w:hidden/>
    <w:uiPriority w:val="99"/>
    <w:semiHidden/>
    <w:rsid w:val="007765FA"/>
    <w:rPr>
      <w:rFonts w:ascii="Times New Roman" w:eastAsia="MS Mincho" w:hAnsi="Times New Roman"/>
      <w:lang w:val="en-GB" w:eastAsia="en-US"/>
    </w:rPr>
  </w:style>
  <w:style w:type="paragraph" w:customStyle="1" w:styleId="NB2">
    <w:name w:val="NB2"/>
    <w:basedOn w:val="ZG"/>
    <w:uiPriority w:val="99"/>
    <w:rsid w:val="007765FA"/>
    <w:pPr>
      <w:framePr w:wrap="notBeside"/>
    </w:pPr>
    <w:rPr>
      <w:lang w:val="en-US" w:eastAsia="en-GB"/>
    </w:rPr>
  </w:style>
  <w:style w:type="paragraph" w:customStyle="1" w:styleId="tableentry">
    <w:name w:val="table entry"/>
    <w:basedOn w:val="a1"/>
    <w:uiPriority w:val="99"/>
    <w:rsid w:val="007765FA"/>
    <w:pPr>
      <w:keepNext/>
      <w:spacing w:before="60" w:after="60"/>
    </w:pPr>
    <w:rPr>
      <w:rFonts w:ascii="Bookman Old Style" w:eastAsia="宋体" w:hAnsi="Bookman Old Style"/>
      <w:lang w:val="en-US" w:eastAsia="en-GB"/>
    </w:rPr>
  </w:style>
  <w:style w:type="paragraph" w:styleId="afff">
    <w:name w:val="Note Heading"/>
    <w:basedOn w:val="a1"/>
    <w:next w:val="a1"/>
    <w:link w:val="Charf3"/>
    <w:uiPriority w:val="99"/>
    <w:rsid w:val="007765FA"/>
    <w:pPr>
      <w:overflowPunct w:val="0"/>
      <w:autoSpaceDE w:val="0"/>
      <w:autoSpaceDN w:val="0"/>
      <w:adjustRightInd w:val="0"/>
      <w:textAlignment w:val="baseline"/>
    </w:pPr>
    <w:rPr>
      <w:rFonts w:eastAsia="MS Mincho"/>
      <w:lang w:eastAsia="x-none"/>
    </w:rPr>
  </w:style>
  <w:style w:type="character" w:customStyle="1" w:styleId="Charf3">
    <w:name w:val="注释标题 Char"/>
    <w:basedOn w:val="a2"/>
    <w:link w:val="afff"/>
    <w:uiPriority w:val="99"/>
    <w:rsid w:val="007765FA"/>
    <w:rPr>
      <w:rFonts w:ascii="Times New Roman" w:eastAsia="MS Mincho" w:hAnsi="Times New Roman"/>
      <w:lang w:val="en-GB" w:eastAsia="x-none"/>
    </w:rPr>
  </w:style>
  <w:style w:type="paragraph" w:customStyle="1" w:styleId="TOC92">
    <w:name w:val="TOC 92"/>
    <w:basedOn w:val="80"/>
    <w:uiPriority w:val="99"/>
    <w:rsid w:val="007765F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uiPriority w:val="99"/>
    <w:rsid w:val="007765F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uiPriority w:val="99"/>
    <w:rsid w:val="007765F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uiPriority w:val="99"/>
    <w:rsid w:val="007765F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uiPriority w:val="99"/>
    <w:rsid w:val="007765F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uiPriority w:val="99"/>
    <w:rsid w:val="007765FA"/>
    <w:pPr>
      <w:overflowPunct w:val="0"/>
      <w:autoSpaceDE w:val="0"/>
      <w:autoSpaceDN w:val="0"/>
      <w:adjustRightInd w:val="0"/>
      <w:ind w:left="400" w:hanging="400"/>
      <w:jc w:val="center"/>
      <w:textAlignment w:val="baseline"/>
    </w:pPr>
    <w:rPr>
      <w:rFonts w:eastAsia="MS Mincho"/>
      <w:b/>
      <w:lang w:eastAsia="ja-JP"/>
    </w:rPr>
  </w:style>
  <w:style w:type="paragraph" w:customStyle="1" w:styleId="afff0">
    <w:name w:val="样式 页眉"/>
    <w:basedOn w:val="a6"/>
    <w:link w:val="Charf4"/>
    <w:rsid w:val="007765FA"/>
    <w:pPr>
      <w:overflowPunct w:val="0"/>
      <w:autoSpaceDE w:val="0"/>
      <w:autoSpaceDN w:val="0"/>
      <w:adjustRightInd w:val="0"/>
      <w:textAlignment w:val="baseline"/>
    </w:pPr>
    <w:rPr>
      <w:rFonts w:eastAsia="Arial"/>
      <w:bCs/>
      <w:sz w:val="22"/>
      <w:lang w:eastAsia="fi-FI"/>
    </w:rPr>
  </w:style>
  <w:style w:type="character" w:customStyle="1" w:styleId="Charf4">
    <w:name w:val="样式 页眉 Char"/>
    <w:link w:val="afff0"/>
    <w:rsid w:val="007765FA"/>
    <w:rPr>
      <w:rFonts w:ascii="Arial" w:eastAsia="Arial" w:hAnsi="Arial"/>
      <w:b/>
      <w:bCs/>
      <w:noProof/>
      <w:sz w:val="22"/>
      <w:lang w:val="en-GB" w:eastAsia="fi-FI"/>
    </w:rPr>
  </w:style>
  <w:style w:type="character" w:customStyle="1" w:styleId="11BodyTextChar">
    <w:name w:val="11 BodyText Char"/>
    <w:link w:val="11BodyText"/>
    <w:uiPriority w:val="99"/>
    <w:rsid w:val="007765FA"/>
    <w:rPr>
      <w:rFonts w:ascii="Arial" w:eastAsia="宋体" w:hAnsi="Arial"/>
      <w:lang w:val="en-US" w:eastAsia="en-GB"/>
    </w:rPr>
  </w:style>
  <w:style w:type="paragraph" w:customStyle="1" w:styleId="paragraph">
    <w:name w:val="paragraph"/>
    <w:basedOn w:val="a1"/>
    <w:rsid w:val="007765FA"/>
    <w:pPr>
      <w:spacing w:before="100" w:beforeAutospacing="1" w:after="100" w:afterAutospacing="1"/>
    </w:pPr>
    <w:rPr>
      <w:sz w:val="24"/>
      <w:szCs w:val="24"/>
      <w:lang w:val="fi-FI" w:eastAsia="fi-FI"/>
    </w:rPr>
  </w:style>
  <w:style w:type="character" w:customStyle="1" w:styleId="normaltextrun">
    <w:name w:val="normaltextrun"/>
    <w:basedOn w:val="a2"/>
    <w:rsid w:val="007765FA"/>
  </w:style>
  <w:style w:type="character" w:customStyle="1" w:styleId="eop">
    <w:name w:val="eop"/>
    <w:basedOn w:val="a2"/>
    <w:rsid w:val="007765FA"/>
  </w:style>
  <w:style w:type="paragraph" w:styleId="afff1">
    <w:name w:val="table of figures"/>
    <w:basedOn w:val="a1"/>
    <w:next w:val="a1"/>
    <w:uiPriority w:val="99"/>
    <w:semiHidden/>
    <w:unhideWhenUsed/>
    <w:rsid w:val="007765FA"/>
    <w:pPr>
      <w:overflowPunct w:val="0"/>
      <w:autoSpaceDE w:val="0"/>
      <w:autoSpaceDN w:val="0"/>
      <w:adjustRightInd w:val="0"/>
      <w:ind w:left="400" w:hanging="400"/>
      <w:jc w:val="center"/>
      <w:textAlignment w:val="baseline"/>
    </w:pPr>
    <w:rPr>
      <w:b/>
      <w:lang w:eastAsia="en-GB"/>
    </w:rPr>
  </w:style>
  <w:style w:type="paragraph" w:styleId="3a">
    <w:name w:val="Body Text Indent 3"/>
    <w:basedOn w:val="a1"/>
    <w:link w:val="3Char2"/>
    <w:uiPriority w:val="99"/>
    <w:semiHidden/>
    <w:unhideWhenUsed/>
    <w:rsid w:val="007765FA"/>
    <w:pPr>
      <w:overflowPunct w:val="0"/>
      <w:autoSpaceDE w:val="0"/>
      <w:autoSpaceDN w:val="0"/>
      <w:adjustRightInd w:val="0"/>
      <w:ind w:left="1080"/>
      <w:textAlignment w:val="baseline"/>
    </w:pPr>
    <w:rPr>
      <w:lang w:eastAsia="en-GB"/>
    </w:rPr>
  </w:style>
  <w:style w:type="character" w:customStyle="1" w:styleId="3Char2">
    <w:name w:val="正文文本缩进 3 Char"/>
    <w:basedOn w:val="a2"/>
    <w:link w:val="3a"/>
    <w:uiPriority w:val="99"/>
    <w:semiHidden/>
    <w:rsid w:val="007765FA"/>
    <w:rPr>
      <w:rFonts w:ascii="Times New Roman" w:hAnsi="Times New Roman"/>
      <w:lang w:val="en-GB" w:eastAsia="en-GB"/>
    </w:rPr>
  </w:style>
  <w:style w:type="paragraph" w:customStyle="1" w:styleId="CharChar24">
    <w:name w:val="Char Char24"/>
    <w:basedOn w:val="a1"/>
    <w:uiPriority w:val="99"/>
    <w:semiHidden/>
    <w:rsid w:val="007765F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uiPriority w:val="99"/>
    <w:semiHidden/>
    <w:rsid w:val="007765FA"/>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5">
    <w:name w:val="(文字) (文字)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locked/>
    <w:rsid w:val="007765FA"/>
    <w:rPr>
      <w:rFonts w:ascii="Times New Roman" w:hAnsi="Times New Roman"/>
      <w:sz w:val="24"/>
      <w:lang w:eastAsia="en-US"/>
    </w:rPr>
  </w:style>
  <w:style w:type="paragraph" w:customStyle="1" w:styleId="FBCharCharCharChar1">
    <w:name w:val="FB Char Char Char Char1"/>
    <w:next w:val="a1"/>
    <w:uiPriority w:val="99"/>
    <w:semiHidden/>
    <w:rsid w:val="007765F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765F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765F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765FA"/>
    <w:rPr>
      <w:rFonts w:ascii="Arial" w:eastAsia="Arial" w:hAnsi="Arial" w:cs="Arial"/>
      <w:sz w:val="28"/>
    </w:rPr>
  </w:style>
  <w:style w:type="paragraph" w:customStyle="1" w:styleId="Heading4">
    <w:name w:val="Heading4"/>
    <w:basedOn w:val="30"/>
    <w:link w:val="Heading4Char"/>
    <w:semiHidden/>
    <w:rsid w:val="007765FA"/>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a1"/>
    <w:uiPriority w:val="99"/>
    <w:rsid w:val="007765FA"/>
    <w:pPr>
      <w:numPr>
        <w:numId w:val="23"/>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a1"/>
    <w:uiPriority w:val="99"/>
    <w:rsid w:val="007765FA"/>
    <w:pPr>
      <w:numPr>
        <w:numId w:val="24"/>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765F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rsid w:val="007765FA"/>
    <w:pPr>
      <w:overflowPunct w:val="0"/>
      <w:autoSpaceDE w:val="0"/>
      <w:autoSpaceDN w:val="0"/>
      <w:adjustRightInd w:val="0"/>
      <w:textAlignment w:val="baseline"/>
    </w:pPr>
    <w:rPr>
      <w:szCs w:val="36"/>
      <w:lang w:eastAsia="en-GB"/>
    </w:rPr>
  </w:style>
  <w:style w:type="paragraph" w:customStyle="1" w:styleId="Atl">
    <w:name w:val="Atl"/>
    <w:basedOn w:val="a1"/>
    <w:uiPriority w:val="99"/>
    <w:rsid w:val="007765F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5">
    <w:name w:val="16"/>
    <w:basedOn w:val="a1"/>
    <w:uiPriority w:val="99"/>
    <w:rsid w:val="007765F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uiPriority w:val="99"/>
    <w:rsid w:val="007765F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xl29">
    <w:name w:val="xl29"/>
    <w:basedOn w:val="a1"/>
    <w:uiPriority w:val="99"/>
    <w:rsid w:val="007765F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paragraph" w:customStyle="1" w:styleId="1">
    <w:name w:val="样式1"/>
    <w:basedOn w:val="TAN"/>
    <w:uiPriority w:val="99"/>
    <w:qFormat/>
    <w:rsid w:val="007765FA"/>
    <w:pPr>
      <w:numPr>
        <w:numId w:val="25"/>
      </w:numPr>
      <w:tabs>
        <w:tab w:val="num" w:pos="643"/>
      </w:tabs>
      <w:overflowPunct w:val="0"/>
      <w:autoSpaceDE w:val="0"/>
      <w:autoSpaceDN w:val="0"/>
      <w:adjustRightInd w:val="0"/>
      <w:ind w:left="643"/>
      <w:textAlignment w:val="baseline"/>
    </w:pPr>
    <w:rPr>
      <w:rFonts w:eastAsia="MS Mincho" w:cs="Arial"/>
      <w:szCs w:val="18"/>
      <w:lang w:val="fr-FR" w:eastAsia="ja-JP"/>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765FA"/>
    <w:rPr>
      <w:lang w:val="en-GB" w:eastAsia="ja-JP" w:bidi="ar-SA"/>
    </w:rPr>
  </w:style>
  <w:style w:type="character" w:customStyle="1" w:styleId="textbodybold1">
    <w:name w:val="textbodybold1"/>
    <w:rsid w:val="007765FA"/>
    <w:rPr>
      <w:rFonts w:ascii="Arial" w:hAnsi="Arial" w:cs="Arial" w:hint="default"/>
      <w:b/>
      <w:bCs/>
      <w:color w:val="902630"/>
      <w:sz w:val="18"/>
      <w:szCs w:val="18"/>
      <w:bdr w:val="none" w:sz="0" w:space="0" w:color="auto" w:frame="1"/>
    </w:rPr>
  </w:style>
  <w:style w:type="character" w:customStyle="1" w:styleId="word">
    <w:name w:val="word"/>
    <w:basedOn w:val="a2"/>
    <w:rsid w:val="007765FA"/>
  </w:style>
  <w:style w:type="paragraph" w:customStyle="1" w:styleId="TN">
    <w:name w:val="TN"/>
    <w:basedOn w:val="a1"/>
    <w:uiPriority w:val="99"/>
    <w:qFormat/>
    <w:rsid w:val="007765FA"/>
    <w:pPr>
      <w:keepNext/>
      <w:keepLines/>
      <w:overflowPunct w:val="0"/>
      <w:autoSpaceDE w:val="0"/>
      <w:autoSpaceDN w:val="0"/>
      <w:adjustRightInd w:val="0"/>
      <w:spacing w:after="0"/>
      <w:ind w:left="851" w:hanging="851"/>
      <w:textAlignment w:val="baseline"/>
    </w:pPr>
    <w:rPr>
      <w:rFonts w:ascii="Arial" w:eastAsia="宋体" w:hAnsi="Arial"/>
      <w:sz w:val="18"/>
    </w:rPr>
  </w:style>
  <w:style w:type="character" w:customStyle="1" w:styleId="1f4">
    <w:name w:val="未处理的提及1"/>
    <w:basedOn w:val="a2"/>
    <w:uiPriority w:val="99"/>
    <w:semiHidden/>
    <w:rsid w:val="007765FA"/>
    <w:rPr>
      <w:color w:val="605E5C"/>
      <w:shd w:val="clear" w:color="auto" w:fill="E1DFDD"/>
    </w:rPr>
  </w:style>
  <w:style w:type="character" w:customStyle="1" w:styleId="search-word-mail">
    <w:name w:val="search-word-mail"/>
    <w:rsid w:val="007765FA"/>
  </w:style>
  <w:style w:type="character" w:customStyle="1" w:styleId="2c">
    <w:name w:val="未处理的提及2"/>
    <w:uiPriority w:val="99"/>
    <w:semiHidden/>
    <w:rsid w:val="007765FA"/>
    <w:rPr>
      <w:color w:val="808080"/>
      <w:shd w:val="clear" w:color="auto" w:fill="E6E6E6"/>
    </w:rPr>
  </w:style>
  <w:style w:type="character" w:customStyle="1" w:styleId="Char12">
    <w:name w:val="注释标题 Char1"/>
    <w:basedOn w:val="a2"/>
    <w:uiPriority w:val="99"/>
    <w:semiHidden/>
    <w:rsid w:val="007765FA"/>
    <w:rPr>
      <w:rFonts w:ascii="Times New Roman" w:hAnsi="Times New Roman"/>
      <w:lang w:val="en-GB" w:eastAsia="en-US"/>
    </w:rPr>
  </w:style>
  <w:style w:type="paragraph" w:styleId="HTML0">
    <w:name w:val="HTML Preformatted"/>
    <w:basedOn w:val="a1"/>
    <w:link w:val="HTMLChar"/>
    <w:semiHidden/>
    <w:unhideWhenUsed/>
    <w:rsid w:val="0077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eastAsia="MS Mincho" w:hAnsi="Courier New"/>
    </w:rPr>
  </w:style>
  <w:style w:type="character" w:customStyle="1" w:styleId="HTMLChar">
    <w:name w:val="HTML 预设格式 Char"/>
    <w:basedOn w:val="a2"/>
    <w:link w:val="HTML0"/>
    <w:semiHidden/>
    <w:rsid w:val="007765FA"/>
    <w:rPr>
      <w:rFonts w:ascii="Courier New" w:eastAsia="MS Mincho" w:hAnsi="Courier New"/>
      <w:lang w:val="en-GB" w:eastAsia="en-US"/>
    </w:rPr>
  </w:style>
  <w:style w:type="character" w:styleId="HTML1">
    <w:name w:val="HTML Typewriter"/>
    <w:semiHidden/>
    <w:unhideWhenUsed/>
    <w:rsid w:val="007765FA"/>
    <w:rPr>
      <w:rFonts w:ascii="Courier New" w:eastAsia="Times New Roman" w:hAnsi="Courier New" w:cs="Courier New" w:hint="default"/>
      <w:sz w:val="24"/>
      <w:szCs w:val="24"/>
    </w:rPr>
  </w:style>
  <w:style w:type="paragraph" w:customStyle="1" w:styleId="Figuretitle0">
    <w:name w:val="Figure_title"/>
    <w:basedOn w:val="a1"/>
    <w:next w:val="a1"/>
    <w:uiPriority w:val="99"/>
    <w:rsid w:val="007765F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uiPriority w:val="99"/>
    <w:rsid w:val="007765FA"/>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uiPriority w:val="99"/>
    <w:rsid w:val="007765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uiPriority w:val="99"/>
    <w:rsid w:val="007765FA"/>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uiPriority w:val="99"/>
    <w:rsid w:val="007765FA"/>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uiPriority w:val="99"/>
    <w:rsid w:val="007765F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rsid w:val="007765FA"/>
    <w:pPr>
      <w:numPr>
        <w:numId w:val="26"/>
      </w:numPr>
      <w:tabs>
        <w:tab w:val="left" w:pos="0"/>
        <w:tab w:val="num" w:pos="360"/>
      </w:tabs>
      <w:suppressAutoHyphens/>
      <w:overflowPunct w:val="0"/>
      <w:autoSpaceDE w:val="0"/>
      <w:autoSpaceDN w:val="0"/>
      <w:adjustRightInd w:val="0"/>
      <w:spacing w:before="60" w:after="60"/>
      <w:jc w:val="both"/>
      <w:textAlignment w:val="baseline"/>
    </w:pPr>
    <w:rPr>
      <w:rFonts w:eastAsia="宋体"/>
    </w:rPr>
  </w:style>
  <w:style w:type="paragraph" w:customStyle="1" w:styleId="Tablefin">
    <w:name w:val="Table_fin"/>
    <w:basedOn w:val="a1"/>
    <w:next w:val="a1"/>
    <w:uiPriority w:val="99"/>
    <w:rsid w:val="007765FA"/>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7765FA"/>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paragraph" w:customStyle="1" w:styleId="tah0">
    <w:name w:val="tah"/>
    <w:basedOn w:val="a1"/>
    <w:uiPriority w:val="99"/>
    <w:rsid w:val="007765FA"/>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a1"/>
    <w:uiPriority w:val="99"/>
    <w:rsid w:val="007765FA"/>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a1"/>
    <w:uiPriority w:val="99"/>
    <w:rsid w:val="007765FA"/>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7765FA"/>
  </w:style>
  <w:style w:type="character" w:customStyle="1" w:styleId="st">
    <w:name w:val="st"/>
    <w:rsid w:val="007765FA"/>
  </w:style>
  <w:style w:type="character" w:customStyle="1" w:styleId="capChar6">
    <w:name w:val="cap Char6"/>
    <w:aliases w:val="cap Char Char6,Caption Char Char5,Caption Char1 Char Char5,cap Char Char1 Char5,Caption Char Char1 Char Char5,cap Char2 Char Char Char5"/>
    <w:rsid w:val="007765FA"/>
    <w:rPr>
      <w:b/>
      <w:bCs w:val="0"/>
      <w:lang w:val="en-GB" w:eastAsia="en-US" w:bidi="ar-SA"/>
    </w:rPr>
  </w:style>
  <w:style w:type="character" w:customStyle="1" w:styleId="st1">
    <w:name w:val="st1"/>
    <w:rsid w:val="007765FA"/>
  </w:style>
  <w:style w:type="table" w:customStyle="1" w:styleId="TableStyle11">
    <w:name w:val="Table Style11"/>
    <w:basedOn w:val="a3"/>
    <w:rsid w:val="007765FA"/>
    <w:rPr>
      <w:rFonts w:ascii="Times New Roman" w:eastAsia="MS Mincho" w:hAnsi="Times New Roman"/>
      <w:lang w:val="en-GB" w:eastAsia="en-GB"/>
    </w:rPr>
    <w:tblPr>
      <w:tblInd w:w="0" w:type="dxa"/>
      <w:tblCellMar>
        <w:top w:w="0" w:type="dxa"/>
        <w:left w:w="108" w:type="dxa"/>
        <w:bottom w:w="0" w:type="dxa"/>
        <w:right w:w="108" w:type="dxa"/>
      </w:tblCellMar>
    </w:tblPr>
  </w:style>
  <w:style w:type="table" w:customStyle="1" w:styleId="TableGrid76">
    <w:name w:val="Table Grid76"/>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
    <w:name w:val="LFO19"/>
    <w:rsid w:val="007765FA"/>
    <w:pPr>
      <w:numPr>
        <w:numId w:val="26"/>
      </w:numPr>
    </w:pPr>
  </w:style>
  <w:style w:type="character" w:customStyle="1" w:styleId="afff2">
    <w:name w:val="首标题"/>
    <w:rsid w:val="007765FA"/>
    <w:rPr>
      <w:rFonts w:ascii="Arial" w:eastAsia="宋体" w:hAnsi="Arial"/>
      <w:sz w:val="24"/>
      <w:lang w:val="en-US" w:eastAsia="zh-CN" w:bidi="ar-SA"/>
    </w:rPr>
  </w:style>
  <w:style w:type="character" w:customStyle="1" w:styleId="ReferenceChar">
    <w:name w:val="Reference Char"/>
    <w:link w:val="Reference"/>
    <w:uiPriority w:val="99"/>
    <w:rsid w:val="007765FA"/>
    <w:rPr>
      <w:rFonts w:ascii="Times New Roman" w:eastAsia="MS Mincho" w:hAnsi="Times New Roman"/>
      <w:lang w:val="en-GB" w:eastAsia="en-US"/>
    </w:rPr>
  </w:style>
  <w:style w:type="table" w:customStyle="1" w:styleId="TableStyle12">
    <w:name w:val="Table Style12"/>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91">
    <w:name w:val="No List91"/>
    <w:next w:val="a4"/>
    <w:uiPriority w:val="99"/>
    <w:semiHidden/>
    <w:unhideWhenUsed/>
    <w:rsid w:val="007765FA"/>
  </w:style>
  <w:style w:type="table" w:customStyle="1" w:styleId="TableGrid77">
    <w:name w:val="Table Grid77"/>
    <w:basedOn w:val="a3"/>
    <w:next w:val="af9"/>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3"/>
    <w:next w:val="af9"/>
    <w:uiPriority w:val="39"/>
    <w:rsid w:val="007765F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
    <w:name w:val="Table Style13"/>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92">
    <w:name w:val="No List92"/>
    <w:next w:val="a4"/>
    <w:uiPriority w:val="99"/>
    <w:semiHidden/>
    <w:unhideWhenUsed/>
    <w:rsid w:val="007765FA"/>
  </w:style>
  <w:style w:type="table" w:customStyle="1" w:styleId="TableGrid78">
    <w:name w:val="Table Grid78"/>
    <w:basedOn w:val="a3"/>
    <w:next w:val="af9"/>
    <w:uiPriority w:val="39"/>
    <w:qFormat/>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3"/>
    <w:rsid w:val="007765FA"/>
    <w:rPr>
      <w:rFonts w:ascii="Times New Roman" w:eastAsia="MS Mincho" w:hAnsi="Times New Roman"/>
      <w:lang w:val="en-GB" w:eastAsia="en-GB"/>
    </w:rPr>
    <w:tblPr>
      <w:tblInd w:w="0" w:type="dxa"/>
      <w:tblCellMar>
        <w:top w:w="0" w:type="dxa"/>
        <w:left w:w="108" w:type="dxa"/>
        <w:bottom w:w="0" w:type="dxa"/>
        <w:right w:w="108" w:type="dxa"/>
      </w:tblCellMar>
    </w:tblPr>
  </w:style>
  <w:style w:type="table" w:customStyle="1" w:styleId="TableGrid721">
    <w:name w:val="Table Grid72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1">
    <w:name w:val="LFO191"/>
    <w:rsid w:val="007765FA"/>
  </w:style>
  <w:style w:type="table" w:customStyle="1" w:styleId="TableGrid102">
    <w:name w:val="Table Grid102"/>
    <w:basedOn w:val="a3"/>
    <w:uiPriority w:val="39"/>
    <w:rsid w:val="007765F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4">
    <w:name w:val="Table Style14"/>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83">
    <w:name w:val="No List83"/>
    <w:next w:val="a4"/>
    <w:uiPriority w:val="99"/>
    <w:semiHidden/>
    <w:unhideWhenUsed/>
    <w:rsid w:val="007765FA"/>
  </w:style>
  <w:style w:type="numbering" w:customStyle="1" w:styleId="NoList93">
    <w:name w:val="No List93"/>
    <w:next w:val="a4"/>
    <w:uiPriority w:val="99"/>
    <w:semiHidden/>
    <w:unhideWhenUsed/>
    <w:rsid w:val="007765FA"/>
  </w:style>
  <w:style w:type="table" w:customStyle="1" w:styleId="TableGrid79">
    <w:name w:val="Table Grid79"/>
    <w:basedOn w:val="a3"/>
    <w:next w:val="af9"/>
    <w:uiPriority w:val="39"/>
    <w:qFormat/>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a3"/>
    <w:next w:val="af9"/>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
    <w:name w:val="Table Style112"/>
    <w:basedOn w:val="a3"/>
    <w:rsid w:val="007765FA"/>
    <w:rPr>
      <w:rFonts w:ascii="Times New Roman" w:eastAsia="MS Mincho" w:hAnsi="Times New Roman"/>
      <w:lang w:val="en-GB" w:eastAsia="en-GB"/>
    </w:rPr>
    <w:tblPr>
      <w:tblInd w:w="0" w:type="dxa"/>
      <w:tblCellMar>
        <w:top w:w="0" w:type="dxa"/>
        <w:left w:w="108" w:type="dxa"/>
        <w:bottom w:w="0" w:type="dxa"/>
        <w:right w:w="108" w:type="dxa"/>
      </w:tblCellMar>
    </w:tblPr>
  </w:style>
  <w:style w:type="table" w:customStyle="1" w:styleId="TableGrid722">
    <w:name w:val="Table Grid72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2">
    <w:name w:val="LFO192"/>
    <w:rsid w:val="007765FA"/>
  </w:style>
  <w:style w:type="table" w:customStyle="1" w:styleId="TableGrid103">
    <w:name w:val="Table Grid103"/>
    <w:basedOn w:val="a3"/>
    <w:uiPriority w:val="39"/>
    <w:rsid w:val="007765F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111">
    <w:name w:val="No List111111111"/>
    <w:next w:val="a4"/>
    <w:uiPriority w:val="99"/>
    <w:semiHidden/>
    <w:unhideWhenUsed/>
    <w:rsid w:val="007765FA"/>
  </w:style>
  <w:style w:type="character" w:customStyle="1" w:styleId="CharChar35">
    <w:name w:val="Char Char35"/>
    <w:semiHidden/>
    <w:rsid w:val="007765FA"/>
    <w:rPr>
      <w:rFonts w:ascii="Arial" w:hAnsi="Arial"/>
      <w:sz w:val="28"/>
      <w:lang w:val="en-GB" w:eastAsia="ko-KR" w:bidi="ar-SA"/>
    </w:rPr>
  </w:style>
  <w:style w:type="numbering" w:customStyle="1" w:styleId="NoList19">
    <w:name w:val="No List19"/>
    <w:next w:val="a4"/>
    <w:uiPriority w:val="99"/>
    <w:semiHidden/>
    <w:unhideWhenUsed/>
    <w:rsid w:val="007765FA"/>
  </w:style>
  <w:style w:type="numbering" w:customStyle="1" w:styleId="NoList110">
    <w:name w:val="No List110"/>
    <w:next w:val="a4"/>
    <w:uiPriority w:val="99"/>
    <w:semiHidden/>
    <w:unhideWhenUsed/>
    <w:rsid w:val="007765FA"/>
  </w:style>
  <w:style w:type="table" w:customStyle="1" w:styleId="TableGrid30">
    <w:name w:val="Table Grid30"/>
    <w:basedOn w:val="a3"/>
    <w:next w:val="af9"/>
    <w:uiPriority w:val="39"/>
    <w:qFormat/>
    <w:rsid w:val="007765F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a1"/>
    <w:next w:val="afb"/>
    <w:uiPriority w:val="99"/>
    <w:unhideWhenUsed/>
    <w:rsid w:val="007765FA"/>
    <w:pPr>
      <w:spacing w:before="100" w:beforeAutospacing="1" w:after="100" w:afterAutospacing="1"/>
    </w:pPr>
    <w:rPr>
      <w:rFonts w:eastAsia="DengXian"/>
      <w:sz w:val="24"/>
      <w:szCs w:val="24"/>
      <w:lang w:val="en-US"/>
    </w:rPr>
  </w:style>
  <w:style w:type="paragraph" w:customStyle="1" w:styleId="BodyText1">
    <w:name w:val="Body Text1"/>
    <w:basedOn w:val="a1"/>
    <w:next w:val="af3"/>
    <w:uiPriority w:val="99"/>
    <w:rsid w:val="007765FA"/>
    <w:pPr>
      <w:spacing w:after="120"/>
    </w:pPr>
    <w:rPr>
      <w:rFonts w:eastAsia="DengXian"/>
      <w:lang w:eastAsia="fr-FR"/>
    </w:rPr>
  </w:style>
  <w:style w:type="table" w:customStyle="1" w:styleId="TableGrid120">
    <w:name w:val="Table Grid120"/>
    <w:basedOn w:val="a3"/>
    <w:next w:val="af9"/>
    <w:uiPriority w:val="3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0">
    <w:name w:val="Tabellengitternetz1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0">
    <w:name w:val="Tabellengitternetz2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0">
    <w:name w:val="Tabellengitternetz3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0">
    <w:name w:val="Tabellengitternetz4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0">
    <w:name w:val="Tabellengitternetz5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0">
    <w:name w:val="Tabellengitternetz6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0">
    <w:name w:val="Tabellengitternetz7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0">
    <w:name w:val="Tabellengitternetz8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0">
    <w:name w:val="Tabellengitternetz9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a3"/>
    <w:next w:val="af9"/>
    <w:rsid w:val="007765FA"/>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basedOn w:val="a3"/>
    <w:next w:val="af9"/>
    <w:rsid w:val="007765FA"/>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9">
    <w:name w:val="No List119"/>
    <w:next w:val="a4"/>
    <w:uiPriority w:val="99"/>
    <w:semiHidden/>
    <w:unhideWhenUsed/>
    <w:rsid w:val="007765FA"/>
  </w:style>
  <w:style w:type="numbering" w:customStyle="1" w:styleId="NoList28">
    <w:name w:val="No List28"/>
    <w:next w:val="a4"/>
    <w:uiPriority w:val="99"/>
    <w:semiHidden/>
    <w:unhideWhenUsed/>
    <w:rsid w:val="007765FA"/>
  </w:style>
  <w:style w:type="table" w:customStyle="1" w:styleId="TableGrid410">
    <w:name w:val="Table Grid410"/>
    <w:basedOn w:val="a3"/>
    <w:next w:val="af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8">
    <w:name w:val="No List38"/>
    <w:next w:val="a4"/>
    <w:uiPriority w:val="99"/>
    <w:semiHidden/>
    <w:unhideWhenUsed/>
    <w:rsid w:val="007765FA"/>
  </w:style>
  <w:style w:type="table" w:customStyle="1" w:styleId="TableGrid58">
    <w:name w:val="Table Grid58"/>
    <w:basedOn w:val="a3"/>
    <w:next w:val="af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a4"/>
    <w:uiPriority w:val="99"/>
    <w:semiHidden/>
    <w:unhideWhenUsed/>
    <w:rsid w:val="007765FA"/>
  </w:style>
  <w:style w:type="table" w:customStyle="1" w:styleId="TableGrid68">
    <w:name w:val="Table Grid68"/>
    <w:basedOn w:val="a3"/>
    <w:next w:val="af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a4"/>
    <w:semiHidden/>
    <w:unhideWhenUsed/>
    <w:rsid w:val="007765FA"/>
  </w:style>
  <w:style w:type="numbering" w:customStyle="1" w:styleId="NoList65">
    <w:name w:val="No List65"/>
    <w:next w:val="a4"/>
    <w:semiHidden/>
    <w:unhideWhenUsed/>
    <w:rsid w:val="007765FA"/>
  </w:style>
  <w:style w:type="numbering" w:customStyle="1" w:styleId="NoList74">
    <w:name w:val="No List74"/>
    <w:next w:val="a4"/>
    <w:semiHidden/>
    <w:unhideWhenUsed/>
    <w:rsid w:val="007765FA"/>
  </w:style>
  <w:style w:type="paragraph" w:customStyle="1" w:styleId="Caption4">
    <w:name w:val="Caption4"/>
    <w:basedOn w:val="a1"/>
    <w:next w:val="a1"/>
    <w:uiPriority w:val="35"/>
    <w:unhideWhenUsed/>
    <w:qFormat/>
    <w:rsid w:val="007765FA"/>
    <w:pPr>
      <w:overflowPunct w:val="0"/>
      <w:autoSpaceDE w:val="0"/>
      <w:autoSpaceDN w:val="0"/>
      <w:adjustRightInd w:val="0"/>
      <w:spacing w:after="200"/>
      <w:textAlignment w:val="baseline"/>
    </w:pPr>
    <w:rPr>
      <w:i/>
      <w:iCs/>
      <w:color w:val="44546A"/>
      <w:sz w:val="18"/>
      <w:szCs w:val="18"/>
      <w:lang w:eastAsia="en-GB"/>
    </w:rPr>
  </w:style>
  <w:style w:type="numbering" w:customStyle="1" w:styleId="NoList20">
    <w:name w:val="No List20"/>
    <w:next w:val="a4"/>
    <w:uiPriority w:val="99"/>
    <w:semiHidden/>
    <w:unhideWhenUsed/>
    <w:rsid w:val="007765FA"/>
  </w:style>
  <w:style w:type="table" w:customStyle="1" w:styleId="TableGrid40">
    <w:name w:val="Table Grid40"/>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0">
    <w:name w:val="No List120"/>
    <w:next w:val="a4"/>
    <w:uiPriority w:val="99"/>
    <w:semiHidden/>
    <w:unhideWhenUsed/>
    <w:rsid w:val="007765FA"/>
  </w:style>
  <w:style w:type="numbering" w:customStyle="1" w:styleId="182">
    <w:name w:val="リストなし18"/>
    <w:next w:val="a4"/>
    <w:uiPriority w:val="99"/>
    <w:semiHidden/>
    <w:unhideWhenUsed/>
    <w:rsid w:val="007765FA"/>
  </w:style>
  <w:style w:type="table" w:customStyle="1" w:styleId="TableGrid128">
    <w:name w:val="Table Grid128"/>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8">
    <w:name w:val="Tabellengitternetz1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8">
    <w:name w:val="Tabellengitternetz2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8">
    <w:name w:val="Tabellengitternetz3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8">
    <w:name w:val="Tabellengitternetz4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8">
    <w:name w:val="Tabellengitternetz5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8">
    <w:name w:val="Tabellengitternetz6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8">
    <w:name w:val="Tabellengitternetz7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8">
    <w:name w:val="Tabellengitternetz8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8">
    <w:name w:val="Tabellengitternetz9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无列表18"/>
    <w:next w:val="a4"/>
    <w:semiHidden/>
    <w:rsid w:val="007765FA"/>
  </w:style>
  <w:style w:type="table" w:customStyle="1" w:styleId="3100">
    <w:name w:val="网格型310"/>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a4"/>
    <w:semiHidden/>
    <w:rsid w:val="007765FA"/>
  </w:style>
  <w:style w:type="numbering" w:customStyle="1" w:styleId="NoList39">
    <w:name w:val="No List39"/>
    <w:next w:val="a4"/>
    <w:uiPriority w:val="99"/>
    <w:semiHidden/>
    <w:rsid w:val="007765FA"/>
  </w:style>
  <w:style w:type="table" w:customStyle="1" w:styleId="TableGrid418">
    <w:name w:val="Table Grid418"/>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0">
    <w:name w:val="No List1110"/>
    <w:next w:val="a4"/>
    <w:uiPriority w:val="99"/>
    <w:semiHidden/>
    <w:unhideWhenUsed/>
    <w:rsid w:val="007765FA"/>
  </w:style>
  <w:style w:type="numbering" w:customStyle="1" w:styleId="191">
    <w:name w:val="無清單19"/>
    <w:next w:val="a4"/>
    <w:uiPriority w:val="99"/>
    <w:semiHidden/>
    <w:unhideWhenUsed/>
    <w:rsid w:val="007765FA"/>
  </w:style>
  <w:style w:type="numbering" w:customStyle="1" w:styleId="118">
    <w:name w:val="無清單118"/>
    <w:next w:val="a4"/>
    <w:uiPriority w:val="99"/>
    <w:semiHidden/>
    <w:unhideWhenUsed/>
    <w:rsid w:val="007765FA"/>
  </w:style>
  <w:style w:type="table" w:customStyle="1" w:styleId="1100">
    <w:name w:val="表格格線110"/>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a4"/>
    <w:uiPriority w:val="99"/>
    <w:semiHidden/>
    <w:unhideWhenUsed/>
    <w:rsid w:val="007765FA"/>
  </w:style>
  <w:style w:type="table" w:customStyle="1" w:styleId="TableGrid59">
    <w:name w:val="Table Grid59"/>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8">
    <w:name w:val="No List128"/>
    <w:next w:val="a4"/>
    <w:uiPriority w:val="99"/>
    <w:semiHidden/>
    <w:unhideWhenUsed/>
    <w:rsid w:val="007765FA"/>
  </w:style>
  <w:style w:type="numbering" w:customStyle="1" w:styleId="1180">
    <w:name w:val="リストなし118"/>
    <w:next w:val="a4"/>
    <w:uiPriority w:val="99"/>
    <w:semiHidden/>
    <w:unhideWhenUsed/>
    <w:rsid w:val="007765FA"/>
  </w:style>
  <w:style w:type="table" w:customStyle="1" w:styleId="TableGrid1110">
    <w:name w:val="Table Grid1110"/>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9">
    <w:name w:val="Tabellengitternetz1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9">
    <w:name w:val="Tabellengitternetz2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9">
    <w:name w:val="Tabellengitternetz3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9">
    <w:name w:val="Tabellengitternetz4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9">
    <w:name w:val="Tabellengitternetz5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9">
    <w:name w:val="Tabellengitternetz6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9">
    <w:name w:val="Tabellengitternetz7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9">
    <w:name w:val="Tabellengitternetz8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9">
    <w:name w:val="Tabellengitternetz9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
    <w:name w:val="Table Grid219"/>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
    <w:name w:val="Table Grid319"/>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无列表118"/>
    <w:next w:val="a4"/>
    <w:semiHidden/>
    <w:rsid w:val="007765FA"/>
  </w:style>
  <w:style w:type="table" w:customStyle="1" w:styleId="318">
    <w:name w:val="网格型31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网格型41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8">
    <w:name w:val="No List218"/>
    <w:next w:val="a4"/>
    <w:semiHidden/>
    <w:rsid w:val="007765FA"/>
  </w:style>
  <w:style w:type="numbering" w:customStyle="1" w:styleId="NoList318">
    <w:name w:val="No List318"/>
    <w:next w:val="a4"/>
    <w:uiPriority w:val="99"/>
    <w:semiHidden/>
    <w:rsid w:val="007765FA"/>
  </w:style>
  <w:style w:type="table" w:customStyle="1" w:styleId="TableGrid419">
    <w:name w:val="Table Grid419"/>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8">
    <w:name w:val="No List1118"/>
    <w:next w:val="a4"/>
    <w:uiPriority w:val="99"/>
    <w:semiHidden/>
    <w:unhideWhenUsed/>
    <w:rsid w:val="007765FA"/>
  </w:style>
  <w:style w:type="numbering" w:customStyle="1" w:styleId="128">
    <w:name w:val="無清單128"/>
    <w:next w:val="a4"/>
    <w:uiPriority w:val="99"/>
    <w:semiHidden/>
    <w:unhideWhenUsed/>
    <w:rsid w:val="007765FA"/>
  </w:style>
  <w:style w:type="numbering" w:customStyle="1" w:styleId="1118">
    <w:name w:val="無清單1118"/>
    <w:next w:val="a4"/>
    <w:uiPriority w:val="99"/>
    <w:semiHidden/>
    <w:unhideWhenUsed/>
    <w:rsid w:val="007765FA"/>
  </w:style>
  <w:style w:type="table" w:customStyle="1" w:styleId="1182">
    <w:name w:val="表格格線118"/>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无列表27"/>
    <w:next w:val="a4"/>
    <w:uiPriority w:val="99"/>
    <w:semiHidden/>
    <w:unhideWhenUsed/>
    <w:rsid w:val="007765FA"/>
  </w:style>
  <w:style w:type="numbering" w:customStyle="1" w:styleId="NoList1217">
    <w:name w:val="No List1217"/>
    <w:next w:val="a4"/>
    <w:uiPriority w:val="99"/>
    <w:semiHidden/>
    <w:unhideWhenUsed/>
    <w:rsid w:val="007765FA"/>
  </w:style>
  <w:style w:type="numbering" w:customStyle="1" w:styleId="11171">
    <w:name w:val="リストなし1117"/>
    <w:next w:val="a4"/>
    <w:uiPriority w:val="99"/>
    <w:semiHidden/>
    <w:unhideWhenUsed/>
    <w:rsid w:val="007765FA"/>
  </w:style>
  <w:style w:type="numbering" w:customStyle="1" w:styleId="11172">
    <w:name w:val="无列表1117"/>
    <w:next w:val="a4"/>
    <w:semiHidden/>
    <w:rsid w:val="007765FA"/>
  </w:style>
  <w:style w:type="numbering" w:customStyle="1" w:styleId="NoList2117">
    <w:name w:val="No List2117"/>
    <w:next w:val="a4"/>
    <w:semiHidden/>
    <w:rsid w:val="007765FA"/>
  </w:style>
  <w:style w:type="numbering" w:customStyle="1" w:styleId="NoList3117">
    <w:name w:val="No List3117"/>
    <w:next w:val="a4"/>
    <w:uiPriority w:val="99"/>
    <w:semiHidden/>
    <w:rsid w:val="007765FA"/>
  </w:style>
  <w:style w:type="numbering" w:customStyle="1" w:styleId="NoList11117">
    <w:name w:val="No List11117"/>
    <w:next w:val="a4"/>
    <w:uiPriority w:val="99"/>
    <w:semiHidden/>
    <w:unhideWhenUsed/>
    <w:rsid w:val="007765FA"/>
  </w:style>
  <w:style w:type="numbering" w:customStyle="1" w:styleId="12170">
    <w:name w:val="無清單1217"/>
    <w:next w:val="a4"/>
    <w:uiPriority w:val="99"/>
    <w:semiHidden/>
    <w:unhideWhenUsed/>
    <w:rsid w:val="007765FA"/>
  </w:style>
  <w:style w:type="numbering" w:customStyle="1" w:styleId="11117">
    <w:name w:val="無清單11117"/>
    <w:next w:val="a4"/>
    <w:uiPriority w:val="99"/>
    <w:semiHidden/>
    <w:unhideWhenUsed/>
    <w:rsid w:val="007765FA"/>
  </w:style>
  <w:style w:type="numbering" w:customStyle="1" w:styleId="NoList58">
    <w:name w:val="No List58"/>
    <w:next w:val="a4"/>
    <w:uiPriority w:val="99"/>
    <w:semiHidden/>
    <w:unhideWhenUsed/>
    <w:rsid w:val="007765FA"/>
  </w:style>
  <w:style w:type="table" w:customStyle="1" w:styleId="TableGrid69">
    <w:name w:val="Table Grid69"/>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7">
    <w:name w:val="No List137"/>
    <w:next w:val="a4"/>
    <w:uiPriority w:val="99"/>
    <w:semiHidden/>
    <w:unhideWhenUsed/>
    <w:rsid w:val="007765FA"/>
  </w:style>
  <w:style w:type="numbering" w:customStyle="1" w:styleId="1271">
    <w:name w:val="リストなし127"/>
    <w:next w:val="a4"/>
    <w:uiPriority w:val="99"/>
    <w:semiHidden/>
    <w:unhideWhenUsed/>
    <w:rsid w:val="007765FA"/>
  </w:style>
  <w:style w:type="table" w:customStyle="1" w:styleId="TableGrid129">
    <w:name w:val="Table Grid129"/>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8">
    <w:name w:val="Tabellengitternetz1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8">
    <w:name w:val="Tabellengitternetz2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8">
    <w:name w:val="Tabellengitternetz3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8">
    <w:name w:val="Tabellengitternetz4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8">
    <w:name w:val="Tabellengitternetz5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8">
    <w:name w:val="Tabellengitternetz6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8">
    <w:name w:val="Tabellengitternetz7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8">
    <w:name w:val="Tabellengitternetz8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8">
    <w:name w:val="Tabellengitternetz9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8">
    <w:name w:val="Table Grid328"/>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2">
    <w:name w:val="无列表127"/>
    <w:next w:val="a4"/>
    <w:semiHidden/>
    <w:rsid w:val="007765FA"/>
  </w:style>
  <w:style w:type="table" w:customStyle="1" w:styleId="328">
    <w:name w:val="网格型32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
    <w:name w:val="网格型42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7">
    <w:name w:val="No List227"/>
    <w:next w:val="a4"/>
    <w:semiHidden/>
    <w:rsid w:val="007765FA"/>
  </w:style>
  <w:style w:type="numbering" w:customStyle="1" w:styleId="NoList327">
    <w:name w:val="No List327"/>
    <w:next w:val="a4"/>
    <w:uiPriority w:val="99"/>
    <w:semiHidden/>
    <w:rsid w:val="007765FA"/>
  </w:style>
  <w:style w:type="table" w:customStyle="1" w:styleId="TableGrid428">
    <w:name w:val="Table Grid428"/>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7">
    <w:name w:val="No List1127"/>
    <w:next w:val="a4"/>
    <w:uiPriority w:val="99"/>
    <w:semiHidden/>
    <w:unhideWhenUsed/>
    <w:rsid w:val="007765FA"/>
  </w:style>
  <w:style w:type="numbering" w:customStyle="1" w:styleId="1370">
    <w:name w:val="無清單137"/>
    <w:next w:val="a4"/>
    <w:uiPriority w:val="99"/>
    <w:semiHidden/>
    <w:unhideWhenUsed/>
    <w:rsid w:val="007765FA"/>
  </w:style>
  <w:style w:type="numbering" w:customStyle="1" w:styleId="11270">
    <w:name w:val="無清單1127"/>
    <w:next w:val="a4"/>
    <w:uiPriority w:val="99"/>
    <w:semiHidden/>
    <w:unhideWhenUsed/>
    <w:rsid w:val="007765FA"/>
  </w:style>
  <w:style w:type="table" w:customStyle="1" w:styleId="1280">
    <w:name w:val="表格格線128"/>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0">
    <w:name w:val="无列表217"/>
    <w:next w:val="a4"/>
    <w:uiPriority w:val="99"/>
    <w:semiHidden/>
    <w:unhideWhenUsed/>
    <w:rsid w:val="007765FA"/>
  </w:style>
  <w:style w:type="numbering" w:customStyle="1" w:styleId="NoList1226">
    <w:name w:val="No List1226"/>
    <w:next w:val="a4"/>
    <w:uiPriority w:val="99"/>
    <w:semiHidden/>
    <w:unhideWhenUsed/>
    <w:rsid w:val="007765FA"/>
  </w:style>
  <w:style w:type="numbering" w:customStyle="1" w:styleId="11260">
    <w:name w:val="リストなし1126"/>
    <w:next w:val="a4"/>
    <w:uiPriority w:val="99"/>
    <w:semiHidden/>
    <w:unhideWhenUsed/>
    <w:rsid w:val="007765FA"/>
  </w:style>
  <w:style w:type="numbering" w:customStyle="1" w:styleId="11261">
    <w:name w:val="无列表1126"/>
    <w:next w:val="a4"/>
    <w:semiHidden/>
    <w:rsid w:val="007765FA"/>
  </w:style>
  <w:style w:type="numbering" w:customStyle="1" w:styleId="NoList2126">
    <w:name w:val="No List2126"/>
    <w:next w:val="a4"/>
    <w:semiHidden/>
    <w:rsid w:val="007765FA"/>
  </w:style>
  <w:style w:type="numbering" w:customStyle="1" w:styleId="NoList3126">
    <w:name w:val="No List3126"/>
    <w:next w:val="a4"/>
    <w:uiPriority w:val="99"/>
    <w:semiHidden/>
    <w:rsid w:val="007765FA"/>
  </w:style>
  <w:style w:type="numbering" w:customStyle="1" w:styleId="NoList11127">
    <w:name w:val="No List11127"/>
    <w:next w:val="a4"/>
    <w:uiPriority w:val="99"/>
    <w:semiHidden/>
    <w:unhideWhenUsed/>
    <w:rsid w:val="007765FA"/>
  </w:style>
  <w:style w:type="numbering" w:customStyle="1" w:styleId="12260">
    <w:name w:val="無清單1226"/>
    <w:next w:val="a4"/>
    <w:uiPriority w:val="99"/>
    <w:semiHidden/>
    <w:unhideWhenUsed/>
    <w:rsid w:val="007765FA"/>
  </w:style>
  <w:style w:type="numbering" w:customStyle="1" w:styleId="11126">
    <w:name w:val="無清單11126"/>
    <w:next w:val="a4"/>
    <w:uiPriority w:val="99"/>
    <w:semiHidden/>
    <w:unhideWhenUsed/>
    <w:rsid w:val="007765FA"/>
  </w:style>
  <w:style w:type="numbering" w:customStyle="1" w:styleId="NoList66">
    <w:name w:val="No List66"/>
    <w:next w:val="a4"/>
    <w:uiPriority w:val="99"/>
    <w:semiHidden/>
    <w:unhideWhenUsed/>
    <w:rsid w:val="007765FA"/>
  </w:style>
  <w:style w:type="numbering" w:customStyle="1" w:styleId="NoList145">
    <w:name w:val="No List145"/>
    <w:next w:val="a4"/>
    <w:uiPriority w:val="99"/>
    <w:semiHidden/>
    <w:unhideWhenUsed/>
    <w:rsid w:val="007765FA"/>
  </w:style>
  <w:style w:type="numbering" w:customStyle="1" w:styleId="1351">
    <w:name w:val="リストなし135"/>
    <w:next w:val="a4"/>
    <w:uiPriority w:val="99"/>
    <w:semiHidden/>
    <w:unhideWhenUsed/>
    <w:rsid w:val="007765FA"/>
  </w:style>
  <w:style w:type="table" w:customStyle="1" w:styleId="TableGrid136">
    <w:name w:val="Table Grid136"/>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6">
    <w:name w:val="Tabellengitternetz1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6">
    <w:name w:val="Tabellengitternetz2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6">
    <w:name w:val="Tabellengitternetz3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6">
    <w:name w:val="Tabellengitternetz4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6">
    <w:name w:val="Tabellengitternetz5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6">
    <w:name w:val="Tabellengitternetz6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6">
    <w:name w:val="Tabellengitternetz7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6">
    <w:name w:val="Tabellengitternetz8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6">
    <w:name w:val="Tabellengitternetz9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2">
    <w:name w:val="无列表135"/>
    <w:next w:val="a4"/>
    <w:semiHidden/>
    <w:rsid w:val="007765FA"/>
  </w:style>
  <w:style w:type="table" w:customStyle="1" w:styleId="336">
    <w:name w:val="网格型3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网格型4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5">
    <w:name w:val="No List235"/>
    <w:next w:val="a4"/>
    <w:semiHidden/>
    <w:rsid w:val="007765FA"/>
  </w:style>
  <w:style w:type="numbering" w:customStyle="1" w:styleId="NoList335">
    <w:name w:val="No List335"/>
    <w:next w:val="a4"/>
    <w:uiPriority w:val="99"/>
    <w:semiHidden/>
    <w:rsid w:val="007765FA"/>
  </w:style>
  <w:style w:type="table" w:customStyle="1" w:styleId="TableGrid436">
    <w:name w:val="Table Grid43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5">
    <w:name w:val="No List1135"/>
    <w:next w:val="a4"/>
    <w:uiPriority w:val="99"/>
    <w:semiHidden/>
    <w:unhideWhenUsed/>
    <w:rsid w:val="007765FA"/>
  </w:style>
  <w:style w:type="numbering" w:customStyle="1" w:styleId="1451">
    <w:name w:val="無清單145"/>
    <w:next w:val="a4"/>
    <w:uiPriority w:val="99"/>
    <w:semiHidden/>
    <w:unhideWhenUsed/>
    <w:rsid w:val="007765FA"/>
  </w:style>
  <w:style w:type="numbering" w:customStyle="1" w:styleId="11350">
    <w:name w:val="無清單1135"/>
    <w:next w:val="a4"/>
    <w:uiPriority w:val="99"/>
    <w:semiHidden/>
    <w:unhideWhenUsed/>
    <w:rsid w:val="007765FA"/>
  </w:style>
  <w:style w:type="table" w:customStyle="1" w:styleId="1360">
    <w:name w:val="表格格線13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无列表225"/>
    <w:next w:val="a4"/>
    <w:uiPriority w:val="99"/>
    <w:semiHidden/>
    <w:unhideWhenUsed/>
    <w:rsid w:val="007765FA"/>
  </w:style>
  <w:style w:type="numbering" w:customStyle="1" w:styleId="NoList1235">
    <w:name w:val="No List1235"/>
    <w:next w:val="a4"/>
    <w:uiPriority w:val="99"/>
    <w:semiHidden/>
    <w:unhideWhenUsed/>
    <w:rsid w:val="007765FA"/>
  </w:style>
  <w:style w:type="numbering" w:customStyle="1" w:styleId="11351">
    <w:name w:val="リストなし1135"/>
    <w:next w:val="a4"/>
    <w:uiPriority w:val="99"/>
    <w:semiHidden/>
    <w:unhideWhenUsed/>
    <w:rsid w:val="007765FA"/>
  </w:style>
  <w:style w:type="numbering" w:customStyle="1" w:styleId="11352">
    <w:name w:val="无列表1135"/>
    <w:next w:val="a4"/>
    <w:semiHidden/>
    <w:rsid w:val="007765FA"/>
  </w:style>
  <w:style w:type="numbering" w:customStyle="1" w:styleId="NoList2135">
    <w:name w:val="No List2135"/>
    <w:next w:val="a4"/>
    <w:semiHidden/>
    <w:rsid w:val="007765FA"/>
  </w:style>
  <w:style w:type="numbering" w:customStyle="1" w:styleId="NoList3135">
    <w:name w:val="No List3135"/>
    <w:next w:val="a4"/>
    <w:uiPriority w:val="99"/>
    <w:semiHidden/>
    <w:rsid w:val="007765FA"/>
  </w:style>
  <w:style w:type="numbering" w:customStyle="1" w:styleId="NoList11135">
    <w:name w:val="No List11135"/>
    <w:next w:val="a4"/>
    <w:uiPriority w:val="99"/>
    <w:semiHidden/>
    <w:unhideWhenUsed/>
    <w:rsid w:val="007765FA"/>
  </w:style>
  <w:style w:type="numbering" w:customStyle="1" w:styleId="1235">
    <w:name w:val="無清單1235"/>
    <w:next w:val="a4"/>
    <w:uiPriority w:val="99"/>
    <w:semiHidden/>
    <w:unhideWhenUsed/>
    <w:rsid w:val="007765FA"/>
  </w:style>
  <w:style w:type="numbering" w:customStyle="1" w:styleId="11135">
    <w:name w:val="無清單11135"/>
    <w:next w:val="a4"/>
    <w:uiPriority w:val="99"/>
    <w:semiHidden/>
    <w:unhideWhenUsed/>
    <w:rsid w:val="007765FA"/>
  </w:style>
  <w:style w:type="numbering" w:customStyle="1" w:styleId="NoList415">
    <w:name w:val="No List415"/>
    <w:next w:val="a4"/>
    <w:uiPriority w:val="99"/>
    <w:semiHidden/>
    <w:unhideWhenUsed/>
    <w:rsid w:val="007765FA"/>
  </w:style>
  <w:style w:type="table" w:customStyle="1" w:styleId="TableGrid516">
    <w:name w:val="Table Grid51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
    <w:name w:val="Table Grid1117"/>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7">
    <w:name w:val="Tabellengitternetz1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7">
    <w:name w:val="Tabellengitternetz2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7">
    <w:name w:val="Tabellengitternetz3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7">
    <w:name w:val="Tabellengitternetz4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7">
    <w:name w:val="Tabellengitternetz5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7">
    <w:name w:val="Tabellengitternetz6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7">
    <w:name w:val="Tabellengitternetz7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7">
    <w:name w:val="Tabellengitternetz8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7">
    <w:name w:val="Tabellengitternetz9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
    <w:name w:val="Table Grid211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
    <w:name w:val="Table Grid3117"/>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网格型311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网格型411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7">
    <w:name w:val="Table Grid4117"/>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3">
    <w:name w:val="表格格線1117"/>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5">
    <w:name w:val="No List12115"/>
    <w:next w:val="a4"/>
    <w:uiPriority w:val="99"/>
    <w:semiHidden/>
    <w:unhideWhenUsed/>
    <w:rsid w:val="007765FA"/>
  </w:style>
  <w:style w:type="numbering" w:customStyle="1" w:styleId="111151">
    <w:name w:val="リストなし11115"/>
    <w:next w:val="a4"/>
    <w:uiPriority w:val="99"/>
    <w:semiHidden/>
    <w:unhideWhenUsed/>
    <w:rsid w:val="007765FA"/>
  </w:style>
  <w:style w:type="numbering" w:customStyle="1" w:styleId="111152">
    <w:name w:val="无列表11115"/>
    <w:next w:val="a4"/>
    <w:semiHidden/>
    <w:rsid w:val="007765FA"/>
  </w:style>
  <w:style w:type="numbering" w:customStyle="1" w:styleId="NoList21115">
    <w:name w:val="No List21115"/>
    <w:next w:val="a4"/>
    <w:semiHidden/>
    <w:rsid w:val="007765FA"/>
  </w:style>
  <w:style w:type="numbering" w:customStyle="1" w:styleId="NoList31115">
    <w:name w:val="No List31115"/>
    <w:next w:val="a4"/>
    <w:uiPriority w:val="99"/>
    <w:semiHidden/>
    <w:rsid w:val="007765FA"/>
  </w:style>
  <w:style w:type="numbering" w:customStyle="1" w:styleId="NoList111115">
    <w:name w:val="No List111115"/>
    <w:next w:val="a4"/>
    <w:uiPriority w:val="99"/>
    <w:semiHidden/>
    <w:unhideWhenUsed/>
    <w:rsid w:val="007765FA"/>
  </w:style>
  <w:style w:type="numbering" w:customStyle="1" w:styleId="12115">
    <w:name w:val="無清單12115"/>
    <w:next w:val="a4"/>
    <w:uiPriority w:val="99"/>
    <w:semiHidden/>
    <w:unhideWhenUsed/>
    <w:rsid w:val="007765FA"/>
  </w:style>
  <w:style w:type="numbering" w:customStyle="1" w:styleId="111115">
    <w:name w:val="無清單111115"/>
    <w:next w:val="a4"/>
    <w:uiPriority w:val="99"/>
    <w:semiHidden/>
    <w:unhideWhenUsed/>
    <w:rsid w:val="007765FA"/>
  </w:style>
  <w:style w:type="numbering" w:customStyle="1" w:styleId="NoList515">
    <w:name w:val="No List515"/>
    <w:next w:val="a4"/>
    <w:uiPriority w:val="99"/>
    <w:semiHidden/>
    <w:unhideWhenUsed/>
    <w:rsid w:val="007765FA"/>
  </w:style>
  <w:style w:type="table" w:customStyle="1" w:styleId="TableGrid616">
    <w:name w:val="Table Grid61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5">
    <w:name w:val="No List1315"/>
    <w:next w:val="a4"/>
    <w:uiPriority w:val="99"/>
    <w:semiHidden/>
    <w:unhideWhenUsed/>
    <w:rsid w:val="007765FA"/>
  </w:style>
  <w:style w:type="numbering" w:customStyle="1" w:styleId="12151">
    <w:name w:val="リストなし1215"/>
    <w:next w:val="a4"/>
    <w:uiPriority w:val="99"/>
    <w:semiHidden/>
    <w:unhideWhenUsed/>
    <w:rsid w:val="007765FA"/>
  </w:style>
  <w:style w:type="table" w:customStyle="1" w:styleId="TableGrid1216">
    <w:name w:val="Table Grid121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6">
    <w:name w:val="Tabellengitternetz1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6">
    <w:name w:val="Tabellengitternetz2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6">
    <w:name w:val="Tabellengitternetz3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6">
    <w:name w:val="Tabellengitternetz4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6">
    <w:name w:val="Tabellengitternetz5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6">
    <w:name w:val="Tabellengitternetz6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6">
    <w:name w:val="Tabellengitternetz7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6">
    <w:name w:val="Tabellengitternetz8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6">
    <w:name w:val="Tabellengitternetz9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
    <w:name w:val="Table Grid221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6">
    <w:name w:val="Table Grid321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2">
    <w:name w:val="无列表1215"/>
    <w:next w:val="a4"/>
    <w:semiHidden/>
    <w:rsid w:val="007765FA"/>
  </w:style>
  <w:style w:type="table" w:customStyle="1" w:styleId="3216">
    <w:name w:val="网格型321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网格型421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5">
    <w:name w:val="No List2215"/>
    <w:next w:val="a4"/>
    <w:semiHidden/>
    <w:rsid w:val="007765FA"/>
  </w:style>
  <w:style w:type="numbering" w:customStyle="1" w:styleId="NoList3215">
    <w:name w:val="No List3215"/>
    <w:next w:val="a4"/>
    <w:uiPriority w:val="99"/>
    <w:semiHidden/>
    <w:rsid w:val="007765FA"/>
  </w:style>
  <w:style w:type="table" w:customStyle="1" w:styleId="TableGrid4216">
    <w:name w:val="Table Grid421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5">
    <w:name w:val="No List11215"/>
    <w:next w:val="a4"/>
    <w:uiPriority w:val="99"/>
    <w:semiHidden/>
    <w:unhideWhenUsed/>
    <w:rsid w:val="007765FA"/>
  </w:style>
  <w:style w:type="numbering" w:customStyle="1" w:styleId="1315">
    <w:name w:val="無清單1315"/>
    <w:next w:val="a4"/>
    <w:uiPriority w:val="99"/>
    <w:semiHidden/>
    <w:unhideWhenUsed/>
    <w:rsid w:val="007765FA"/>
  </w:style>
  <w:style w:type="numbering" w:customStyle="1" w:styleId="11215">
    <w:name w:val="無清單11215"/>
    <w:next w:val="a4"/>
    <w:uiPriority w:val="99"/>
    <w:semiHidden/>
    <w:unhideWhenUsed/>
    <w:rsid w:val="007765FA"/>
  </w:style>
  <w:style w:type="table" w:customStyle="1" w:styleId="12160">
    <w:name w:val="表格格線121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无列表2115"/>
    <w:next w:val="a4"/>
    <w:uiPriority w:val="99"/>
    <w:semiHidden/>
    <w:unhideWhenUsed/>
    <w:rsid w:val="007765FA"/>
  </w:style>
  <w:style w:type="numbering" w:customStyle="1" w:styleId="NoList12215">
    <w:name w:val="No List12215"/>
    <w:next w:val="a4"/>
    <w:uiPriority w:val="99"/>
    <w:semiHidden/>
    <w:unhideWhenUsed/>
    <w:rsid w:val="007765FA"/>
  </w:style>
  <w:style w:type="numbering" w:customStyle="1" w:styleId="112150">
    <w:name w:val="リストなし11215"/>
    <w:next w:val="a4"/>
    <w:uiPriority w:val="99"/>
    <w:semiHidden/>
    <w:unhideWhenUsed/>
    <w:rsid w:val="007765FA"/>
  </w:style>
  <w:style w:type="numbering" w:customStyle="1" w:styleId="112151">
    <w:name w:val="无列表11215"/>
    <w:next w:val="a4"/>
    <w:semiHidden/>
    <w:rsid w:val="007765FA"/>
  </w:style>
  <w:style w:type="numbering" w:customStyle="1" w:styleId="NoList21215">
    <w:name w:val="No List21215"/>
    <w:next w:val="a4"/>
    <w:semiHidden/>
    <w:rsid w:val="007765FA"/>
  </w:style>
  <w:style w:type="numbering" w:customStyle="1" w:styleId="NoList31215">
    <w:name w:val="No List31215"/>
    <w:next w:val="a4"/>
    <w:uiPriority w:val="99"/>
    <w:semiHidden/>
    <w:rsid w:val="007765FA"/>
  </w:style>
  <w:style w:type="numbering" w:customStyle="1" w:styleId="NoList111215">
    <w:name w:val="No List111215"/>
    <w:next w:val="a4"/>
    <w:uiPriority w:val="99"/>
    <w:semiHidden/>
    <w:unhideWhenUsed/>
    <w:rsid w:val="007765FA"/>
  </w:style>
  <w:style w:type="numbering" w:customStyle="1" w:styleId="12215">
    <w:name w:val="無清單12215"/>
    <w:next w:val="a4"/>
    <w:uiPriority w:val="99"/>
    <w:semiHidden/>
    <w:unhideWhenUsed/>
    <w:rsid w:val="007765FA"/>
  </w:style>
  <w:style w:type="numbering" w:customStyle="1" w:styleId="111215">
    <w:name w:val="無清單111215"/>
    <w:next w:val="a4"/>
    <w:uiPriority w:val="99"/>
    <w:semiHidden/>
    <w:unhideWhenUsed/>
    <w:rsid w:val="007765FA"/>
  </w:style>
  <w:style w:type="table" w:customStyle="1" w:styleId="174">
    <w:name w:val="网格型17"/>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6">
    <w:name w:val="Table Grid11116"/>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5">
    <w:name w:val="无列表35"/>
    <w:next w:val="a4"/>
    <w:uiPriority w:val="99"/>
    <w:semiHidden/>
    <w:unhideWhenUsed/>
    <w:rsid w:val="007765FA"/>
  </w:style>
  <w:style w:type="table" w:customStyle="1" w:styleId="261">
    <w:name w:val="网格型2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0">
    <w:name w:val="无列表1315"/>
    <w:next w:val="a4"/>
    <w:semiHidden/>
    <w:rsid w:val="007765FA"/>
  </w:style>
  <w:style w:type="numbering" w:customStyle="1" w:styleId="NoList11314">
    <w:name w:val="No List11314"/>
    <w:next w:val="a4"/>
    <w:uiPriority w:val="99"/>
    <w:semiHidden/>
    <w:unhideWhenUsed/>
    <w:rsid w:val="007765FA"/>
  </w:style>
  <w:style w:type="numbering" w:customStyle="1" w:styleId="NoList4115">
    <w:name w:val="No List4115"/>
    <w:next w:val="a4"/>
    <w:uiPriority w:val="99"/>
    <w:semiHidden/>
    <w:unhideWhenUsed/>
    <w:rsid w:val="007765FA"/>
  </w:style>
  <w:style w:type="table" w:customStyle="1" w:styleId="TableGrid1127">
    <w:name w:val="Table Grid1127"/>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5">
    <w:name w:val="无列表2215"/>
    <w:next w:val="a4"/>
    <w:uiPriority w:val="99"/>
    <w:semiHidden/>
    <w:unhideWhenUsed/>
    <w:rsid w:val="007765FA"/>
  </w:style>
  <w:style w:type="numbering" w:customStyle="1" w:styleId="NoList121115">
    <w:name w:val="No List121115"/>
    <w:next w:val="a4"/>
    <w:uiPriority w:val="99"/>
    <w:semiHidden/>
    <w:unhideWhenUsed/>
    <w:rsid w:val="007765FA"/>
  </w:style>
  <w:style w:type="numbering" w:customStyle="1" w:styleId="1111150">
    <w:name w:val="リストなし111115"/>
    <w:next w:val="a4"/>
    <w:uiPriority w:val="99"/>
    <w:semiHidden/>
    <w:unhideWhenUsed/>
    <w:rsid w:val="007765FA"/>
  </w:style>
  <w:style w:type="numbering" w:customStyle="1" w:styleId="1111151">
    <w:name w:val="无列表111115"/>
    <w:next w:val="a4"/>
    <w:semiHidden/>
    <w:rsid w:val="007765FA"/>
  </w:style>
  <w:style w:type="numbering" w:customStyle="1" w:styleId="NoList211115">
    <w:name w:val="No List211115"/>
    <w:next w:val="a4"/>
    <w:semiHidden/>
    <w:rsid w:val="007765FA"/>
  </w:style>
  <w:style w:type="numbering" w:customStyle="1" w:styleId="NoList311115">
    <w:name w:val="No List311115"/>
    <w:next w:val="a4"/>
    <w:uiPriority w:val="99"/>
    <w:semiHidden/>
    <w:rsid w:val="007765FA"/>
  </w:style>
  <w:style w:type="numbering" w:customStyle="1" w:styleId="NoList1111115">
    <w:name w:val="No List1111115"/>
    <w:next w:val="a4"/>
    <w:uiPriority w:val="99"/>
    <w:semiHidden/>
    <w:unhideWhenUsed/>
    <w:rsid w:val="007765FA"/>
  </w:style>
  <w:style w:type="numbering" w:customStyle="1" w:styleId="121115">
    <w:name w:val="無清單121115"/>
    <w:next w:val="a4"/>
    <w:uiPriority w:val="99"/>
    <w:semiHidden/>
    <w:unhideWhenUsed/>
    <w:rsid w:val="007765FA"/>
  </w:style>
  <w:style w:type="numbering" w:customStyle="1" w:styleId="1111115">
    <w:name w:val="無清單1111115"/>
    <w:next w:val="a4"/>
    <w:uiPriority w:val="99"/>
    <w:semiHidden/>
    <w:unhideWhenUsed/>
    <w:rsid w:val="007765FA"/>
  </w:style>
  <w:style w:type="numbering" w:customStyle="1" w:styleId="NoList13115">
    <w:name w:val="No List13115"/>
    <w:next w:val="a4"/>
    <w:uiPriority w:val="99"/>
    <w:semiHidden/>
    <w:unhideWhenUsed/>
    <w:rsid w:val="007765FA"/>
  </w:style>
  <w:style w:type="numbering" w:customStyle="1" w:styleId="121150">
    <w:name w:val="リストなし12115"/>
    <w:next w:val="a4"/>
    <w:uiPriority w:val="99"/>
    <w:semiHidden/>
    <w:unhideWhenUsed/>
    <w:rsid w:val="007765FA"/>
  </w:style>
  <w:style w:type="numbering" w:customStyle="1" w:styleId="121151">
    <w:name w:val="无列表12115"/>
    <w:next w:val="a4"/>
    <w:semiHidden/>
    <w:rsid w:val="007765FA"/>
  </w:style>
  <w:style w:type="numbering" w:customStyle="1" w:styleId="NoList22115">
    <w:name w:val="No List22115"/>
    <w:next w:val="a4"/>
    <w:semiHidden/>
    <w:rsid w:val="007765FA"/>
  </w:style>
  <w:style w:type="numbering" w:customStyle="1" w:styleId="NoList32115">
    <w:name w:val="No List32115"/>
    <w:next w:val="a4"/>
    <w:uiPriority w:val="99"/>
    <w:semiHidden/>
    <w:rsid w:val="007765FA"/>
  </w:style>
  <w:style w:type="numbering" w:customStyle="1" w:styleId="NoList112115">
    <w:name w:val="No List112115"/>
    <w:next w:val="a4"/>
    <w:uiPriority w:val="99"/>
    <w:semiHidden/>
    <w:unhideWhenUsed/>
    <w:rsid w:val="007765FA"/>
  </w:style>
  <w:style w:type="numbering" w:customStyle="1" w:styleId="13115">
    <w:name w:val="無清單13115"/>
    <w:next w:val="a4"/>
    <w:uiPriority w:val="99"/>
    <w:semiHidden/>
    <w:unhideWhenUsed/>
    <w:rsid w:val="007765FA"/>
  </w:style>
  <w:style w:type="numbering" w:customStyle="1" w:styleId="112115">
    <w:name w:val="無清單112115"/>
    <w:next w:val="a4"/>
    <w:uiPriority w:val="99"/>
    <w:semiHidden/>
    <w:unhideWhenUsed/>
    <w:rsid w:val="007765FA"/>
  </w:style>
  <w:style w:type="numbering" w:customStyle="1" w:styleId="21115">
    <w:name w:val="无列表21115"/>
    <w:next w:val="a4"/>
    <w:uiPriority w:val="99"/>
    <w:semiHidden/>
    <w:unhideWhenUsed/>
    <w:rsid w:val="007765FA"/>
  </w:style>
  <w:style w:type="numbering" w:customStyle="1" w:styleId="NoList122115">
    <w:name w:val="No List122115"/>
    <w:next w:val="a4"/>
    <w:uiPriority w:val="99"/>
    <w:semiHidden/>
    <w:unhideWhenUsed/>
    <w:rsid w:val="007765FA"/>
  </w:style>
  <w:style w:type="numbering" w:customStyle="1" w:styleId="1121150">
    <w:name w:val="リストなし112115"/>
    <w:next w:val="a4"/>
    <w:uiPriority w:val="99"/>
    <w:semiHidden/>
    <w:unhideWhenUsed/>
    <w:rsid w:val="007765FA"/>
  </w:style>
  <w:style w:type="numbering" w:customStyle="1" w:styleId="1121151">
    <w:name w:val="无列表112115"/>
    <w:next w:val="a4"/>
    <w:semiHidden/>
    <w:rsid w:val="007765FA"/>
  </w:style>
  <w:style w:type="numbering" w:customStyle="1" w:styleId="NoList212115">
    <w:name w:val="No List212115"/>
    <w:next w:val="a4"/>
    <w:semiHidden/>
    <w:rsid w:val="007765FA"/>
  </w:style>
  <w:style w:type="numbering" w:customStyle="1" w:styleId="NoList312115">
    <w:name w:val="No List312115"/>
    <w:next w:val="a4"/>
    <w:uiPriority w:val="99"/>
    <w:semiHidden/>
    <w:rsid w:val="007765FA"/>
  </w:style>
  <w:style w:type="numbering" w:customStyle="1" w:styleId="NoList1112115">
    <w:name w:val="No List1112115"/>
    <w:next w:val="a4"/>
    <w:uiPriority w:val="99"/>
    <w:semiHidden/>
    <w:unhideWhenUsed/>
    <w:rsid w:val="007765FA"/>
  </w:style>
  <w:style w:type="numbering" w:customStyle="1" w:styleId="1221150">
    <w:name w:val="無清單122115"/>
    <w:next w:val="a4"/>
    <w:uiPriority w:val="99"/>
    <w:semiHidden/>
    <w:unhideWhenUsed/>
    <w:rsid w:val="007765FA"/>
  </w:style>
  <w:style w:type="numbering" w:customStyle="1" w:styleId="1112115">
    <w:name w:val="無清單1112115"/>
    <w:next w:val="a4"/>
    <w:uiPriority w:val="99"/>
    <w:semiHidden/>
    <w:unhideWhenUsed/>
    <w:rsid w:val="007765FA"/>
  </w:style>
  <w:style w:type="numbering" w:customStyle="1" w:styleId="NoList5114">
    <w:name w:val="No List5114"/>
    <w:next w:val="a4"/>
    <w:uiPriority w:val="99"/>
    <w:semiHidden/>
    <w:unhideWhenUsed/>
    <w:rsid w:val="007765FA"/>
  </w:style>
  <w:style w:type="numbering" w:customStyle="1" w:styleId="NoList614">
    <w:name w:val="No List614"/>
    <w:next w:val="a4"/>
    <w:uiPriority w:val="99"/>
    <w:semiHidden/>
    <w:unhideWhenUsed/>
    <w:rsid w:val="007765FA"/>
  </w:style>
  <w:style w:type="numbering" w:customStyle="1" w:styleId="NoList1414">
    <w:name w:val="No List1414"/>
    <w:next w:val="a4"/>
    <w:uiPriority w:val="99"/>
    <w:semiHidden/>
    <w:unhideWhenUsed/>
    <w:rsid w:val="007765FA"/>
  </w:style>
  <w:style w:type="numbering" w:customStyle="1" w:styleId="13141">
    <w:name w:val="リストなし1314"/>
    <w:next w:val="a4"/>
    <w:uiPriority w:val="99"/>
    <w:semiHidden/>
    <w:unhideWhenUsed/>
    <w:rsid w:val="007765FA"/>
  </w:style>
  <w:style w:type="numbering" w:customStyle="1" w:styleId="NoList2314">
    <w:name w:val="No List2314"/>
    <w:next w:val="a4"/>
    <w:semiHidden/>
    <w:rsid w:val="007765FA"/>
  </w:style>
  <w:style w:type="numbering" w:customStyle="1" w:styleId="NoList3314">
    <w:name w:val="No List3314"/>
    <w:next w:val="a4"/>
    <w:uiPriority w:val="99"/>
    <w:semiHidden/>
    <w:rsid w:val="007765FA"/>
  </w:style>
  <w:style w:type="numbering" w:customStyle="1" w:styleId="NoList1144">
    <w:name w:val="No List1144"/>
    <w:next w:val="a4"/>
    <w:uiPriority w:val="99"/>
    <w:semiHidden/>
    <w:unhideWhenUsed/>
    <w:rsid w:val="007765FA"/>
  </w:style>
  <w:style w:type="numbering" w:customStyle="1" w:styleId="1414">
    <w:name w:val="無清單1414"/>
    <w:next w:val="a4"/>
    <w:uiPriority w:val="99"/>
    <w:semiHidden/>
    <w:unhideWhenUsed/>
    <w:rsid w:val="007765FA"/>
  </w:style>
  <w:style w:type="numbering" w:customStyle="1" w:styleId="11314">
    <w:name w:val="無清單11314"/>
    <w:next w:val="a4"/>
    <w:uiPriority w:val="99"/>
    <w:semiHidden/>
    <w:unhideWhenUsed/>
    <w:rsid w:val="007765FA"/>
  </w:style>
  <w:style w:type="numbering" w:customStyle="1" w:styleId="NoList424">
    <w:name w:val="No List424"/>
    <w:next w:val="a4"/>
    <w:uiPriority w:val="99"/>
    <w:semiHidden/>
    <w:unhideWhenUsed/>
    <w:rsid w:val="007765FA"/>
  </w:style>
  <w:style w:type="numbering" w:customStyle="1" w:styleId="NoList12314">
    <w:name w:val="No List12314"/>
    <w:next w:val="a4"/>
    <w:uiPriority w:val="99"/>
    <w:semiHidden/>
    <w:unhideWhenUsed/>
    <w:rsid w:val="007765FA"/>
  </w:style>
  <w:style w:type="numbering" w:customStyle="1" w:styleId="113140">
    <w:name w:val="リストなし11314"/>
    <w:next w:val="a4"/>
    <w:uiPriority w:val="99"/>
    <w:semiHidden/>
    <w:unhideWhenUsed/>
    <w:rsid w:val="007765FA"/>
  </w:style>
  <w:style w:type="numbering" w:customStyle="1" w:styleId="113141">
    <w:name w:val="无列表11314"/>
    <w:next w:val="a4"/>
    <w:semiHidden/>
    <w:rsid w:val="007765FA"/>
  </w:style>
  <w:style w:type="numbering" w:customStyle="1" w:styleId="NoList21314">
    <w:name w:val="No List21314"/>
    <w:next w:val="a4"/>
    <w:semiHidden/>
    <w:rsid w:val="007765FA"/>
  </w:style>
  <w:style w:type="numbering" w:customStyle="1" w:styleId="NoList31314">
    <w:name w:val="No List31314"/>
    <w:next w:val="a4"/>
    <w:uiPriority w:val="99"/>
    <w:semiHidden/>
    <w:rsid w:val="007765FA"/>
  </w:style>
  <w:style w:type="numbering" w:customStyle="1" w:styleId="NoList111314">
    <w:name w:val="No List111314"/>
    <w:next w:val="a4"/>
    <w:uiPriority w:val="99"/>
    <w:semiHidden/>
    <w:unhideWhenUsed/>
    <w:rsid w:val="007765FA"/>
  </w:style>
  <w:style w:type="numbering" w:customStyle="1" w:styleId="12314">
    <w:name w:val="無清單12314"/>
    <w:next w:val="a4"/>
    <w:uiPriority w:val="99"/>
    <w:semiHidden/>
    <w:unhideWhenUsed/>
    <w:rsid w:val="007765FA"/>
  </w:style>
  <w:style w:type="numbering" w:customStyle="1" w:styleId="111314">
    <w:name w:val="無清單111314"/>
    <w:next w:val="a4"/>
    <w:uiPriority w:val="99"/>
    <w:semiHidden/>
    <w:unhideWhenUsed/>
    <w:rsid w:val="007765FA"/>
  </w:style>
  <w:style w:type="numbering" w:customStyle="1" w:styleId="NoList12124">
    <w:name w:val="No List12124"/>
    <w:next w:val="a4"/>
    <w:uiPriority w:val="99"/>
    <w:semiHidden/>
    <w:unhideWhenUsed/>
    <w:rsid w:val="007765FA"/>
  </w:style>
  <w:style w:type="numbering" w:customStyle="1" w:styleId="111241">
    <w:name w:val="リストなし11124"/>
    <w:next w:val="a4"/>
    <w:uiPriority w:val="99"/>
    <w:semiHidden/>
    <w:unhideWhenUsed/>
    <w:rsid w:val="007765FA"/>
  </w:style>
  <w:style w:type="numbering" w:customStyle="1" w:styleId="111242">
    <w:name w:val="无列表11124"/>
    <w:next w:val="a4"/>
    <w:semiHidden/>
    <w:rsid w:val="007765FA"/>
  </w:style>
  <w:style w:type="numbering" w:customStyle="1" w:styleId="NoList21124">
    <w:name w:val="No List21124"/>
    <w:next w:val="a4"/>
    <w:semiHidden/>
    <w:rsid w:val="007765FA"/>
  </w:style>
  <w:style w:type="numbering" w:customStyle="1" w:styleId="NoList31124">
    <w:name w:val="No List31124"/>
    <w:next w:val="a4"/>
    <w:uiPriority w:val="99"/>
    <w:semiHidden/>
    <w:rsid w:val="007765FA"/>
  </w:style>
  <w:style w:type="numbering" w:customStyle="1" w:styleId="NoList111124">
    <w:name w:val="No List111124"/>
    <w:next w:val="a4"/>
    <w:uiPriority w:val="99"/>
    <w:semiHidden/>
    <w:unhideWhenUsed/>
    <w:rsid w:val="007765FA"/>
  </w:style>
  <w:style w:type="numbering" w:customStyle="1" w:styleId="12124">
    <w:name w:val="無清單12124"/>
    <w:next w:val="a4"/>
    <w:uiPriority w:val="99"/>
    <w:semiHidden/>
    <w:unhideWhenUsed/>
    <w:rsid w:val="007765FA"/>
  </w:style>
  <w:style w:type="numbering" w:customStyle="1" w:styleId="111124">
    <w:name w:val="無清單111124"/>
    <w:next w:val="a4"/>
    <w:uiPriority w:val="99"/>
    <w:semiHidden/>
    <w:unhideWhenUsed/>
    <w:rsid w:val="007765FA"/>
  </w:style>
  <w:style w:type="numbering" w:customStyle="1" w:styleId="NoList524">
    <w:name w:val="No List524"/>
    <w:next w:val="a4"/>
    <w:uiPriority w:val="99"/>
    <w:semiHidden/>
    <w:unhideWhenUsed/>
    <w:rsid w:val="007765FA"/>
  </w:style>
  <w:style w:type="numbering" w:customStyle="1" w:styleId="NoList1324">
    <w:name w:val="No List1324"/>
    <w:next w:val="a4"/>
    <w:uiPriority w:val="99"/>
    <w:semiHidden/>
    <w:unhideWhenUsed/>
    <w:rsid w:val="007765FA"/>
  </w:style>
  <w:style w:type="numbering" w:customStyle="1" w:styleId="12243">
    <w:name w:val="リストなし1224"/>
    <w:next w:val="a4"/>
    <w:uiPriority w:val="99"/>
    <w:semiHidden/>
    <w:unhideWhenUsed/>
    <w:rsid w:val="007765FA"/>
  </w:style>
  <w:style w:type="numbering" w:customStyle="1" w:styleId="12251">
    <w:name w:val="无列表1225"/>
    <w:next w:val="a4"/>
    <w:semiHidden/>
    <w:rsid w:val="007765FA"/>
  </w:style>
  <w:style w:type="numbering" w:customStyle="1" w:styleId="NoList2224">
    <w:name w:val="No List2224"/>
    <w:next w:val="a4"/>
    <w:semiHidden/>
    <w:rsid w:val="007765FA"/>
  </w:style>
  <w:style w:type="numbering" w:customStyle="1" w:styleId="NoList3224">
    <w:name w:val="No List3224"/>
    <w:next w:val="a4"/>
    <w:uiPriority w:val="99"/>
    <w:semiHidden/>
    <w:rsid w:val="007765FA"/>
  </w:style>
  <w:style w:type="numbering" w:customStyle="1" w:styleId="NoList11224">
    <w:name w:val="No List11224"/>
    <w:next w:val="a4"/>
    <w:uiPriority w:val="99"/>
    <w:semiHidden/>
    <w:unhideWhenUsed/>
    <w:rsid w:val="007765FA"/>
  </w:style>
  <w:style w:type="numbering" w:customStyle="1" w:styleId="1324">
    <w:name w:val="無清單1324"/>
    <w:next w:val="a4"/>
    <w:uiPriority w:val="99"/>
    <w:semiHidden/>
    <w:unhideWhenUsed/>
    <w:rsid w:val="007765FA"/>
  </w:style>
  <w:style w:type="numbering" w:customStyle="1" w:styleId="11224">
    <w:name w:val="無清單11224"/>
    <w:next w:val="a4"/>
    <w:uiPriority w:val="99"/>
    <w:semiHidden/>
    <w:unhideWhenUsed/>
    <w:rsid w:val="007765FA"/>
  </w:style>
  <w:style w:type="numbering" w:customStyle="1" w:styleId="2124">
    <w:name w:val="无列表2124"/>
    <w:next w:val="a4"/>
    <w:uiPriority w:val="99"/>
    <w:semiHidden/>
    <w:unhideWhenUsed/>
    <w:rsid w:val="007765FA"/>
  </w:style>
  <w:style w:type="numbering" w:customStyle="1" w:styleId="NoList111224">
    <w:name w:val="No List111224"/>
    <w:next w:val="a4"/>
    <w:uiPriority w:val="99"/>
    <w:semiHidden/>
    <w:unhideWhenUsed/>
    <w:rsid w:val="007765FA"/>
  </w:style>
  <w:style w:type="numbering" w:customStyle="1" w:styleId="NoList75">
    <w:name w:val="No List75"/>
    <w:next w:val="a4"/>
    <w:uiPriority w:val="99"/>
    <w:semiHidden/>
    <w:unhideWhenUsed/>
    <w:rsid w:val="007765FA"/>
  </w:style>
  <w:style w:type="table" w:customStyle="1" w:styleId="TableGrid86">
    <w:name w:val="Table Grid8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4">
    <w:name w:val="No List154"/>
    <w:next w:val="a4"/>
    <w:uiPriority w:val="99"/>
    <w:semiHidden/>
    <w:unhideWhenUsed/>
    <w:rsid w:val="007765FA"/>
  </w:style>
  <w:style w:type="numbering" w:customStyle="1" w:styleId="1442">
    <w:name w:val="リストなし144"/>
    <w:next w:val="a4"/>
    <w:uiPriority w:val="99"/>
    <w:semiHidden/>
    <w:unhideWhenUsed/>
    <w:rsid w:val="007765FA"/>
  </w:style>
  <w:style w:type="table" w:customStyle="1" w:styleId="TableGrid146">
    <w:name w:val="Table Grid146"/>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6">
    <w:name w:val="Tabellengitternetz1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6">
    <w:name w:val="Tabellengitternetz2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6">
    <w:name w:val="Tabellengitternetz3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6">
    <w:name w:val="Tabellengitternetz4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6">
    <w:name w:val="Tabellengitternetz5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6">
    <w:name w:val="Tabellengitternetz6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6">
    <w:name w:val="Tabellengitternetz7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6">
    <w:name w:val="Tabellengitternetz8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6">
    <w:name w:val="Tabellengitternetz9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
    <w:name w:val="Table Grid2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
    <w:name w:val="Table Grid34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3">
    <w:name w:val="无列表144"/>
    <w:next w:val="a4"/>
    <w:semiHidden/>
    <w:rsid w:val="007765FA"/>
  </w:style>
  <w:style w:type="table" w:customStyle="1" w:styleId="346">
    <w:name w:val="网格型3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网格型4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4">
    <w:name w:val="No List244"/>
    <w:next w:val="a4"/>
    <w:semiHidden/>
    <w:rsid w:val="007765FA"/>
  </w:style>
  <w:style w:type="numbering" w:customStyle="1" w:styleId="NoList344">
    <w:name w:val="No List344"/>
    <w:next w:val="a4"/>
    <w:uiPriority w:val="99"/>
    <w:semiHidden/>
    <w:rsid w:val="007765FA"/>
  </w:style>
  <w:style w:type="table" w:customStyle="1" w:styleId="TableGrid446">
    <w:name w:val="Table Grid44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4">
    <w:name w:val="No List1154"/>
    <w:next w:val="a4"/>
    <w:uiPriority w:val="99"/>
    <w:semiHidden/>
    <w:unhideWhenUsed/>
    <w:rsid w:val="007765FA"/>
  </w:style>
  <w:style w:type="numbering" w:customStyle="1" w:styleId="1541">
    <w:name w:val="無清單154"/>
    <w:next w:val="a4"/>
    <w:uiPriority w:val="99"/>
    <w:semiHidden/>
    <w:unhideWhenUsed/>
    <w:rsid w:val="007765FA"/>
  </w:style>
  <w:style w:type="numbering" w:customStyle="1" w:styleId="11440">
    <w:name w:val="無清單1144"/>
    <w:next w:val="a4"/>
    <w:uiPriority w:val="99"/>
    <w:semiHidden/>
    <w:unhideWhenUsed/>
    <w:rsid w:val="007765FA"/>
  </w:style>
  <w:style w:type="table" w:customStyle="1" w:styleId="146">
    <w:name w:val="表格格線14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4">
    <w:name w:val="No List434"/>
    <w:next w:val="a4"/>
    <w:uiPriority w:val="99"/>
    <w:semiHidden/>
    <w:unhideWhenUsed/>
    <w:rsid w:val="007765FA"/>
  </w:style>
  <w:style w:type="table" w:customStyle="1" w:styleId="TableGrid526">
    <w:name w:val="Table Grid52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4">
    <w:name w:val="No List1244"/>
    <w:next w:val="a4"/>
    <w:uiPriority w:val="99"/>
    <w:semiHidden/>
    <w:unhideWhenUsed/>
    <w:rsid w:val="007765FA"/>
  </w:style>
  <w:style w:type="numbering" w:customStyle="1" w:styleId="11441">
    <w:name w:val="リストなし1144"/>
    <w:next w:val="a4"/>
    <w:uiPriority w:val="99"/>
    <w:semiHidden/>
    <w:unhideWhenUsed/>
    <w:rsid w:val="007765FA"/>
  </w:style>
  <w:style w:type="table" w:customStyle="1" w:styleId="TableGrid1136">
    <w:name w:val="Table Grid113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6">
    <w:name w:val="Tabellengitternetz1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6">
    <w:name w:val="Tabellengitternetz2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6">
    <w:name w:val="Tabellengitternetz3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6">
    <w:name w:val="Tabellengitternetz4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6">
    <w:name w:val="Tabellengitternetz5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6">
    <w:name w:val="Tabellengitternetz6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6">
    <w:name w:val="Tabellengitternetz7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6">
    <w:name w:val="Tabellengitternetz8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6">
    <w:name w:val="Tabellengitternetz9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6">
    <w:name w:val="Table Grid21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6">
    <w:name w:val="Table Grid312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2">
    <w:name w:val="无列表1144"/>
    <w:next w:val="a4"/>
    <w:semiHidden/>
    <w:rsid w:val="007765FA"/>
  </w:style>
  <w:style w:type="table" w:customStyle="1" w:styleId="3126">
    <w:name w:val="网格型31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网格型41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4">
    <w:name w:val="No List2144"/>
    <w:next w:val="a4"/>
    <w:semiHidden/>
    <w:rsid w:val="007765FA"/>
  </w:style>
  <w:style w:type="numbering" w:customStyle="1" w:styleId="NoList3144">
    <w:name w:val="No List3144"/>
    <w:next w:val="a4"/>
    <w:uiPriority w:val="99"/>
    <w:semiHidden/>
    <w:rsid w:val="007765FA"/>
  </w:style>
  <w:style w:type="table" w:customStyle="1" w:styleId="TableGrid4126">
    <w:name w:val="Table Grid412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4">
    <w:name w:val="No List11144"/>
    <w:next w:val="a4"/>
    <w:uiPriority w:val="99"/>
    <w:semiHidden/>
    <w:unhideWhenUsed/>
    <w:rsid w:val="007765FA"/>
  </w:style>
  <w:style w:type="numbering" w:customStyle="1" w:styleId="1244">
    <w:name w:val="無清單1244"/>
    <w:next w:val="a4"/>
    <w:uiPriority w:val="99"/>
    <w:semiHidden/>
    <w:unhideWhenUsed/>
    <w:rsid w:val="007765FA"/>
  </w:style>
  <w:style w:type="numbering" w:customStyle="1" w:styleId="11144">
    <w:name w:val="無清單11144"/>
    <w:next w:val="a4"/>
    <w:uiPriority w:val="99"/>
    <w:semiHidden/>
    <w:unhideWhenUsed/>
    <w:rsid w:val="007765FA"/>
  </w:style>
  <w:style w:type="table" w:customStyle="1" w:styleId="11262">
    <w:name w:val="表格格線112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无列表234"/>
    <w:next w:val="a4"/>
    <w:uiPriority w:val="99"/>
    <w:semiHidden/>
    <w:unhideWhenUsed/>
    <w:rsid w:val="007765FA"/>
  </w:style>
  <w:style w:type="numbering" w:customStyle="1" w:styleId="NoList12134">
    <w:name w:val="No List12134"/>
    <w:next w:val="a4"/>
    <w:uiPriority w:val="99"/>
    <w:semiHidden/>
    <w:unhideWhenUsed/>
    <w:rsid w:val="007765FA"/>
  </w:style>
  <w:style w:type="numbering" w:customStyle="1" w:styleId="111340">
    <w:name w:val="リストなし11134"/>
    <w:next w:val="a4"/>
    <w:uiPriority w:val="99"/>
    <w:semiHidden/>
    <w:unhideWhenUsed/>
    <w:rsid w:val="007765FA"/>
  </w:style>
  <w:style w:type="numbering" w:customStyle="1" w:styleId="111341">
    <w:name w:val="无列表11134"/>
    <w:next w:val="a4"/>
    <w:semiHidden/>
    <w:rsid w:val="007765FA"/>
  </w:style>
  <w:style w:type="numbering" w:customStyle="1" w:styleId="NoList21134">
    <w:name w:val="No List21134"/>
    <w:next w:val="a4"/>
    <w:semiHidden/>
    <w:rsid w:val="007765FA"/>
  </w:style>
  <w:style w:type="numbering" w:customStyle="1" w:styleId="NoList31134">
    <w:name w:val="No List31134"/>
    <w:next w:val="a4"/>
    <w:uiPriority w:val="99"/>
    <w:semiHidden/>
    <w:rsid w:val="007765FA"/>
  </w:style>
  <w:style w:type="numbering" w:customStyle="1" w:styleId="NoList111134">
    <w:name w:val="No List111134"/>
    <w:next w:val="a4"/>
    <w:uiPriority w:val="99"/>
    <w:semiHidden/>
    <w:unhideWhenUsed/>
    <w:rsid w:val="007765FA"/>
  </w:style>
  <w:style w:type="numbering" w:customStyle="1" w:styleId="121340">
    <w:name w:val="無清單12134"/>
    <w:next w:val="a4"/>
    <w:uiPriority w:val="99"/>
    <w:semiHidden/>
    <w:unhideWhenUsed/>
    <w:rsid w:val="007765FA"/>
  </w:style>
  <w:style w:type="numbering" w:customStyle="1" w:styleId="1111340">
    <w:name w:val="無清單111134"/>
    <w:next w:val="a4"/>
    <w:uiPriority w:val="99"/>
    <w:semiHidden/>
    <w:unhideWhenUsed/>
    <w:rsid w:val="007765FA"/>
  </w:style>
  <w:style w:type="numbering" w:customStyle="1" w:styleId="NoList534">
    <w:name w:val="No List534"/>
    <w:next w:val="a4"/>
    <w:uiPriority w:val="99"/>
    <w:semiHidden/>
    <w:unhideWhenUsed/>
    <w:rsid w:val="007765FA"/>
  </w:style>
  <w:style w:type="table" w:customStyle="1" w:styleId="TableGrid626">
    <w:name w:val="Table Grid62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4">
    <w:name w:val="No List1334"/>
    <w:next w:val="a4"/>
    <w:uiPriority w:val="99"/>
    <w:semiHidden/>
    <w:unhideWhenUsed/>
    <w:rsid w:val="007765FA"/>
  </w:style>
  <w:style w:type="numbering" w:customStyle="1" w:styleId="12342">
    <w:name w:val="リストなし1234"/>
    <w:next w:val="a4"/>
    <w:uiPriority w:val="99"/>
    <w:semiHidden/>
    <w:unhideWhenUsed/>
    <w:rsid w:val="007765FA"/>
  </w:style>
  <w:style w:type="table" w:customStyle="1" w:styleId="TableGrid1226">
    <w:name w:val="Table Grid122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6">
    <w:name w:val="Tabellengitternetz1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6">
    <w:name w:val="Tabellengitternetz2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6">
    <w:name w:val="Tabellengitternetz3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6">
    <w:name w:val="Tabellengitternetz4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6">
    <w:name w:val="Tabellengitternetz5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6">
    <w:name w:val="Tabellengitternetz6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6">
    <w:name w:val="Tabellengitternetz7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6">
    <w:name w:val="Tabellengitternetz8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6">
    <w:name w:val="Tabellengitternetz9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
    <w:name w:val="Table Grid22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6">
    <w:name w:val="Table Grid322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3">
    <w:name w:val="无列表1234"/>
    <w:next w:val="a4"/>
    <w:semiHidden/>
    <w:rsid w:val="007765FA"/>
  </w:style>
  <w:style w:type="table" w:customStyle="1" w:styleId="3226">
    <w:name w:val="网格型32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6">
    <w:name w:val="网格型42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4">
    <w:name w:val="No List2234"/>
    <w:next w:val="a4"/>
    <w:semiHidden/>
    <w:rsid w:val="007765FA"/>
  </w:style>
  <w:style w:type="numbering" w:customStyle="1" w:styleId="NoList3234">
    <w:name w:val="No List3234"/>
    <w:next w:val="a4"/>
    <w:uiPriority w:val="99"/>
    <w:semiHidden/>
    <w:rsid w:val="007765FA"/>
  </w:style>
  <w:style w:type="table" w:customStyle="1" w:styleId="TableGrid4226">
    <w:name w:val="Table Grid422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4">
    <w:name w:val="No List11234"/>
    <w:next w:val="a4"/>
    <w:uiPriority w:val="99"/>
    <w:semiHidden/>
    <w:unhideWhenUsed/>
    <w:rsid w:val="007765FA"/>
  </w:style>
  <w:style w:type="numbering" w:customStyle="1" w:styleId="13340">
    <w:name w:val="無清單1334"/>
    <w:next w:val="a4"/>
    <w:uiPriority w:val="99"/>
    <w:semiHidden/>
    <w:unhideWhenUsed/>
    <w:rsid w:val="007765FA"/>
  </w:style>
  <w:style w:type="numbering" w:customStyle="1" w:styleId="11234">
    <w:name w:val="無清單11234"/>
    <w:next w:val="a4"/>
    <w:uiPriority w:val="99"/>
    <w:semiHidden/>
    <w:unhideWhenUsed/>
    <w:rsid w:val="007765FA"/>
  </w:style>
  <w:style w:type="table" w:customStyle="1" w:styleId="12261">
    <w:name w:val="表格格線122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4">
    <w:name w:val="无列表2134"/>
    <w:next w:val="a4"/>
    <w:uiPriority w:val="99"/>
    <w:semiHidden/>
    <w:unhideWhenUsed/>
    <w:rsid w:val="007765FA"/>
  </w:style>
  <w:style w:type="numbering" w:customStyle="1" w:styleId="NoList12224">
    <w:name w:val="No List12224"/>
    <w:next w:val="a4"/>
    <w:uiPriority w:val="99"/>
    <w:semiHidden/>
    <w:unhideWhenUsed/>
    <w:rsid w:val="007765FA"/>
  </w:style>
  <w:style w:type="numbering" w:customStyle="1" w:styleId="112240">
    <w:name w:val="リストなし11224"/>
    <w:next w:val="a4"/>
    <w:uiPriority w:val="99"/>
    <w:semiHidden/>
    <w:unhideWhenUsed/>
    <w:rsid w:val="007765FA"/>
  </w:style>
  <w:style w:type="numbering" w:customStyle="1" w:styleId="112241">
    <w:name w:val="无列表11224"/>
    <w:next w:val="a4"/>
    <w:semiHidden/>
    <w:rsid w:val="007765FA"/>
  </w:style>
  <w:style w:type="numbering" w:customStyle="1" w:styleId="NoList21224">
    <w:name w:val="No List21224"/>
    <w:next w:val="a4"/>
    <w:semiHidden/>
    <w:rsid w:val="007765FA"/>
  </w:style>
  <w:style w:type="numbering" w:customStyle="1" w:styleId="NoList31224">
    <w:name w:val="No List31224"/>
    <w:next w:val="a4"/>
    <w:uiPriority w:val="99"/>
    <w:semiHidden/>
    <w:rsid w:val="007765FA"/>
  </w:style>
  <w:style w:type="numbering" w:customStyle="1" w:styleId="NoList111234">
    <w:name w:val="No List111234"/>
    <w:next w:val="a4"/>
    <w:uiPriority w:val="99"/>
    <w:semiHidden/>
    <w:unhideWhenUsed/>
    <w:rsid w:val="007765FA"/>
  </w:style>
  <w:style w:type="numbering" w:customStyle="1" w:styleId="122240">
    <w:name w:val="無清單12224"/>
    <w:next w:val="a4"/>
    <w:uiPriority w:val="99"/>
    <w:semiHidden/>
    <w:unhideWhenUsed/>
    <w:rsid w:val="007765FA"/>
  </w:style>
  <w:style w:type="numbering" w:customStyle="1" w:styleId="1112240">
    <w:name w:val="無清單111224"/>
    <w:next w:val="a4"/>
    <w:uiPriority w:val="99"/>
    <w:semiHidden/>
    <w:unhideWhenUsed/>
    <w:rsid w:val="007765FA"/>
  </w:style>
  <w:style w:type="numbering" w:customStyle="1" w:styleId="NoList84">
    <w:name w:val="No List84"/>
    <w:next w:val="a4"/>
    <w:uiPriority w:val="99"/>
    <w:semiHidden/>
    <w:unhideWhenUsed/>
    <w:rsid w:val="007765FA"/>
  </w:style>
  <w:style w:type="table" w:customStyle="1" w:styleId="TableGrid96">
    <w:name w:val="Table Grid9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3">
    <w:name w:val="No List163"/>
    <w:next w:val="a4"/>
    <w:uiPriority w:val="99"/>
    <w:semiHidden/>
    <w:unhideWhenUsed/>
    <w:rsid w:val="007765FA"/>
  </w:style>
  <w:style w:type="numbering" w:customStyle="1" w:styleId="1532">
    <w:name w:val="リストなし153"/>
    <w:next w:val="a4"/>
    <w:uiPriority w:val="99"/>
    <w:semiHidden/>
    <w:unhideWhenUsed/>
    <w:rsid w:val="007765FA"/>
  </w:style>
  <w:style w:type="table" w:customStyle="1" w:styleId="TableGrid155">
    <w:name w:val="Table Grid15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5">
    <w:name w:val="Tabellengitternetz1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5">
    <w:name w:val="Tabellengitternetz2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5">
    <w:name w:val="Tabellengitternetz3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5">
    <w:name w:val="Tabellengitternetz4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5">
    <w:name w:val="Tabellengitternetz5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5">
    <w:name w:val="Tabellengitternetz6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5">
    <w:name w:val="Tabellengitternetz7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5">
    <w:name w:val="Tabellengitternetz8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5">
    <w:name w:val="Tabellengitternetz9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
    <w:name w:val="Table Grid25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5">
    <w:name w:val="Table Grid35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3">
    <w:name w:val="无列表153"/>
    <w:next w:val="a4"/>
    <w:semiHidden/>
    <w:rsid w:val="007765FA"/>
  </w:style>
  <w:style w:type="table" w:customStyle="1" w:styleId="3550">
    <w:name w:val="网格型35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网格型45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3">
    <w:name w:val="No List253"/>
    <w:next w:val="a4"/>
    <w:semiHidden/>
    <w:rsid w:val="007765FA"/>
  </w:style>
  <w:style w:type="numbering" w:customStyle="1" w:styleId="NoList353">
    <w:name w:val="No List353"/>
    <w:next w:val="a4"/>
    <w:uiPriority w:val="99"/>
    <w:semiHidden/>
    <w:rsid w:val="007765FA"/>
  </w:style>
  <w:style w:type="table" w:customStyle="1" w:styleId="TableGrid455">
    <w:name w:val="Table Grid45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3">
    <w:name w:val="No List1163"/>
    <w:next w:val="a4"/>
    <w:uiPriority w:val="99"/>
    <w:semiHidden/>
    <w:unhideWhenUsed/>
    <w:rsid w:val="007765FA"/>
  </w:style>
  <w:style w:type="numbering" w:customStyle="1" w:styleId="1630">
    <w:name w:val="無清單163"/>
    <w:next w:val="a4"/>
    <w:uiPriority w:val="99"/>
    <w:semiHidden/>
    <w:unhideWhenUsed/>
    <w:rsid w:val="007765FA"/>
  </w:style>
  <w:style w:type="numbering" w:customStyle="1" w:styleId="1153">
    <w:name w:val="無清單1153"/>
    <w:next w:val="a4"/>
    <w:uiPriority w:val="99"/>
    <w:semiHidden/>
    <w:unhideWhenUsed/>
    <w:rsid w:val="007765FA"/>
  </w:style>
  <w:style w:type="table" w:customStyle="1" w:styleId="155">
    <w:name w:val="表格格線15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a4"/>
    <w:uiPriority w:val="99"/>
    <w:semiHidden/>
    <w:unhideWhenUsed/>
    <w:rsid w:val="007765FA"/>
  </w:style>
  <w:style w:type="table" w:customStyle="1" w:styleId="TableGrid535">
    <w:name w:val="Table Grid53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3">
    <w:name w:val="No List1253"/>
    <w:next w:val="a4"/>
    <w:uiPriority w:val="99"/>
    <w:semiHidden/>
    <w:unhideWhenUsed/>
    <w:rsid w:val="007765FA"/>
  </w:style>
  <w:style w:type="numbering" w:customStyle="1" w:styleId="11530">
    <w:name w:val="リストなし1153"/>
    <w:next w:val="a4"/>
    <w:uiPriority w:val="99"/>
    <w:semiHidden/>
    <w:unhideWhenUsed/>
    <w:rsid w:val="007765FA"/>
  </w:style>
  <w:style w:type="table" w:customStyle="1" w:styleId="TableGrid1145">
    <w:name w:val="Table Grid114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5">
    <w:name w:val="Tabellengitternetz1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5">
    <w:name w:val="Tabellengitternetz2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5">
    <w:name w:val="Tabellengitternetz3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5">
    <w:name w:val="Tabellengitternetz4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5">
    <w:name w:val="Tabellengitternetz5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5">
    <w:name w:val="Tabellengitternetz6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5">
    <w:name w:val="Tabellengitternetz7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5">
    <w:name w:val="Tabellengitternetz8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5">
    <w:name w:val="Tabellengitternetz9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5">
    <w:name w:val="Table Grid21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5">
    <w:name w:val="Table Grid313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无列表1153"/>
    <w:next w:val="a4"/>
    <w:semiHidden/>
    <w:rsid w:val="007765FA"/>
  </w:style>
  <w:style w:type="table" w:customStyle="1" w:styleId="3135">
    <w:name w:val="网格型31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网格型41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3">
    <w:name w:val="No List2153"/>
    <w:next w:val="a4"/>
    <w:semiHidden/>
    <w:rsid w:val="007765FA"/>
  </w:style>
  <w:style w:type="numbering" w:customStyle="1" w:styleId="NoList3153">
    <w:name w:val="No List3153"/>
    <w:next w:val="a4"/>
    <w:uiPriority w:val="99"/>
    <w:semiHidden/>
    <w:rsid w:val="007765FA"/>
  </w:style>
  <w:style w:type="table" w:customStyle="1" w:styleId="TableGrid4135">
    <w:name w:val="Table Grid413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3">
    <w:name w:val="No List11153"/>
    <w:next w:val="a4"/>
    <w:uiPriority w:val="99"/>
    <w:semiHidden/>
    <w:unhideWhenUsed/>
    <w:rsid w:val="007765FA"/>
  </w:style>
  <w:style w:type="numbering" w:customStyle="1" w:styleId="1253">
    <w:name w:val="無清單1253"/>
    <w:next w:val="a4"/>
    <w:uiPriority w:val="99"/>
    <w:semiHidden/>
    <w:unhideWhenUsed/>
    <w:rsid w:val="007765FA"/>
  </w:style>
  <w:style w:type="numbering" w:customStyle="1" w:styleId="111530">
    <w:name w:val="無清單11153"/>
    <w:next w:val="a4"/>
    <w:uiPriority w:val="99"/>
    <w:semiHidden/>
    <w:unhideWhenUsed/>
    <w:rsid w:val="007765FA"/>
  </w:style>
  <w:style w:type="table" w:customStyle="1" w:styleId="11353">
    <w:name w:val="表格格線113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0">
    <w:name w:val="无列表243"/>
    <w:next w:val="a4"/>
    <w:uiPriority w:val="99"/>
    <w:semiHidden/>
    <w:unhideWhenUsed/>
    <w:rsid w:val="007765FA"/>
  </w:style>
  <w:style w:type="numbering" w:customStyle="1" w:styleId="NoList12143">
    <w:name w:val="No List12143"/>
    <w:next w:val="a4"/>
    <w:uiPriority w:val="99"/>
    <w:semiHidden/>
    <w:unhideWhenUsed/>
    <w:rsid w:val="007765FA"/>
  </w:style>
  <w:style w:type="numbering" w:customStyle="1" w:styleId="111431">
    <w:name w:val="リストなし11143"/>
    <w:next w:val="a4"/>
    <w:uiPriority w:val="99"/>
    <w:semiHidden/>
    <w:unhideWhenUsed/>
    <w:rsid w:val="007765FA"/>
  </w:style>
  <w:style w:type="numbering" w:customStyle="1" w:styleId="111432">
    <w:name w:val="无列表11143"/>
    <w:next w:val="a4"/>
    <w:semiHidden/>
    <w:rsid w:val="007765FA"/>
  </w:style>
  <w:style w:type="numbering" w:customStyle="1" w:styleId="NoList21143">
    <w:name w:val="No List21143"/>
    <w:next w:val="a4"/>
    <w:semiHidden/>
    <w:rsid w:val="007765FA"/>
  </w:style>
  <w:style w:type="numbering" w:customStyle="1" w:styleId="NoList31143">
    <w:name w:val="No List31143"/>
    <w:next w:val="a4"/>
    <w:uiPriority w:val="99"/>
    <w:semiHidden/>
    <w:rsid w:val="007765FA"/>
  </w:style>
  <w:style w:type="numbering" w:customStyle="1" w:styleId="NoList111143">
    <w:name w:val="No List111143"/>
    <w:next w:val="a4"/>
    <w:uiPriority w:val="99"/>
    <w:semiHidden/>
    <w:unhideWhenUsed/>
    <w:rsid w:val="007765FA"/>
  </w:style>
  <w:style w:type="numbering" w:customStyle="1" w:styleId="121430">
    <w:name w:val="無清單12143"/>
    <w:next w:val="a4"/>
    <w:uiPriority w:val="99"/>
    <w:semiHidden/>
    <w:unhideWhenUsed/>
    <w:rsid w:val="007765FA"/>
  </w:style>
  <w:style w:type="numbering" w:customStyle="1" w:styleId="1111430">
    <w:name w:val="無清單111143"/>
    <w:next w:val="a4"/>
    <w:uiPriority w:val="99"/>
    <w:semiHidden/>
    <w:unhideWhenUsed/>
    <w:rsid w:val="007765FA"/>
  </w:style>
  <w:style w:type="numbering" w:customStyle="1" w:styleId="NoList543">
    <w:name w:val="No List543"/>
    <w:next w:val="a4"/>
    <w:uiPriority w:val="99"/>
    <w:semiHidden/>
    <w:unhideWhenUsed/>
    <w:rsid w:val="007765FA"/>
  </w:style>
  <w:style w:type="table" w:customStyle="1" w:styleId="TableGrid635">
    <w:name w:val="Table Grid63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3">
    <w:name w:val="No List1343"/>
    <w:next w:val="a4"/>
    <w:uiPriority w:val="99"/>
    <w:semiHidden/>
    <w:unhideWhenUsed/>
    <w:rsid w:val="007765FA"/>
  </w:style>
  <w:style w:type="numbering" w:customStyle="1" w:styleId="12431">
    <w:name w:val="リストなし1243"/>
    <w:next w:val="a4"/>
    <w:uiPriority w:val="99"/>
    <w:semiHidden/>
    <w:unhideWhenUsed/>
    <w:rsid w:val="007765FA"/>
  </w:style>
  <w:style w:type="table" w:customStyle="1" w:styleId="TableGrid1235">
    <w:name w:val="Table Grid123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5">
    <w:name w:val="Tabellengitternetz1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5">
    <w:name w:val="Tabellengitternetz2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5">
    <w:name w:val="Tabellengitternetz3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5">
    <w:name w:val="Tabellengitternetz4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5">
    <w:name w:val="Tabellengitternetz5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5">
    <w:name w:val="Tabellengitternetz6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5">
    <w:name w:val="Tabellengitternetz7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5">
    <w:name w:val="Tabellengitternetz8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5">
    <w:name w:val="Tabellengitternetz9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
    <w:name w:val="Table Grid22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5">
    <w:name w:val="Table Grid323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2">
    <w:name w:val="无列表1243"/>
    <w:next w:val="a4"/>
    <w:semiHidden/>
    <w:rsid w:val="007765FA"/>
  </w:style>
  <w:style w:type="table" w:customStyle="1" w:styleId="3235">
    <w:name w:val="网格型32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5">
    <w:name w:val="网格型42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3">
    <w:name w:val="No List2243"/>
    <w:next w:val="a4"/>
    <w:semiHidden/>
    <w:rsid w:val="007765FA"/>
  </w:style>
  <w:style w:type="numbering" w:customStyle="1" w:styleId="NoList3243">
    <w:name w:val="No List3243"/>
    <w:next w:val="a4"/>
    <w:uiPriority w:val="99"/>
    <w:semiHidden/>
    <w:rsid w:val="007765FA"/>
  </w:style>
  <w:style w:type="table" w:customStyle="1" w:styleId="TableGrid4235">
    <w:name w:val="Table Grid423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3">
    <w:name w:val="No List11243"/>
    <w:next w:val="a4"/>
    <w:uiPriority w:val="99"/>
    <w:semiHidden/>
    <w:unhideWhenUsed/>
    <w:rsid w:val="007765FA"/>
  </w:style>
  <w:style w:type="numbering" w:customStyle="1" w:styleId="13430">
    <w:name w:val="無清單1343"/>
    <w:next w:val="a4"/>
    <w:uiPriority w:val="99"/>
    <w:semiHidden/>
    <w:unhideWhenUsed/>
    <w:rsid w:val="007765FA"/>
  </w:style>
  <w:style w:type="numbering" w:customStyle="1" w:styleId="112430">
    <w:name w:val="無清單11243"/>
    <w:next w:val="a4"/>
    <w:uiPriority w:val="99"/>
    <w:semiHidden/>
    <w:unhideWhenUsed/>
    <w:rsid w:val="007765FA"/>
  </w:style>
  <w:style w:type="table" w:customStyle="1" w:styleId="12350">
    <w:name w:val="表格格線123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3">
    <w:name w:val="无列表2143"/>
    <w:next w:val="a4"/>
    <w:uiPriority w:val="99"/>
    <w:semiHidden/>
    <w:unhideWhenUsed/>
    <w:rsid w:val="007765FA"/>
  </w:style>
  <w:style w:type="numbering" w:customStyle="1" w:styleId="NoList12233">
    <w:name w:val="No List12233"/>
    <w:next w:val="a4"/>
    <w:uiPriority w:val="99"/>
    <w:semiHidden/>
    <w:unhideWhenUsed/>
    <w:rsid w:val="007765FA"/>
  </w:style>
  <w:style w:type="numbering" w:customStyle="1" w:styleId="112331">
    <w:name w:val="リストなし11233"/>
    <w:next w:val="a4"/>
    <w:uiPriority w:val="99"/>
    <w:semiHidden/>
    <w:unhideWhenUsed/>
    <w:rsid w:val="007765FA"/>
  </w:style>
  <w:style w:type="numbering" w:customStyle="1" w:styleId="112332">
    <w:name w:val="无列表11233"/>
    <w:next w:val="a4"/>
    <w:semiHidden/>
    <w:rsid w:val="007765FA"/>
  </w:style>
  <w:style w:type="numbering" w:customStyle="1" w:styleId="NoList21233">
    <w:name w:val="No List21233"/>
    <w:next w:val="a4"/>
    <w:semiHidden/>
    <w:rsid w:val="007765FA"/>
  </w:style>
  <w:style w:type="numbering" w:customStyle="1" w:styleId="NoList31233">
    <w:name w:val="No List31233"/>
    <w:next w:val="a4"/>
    <w:uiPriority w:val="99"/>
    <w:semiHidden/>
    <w:rsid w:val="007765FA"/>
  </w:style>
  <w:style w:type="numbering" w:customStyle="1" w:styleId="NoList111243">
    <w:name w:val="No List111243"/>
    <w:next w:val="a4"/>
    <w:uiPriority w:val="99"/>
    <w:semiHidden/>
    <w:unhideWhenUsed/>
    <w:rsid w:val="007765FA"/>
  </w:style>
  <w:style w:type="numbering" w:customStyle="1" w:styleId="122330">
    <w:name w:val="無清單12233"/>
    <w:next w:val="a4"/>
    <w:uiPriority w:val="99"/>
    <w:semiHidden/>
    <w:unhideWhenUsed/>
    <w:rsid w:val="007765FA"/>
  </w:style>
  <w:style w:type="numbering" w:customStyle="1" w:styleId="1112330">
    <w:name w:val="無清單111233"/>
    <w:next w:val="a4"/>
    <w:uiPriority w:val="99"/>
    <w:semiHidden/>
    <w:unhideWhenUsed/>
    <w:rsid w:val="007765FA"/>
  </w:style>
  <w:style w:type="numbering" w:customStyle="1" w:styleId="NoList622">
    <w:name w:val="No List622"/>
    <w:next w:val="a4"/>
    <w:uiPriority w:val="99"/>
    <w:semiHidden/>
    <w:unhideWhenUsed/>
    <w:rsid w:val="007765FA"/>
  </w:style>
  <w:style w:type="numbering" w:customStyle="1" w:styleId="NoList1422">
    <w:name w:val="No List1422"/>
    <w:next w:val="a4"/>
    <w:uiPriority w:val="99"/>
    <w:semiHidden/>
    <w:unhideWhenUsed/>
    <w:rsid w:val="007765FA"/>
  </w:style>
  <w:style w:type="numbering" w:customStyle="1" w:styleId="13222">
    <w:name w:val="リストなし1322"/>
    <w:next w:val="a4"/>
    <w:uiPriority w:val="99"/>
    <w:semiHidden/>
    <w:unhideWhenUsed/>
    <w:rsid w:val="007765FA"/>
  </w:style>
  <w:style w:type="table" w:customStyle="1" w:styleId="TableGrid1313">
    <w:name w:val="Table Grid131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3">
    <w:name w:val="Tabellengitternetz1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3">
    <w:name w:val="Tabellengitternetz2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3">
    <w:name w:val="Tabellengitternetz3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3">
    <w:name w:val="Tabellengitternetz4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3">
    <w:name w:val="Tabellengitternetz5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3">
    <w:name w:val="Tabellengitternetz6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3">
    <w:name w:val="Tabellengitternetz7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3">
    <w:name w:val="Tabellengitternetz8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3">
    <w:name w:val="Tabellengitternetz9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3">
    <w:name w:val="Table Grid2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1">
    <w:name w:val="无列表1323"/>
    <w:next w:val="a4"/>
    <w:semiHidden/>
    <w:rsid w:val="007765FA"/>
  </w:style>
  <w:style w:type="table" w:customStyle="1" w:styleId="3313">
    <w:name w:val="网格型3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网格型4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2">
    <w:name w:val="No List2322"/>
    <w:next w:val="a4"/>
    <w:semiHidden/>
    <w:rsid w:val="007765FA"/>
  </w:style>
  <w:style w:type="numbering" w:customStyle="1" w:styleId="NoList3322">
    <w:name w:val="No List3322"/>
    <w:next w:val="a4"/>
    <w:uiPriority w:val="99"/>
    <w:semiHidden/>
    <w:rsid w:val="007765FA"/>
  </w:style>
  <w:style w:type="table" w:customStyle="1" w:styleId="TableGrid4313">
    <w:name w:val="Table Grid43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3">
    <w:name w:val="No List11323"/>
    <w:next w:val="a4"/>
    <w:uiPriority w:val="99"/>
    <w:semiHidden/>
    <w:unhideWhenUsed/>
    <w:rsid w:val="007765FA"/>
  </w:style>
  <w:style w:type="numbering" w:customStyle="1" w:styleId="14220">
    <w:name w:val="無清單1422"/>
    <w:next w:val="a4"/>
    <w:uiPriority w:val="99"/>
    <w:semiHidden/>
    <w:unhideWhenUsed/>
    <w:rsid w:val="007765FA"/>
  </w:style>
  <w:style w:type="numbering" w:customStyle="1" w:styleId="113220">
    <w:name w:val="無清單11322"/>
    <w:next w:val="a4"/>
    <w:uiPriority w:val="99"/>
    <w:semiHidden/>
    <w:unhideWhenUsed/>
    <w:rsid w:val="007765FA"/>
  </w:style>
  <w:style w:type="table" w:customStyle="1" w:styleId="13133">
    <w:name w:val="表格格線13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3">
    <w:name w:val="无列表2223"/>
    <w:next w:val="a4"/>
    <w:uiPriority w:val="99"/>
    <w:semiHidden/>
    <w:unhideWhenUsed/>
    <w:rsid w:val="007765FA"/>
  </w:style>
  <w:style w:type="numbering" w:customStyle="1" w:styleId="NoList12322">
    <w:name w:val="No List12322"/>
    <w:next w:val="a4"/>
    <w:uiPriority w:val="99"/>
    <w:semiHidden/>
    <w:unhideWhenUsed/>
    <w:rsid w:val="007765FA"/>
  </w:style>
  <w:style w:type="numbering" w:customStyle="1" w:styleId="113221">
    <w:name w:val="リストなし11322"/>
    <w:next w:val="a4"/>
    <w:uiPriority w:val="99"/>
    <w:semiHidden/>
    <w:unhideWhenUsed/>
    <w:rsid w:val="007765FA"/>
  </w:style>
  <w:style w:type="numbering" w:customStyle="1" w:styleId="113222">
    <w:name w:val="无列表11322"/>
    <w:next w:val="a4"/>
    <w:semiHidden/>
    <w:rsid w:val="007765FA"/>
  </w:style>
  <w:style w:type="numbering" w:customStyle="1" w:styleId="NoList21322">
    <w:name w:val="No List21322"/>
    <w:next w:val="a4"/>
    <w:semiHidden/>
    <w:rsid w:val="007765FA"/>
  </w:style>
  <w:style w:type="numbering" w:customStyle="1" w:styleId="NoList31322">
    <w:name w:val="No List31322"/>
    <w:next w:val="a4"/>
    <w:uiPriority w:val="99"/>
    <w:semiHidden/>
    <w:rsid w:val="007765FA"/>
  </w:style>
  <w:style w:type="numbering" w:customStyle="1" w:styleId="NoList111322">
    <w:name w:val="No List111322"/>
    <w:next w:val="a4"/>
    <w:uiPriority w:val="99"/>
    <w:semiHidden/>
    <w:unhideWhenUsed/>
    <w:rsid w:val="007765FA"/>
  </w:style>
  <w:style w:type="numbering" w:customStyle="1" w:styleId="123220">
    <w:name w:val="無清單12322"/>
    <w:next w:val="a4"/>
    <w:uiPriority w:val="99"/>
    <w:semiHidden/>
    <w:unhideWhenUsed/>
    <w:rsid w:val="007765FA"/>
  </w:style>
  <w:style w:type="numbering" w:customStyle="1" w:styleId="1113220">
    <w:name w:val="無清單111322"/>
    <w:next w:val="a4"/>
    <w:uiPriority w:val="99"/>
    <w:semiHidden/>
    <w:unhideWhenUsed/>
    <w:rsid w:val="007765FA"/>
  </w:style>
  <w:style w:type="numbering" w:customStyle="1" w:styleId="NoList4123">
    <w:name w:val="No List4123"/>
    <w:next w:val="a4"/>
    <w:uiPriority w:val="99"/>
    <w:semiHidden/>
    <w:unhideWhenUsed/>
    <w:rsid w:val="007765FA"/>
  </w:style>
  <w:style w:type="table" w:customStyle="1" w:styleId="TableGrid5113">
    <w:name w:val="Table Grid51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
    <w:name w:val="Table Grid1112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5">
    <w:name w:val="Tabellengitternetz1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5">
    <w:name w:val="Tabellengitternetz2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5">
    <w:name w:val="Tabellengitternetz3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5">
    <w:name w:val="Tabellengitternetz4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5">
    <w:name w:val="Tabellengitternetz5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5">
    <w:name w:val="Tabellengitternetz6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5">
    <w:name w:val="Tabellengitternetz7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5">
    <w:name w:val="Tabellengitternetz8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5">
    <w:name w:val="Tabellengitternetz9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5">
    <w:name w:val="Table Grid211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5">
    <w:name w:val="Table Grid3111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网格型311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网格型411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5">
    <w:name w:val="Table Grid4111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表格格線1111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3">
    <w:name w:val="No List121123"/>
    <w:next w:val="a4"/>
    <w:uiPriority w:val="99"/>
    <w:semiHidden/>
    <w:unhideWhenUsed/>
    <w:rsid w:val="007765FA"/>
  </w:style>
  <w:style w:type="numbering" w:customStyle="1" w:styleId="1111231">
    <w:name w:val="リストなし111123"/>
    <w:next w:val="a4"/>
    <w:uiPriority w:val="99"/>
    <w:semiHidden/>
    <w:unhideWhenUsed/>
    <w:rsid w:val="007765FA"/>
  </w:style>
  <w:style w:type="numbering" w:customStyle="1" w:styleId="1111232">
    <w:name w:val="无列表111123"/>
    <w:next w:val="a4"/>
    <w:semiHidden/>
    <w:rsid w:val="007765FA"/>
  </w:style>
  <w:style w:type="numbering" w:customStyle="1" w:styleId="NoList211123">
    <w:name w:val="No List211123"/>
    <w:next w:val="a4"/>
    <w:semiHidden/>
    <w:rsid w:val="007765FA"/>
  </w:style>
  <w:style w:type="numbering" w:customStyle="1" w:styleId="NoList311123">
    <w:name w:val="No List311123"/>
    <w:next w:val="a4"/>
    <w:uiPriority w:val="99"/>
    <w:semiHidden/>
    <w:rsid w:val="007765FA"/>
  </w:style>
  <w:style w:type="numbering" w:customStyle="1" w:styleId="NoList1111123">
    <w:name w:val="No List1111123"/>
    <w:next w:val="a4"/>
    <w:uiPriority w:val="99"/>
    <w:semiHidden/>
    <w:unhideWhenUsed/>
    <w:rsid w:val="007765FA"/>
  </w:style>
  <w:style w:type="numbering" w:customStyle="1" w:styleId="1211230">
    <w:name w:val="無清單121123"/>
    <w:next w:val="a4"/>
    <w:uiPriority w:val="99"/>
    <w:semiHidden/>
    <w:unhideWhenUsed/>
    <w:rsid w:val="007765FA"/>
  </w:style>
  <w:style w:type="numbering" w:customStyle="1" w:styleId="1111123">
    <w:name w:val="無清單1111123"/>
    <w:next w:val="a4"/>
    <w:uiPriority w:val="99"/>
    <w:semiHidden/>
    <w:unhideWhenUsed/>
    <w:rsid w:val="007765FA"/>
  </w:style>
  <w:style w:type="numbering" w:customStyle="1" w:styleId="NoList5122">
    <w:name w:val="No List5122"/>
    <w:next w:val="a4"/>
    <w:uiPriority w:val="99"/>
    <w:semiHidden/>
    <w:unhideWhenUsed/>
    <w:rsid w:val="007765FA"/>
  </w:style>
  <w:style w:type="table" w:customStyle="1" w:styleId="TableGrid6113">
    <w:name w:val="Table Grid61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3">
    <w:name w:val="No List13123"/>
    <w:next w:val="a4"/>
    <w:uiPriority w:val="99"/>
    <w:semiHidden/>
    <w:unhideWhenUsed/>
    <w:rsid w:val="007765FA"/>
  </w:style>
  <w:style w:type="numbering" w:customStyle="1" w:styleId="121231">
    <w:name w:val="リストなし12123"/>
    <w:next w:val="a4"/>
    <w:uiPriority w:val="99"/>
    <w:semiHidden/>
    <w:unhideWhenUsed/>
    <w:rsid w:val="007765FA"/>
  </w:style>
  <w:style w:type="table" w:customStyle="1" w:styleId="TableGrid12113">
    <w:name w:val="Table Grid121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3">
    <w:name w:val="Tabellengitternetz1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3">
    <w:name w:val="Tabellengitternetz2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3">
    <w:name w:val="Tabellengitternetz3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3">
    <w:name w:val="Tabellengitternetz4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3">
    <w:name w:val="Tabellengitternetz5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3">
    <w:name w:val="Tabellengitternetz6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3">
    <w:name w:val="Tabellengitternetz7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3">
    <w:name w:val="Tabellengitternetz8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3">
    <w:name w:val="Tabellengitternetz9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3">
    <w:name w:val="Table Grid2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3">
    <w:name w:val="Table Grid321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32">
    <w:name w:val="无列表12123"/>
    <w:next w:val="a4"/>
    <w:semiHidden/>
    <w:rsid w:val="007765FA"/>
  </w:style>
  <w:style w:type="table" w:customStyle="1" w:styleId="32113">
    <w:name w:val="网格型3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网格型4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3">
    <w:name w:val="No List22123"/>
    <w:next w:val="a4"/>
    <w:semiHidden/>
    <w:rsid w:val="007765FA"/>
  </w:style>
  <w:style w:type="numbering" w:customStyle="1" w:styleId="NoList32123">
    <w:name w:val="No List32123"/>
    <w:next w:val="a4"/>
    <w:uiPriority w:val="99"/>
    <w:semiHidden/>
    <w:rsid w:val="007765FA"/>
  </w:style>
  <w:style w:type="table" w:customStyle="1" w:styleId="TableGrid42113">
    <w:name w:val="Table Grid421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3">
    <w:name w:val="No List112123"/>
    <w:next w:val="a4"/>
    <w:uiPriority w:val="99"/>
    <w:semiHidden/>
    <w:unhideWhenUsed/>
    <w:rsid w:val="007765FA"/>
  </w:style>
  <w:style w:type="numbering" w:customStyle="1" w:styleId="131230">
    <w:name w:val="無清單13123"/>
    <w:next w:val="a4"/>
    <w:uiPriority w:val="99"/>
    <w:semiHidden/>
    <w:unhideWhenUsed/>
    <w:rsid w:val="007765FA"/>
  </w:style>
  <w:style w:type="numbering" w:customStyle="1" w:styleId="1121230">
    <w:name w:val="無清單112123"/>
    <w:next w:val="a4"/>
    <w:uiPriority w:val="99"/>
    <w:semiHidden/>
    <w:unhideWhenUsed/>
    <w:rsid w:val="007765FA"/>
  </w:style>
  <w:style w:type="table" w:customStyle="1" w:styleId="121133">
    <w:name w:val="表格格線121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3">
    <w:name w:val="无列表21123"/>
    <w:next w:val="a4"/>
    <w:uiPriority w:val="99"/>
    <w:semiHidden/>
    <w:unhideWhenUsed/>
    <w:rsid w:val="007765FA"/>
  </w:style>
  <w:style w:type="numbering" w:customStyle="1" w:styleId="NoList122123">
    <w:name w:val="No List122123"/>
    <w:next w:val="a4"/>
    <w:uiPriority w:val="99"/>
    <w:semiHidden/>
    <w:unhideWhenUsed/>
    <w:rsid w:val="007765FA"/>
  </w:style>
  <w:style w:type="numbering" w:customStyle="1" w:styleId="1121231">
    <w:name w:val="リストなし112123"/>
    <w:next w:val="a4"/>
    <w:uiPriority w:val="99"/>
    <w:semiHidden/>
    <w:unhideWhenUsed/>
    <w:rsid w:val="007765FA"/>
  </w:style>
  <w:style w:type="numbering" w:customStyle="1" w:styleId="1121232">
    <w:name w:val="无列表112123"/>
    <w:next w:val="a4"/>
    <w:semiHidden/>
    <w:rsid w:val="007765FA"/>
  </w:style>
  <w:style w:type="numbering" w:customStyle="1" w:styleId="NoList212123">
    <w:name w:val="No List212123"/>
    <w:next w:val="a4"/>
    <w:semiHidden/>
    <w:rsid w:val="007765FA"/>
  </w:style>
  <w:style w:type="numbering" w:customStyle="1" w:styleId="NoList312123">
    <w:name w:val="No List312123"/>
    <w:next w:val="a4"/>
    <w:uiPriority w:val="99"/>
    <w:semiHidden/>
    <w:rsid w:val="007765FA"/>
  </w:style>
  <w:style w:type="numbering" w:customStyle="1" w:styleId="NoList1112123">
    <w:name w:val="No List1112123"/>
    <w:next w:val="a4"/>
    <w:uiPriority w:val="99"/>
    <w:semiHidden/>
    <w:unhideWhenUsed/>
    <w:rsid w:val="007765FA"/>
  </w:style>
  <w:style w:type="numbering" w:customStyle="1" w:styleId="1221230">
    <w:name w:val="無清單122123"/>
    <w:next w:val="a4"/>
    <w:uiPriority w:val="99"/>
    <w:semiHidden/>
    <w:unhideWhenUsed/>
    <w:rsid w:val="007765FA"/>
  </w:style>
  <w:style w:type="numbering" w:customStyle="1" w:styleId="1112123">
    <w:name w:val="無清單1112123"/>
    <w:next w:val="a4"/>
    <w:uiPriority w:val="99"/>
    <w:semiHidden/>
    <w:unhideWhenUsed/>
    <w:rsid w:val="007765FA"/>
  </w:style>
  <w:style w:type="table" w:customStyle="1" w:styleId="1154">
    <w:name w:val="网格型11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3">
    <w:name w:val="Table Grid111113"/>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无列表313"/>
    <w:next w:val="a4"/>
    <w:uiPriority w:val="99"/>
    <w:semiHidden/>
    <w:unhideWhenUsed/>
    <w:rsid w:val="007765FA"/>
  </w:style>
  <w:style w:type="table" w:customStyle="1" w:styleId="2151">
    <w:name w:val="网格型21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30">
    <w:name w:val="无列表13113"/>
    <w:next w:val="a4"/>
    <w:semiHidden/>
    <w:rsid w:val="007765FA"/>
  </w:style>
  <w:style w:type="numbering" w:customStyle="1" w:styleId="NoList113112">
    <w:name w:val="No List113112"/>
    <w:next w:val="a4"/>
    <w:uiPriority w:val="99"/>
    <w:semiHidden/>
    <w:unhideWhenUsed/>
    <w:rsid w:val="007765FA"/>
  </w:style>
  <w:style w:type="numbering" w:customStyle="1" w:styleId="NoList41113">
    <w:name w:val="No List41113"/>
    <w:next w:val="a4"/>
    <w:uiPriority w:val="99"/>
    <w:semiHidden/>
    <w:unhideWhenUsed/>
    <w:rsid w:val="007765FA"/>
  </w:style>
  <w:style w:type="table" w:customStyle="1" w:styleId="TableGrid11215">
    <w:name w:val="Table Grid1121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无列表22113"/>
    <w:next w:val="a4"/>
    <w:uiPriority w:val="99"/>
    <w:semiHidden/>
    <w:unhideWhenUsed/>
    <w:rsid w:val="007765FA"/>
  </w:style>
  <w:style w:type="numbering" w:customStyle="1" w:styleId="NoList1211114">
    <w:name w:val="No List1211114"/>
    <w:next w:val="a4"/>
    <w:uiPriority w:val="99"/>
    <w:semiHidden/>
    <w:unhideWhenUsed/>
    <w:rsid w:val="007765FA"/>
  </w:style>
  <w:style w:type="numbering" w:customStyle="1" w:styleId="11111140">
    <w:name w:val="リストなし1111114"/>
    <w:next w:val="a4"/>
    <w:uiPriority w:val="99"/>
    <w:semiHidden/>
    <w:unhideWhenUsed/>
    <w:rsid w:val="007765FA"/>
  </w:style>
  <w:style w:type="numbering" w:customStyle="1" w:styleId="11111141">
    <w:name w:val="无列表1111114"/>
    <w:next w:val="a4"/>
    <w:semiHidden/>
    <w:rsid w:val="007765FA"/>
  </w:style>
  <w:style w:type="numbering" w:customStyle="1" w:styleId="NoList2111114">
    <w:name w:val="No List2111114"/>
    <w:next w:val="a4"/>
    <w:semiHidden/>
    <w:rsid w:val="007765FA"/>
  </w:style>
  <w:style w:type="numbering" w:customStyle="1" w:styleId="NoList3111114">
    <w:name w:val="No List3111114"/>
    <w:next w:val="a4"/>
    <w:uiPriority w:val="99"/>
    <w:semiHidden/>
    <w:rsid w:val="007765FA"/>
  </w:style>
  <w:style w:type="numbering" w:customStyle="1" w:styleId="NoList11111114">
    <w:name w:val="No List11111114"/>
    <w:next w:val="a4"/>
    <w:uiPriority w:val="99"/>
    <w:semiHidden/>
    <w:unhideWhenUsed/>
    <w:rsid w:val="007765FA"/>
  </w:style>
  <w:style w:type="numbering" w:customStyle="1" w:styleId="1211114">
    <w:name w:val="無清單1211114"/>
    <w:next w:val="a4"/>
    <w:uiPriority w:val="99"/>
    <w:semiHidden/>
    <w:unhideWhenUsed/>
    <w:rsid w:val="007765FA"/>
  </w:style>
  <w:style w:type="numbering" w:customStyle="1" w:styleId="11111114">
    <w:name w:val="無清單11111114"/>
    <w:next w:val="a4"/>
    <w:uiPriority w:val="99"/>
    <w:semiHidden/>
    <w:unhideWhenUsed/>
    <w:rsid w:val="007765FA"/>
  </w:style>
  <w:style w:type="numbering" w:customStyle="1" w:styleId="NoList131113">
    <w:name w:val="No List131113"/>
    <w:next w:val="a4"/>
    <w:uiPriority w:val="99"/>
    <w:semiHidden/>
    <w:unhideWhenUsed/>
    <w:rsid w:val="007765FA"/>
  </w:style>
  <w:style w:type="numbering" w:customStyle="1" w:styleId="1211131">
    <w:name w:val="リストなし121113"/>
    <w:next w:val="a4"/>
    <w:uiPriority w:val="99"/>
    <w:semiHidden/>
    <w:unhideWhenUsed/>
    <w:rsid w:val="007765FA"/>
  </w:style>
  <w:style w:type="numbering" w:customStyle="1" w:styleId="1211141">
    <w:name w:val="无列表121114"/>
    <w:next w:val="a4"/>
    <w:semiHidden/>
    <w:rsid w:val="007765FA"/>
  </w:style>
  <w:style w:type="numbering" w:customStyle="1" w:styleId="NoList221113">
    <w:name w:val="No List221113"/>
    <w:next w:val="a4"/>
    <w:semiHidden/>
    <w:rsid w:val="007765FA"/>
  </w:style>
  <w:style w:type="numbering" w:customStyle="1" w:styleId="NoList321113">
    <w:name w:val="No List321113"/>
    <w:next w:val="a4"/>
    <w:uiPriority w:val="99"/>
    <w:semiHidden/>
    <w:rsid w:val="007765FA"/>
  </w:style>
  <w:style w:type="numbering" w:customStyle="1" w:styleId="NoList1121113">
    <w:name w:val="No List1121113"/>
    <w:next w:val="a4"/>
    <w:uiPriority w:val="99"/>
    <w:semiHidden/>
    <w:unhideWhenUsed/>
    <w:rsid w:val="007765FA"/>
  </w:style>
  <w:style w:type="numbering" w:customStyle="1" w:styleId="1311130">
    <w:name w:val="無清單131113"/>
    <w:next w:val="a4"/>
    <w:uiPriority w:val="99"/>
    <w:semiHidden/>
    <w:unhideWhenUsed/>
    <w:rsid w:val="007765FA"/>
  </w:style>
  <w:style w:type="numbering" w:customStyle="1" w:styleId="1121113">
    <w:name w:val="無清單1121113"/>
    <w:next w:val="a4"/>
    <w:uiPriority w:val="99"/>
    <w:semiHidden/>
    <w:unhideWhenUsed/>
    <w:rsid w:val="007765FA"/>
  </w:style>
  <w:style w:type="numbering" w:customStyle="1" w:styleId="211114">
    <w:name w:val="无列表211114"/>
    <w:next w:val="a4"/>
    <w:uiPriority w:val="99"/>
    <w:semiHidden/>
    <w:unhideWhenUsed/>
    <w:rsid w:val="007765FA"/>
  </w:style>
  <w:style w:type="numbering" w:customStyle="1" w:styleId="NoList1221113">
    <w:name w:val="No List1221113"/>
    <w:next w:val="a4"/>
    <w:uiPriority w:val="99"/>
    <w:semiHidden/>
    <w:unhideWhenUsed/>
    <w:rsid w:val="007765FA"/>
  </w:style>
  <w:style w:type="numbering" w:customStyle="1" w:styleId="11211130">
    <w:name w:val="リストなし1121113"/>
    <w:next w:val="a4"/>
    <w:uiPriority w:val="99"/>
    <w:semiHidden/>
    <w:unhideWhenUsed/>
    <w:rsid w:val="007765FA"/>
  </w:style>
  <w:style w:type="numbering" w:customStyle="1" w:styleId="11211131">
    <w:name w:val="无列表1121113"/>
    <w:next w:val="a4"/>
    <w:semiHidden/>
    <w:rsid w:val="007765FA"/>
  </w:style>
  <w:style w:type="numbering" w:customStyle="1" w:styleId="NoList2121113">
    <w:name w:val="No List2121113"/>
    <w:next w:val="a4"/>
    <w:semiHidden/>
    <w:rsid w:val="007765FA"/>
  </w:style>
  <w:style w:type="numbering" w:customStyle="1" w:styleId="NoList3121113">
    <w:name w:val="No List3121113"/>
    <w:next w:val="a4"/>
    <w:uiPriority w:val="99"/>
    <w:semiHidden/>
    <w:rsid w:val="007765FA"/>
  </w:style>
  <w:style w:type="numbering" w:customStyle="1" w:styleId="NoList11121113">
    <w:name w:val="No List11121113"/>
    <w:next w:val="a4"/>
    <w:uiPriority w:val="99"/>
    <w:semiHidden/>
    <w:unhideWhenUsed/>
    <w:rsid w:val="007765FA"/>
  </w:style>
  <w:style w:type="numbering" w:customStyle="1" w:styleId="1221113">
    <w:name w:val="無清單1221113"/>
    <w:next w:val="a4"/>
    <w:uiPriority w:val="99"/>
    <w:semiHidden/>
    <w:unhideWhenUsed/>
    <w:rsid w:val="007765FA"/>
  </w:style>
  <w:style w:type="numbering" w:customStyle="1" w:styleId="11121113">
    <w:name w:val="無清單11121113"/>
    <w:next w:val="a4"/>
    <w:uiPriority w:val="99"/>
    <w:semiHidden/>
    <w:unhideWhenUsed/>
    <w:rsid w:val="007765FA"/>
  </w:style>
  <w:style w:type="numbering" w:customStyle="1" w:styleId="NoList51112">
    <w:name w:val="No List51112"/>
    <w:next w:val="a4"/>
    <w:uiPriority w:val="99"/>
    <w:semiHidden/>
    <w:unhideWhenUsed/>
    <w:rsid w:val="007765FA"/>
  </w:style>
  <w:style w:type="numbering" w:customStyle="1" w:styleId="NoList6112">
    <w:name w:val="No List6112"/>
    <w:next w:val="a4"/>
    <w:uiPriority w:val="99"/>
    <w:semiHidden/>
    <w:unhideWhenUsed/>
    <w:rsid w:val="007765FA"/>
  </w:style>
  <w:style w:type="numbering" w:customStyle="1" w:styleId="NoList14112">
    <w:name w:val="No List14112"/>
    <w:next w:val="a4"/>
    <w:uiPriority w:val="99"/>
    <w:semiHidden/>
    <w:unhideWhenUsed/>
    <w:rsid w:val="007765FA"/>
  </w:style>
  <w:style w:type="numbering" w:customStyle="1" w:styleId="131122">
    <w:name w:val="リストなし13112"/>
    <w:next w:val="a4"/>
    <w:uiPriority w:val="99"/>
    <w:semiHidden/>
    <w:unhideWhenUsed/>
    <w:rsid w:val="007765FA"/>
  </w:style>
  <w:style w:type="numbering" w:customStyle="1" w:styleId="NoList23112">
    <w:name w:val="No List23112"/>
    <w:next w:val="a4"/>
    <w:semiHidden/>
    <w:rsid w:val="007765FA"/>
  </w:style>
  <w:style w:type="numbering" w:customStyle="1" w:styleId="NoList33112">
    <w:name w:val="No List33112"/>
    <w:next w:val="a4"/>
    <w:uiPriority w:val="99"/>
    <w:semiHidden/>
    <w:rsid w:val="007765FA"/>
  </w:style>
  <w:style w:type="numbering" w:customStyle="1" w:styleId="NoList11412">
    <w:name w:val="No List11412"/>
    <w:next w:val="a4"/>
    <w:uiPriority w:val="99"/>
    <w:semiHidden/>
    <w:unhideWhenUsed/>
    <w:rsid w:val="007765FA"/>
  </w:style>
  <w:style w:type="numbering" w:customStyle="1" w:styleId="141120">
    <w:name w:val="無清單14112"/>
    <w:next w:val="a4"/>
    <w:uiPriority w:val="99"/>
    <w:semiHidden/>
    <w:unhideWhenUsed/>
    <w:rsid w:val="007765FA"/>
  </w:style>
  <w:style w:type="numbering" w:customStyle="1" w:styleId="1131120">
    <w:name w:val="無清單113112"/>
    <w:next w:val="a4"/>
    <w:uiPriority w:val="99"/>
    <w:semiHidden/>
    <w:unhideWhenUsed/>
    <w:rsid w:val="007765FA"/>
  </w:style>
  <w:style w:type="numbering" w:customStyle="1" w:styleId="NoList4212">
    <w:name w:val="No List4212"/>
    <w:next w:val="a4"/>
    <w:uiPriority w:val="99"/>
    <w:semiHidden/>
    <w:unhideWhenUsed/>
    <w:rsid w:val="007765FA"/>
  </w:style>
  <w:style w:type="numbering" w:customStyle="1" w:styleId="NoList123112">
    <w:name w:val="No List123112"/>
    <w:next w:val="a4"/>
    <w:uiPriority w:val="99"/>
    <w:semiHidden/>
    <w:unhideWhenUsed/>
    <w:rsid w:val="007765FA"/>
  </w:style>
  <w:style w:type="numbering" w:customStyle="1" w:styleId="1131121">
    <w:name w:val="リストなし113112"/>
    <w:next w:val="a4"/>
    <w:uiPriority w:val="99"/>
    <w:semiHidden/>
    <w:unhideWhenUsed/>
    <w:rsid w:val="007765FA"/>
  </w:style>
  <w:style w:type="numbering" w:customStyle="1" w:styleId="1131122">
    <w:name w:val="无列表113112"/>
    <w:next w:val="a4"/>
    <w:semiHidden/>
    <w:rsid w:val="007765FA"/>
  </w:style>
  <w:style w:type="numbering" w:customStyle="1" w:styleId="NoList213112">
    <w:name w:val="No List213112"/>
    <w:next w:val="a4"/>
    <w:semiHidden/>
    <w:rsid w:val="007765FA"/>
  </w:style>
  <w:style w:type="numbering" w:customStyle="1" w:styleId="NoList313112">
    <w:name w:val="No List313112"/>
    <w:next w:val="a4"/>
    <w:uiPriority w:val="99"/>
    <w:semiHidden/>
    <w:rsid w:val="007765FA"/>
  </w:style>
  <w:style w:type="numbering" w:customStyle="1" w:styleId="NoList1113112">
    <w:name w:val="No List1113112"/>
    <w:next w:val="a4"/>
    <w:uiPriority w:val="99"/>
    <w:semiHidden/>
    <w:unhideWhenUsed/>
    <w:rsid w:val="007765FA"/>
  </w:style>
  <w:style w:type="numbering" w:customStyle="1" w:styleId="1231120">
    <w:name w:val="無清單123112"/>
    <w:next w:val="a4"/>
    <w:uiPriority w:val="99"/>
    <w:semiHidden/>
    <w:unhideWhenUsed/>
    <w:rsid w:val="007765FA"/>
  </w:style>
  <w:style w:type="numbering" w:customStyle="1" w:styleId="11131120">
    <w:name w:val="無清單1113112"/>
    <w:next w:val="a4"/>
    <w:uiPriority w:val="99"/>
    <w:semiHidden/>
    <w:unhideWhenUsed/>
    <w:rsid w:val="007765FA"/>
  </w:style>
  <w:style w:type="numbering" w:customStyle="1" w:styleId="NoList121212">
    <w:name w:val="No List121212"/>
    <w:next w:val="a4"/>
    <w:uiPriority w:val="99"/>
    <w:semiHidden/>
    <w:unhideWhenUsed/>
    <w:rsid w:val="007765FA"/>
  </w:style>
  <w:style w:type="numbering" w:customStyle="1" w:styleId="1112120">
    <w:name w:val="リストなし111212"/>
    <w:next w:val="a4"/>
    <w:uiPriority w:val="99"/>
    <w:semiHidden/>
    <w:unhideWhenUsed/>
    <w:rsid w:val="007765FA"/>
  </w:style>
  <w:style w:type="numbering" w:customStyle="1" w:styleId="1112124">
    <w:name w:val="无列表111212"/>
    <w:next w:val="a4"/>
    <w:semiHidden/>
    <w:rsid w:val="007765FA"/>
  </w:style>
  <w:style w:type="numbering" w:customStyle="1" w:styleId="NoList211212">
    <w:name w:val="No List211212"/>
    <w:next w:val="a4"/>
    <w:semiHidden/>
    <w:rsid w:val="007765FA"/>
  </w:style>
  <w:style w:type="numbering" w:customStyle="1" w:styleId="NoList311212">
    <w:name w:val="No List311212"/>
    <w:next w:val="a4"/>
    <w:uiPriority w:val="99"/>
    <w:semiHidden/>
    <w:rsid w:val="007765FA"/>
  </w:style>
  <w:style w:type="numbering" w:customStyle="1" w:styleId="NoList1111212">
    <w:name w:val="No List1111212"/>
    <w:next w:val="a4"/>
    <w:uiPriority w:val="99"/>
    <w:semiHidden/>
    <w:unhideWhenUsed/>
    <w:rsid w:val="007765FA"/>
  </w:style>
  <w:style w:type="numbering" w:customStyle="1" w:styleId="1212120">
    <w:name w:val="無清單121212"/>
    <w:next w:val="a4"/>
    <w:uiPriority w:val="99"/>
    <w:semiHidden/>
    <w:unhideWhenUsed/>
    <w:rsid w:val="007765FA"/>
  </w:style>
  <w:style w:type="numbering" w:customStyle="1" w:styleId="11112120">
    <w:name w:val="無清單1111212"/>
    <w:next w:val="a4"/>
    <w:uiPriority w:val="99"/>
    <w:semiHidden/>
    <w:unhideWhenUsed/>
    <w:rsid w:val="007765FA"/>
  </w:style>
  <w:style w:type="numbering" w:customStyle="1" w:styleId="NoList5212">
    <w:name w:val="No List5212"/>
    <w:next w:val="a4"/>
    <w:uiPriority w:val="99"/>
    <w:semiHidden/>
    <w:unhideWhenUsed/>
    <w:rsid w:val="007765FA"/>
  </w:style>
  <w:style w:type="numbering" w:customStyle="1" w:styleId="NoList13212">
    <w:name w:val="No List13212"/>
    <w:next w:val="a4"/>
    <w:uiPriority w:val="99"/>
    <w:semiHidden/>
    <w:unhideWhenUsed/>
    <w:rsid w:val="007765FA"/>
  </w:style>
  <w:style w:type="numbering" w:customStyle="1" w:styleId="122124">
    <w:name w:val="リストなし12212"/>
    <w:next w:val="a4"/>
    <w:uiPriority w:val="99"/>
    <w:semiHidden/>
    <w:unhideWhenUsed/>
    <w:rsid w:val="007765FA"/>
  </w:style>
  <w:style w:type="numbering" w:customStyle="1" w:styleId="122131">
    <w:name w:val="无列表12213"/>
    <w:next w:val="a4"/>
    <w:semiHidden/>
    <w:rsid w:val="007765FA"/>
  </w:style>
  <w:style w:type="numbering" w:customStyle="1" w:styleId="NoList22212">
    <w:name w:val="No List22212"/>
    <w:next w:val="a4"/>
    <w:semiHidden/>
    <w:rsid w:val="007765FA"/>
  </w:style>
  <w:style w:type="numbering" w:customStyle="1" w:styleId="NoList32212">
    <w:name w:val="No List32212"/>
    <w:next w:val="a4"/>
    <w:uiPriority w:val="99"/>
    <w:semiHidden/>
    <w:rsid w:val="007765FA"/>
  </w:style>
  <w:style w:type="numbering" w:customStyle="1" w:styleId="NoList112212">
    <w:name w:val="No List112212"/>
    <w:next w:val="a4"/>
    <w:uiPriority w:val="99"/>
    <w:semiHidden/>
    <w:unhideWhenUsed/>
    <w:rsid w:val="007765FA"/>
  </w:style>
  <w:style w:type="numbering" w:customStyle="1" w:styleId="132120">
    <w:name w:val="無清單13212"/>
    <w:next w:val="a4"/>
    <w:uiPriority w:val="99"/>
    <w:semiHidden/>
    <w:unhideWhenUsed/>
    <w:rsid w:val="007765FA"/>
  </w:style>
  <w:style w:type="numbering" w:customStyle="1" w:styleId="1122120">
    <w:name w:val="無清單112212"/>
    <w:next w:val="a4"/>
    <w:uiPriority w:val="99"/>
    <w:semiHidden/>
    <w:unhideWhenUsed/>
    <w:rsid w:val="007765FA"/>
  </w:style>
  <w:style w:type="numbering" w:customStyle="1" w:styleId="21212">
    <w:name w:val="无列表21212"/>
    <w:next w:val="a4"/>
    <w:uiPriority w:val="99"/>
    <w:semiHidden/>
    <w:unhideWhenUsed/>
    <w:rsid w:val="007765FA"/>
  </w:style>
  <w:style w:type="numbering" w:customStyle="1" w:styleId="NoList1112212">
    <w:name w:val="No List1112212"/>
    <w:next w:val="a4"/>
    <w:uiPriority w:val="99"/>
    <w:semiHidden/>
    <w:unhideWhenUsed/>
    <w:rsid w:val="007765FA"/>
  </w:style>
  <w:style w:type="numbering" w:customStyle="1" w:styleId="NoList712">
    <w:name w:val="No List712"/>
    <w:next w:val="a4"/>
    <w:uiPriority w:val="99"/>
    <w:semiHidden/>
    <w:unhideWhenUsed/>
    <w:rsid w:val="007765FA"/>
  </w:style>
  <w:style w:type="table" w:customStyle="1" w:styleId="TableGrid813">
    <w:name w:val="Table Grid8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2">
    <w:name w:val="No List1512"/>
    <w:next w:val="a4"/>
    <w:uiPriority w:val="99"/>
    <w:semiHidden/>
    <w:unhideWhenUsed/>
    <w:rsid w:val="007765FA"/>
  </w:style>
  <w:style w:type="numbering" w:customStyle="1" w:styleId="14122">
    <w:name w:val="リストなし1412"/>
    <w:next w:val="a4"/>
    <w:uiPriority w:val="99"/>
    <w:semiHidden/>
    <w:unhideWhenUsed/>
    <w:rsid w:val="007765FA"/>
  </w:style>
  <w:style w:type="table" w:customStyle="1" w:styleId="TableGrid1413">
    <w:name w:val="Table Grid141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3">
    <w:name w:val="Tabellengitternetz1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3">
    <w:name w:val="Tabellengitternetz2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3">
    <w:name w:val="Tabellengitternetz3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3">
    <w:name w:val="Tabellengitternetz4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3">
    <w:name w:val="Tabellengitternetz5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3">
    <w:name w:val="Tabellengitternetz6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3">
    <w:name w:val="Tabellengitternetz7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3">
    <w:name w:val="Tabellengitternetz8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3">
    <w:name w:val="Tabellengitternetz9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3">
    <w:name w:val="Table Grid2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3">
    <w:name w:val="Table Grid34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3">
    <w:name w:val="无列表1412"/>
    <w:next w:val="a4"/>
    <w:semiHidden/>
    <w:rsid w:val="007765FA"/>
  </w:style>
  <w:style w:type="table" w:customStyle="1" w:styleId="3413">
    <w:name w:val="网格型3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网格型4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2">
    <w:name w:val="No List2412"/>
    <w:next w:val="a4"/>
    <w:semiHidden/>
    <w:rsid w:val="007765FA"/>
  </w:style>
  <w:style w:type="numbering" w:customStyle="1" w:styleId="NoList3412">
    <w:name w:val="No List3412"/>
    <w:next w:val="a4"/>
    <w:uiPriority w:val="99"/>
    <w:semiHidden/>
    <w:rsid w:val="007765FA"/>
  </w:style>
  <w:style w:type="table" w:customStyle="1" w:styleId="TableGrid4413">
    <w:name w:val="Table Grid44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2">
    <w:name w:val="No List11512"/>
    <w:next w:val="a4"/>
    <w:uiPriority w:val="99"/>
    <w:semiHidden/>
    <w:unhideWhenUsed/>
    <w:rsid w:val="007765FA"/>
  </w:style>
  <w:style w:type="numbering" w:customStyle="1" w:styleId="15120">
    <w:name w:val="無清單1512"/>
    <w:next w:val="a4"/>
    <w:uiPriority w:val="99"/>
    <w:semiHidden/>
    <w:unhideWhenUsed/>
    <w:rsid w:val="007765FA"/>
  </w:style>
  <w:style w:type="numbering" w:customStyle="1" w:styleId="114120">
    <w:name w:val="無清單11412"/>
    <w:next w:val="a4"/>
    <w:uiPriority w:val="99"/>
    <w:semiHidden/>
    <w:unhideWhenUsed/>
    <w:rsid w:val="007765FA"/>
  </w:style>
  <w:style w:type="table" w:customStyle="1" w:styleId="14131">
    <w:name w:val="表格格線14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a4"/>
    <w:uiPriority w:val="99"/>
    <w:semiHidden/>
    <w:unhideWhenUsed/>
    <w:rsid w:val="007765FA"/>
  </w:style>
  <w:style w:type="table" w:customStyle="1" w:styleId="TableGrid5213">
    <w:name w:val="Table Grid52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2">
    <w:name w:val="No List12412"/>
    <w:next w:val="a4"/>
    <w:uiPriority w:val="99"/>
    <w:semiHidden/>
    <w:unhideWhenUsed/>
    <w:rsid w:val="007765FA"/>
  </w:style>
  <w:style w:type="numbering" w:customStyle="1" w:styleId="114121">
    <w:name w:val="リストなし11412"/>
    <w:next w:val="a4"/>
    <w:uiPriority w:val="99"/>
    <w:semiHidden/>
    <w:unhideWhenUsed/>
    <w:rsid w:val="007765FA"/>
  </w:style>
  <w:style w:type="table" w:customStyle="1" w:styleId="TableGrid11313">
    <w:name w:val="Table Grid113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3">
    <w:name w:val="Tabellengitternetz1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3">
    <w:name w:val="Tabellengitternetz2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3">
    <w:name w:val="Tabellengitternetz3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3">
    <w:name w:val="Tabellengitternetz4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3">
    <w:name w:val="Tabellengitternetz5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3">
    <w:name w:val="Tabellengitternetz6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3">
    <w:name w:val="Tabellengitternetz7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3">
    <w:name w:val="Tabellengitternetz8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3">
    <w:name w:val="Tabellengitternetz9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3">
    <w:name w:val="Table Grid21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3">
    <w:name w:val="Table Grid312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2">
    <w:name w:val="无列表11412"/>
    <w:next w:val="a4"/>
    <w:semiHidden/>
    <w:rsid w:val="007765FA"/>
  </w:style>
  <w:style w:type="table" w:customStyle="1" w:styleId="31213">
    <w:name w:val="网格型31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网格型41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2">
    <w:name w:val="No List21412"/>
    <w:next w:val="a4"/>
    <w:semiHidden/>
    <w:rsid w:val="007765FA"/>
  </w:style>
  <w:style w:type="numbering" w:customStyle="1" w:styleId="NoList31412">
    <w:name w:val="No List31412"/>
    <w:next w:val="a4"/>
    <w:uiPriority w:val="99"/>
    <w:semiHidden/>
    <w:rsid w:val="007765FA"/>
  </w:style>
  <w:style w:type="table" w:customStyle="1" w:styleId="TableGrid41213">
    <w:name w:val="Table Grid412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2">
    <w:name w:val="No List111412"/>
    <w:next w:val="a4"/>
    <w:uiPriority w:val="99"/>
    <w:semiHidden/>
    <w:unhideWhenUsed/>
    <w:rsid w:val="007765FA"/>
  </w:style>
  <w:style w:type="numbering" w:customStyle="1" w:styleId="124120">
    <w:name w:val="無清單12412"/>
    <w:next w:val="a4"/>
    <w:uiPriority w:val="99"/>
    <w:semiHidden/>
    <w:unhideWhenUsed/>
    <w:rsid w:val="007765FA"/>
  </w:style>
  <w:style w:type="numbering" w:customStyle="1" w:styleId="1114120">
    <w:name w:val="無清單111412"/>
    <w:next w:val="a4"/>
    <w:uiPriority w:val="99"/>
    <w:semiHidden/>
    <w:unhideWhenUsed/>
    <w:rsid w:val="007765FA"/>
  </w:style>
  <w:style w:type="table" w:customStyle="1" w:styleId="112133">
    <w:name w:val="表格格線112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无列表2312"/>
    <w:next w:val="a4"/>
    <w:uiPriority w:val="99"/>
    <w:semiHidden/>
    <w:unhideWhenUsed/>
    <w:rsid w:val="007765FA"/>
  </w:style>
  <w:style w:type="numbering" w:customStyle="1" w:styleId="NoList121312">
    <w:name w:val="No List121312"/>
    <w:next w:val="a4"/>
    <w:uiPriority w:val="99"/>
    <w:semiHidden/>
    <w:unhideWhenUsed/>
    <w:rsid w:val="007765FA"/>
  </w:style>
  <w:style w:type="numbering" w:customStyle="1" w:styleId="1113121">
    <w:name w:val="リストなし111312"/>
    <w:next w:val="a4"/>
    <w:uiPriority w:val="99"/>
    <w:semiHidden/>
    <w:unhideWhenUsed/>
    <w:rsid w:val="007765FA"/>
  </w:style>
  <w:style w:type="numbering" w:customStyle="1" w:styleId="1113122">
    <w:name w:val="无列表111312"/>
    <w:next w:val="a4"/>
    <w:semiHidden/>
    <w:rsid w:val="007765FA"/>
  </w:style>
  <w:style w:type="numbering" w:customStyle="1" w:styleId="NoList211312">
    <w:name w:val="No List211312"/>
    <w:next w:val="a4"/>
    <w:semiHidden/>
    <w:rsid w:val="007765FA"/>
  </w:style>
  <w:style w:type="numbering" w:customStyle="1" w:styleId="NoList311312">
    <w:name w:val="No List311312"/>
    <w:next w:val="a4"/>
    <w:uiPriority w:val="99"/>
    <w:semiHidden/>
    <w:rsid w:val="007765FA"/>
  </w:style>
  <w:style w:type="numbering" w:customStyle="1" w:styleId="NoList1111312">
    <w:name w:val="No List1111312"/>
    <w:next w:val="a4"/>
    <w:uiPriority w:val="99"/>
    <w:semiHidden/>
    <w:unhideWhenUsed/>
    <w:rsid w:val="007765FA"/>
  </w:style>
  <w:style w:type="numbering" w:customStyle="1" w:styleId="121312">
    <w:name w:val="無清單121312"/>
    <w:next w:val="a4"/>
    <w:uiPriority w:val="99"/>
    <w:semiHidden/>
    <w:unhideWhenUsed/>
    <w:rsid w:val="007765FA"/>
  </w:style>
  <w:style w:type="numbering" w:customStyle="1" w:styleId="1111312">
    <w:name w:val="無清單1111312"/>
    <w:next w:val="a4"/>
    <w:uiPriority w:val="99"/>
    <w:semiHidden/>
    <w:unhideWhenUsed/>
    <w:rsid w:val="007765FA"/>
  </w:style>
  <w:style w:type="numbering" w:customStyle="1" w:styleId="NoList5312">
    <w:name w:val="No List5312"/>
    <w:next w:val="a4"/>
    <w:uiPriority w:val="99"/>
    <w:semiHidden/>
    <w:unhideWhenUsed/>
    <w:rsid w:val="007765FA"/>
  </w:style>
  <w:style w:type="table" w:customStyle="1" w:styleId="TableGrid6213">
    <w:name w:val="Table Grid62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2">
    <w:name w:val="No List13312"/>
    <w:next w:val="a4"/>
    <w:uiPriority w:val="99"/>
    <w:semiHidden/>
    <w:unhideWhenUsed/>
    <w:rsid w:val="007765FA"/>
  </w:style>
  <w:style w:type="numbering" w:customStyle="1" w:styleId="123121">
    <w:name w:val="リストなし12312"/>
    <w:next w:val="a4"/>
    <w:uiPriority w:val="99"/>
    <w:semiHidden/>
    <w:unhideWhenUsed/>
    <w:rsid w:val="007765FA"/>
  </w:style>
  <w:style w:type="table" w:customStyle="1" w:styleId="TableGrid12213">
    <w:name w:val="Table Grid122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3">
    <w:name w:val="Tabellengitternetz1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3">
    <w:name w:val="Tabellengitternetz2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3">
    <w:name w:val="Tabellengitternetz3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3">
    <w:name w:val="Tabellengitternetz4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3">
    <w:name w:val="Tabellengitternetz5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3">
    <w:name w:val="Tabellengitternetz6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3">
    <w:name w:val="Tabellengitternetz7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3">
    <w:name w:val="Tabellengitternetz8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3">
    <w:name w:val="Tabellengitternetz9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3">
    <w:name w:val="Table Grid2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3">
    <w:name w:val="Table Grid322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2">
    <w:name w:val="无列表12312"/>
    <w:next w:val="a4"/>
    <w:semiHidden/>
    <w:rsid w:val="007765FA"/>
  </w:style>
  <w:style w:type="table" w:customStyle="1" w:styleId="32213">
    <w:name w:val="网格型3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网格型4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2">
    <w:name w:val="No List22312"/>
    <w:next w:val="a4"/>
    <w:semiHidden/>
    <w:rsid w:val="007765FA"/>
  </w:style>
  <w:style w:type="numbering" w:customStyle="1" w:styleId="NoList32312">
    <w:name w:val="No List32312"/>
    <w:next w:val="a4"/>
    <w:uiPriority w:val="99"/>
    <w:semiHidden/>
    <w:rsid w:val="007765FA"/>
  </w:style>
  <w:style w:type="table" w:customStyle="1" w:styleId="TableGrid42213">
    <w:name w:val="Table Grid422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2">
    <w:name w:val="No List112312"/>
    <w:next w:val="a4"/>
    <w:uiPriority w:val="99"/>
    <w:semiHidden/>
    <w:unhideWhenUsed/>
    <w:rsid w:val="007765FA"/>
  </w:style>
  <w:style w:type="numbering" w:customStyle="1" w:styleId="13312">
    <w:name w:val="無清單13312"/>
    <w:next w:val="a4"/>
    <w:uiPriority w:val="99"/>
    <w:semiHidden/>
    <w:unhideWhenUsed/>
    <w:rsid w:val="007765FA"/>
  </w:style>
  <w:style w:type="numbering" w:customStyle="1" w:styleId="1123120">
    <w:name w:val="無清單112312"/>
    <w:next w:val="a4"/>
    <w:uiPriority w:val="99"/>
    <w:semiHidden/>
    <w:unhideWhenUsed/>
    <w:rsid w:val="007765FA"/>
  </w:style>
  <w:style w:type="table" w:customStyle="1" w:styleId="122132">
    <w:name w:val="表格格線122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2">
    <w:name w:val="无列表21312"/>
    <w:next w:val="a4"/>
    <w:uiPriority w:val="99"/>
    <w:semiHidden/>
    <w:unhideWhenUsed/>
    <w:rsid w:val="007765FA"/>
  </w:style>
  <w:style w:type="numbering" w:customStyle="1" w:styleId="NoList122212">
    <w:name w:val="No List122212"/>
    <w:next w:val="a4"/>
    <w:uiPriority w:val="99"/>
    <w:semiHidden/>
    <w:unhideWhenUsed/>
    <w:rsid w:val="007765FA"/>
  </w:style>
  <w:style w:type="numbering" w:customStyle="1" w:styleId="1122121">
    <w:name w:val="リストなし112212"/>
    <w:next w:val="a4"/>
    <w:uiPriority w:val="99"/>
    <w:semiHidden/>
    <w:unhideWhenUsed/>
    <w:rsid w:val="007765FA"/>
  </w:style>
  <w:style w:type="numbering" w:customStyle="1" w:styleId="1122122">
    <w:name w:val="无列表112212"/>
    <w:next w:val="a4"/>
    <w:semiHidden/>
    <w:rsid w:val="007765FA"/>
  </w:style>
  <w:style w:type="numbering" w:customStyle="1" w:styleId="NoList212212">
    <w:name w:val="No List212212"/>
    <w:next w:val="a4"/>
    <w:semiHidden/>
    <w:rsid w:val="007765FA"/>
  </w:style>
  <w:style w:type="numbering" w:customStyle="1" w:styleId="NoList312212">
    <w:name w:val="No List312212"/>
    <w:next w:val="a4"/>
    <w:uiPriority w:val="99"/>
    <w:semiHidden/>
    <w:rsid w:val="007765FA"/>
  </w:style>
  <w:style w:type="numbering" w:customStyle="1" w:styleId="NoList1112312">
    <w:name w:val="No List1112312"/>
    <w:next w:val="a4"/>
    <w:uiPriority w:val="99"/>
    <w:semiHidden/>
    <w:unhideWhenUsed/>
    <w:rsid w:val="007765FA"/>
  </w:style>
  <w:style w:type="numbering" w:customStyle="1" w:styleId="122212">
    <w:name w:val="無清單122212"/>
    <w:next w:val="a4"/>
    <w:uiPriority w:val="99"/>
    <w:semiHidden/>
    <w:unhideWhenUsed/>
    <w:rsid w:val="007765FA"/>
  </w:style>
  <w:style w:type="numbering" w:customStyle="1" w:styleId="1112212">
    <w:name w:val="無清單1112212"/>
    <w:next w:val="a4"/>
    <w:uiPriority w:val="99"/>
    <w:semiHidden/>
    <w:unhideWhenUsed/>
    <w:rsid w:val="007765FA"/>
  </w:style>
  <w:style w:type="numbering" w:customStyle="1" w:styleId="429">
    <w:name w:val="无列表42"/>
    <w:next w:val="a4"/>
    <w:uiPriority w:val="99"/>
    <w:semiHidden/>
    <w:unhideWhenUsed/>
    <w:rsid w:val="007765FA"/>
  </w:style>
  <w:style w:type="table" w:customStyle="1" w:styleId="530">
    <w:name w:val="网格型5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网格型1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无列表322"/>
    <w:next w:val="a4"/>
    <w:uiPriority w:val="99"/>
    <w:semiHidden/>
    <w:unhideWhenUsed/>
    <w:rsid w:val="007765FA"/>
  </w:style>
  <w:style w:type="numbering" w:customStyle="1" w:styleId="131221">
    <w:name w:val="无列表13122"/>
    <w:next w:val="a4"/>
    <w:semiHidden/>
    <w:rsid w:val="007765FA"/>
  </w:style>
  <w:style w:type="numbering" w:customStyle="1" w:styleId="NoList41122">
    <w:name w:val="No List41122"/>
    <w:next w:val="a4"/>
    <w:uiPriority w:val="99"/>
    <w:semiHidden/>
    <w:unhideWhenUsed/>
    <w:rsid w:val="007765FA"/>
  </w:style>
  <w:style w:type="numbering" w:customStyle="1" w:styleId="22122">
    <w:name w:val="无列表22122"/>
    <w:next w:val="a4"/>
    <w:uiPriority w:val="99"/>
    <w:semiHidden/>
    <w:unhideWhenUsed/>
    <w:rsid w:val="007765FA"/>
  </w:style>
  <w:style w:type="numbering" w:customStyle="1" w:styleId="NoList1211122">
    <w:name w:val="No List1211122"/>
    <w:next w:val="a4"/>
    <w:uiPriority w:val="99"/>
    <w:semiHidden/>
    <w:unhideWhenUsed/>
    <w:rsid w:val="007765FA"/>
  </w:style>
  <w:style w:type="numbering" w:customStyle="1" w:styleId="11111221">
    <w:name w:val="リストなし1111122"/>
    <w:next w:val="a4"/>
    <w:uiPriority w:val="99"/>
    <w:semiHidden/>
    <w:unhideWhenUsed/>
    <w:rsid w:val="007765FA"/>
  </w:style>
  <w:style w:type="numbering" w:customStyle="1" w:styleId="11111222">
    <w:name w:val="无列表1111122"/>
    <w:next w:val="a4"/>
    <w:semiHidden/>
    <w:rsid w:val="007765FA"/>
  </w:style>
  <w:style w:type="numbering" w:customStyle="1" w:styleId="NoList2111122">
    <w:name w:val="No List2111122"/>
    <w:next w:val="a4"/>
    <w:semiHidden/>
    <w:rsid w:val="007765FA"/>
  </w:style>
  <w:style w:type="numbering" w:customStyle="1" w:styleId="NoList3111122">
    <w:name w:val="No List3111122"/>
    <w:next w:val="a4"/>
    <w:uiPriority w:val="99"/>
    <w:semiHidden/>
    <w:rsid w:val="007765FA"/>
  </w:style>
  <w:style w:type="numbering" w:customStyle="1" w:styleId="NoList11111122">
    <w:name w:val="No List11111122"/>
    <w:next w:val="a4"/>
    <w:uiPriority w:val="99"/>
    <w:semiHidden/>
    <w:unhideWhenUsed/>
    <w:rsid w:val="007765FA"/>
  </w:style>
  <w:style w:type="numbering" w:customStyle="1" w:styleId="12111220">
    <w:name w:val="無清單1211122"/>
    <w:next w:val="a4"/>
    <w:uiPriority w:val="99"/>
    <w:semiHidden/>
    <w:unhideWhenUsed/>
    <w:rsid w:val="007765FA"/>
  </w:style>
  <w:style w:type="numbering" w:customStyle="1" w:styleId="111111220">
    <w:name w:val="無清單11111122"/>
    <w:next w:val="a4"/>
    <w:uiPriority w:val="99"/>
    <w:semiHidden/>
    <w:unhideWhenUsed/>
    <w:rsid w:val="007765FA"/>
  </w:style>
  <w:style w:type="numbering" w:customStyle="1" w:styleId="NoList131122">
    <w:name w:val="No List131122"/>
    <w:next w:val="a4"/>
    <w:uiPriority w:val="99"/>
    <w:semiHidden/>
    <w:unhideWhenUsed/>
    <w:rsid w:val="007765FA"/>
  </w:style>
  <w:style w:type="numbering" w:customStyle="1" w:styleId="1211221">
    <w:name w:val="リストなし121122"/>
    <w:next w:val="a4"/>
    <w:uiPriority w:val="99"/>
    <w:semiHidden/>
    <w:unhideWhenUsed/>
    <w:rsid w:val="007765FA"/>
  </w:style>
  <w:style w:type="numbering" w:customStyle="1" w:styleId="1211222">
    <w:name w:val="无列表121122"/>
    <w:next w:val="a4"/>
    <w:semiHidden/>
    <w:rsid w:val="007765FA"/>
  </w:style>
  <w:style w:type="numbering" w:customStyle="1" w:styleId="NoList221122">
    <w:name w:val="No List221122"/>
    <w:next w:val="a4"/>
    <w:semiHidden/>
    <w:rsid w:val="007765FA"/>
  </w:style>
  <w:style w:type="numbering" w:customStyle="1" w:styleId="NoList321122">
    <w:name w:val="No List321122"/>
    <w:next w:val="a4"/>
    <w:uiPriority w:val="99"/>
    <w:semiHidden/>
    <w:rsid w:val="007765FA"/>
  </w:style>
  <w:style w:type="numbering" w:customStyle="1" w:styleId="NoList1121122">
    <w:name w:val="No List1121122"/>
    <w:next w:val="a4"/>
    <w:uiPriority w:val="99"/>
    <w:semiHidden/>
    <w:unhideWhenUsed/>
    <w:rsid w:val="007765FA"/>
  </w:style>
  <w:style w:type="numbering" w:customStyle="1" w:styleId="1311220">
    <w:name w:val="無清單131122"/>
    <w:next w:val="a4"/>
    <w:uiPriority w:val="99"/>
    <w:semiHidden/>
    <w:unhideWhenUsed/>
    <w:rsid w:val="007765FA"/>
  </w:style>
  <w:style w:type="numbering" w:customStyle="1" w:styleId="11211220">
    <w:name w:val="無清單1121122"/>
    <w:next w:val="a4"/>
    <w:uiPriority w:val="99"/>
    <w:semiHidden/>
    <w:unhideWhenUsed/>
    <w:rsid w:val="007765FA"/>
  </w:style>
  <w:style w:type="numbering" w:customStyle="1" w:styleId="211122">
    <w:name w:val="无列表211122"/>
    <w:next w:val="a4"/>
    <w:uiPriority w:val="99"/>
    <w:semiHidden/>
    <w:unhideWhenUsed/>
    <w:rsid w:val="007765FA"/>
  </w:style>
  <w:style w:type="numbering" w:customStyle="1" w:styleId="NoList1221122">
    <w:name w:val="No List1221122"/>
    <w:next w:val="a4"/>
    <w:uiPriority w:val="99"/>
    <w:semiHidden/>
    <w:unhideWhenUsed/>
    <w:rsid w:val="007765FA"/>
  </w:style>
  <w:style w:type="numbering" w:customStyle="1" w:styleId="11211221">
    <w:name w:val="リストなし1121122"/>
    <w:next w:val="a4"/>
    <w:uiPriority w:val="99"/>
    <w:semiHidden/>
    <w:unhideWhenUsed/>
    <w:rsid w:val="007765FA"/>
  </w:style>
  <w:style w:type="numbering" w:customStyle="1" w:styleId="11211222">
    <w:name w:val="无列表1121122"/>
    <w:next w:val="a4"/>
    <w:semiHidden/>
    <w:rsid w:val="007765FA"/>
  </w:style>
  <w:style w:type="numbering" w:customStyle="1" w:styleId="NoList2121122">
    <w:name w:val="No List2121122"/>
    <w:next w:val="a4"/>
    <w:semiHidden/>
    <w:rsid w:val="007765FA"/>
  </w:style>
  <w:style w:type="numbering" w:customStyle="1" w:styleId="NoList3121122">
    <w:name w:val="No List3121122"/>
    <w:next w:val="a4"/>
    <w:uiPriority w:val="99"/>
    <w:semiHidden/>
    <w:rsid w:val="007765FA"/>
  </w:style>
  <w:style w:type="numbering" w:customStyle="1" w:styleId="NoList11121122">
    <w:name w:val="No List11121122"/>
    <w:next w:val="a4"/>
    <w:uiPriority w:val="99"/>
    <w:semiHidden/>
    <w:unhideWhenUsed/>
    <w:rsid w:val="007765FA"/>
  </w:style>
  <w:style w:type="numbering" w:customStyle="1" w:styleId="1221122">
    <w:name w:val="無清單1221122"/>
    <w:next w:val="a4"/>
    <w:uiPriority w:val="99"/>
    <w:semiHidden/>
    <w:unhideWhenUsed/>
    <w:rsid w:val="007765FA"/>
  </w:style>
  <w:style w:type="numbering" w:customStyle="1" w:styleId="11121122">
    <w:name w:val="無清單11121122"/>
    <w:next w:val="a4"/>
    <w:uiPriority w:val="99"/>
    <w:semiHidden/>
    <w:unhideWhenUsed/>
    <w:rsid w:val="007765FA"/>
  </w:style>
  <w:style w:type="numbering" w:customStyle="1" w:styleId="122221">
    <w:name w:val="无列表12222"/>
    <w:next w:val="a4"/>
    <w:semiHidden/>
    <w:rsid w:val="007765FA"/>
  </w:style>
  <w:style w:type="table" w:customStyle="1" w:styleId="TableGrid11224">
    <w:name w:val="Table Grid1122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4">
    <w:name w:val="Tabellengitternetz1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4">
    <w:name w:val="Tabellengitternetz2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4">
    <w:name w:val="Tabellengitternetz3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4">
    <w:name w:val="Tabellengitternetz4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4">
    <w:name w:val="Tabellengitternetz5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4">
    <w:name w:val="Tabellengitternetz6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4">
    <w:name w:val="Tabellengitternetz7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4">
    <w:name w:val="Tabellengitternetz8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4">
    <w:name w:val="Tabellengitternetz9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4">
    <w:name w:val="Table Grid211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4">
    <w:name w:val="Table Grid3112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网格型311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网格型411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4">
    <w:name w:val="Table Grid4112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3">
    <w:name w:val="表格格線1112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1">
    <w:name w:val="No List12111111"/>
    <w:next w:val="a4"/>
    <w:uiPriority w:val="99"/>
    <w:semiHidden/>
    <w:unhideWhenUsed/>
    <w:rsid w:val="007765FA"/>
  </w:style>
  <w:style w:type="numbering" w:customStyle="1" w:styleId="111111111">
    <w:name w:val="リストなし11111111"/>
    <w:next w:val="a4"/>
    <w:uiPriority w:val="99"/>
    <w:semiHidden/>
    <w:unhideWhenUsed/>
    <w:rsid w:val="007765FA"/>
  </w:style>
  <w:style w:type="numbering" w:customStyle="1" w:styleId="111111112">
    <w:name w:val="无列表11111111"/>
    <w:next w:val="a4"/>
    <w:semiHidden/>
    <w:rsid w:val="007765FA"/>
  </w:style>
  <w:style w:type="numbering" w:customStyle="1" w:styleId="NoList21111111">
    <w:name w:val="No List21111111"/>
    <w:next w:val="a4"/>
    <w:semiHidden/>
    <w:rsid w:val="007765FA"/>
  </w:style>
  <w:style w:type="numbering" w:customStyle="1" w:styleId="NoList31111111">
    <w:name w:val="No List31111111"/>
    <w:next w:val="a4"/>
    <w:uiPriority w:val="99"/>
    <w:semiHidden/>
    <w:rsid w:val="007765FA"/>
  </w:style>
  <w:style w:type="numbering" w:customStyle="1" w:styleId="NoList111111112">
    <w:name w:val="No List111111112"/>
    <w:next w:val="a4"/>
    <w:uiPriority w:val="99"/>
    <w:semiHidden/>
    <w:unhideWhenUsed/>
    <w:rsid w:val="007765FA"/>
  </w:style>
  <w:style w:type="numbering" w:customStyle="1" w:styleId="12111111">
    <w:name w:val="無清單12111111"/>
    <w:next w:val="a4"/>
    <w:uiPriority w:val="99"/>
    <w:semiHidden/>
    <w:unhideWhenUsed/>
    <w:rsid w:val="007765FA"/>
  </w:style>
  <w:style w:type="numbering" w:customStyle="1" w:styleId="1111111110">
    <w:name w:val="無清單111111111"/>
    <w:next w:val="a4"/>
    <w:uiPriority w:val="99"/>
    <w:semiHidden/>
    <w:unhideWhenUsed/>
    <w:rsid w:val="007765FA"/>
  </w:style>
  <w:style w:type="numbering" w:customStyle="1" w:styleId="12111110">
    <w:name w:val="无列表1211111"/>
    <w:next w:val="a4"/>
    <w:semiHidden/>
    <w:rsid w:val="007765FA"/>
  </w:style>
  <w:style w:type="numbering" w:customStyle="1" w:styleId="2111111">
    <w:name w:val="无列表2111111"/>
    <w:next w:val="a4"/>
    <w:uiPriority w:val="99"/>
    <w:semiHidden/>
    <w:unhideWhenUsed/>
    <w:rsid w:val="007765FA"/>
  </w:style>
  <w:style w:type="numbering" w:customStyle="1" w:styleId="NoList171">
    <w:name w:val="No List171"/>
    <w:next w:val="a4"/>
    <w:uiPriority w:val="99"/>
    <w:semiHidden/>
    <w:unhideWhenUsed/>
    <w:rsid w:val="007765FA"/>
  </w:style>
  <w:style w:type="numbering" w:customStyle="1" w:styleId="1611">
    <w:name w:val="リストなし161"/>
    <w:next w:val="a4"/>
    <w:uiPriority w:val="99"/>
    <w:semiHidden/>
    <w:unhideWhenUsed/>
    <w:rsid w:val="007765FA"/>
  </w:style>
  <w:style w:type="table" w:customStyle="1" w:styleId="TableGrid161">
    <w:name w:val="Table Grid16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1">
    <w:name w:val="Tabellengitternetz1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1">
    <w:name w:val="Tabellengitternetz2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1">
    <w:name w:val="Tabellengitternetz3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1">
    <w:name w:val="Tabellengitternetz4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1">
    <w:name w:val="Tabellengitternetz5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1">
    <w:name w:val="Tabellengitternetz6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1">
    <w:name w:val="Tabellengitternetz7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1">
    <w:name w:val="Tabellengitternetz8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1">
    <w:name w:val="Tabellengitternetz9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
    <w:name w:val="Table Grid36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
    <w:name w:val="无列表161"/>
    <w:next w:val="a4"/>
    <w:semiHidden/>
    <w:rsid w:val="007765FA"/>
  </w:style>
  <w:style w:type="table" w:customStyle="1" w:styleId="361">
    <w:name w:val="网格型36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1">
    <w:name w:val="No List261"/>
    <w:next w:val="a4"/>
    <w:semiHidden/>
    <w:rsid w:val="007765FA"/>
  </w:style>
  <w:style w:type="numbering" w:customStyle="1" w:styleId="NoList361">
    <w:name w:val="No List361"/>
    <w:next w:val="a4"/>
    <w:uiPriority w:val="99"/>
    <w:semiHidden/>
    <w:rsid w:val="007765FA"/>
  </w:style>
  <w:style w:type="table" w:customStyle="1" w:styleId="TableGrid461">
    <w:name w:val="Table Grid46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1">
    <w:name w:val="No List1171"/>
    <w:next w:val="a4"/>
    <w:uiPriority w:val="99"/>
    <w:semiHidden/>
    <w:unhideWhenUsed/>
    <w:rsid w:val="007765FA"/>
  </w:style>
  <w:style w:type="numbering" w:customStyle="1" w:styleId="1710">
    <w:name w:val="無清單171"/>
    <w:next w:val="a4"/>
    <w:uiPriority w:val="99"/>
    <w:semiHidden/>
    <w:unhideWhenUsed/>
    <w:rsid w:val="007765FA"/>
  </w:style>
  <w:style w:type="numbering" w:customStyle="1" w:styleId="11610">
    <w:name w:val="無清單1161"/>
    <w:next w:val="a4"/>
    <w:uiPriority w:val="99"/>
    <w:semiHidden/>
    <w:unhideWhenUsed/>
    <w:rsid w:val="007765FA"/>
  </w:style>
  <w:style w:type="table" w:customStyle="1" w:styleId="1613">
    <w:name w:val="表格格線16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1">
    <w:name w:val="No List11161"/>
    <w:next w:val="a4"/>
    <w:uiPriority w:val="99"/>
    <w:semiHidden/>
    <w:unhideWhenUsed/>
    <w:rsid w:val="007765FA"/>
  </w:style>
  <w:style w:type="numbering" w:customStyle="1" w:styleId="2510">
    <w:name w:val="无列表251"/>
    <w:next w:val="a4"/>
    <w:uiPriority w:val="99"/>
    <w:semiHidden/>
    <w:unhideWhenUsed/>
    <w:rsid w:val="007765FA"/>
  </w:style>
  <w:style w:type="numbering" w:customStyle="1" w:styleId="NoList1261">
    <w:name w:val="No List1261"/>
    <w:next w:val="a4"/>
    <w:uiPriority w:val="99"/>
    <w:semiHidden/>
    <w:unhideWhenUsed/>
    <w:rsid w:val="007765FA"/>
  </w:style>
  <w:style w:type="numbering" w:customStyle="1" w:styleId="11611">
    <w:name w:val="リストなし1161"/>
    <w:next w:val="a4"/>
    <w:uiPriority w:val="99"/>
    <w:semiHidden/>
    <w:unhideWhenUsed/>
    <w:rsid w:val="007765FA"/>
  </w:style>
  <w:style w:type="numbering" w:customStyle="1" w:styleId="11612">
    <w:name w:val="无列表1161"/>
    <w:next w:val="a4"/>
    <w:semiHidden/>
    <w:rsid w:val="007765FA"/>
  </w:style>
  <w:style w:type="numbering" w:customStyle="1" w:styleId="NoList2161">
    <w:name w:val="No List2161"/>
    <w:next w:val="a4"/>
    <w:semiHidden/>
    <w:rsid w:val="007765FA"/>
  </w:style>
  <w:style w:type="numbering" w:customStyle="1" w:styleId="NoList3161">
    <w:name w:val="No List3161"/>
    <w:next w:val="a4"/>
    <w:uiPriority w:val="99"/>
    <w:semiHidden/>
    <w:rsid w:val="007765FA"/>
  </w:style>
  <w:style w:type="numbering" w:customStyle="1" w:styleId="12610">
    <w:name w:val="無清單1261"/>
    <w:next w:val="a4"/>
    <w:uiPriority w:val="99"/>
    <w:semiHidden/>
    <w:unhideWhenUsed/>
    <w:rsid w:val="007765FA"/>
  </w:style>
  <w:style w:type="numbering" w:customStyle="1" w:styleId="111610">
    <w:name w:val="無清單11161"/>
    <w:next w:val="a4"/>
    <w:uiPriority w:val="99"/>
    <w:semiHidden/>
    <w:unhideWhenUsed/>
    <w:rsid w:val="007765FA"/>
  </w:style>
  <w:style w:type="table" w:customStyle="1" w:styleId="TableGrid1151">
    <w:name w:val="Table Grid115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a4"/>
    <w:uiPriority w:val="99"/>
    <w:semiHidden/>
    <w:unhideWhenUsed/>
    <w:rsid w:val="007765FA"/>
  </w:style>
  <w:style w:type="numbering" w:customStyle="1" w:styleId="NoList11251">
    <w:name w:val="No List11251"/>
    <w:next w:val="a4"/>
    <w:uiPriority w:val="99"/>
    <w:semiHidden/>
    <w:unhideWhenUsed/>
    <w:rsid w:val="007765FA"/>
  </w:style>
  <w:style w:type="table" w:customStyle="1" w:styleId="TableGrid541">
    <w:name w:val="Table Grid54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
    <w:name w:val="Table Grid21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
    <w:name w:val="Table Grid314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网格型41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
    <w:name w:val="Table Grid41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表格格線114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1">
    <w:name w:val="No List12151"/>
    <w:next w:val="a4"/>
    <w:uiPriority w:val="99"/>
    <w:semiHidden/>
    <w:unhideWhenUsed/>
    <w:rsid w:val="007765FA"/>
  </w:style>
  <w:style w:type="numbering" w:customStyle="1" w:styleId="111511">
    <w:name w:val="リストなし11151"/>
    <w:next w:val="a4"/>
    <w:uiPriority w:val="99"/>
    <w:semiHidden/>
    <w:unhideWhenUsed/>
    <w:rsid w:val="007765FA"/>
  </w:style>
  <w:style w:type="numbering" w:customStyle="1" w:styleId="111512">
    <w:name w:val="无列表11151"/>
    <w:next w:val="a4"/>
    <w:semiHidden/>
    <w:rsid w:val="007765FA"/>
  </w:style>
  <w:style w:type="numbering" w:customStyle="1" w:styleId="NoList21151">
    <w:name w:val="No List21151"/>
    <w:next w:val="a4"/>
    <w:semiHidden/>
    <w:rsid w:val="007765FA"/>
  </w:style>
  <w:style w:type="numbering" w:customStyle="1" w:styleId="NoList31151">
    <w:name w:val="No List31151"/>
    <w:next w:val="a4"/>
    <w:uiPriority w:val="99"/>
    <w:semiHidden/>
    <w:rsid w:val="007765FA"/>
  </w:style>
  <w:style w:type="numbering" w:customStyle="1" w:styleId="NoList111151">
    <w:name w:val="No List111151"/>
    <w:next w:val="a4"/>
    <w:uiPriority w:val="99"/>
    <w:semiHidden/>
    <w:unhideWhenUsed/>
    <w:rsid w:val="007765FA"/>
  </w:style>
  <w:style w:type="numbering" w:customStyle="1" w:styleId="121510">
    <w:name w:val="無清單12151"/>
    <w:next w:val="a4"/>
    <w:uiPriority w:val="99"/>
    <w:semiHidden/>
    <w:unhideWhenUsed/>
    <w:rsid w:val="007765FA"/>
  </w:style>
  <w:style w:type="numbering" w:customStyle="1" w:styleId="1111510">
    <w:name w:val="無清單111151"/>
    <w:next w:val="a4"/>
    <w:uiPriority w:val="99"/>
    <w:semiHidden/>
    <w:unhideWhenUsed/>
    <w:rsid w:val="007765FA"/>
  </w:style>
  <w:style w:type="numbering" w:customStyle="1" w:styleId="NoList551">
    <w:name w:val="No List551"/>
    <w:next w:val="a4"/>
    <w:uiPriority w:val="99"/>
    <w:semiHidden/>
    <w:unhideWhenUsed/>
    <w:rsid w:val="007765FA"/>
  </w:style>
  <w:style w:type="table" w:customStyle="1" w:styleId="TableGrid641">
    <w:name w:val="Table Grid64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1">
    <w:name w:val="No List1351"/>
    <w:next w:val="a4"/>
    <w:uiPriority w:val="99"/>
    <w:semiHidden/>
    <w:unhideWhenUsed/>
    <w:rsid w:val="007765FA"/>
  </w:style>
  <w:style w:type="numbering" w:customStyle="1" w:styleId="12511">
    <w:name w:val="リストなし1251"/>
    <w:next w:val="a4"/>
    <w:uiPriority w:val="99"/>
    <w:semiHidden/>
    <w:unhideWhenUsed/>
    <w:rsid w:val="007765FA"/>
  </w:style>
  <w:style w:type="table" w:customStyle="1" w:styleId="TableGrid1241">
    <w:name w:val="Table Grid124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1">
    <w:name w:val="Tabellengitternetz1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1">
    <w:name w:val="Tabellengitternetz2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1">
    <w:name w:val="Tabellengitternetz3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1">
    <w:name w:val="Tabellengitternetz4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1">
    <w:name w:val="Tabellengitternetz5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1">
    <w:name w:val="Tabellengitternetz6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1">
    <w:name w:val="Tabellengitternetz7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1">
    <w:name w:val="Tabellengitternetz8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1">
    <w:name w:val="Tabellengitternetz9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1">
    <w:name w:val="Table Grid2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1">
    <w:name w:val="Table Grid324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2">
    <w:name w:val="无列表1251"/>
    <w:next w:val="a4"/>
    <w:semiHidden/>
    <w:rsid w:val="007765FA"/>
  </w:style>
  <w:style w:type="table" w:customStyle="1" w:styleId="3241">
    <w:name w:val="网格型3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网格型4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1">
    <w:name w:val="No List2251"/>
    <w:next w:val="a4"/>
    <w:semiHidden/>
    <w:rsid w:val="007765FA"/>
  </w:style>
  <w:style w:type="numbering" w:customStyle="1" w:styleId="NoList3251">
    <w:name w:val="No List3251"/>
    <w:next w:val="a4"/>
    <w:uiPriority w:val="99"/>
    <w:semiHidden/>
    <w:rsid w:val="007765FA"/>
  </w:style>
  <w:style w:type="table" w:customStyle="1" w:styleId="TableGrid4241">
    <w:name w:val="Table Grid42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0">
    <w:name w:val="無清單1351"/>
    <w:next w:val="a4"/>
    <w:uiPriority w:val="99"/>
    <w:semiHidden/>
    <w:unhideWhenUsed/>
    <w:rsid w:val="007765FA"/>
  </w:style>
  <w:style w:type="numbering" w:customStyle="1" w:styleId="112510">
    <w:name w:val="無清單11251"/>
    <w:next w:val="a4"/>
    <w:uiPriority w:val="99"/>
    <w:semiHidden/>
    <w:unhideWhenUsed/>
    <w:rsid w:val="007765FA"/>
  </w:style>
  <w:style w:type="table" w:customStyle="1" w:styleId="12413">
    <w:name w:val="表格格線124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10">
    <w:name w:val="无列表2151"/>
    <w:next w:val="a4"/>
    <w:uiPriority w:val="99"/>
    <w:semiHidden/>
    <w:unhideWhenUsed/>
    <w:rsid w:val="007765FA"/>
  </w:style>
  <w:style w:type="numbering" w:customStyle="1" w:styleId="NoList12241">
    <w:name w:val="No List12241"/>
    <w:next w:val="a4"/>
    <w:uiPriority w:val="99"/>
    <w:semiHidden/>
    <w:unhideWhenUsed/>
    <w:rsid w:val="007765FA"/>
  </w:style>
  <w:style w:type="numbering" w:customStyle="1" w:styleId="112411">
    <w:name w:val="リストなし11241"/>
    <w:next w:val="a4"/>
    <w:uiPriority w:val="99"/>
    <w:semiHidden/>
    <w:unhideWhenUsed/>
    <w:rsid w:val="007765FA"/>
  </w:style>
  <w:style w:type="numbering" w:customStyle="1" w:styleId="112412">
    <w:name w:val="无列表11241"/>
    <w:next w:val="a4"/>
    <w:semiHidden/>
    <w:rsid w:val="007765FA"/>
  </w:style>
  <w:style w:type="numbering" w:customStyle="1" w:styleId="NoList21241">
    <w:name w:val="No List21241"/>
    <w:next w:val="a4"/>
    <w:semiHidden/>
    <w:rsid w:val="007765FA"/>
  </w:style>
  <w:style w:type="numbering" w:customStyle="1" w:styleId="NoList31241">
    <w:name w:val="No List31241"/>
    <w:next w:val="a4"/>
    <w:uiPriority w:val="99"/>
    <w:semiHidden/>
    <w:rsid w:val="007765FA"/>
  </w:style>
  <w:style w:type="numbering" w:customStyle="1" w:styleId="NoList111251">
    <w:name w:val="No List111251"/>
    <w:next w:val="a4"/>
    <w:uiPriority w:val="99"/>
    <w:semiHidden/>
    <w:unhideWhenUsed/>
    <w:rsid w:val="007765FA"/>
  </w:style>
  <w:style w:type="numbering" w:customStyle="1" w:styleId="122410">
    <w:name w:val="無清單12241"/>
    <w:next w:val="a4"/>
    <w:uiPriority w:val="99"/>
    <w:semiHidden/>
    <w:unhideWhenUsed/>
    <w:rsid w:val="007765FA"/>
  </w:style>
  <w:style w:type="numbering" w:customStyle="1" w:styleId="1112410">
    <w:name w:val="無清單111241"/>
    <w:next w:val="a4"/>
    <w:uiPriority w:val="99"/>
    <w:semiHidden/>
    <w:unhideWhenUsed/>
    <w:rsid w:val="007765FA"/>
  </w:style>
  <w:style w:type="table" w:customStyle="1" w:styleId="TableGrid11131">
    <w:name w:val="Table Grid1113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0">
    <w:name w:val="无列表1331"/>
    <w:next w:val="a4"/>
    <w:semiHidden/>
    <w:rsid w:val="007765FA"/>
  </w:style>
  <w:style w:type="numbering" w:customStyle="1" w:styleId="NoList11331">
    <w:name w:val="No List11331"/>
    <w:next w:val="a4"/>
    <w:uiPriority w:val="99"/>
    <w:semiHidden/>
    <w:unhideWhenUsed/>
    <w:rsid w:val="007765FA"/>
  </w:style>
  <w:style w:type="numbering" w:customStyle="1" w:styleId="NoList4131">
    <w:name w:val="No List4131"/>
    <w:next w:val="a4"/>
    <w:uiPriority w:val="99"/>
    <w:semiHidden/>
    <w:unhideWhenUsed/>
    <w:rsid w:val="007765FA"/>
  </w:style>
  <w:style w:type="table" w:customStyle="1" w:styleId="TableGrid11231">
    <w:name w:val="Table Grid1123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1">
    <w:name w:val="Tabellengitternetz1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1">
    <w:name w:val="Tabellengitternetz2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1">
    <w:name w:val="Tabellengitternetz3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1">
    <w:name w:val="Tabellengitternetz4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1">
    <w:name w:val="Tabellengitternetz5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1">
    <w:name w:val="Tabellengitternetz6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1">
    <w:name w:val="Tabellengitternetz7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1">
    <w:name w:val="Tabellengitternetz8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1">
    <w:name w:val="Tabellengitternetz9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
    <w:name w:val="Table Grid21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1">
    <w:name w:val="Table Grid311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网格型31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网格型41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1">
    <w:name w:val="Table Grid411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表格格線111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1">
    <w:name w:val="无列表2231"/>
    <w:next w:val="a4"/>
    <w:uiPriority w:val="99"/>
    <w:semiHidden/>
    <w:unhideWhenUsed/>
    <w:rsid w:val="007765FA"/>
  </w:style>
  <w:style w:type="numbering" w:customStyle="1" w:styleId="NoList121131">
    <w:name w:val="No List121131"/>
    <w:next w:val="a4"/>
    <w:uiPriority w:val="99"/>
    <w:semiHidden/>
    <w:unhideWhenUsed/>
    <w:rsid w:val="007765FA"/>
  </w:style>
  <w:style w:type="numbering" w:customStyle="1" w:styleId="1111310">
    <w:name w:val="リストなし111131"/>
    <w:next w:val="a4"/>
    <w:uiPriority w:val="99"/>
    <w:semiHidden/>
    <w:unhideWhenUsed/>
    <w:rsid w:val="007765FA"/>
  </w:style>
  <w:style w:type="numbering" w:customStyle="1" w:styleId="1111313">
    <w:name w:val="无列表111131"/>
    <w:next w:val="a4"/>
    <w:semiHidden/>
    <w:rsid w:val="007765FA"/>
  </w:style>
  <w:style w:type="numbering" w:customStyle="1" w:styleId="NoList211131">
    <w:name w:val="No List211131"/>
    <w:next w:val="a4"/>
    <w:semiHidden/>
    <w:rsid w:val="007765FA"/>
  </w:style>
  <w:style w:type="numbering" w:customStyle="1" w:styleId="NoList311131">
    <w:name w:val="No List311131"/>
    <w:next w:val="a4"/>
    <w:uiPriority w:val="99"/>
    <w:semiHidden/>
    <w:rsid w:val="007765FA"/>
  </w:style>
  <w:style w:type="numbering" w:customStyle="1" w:styleId="NoList1111131">
    <w:name w:val="No List1111131"/>
    <w:next w:val="a4"/>
    <w:uiPriority w:val="99"/>
    <w:semiHidden/>
    <w:unhideWhenUsed/>
    <w:rsid w:val="007765FA"/>
  </w:style>
  <w:style w:type="numbering" w:customStyle="1" w:styleId="1211310">
    <w:name w:val="無清單121131"/>
    <w:next w:val="a4"/>
    <w:uiPriority w:val="99"/>
    <w:semiHidden/>
    <w:unhideWhenUsed/>
    <w:rsid w:val="007765FA"/>
  </w:style>
  <w:style w:type="numbering" w:customStyle="1" w:styleId="11111310">
    <w:name w:val="無清單1111131"/>
    <w:next w:val="a4"/>
    <w:uiPriority w:val="99"/>
    <w:semiHidden/>
    <w:unhideWhenUsed/>
    <w:rsid w:val="007765FA"/>
  </w:style>
  <w:style w:type="numbering" w:customStyle="1" w:styleId="NoList13131">
    <w:name w:val="No List13131"/>
    <w:next w:val="a4"/>
    <w:uiPriority w:val="99"/>
    <w:semiHidden/>
    <w:unhideWhenUsed/>
    <w:rsid w:val="007765FA"/>
  </w:style>
  <w:style w:type="numbering" w:customStyle="1" w:styleId="121310">
    <w:name w:val="リストなし12131"/>
    <w:next w:val="a4"/>
    <w:uiPriority w:val="99"/>
    <w:semiHidden/>
    <w:unhideWhenUsed/>
    <w:rsid w:val="007765FA"/>
  </w:style>
  <w:style w:type="numbering" w:customStyle="1" w:styleId="121313">
    <w:name w:val="无列表12131"/>
    <w:next w:val="a4"/>
    <w:semiHidden/>
    <w:rsid w:val="007765FA"/>
  </w:style>
  <w:style w:type="numbering" w:customStyle="1" w:styleId="NoList22131">
    <w:name w:val="No List22131"/>
    <w:next w:val="a4"/>
    <w:semiHidden/>
    <w:rsid w:val="007765FA"/>
  </w:style>
  <w:style w:type="numbering" w:customStyle="1" w:styleId="NoList32131">
    <w:name w:val="No List32131"/>
    <w:next w:val="a4"/>
    <w:uiPriority w:val="99"/>
    <w:semiHidden/>
    <w:rsid w:val="007765FA"/>
  </w:style>
  <w:style w:type="numbering" w:customStyle="1" w:styleId="NoList112131">
    <w:name w:val="No List112131"/>
    <w:next w:val="a4"/>
    <w:uiPriority w:val="99"/>
    <w:semiHidden/>
    <w:unhideWhenUsed/>
    <w:rsid w:val="007765FA"/>
  </w:style>
  <w:style w:type="numbering" w:customStyle="1" w:styleId="131310">
    <w:name w:val="無清單13131"/>
    <w:next w:val="a4"/>
    <w:uiPriority w:val="99"/>
    <w:semiHidden/>
    <w:unhideWhenUsed/>
    <w:rsid w:val="007765FA"/>
  </w:style>
  <w:style w:type="character" w:customStyle="1" w:styleId="Heading1Char">
    <w:name w:val="Heading 1 Char"/>
    <w:rsid w:val="008241DA"/>
    <w:rPr>
      <w:rFonts w:ascii="Arial" w:hAnsi="Arial" w:cs="Arial" w:hint="default"/>
      <w:sz w:val="36"/>
      <w:lang w:val="en-GB" w:eastAsia="en-US" w:bidi="ar-SA"/>
    </w:rPr>
  </w:style>
  <w:style w:type="character" w:customStyle="1" w:styleId="BodyTextChar">
    <w:name w:val="Body Text Char"/>
    <w:rsid w:val="008241DA"/>
    <w:rPr>
      <w:lang w:val="en-GB"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4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117" Type="http://schemas.openxmlformats.org/officeDocument/2006/relationships/header" Target="header2.xml"/><Relationship Id="rId21" Type="http://schemas.openxmlformats.org/officeDocument/2006/relationships/oleObject" Target="embeddings/oleObject2.bin"/><Relationship Id="rId42" Type="http://schemas.openxmlformats.org/officeDocument/2006/relationships/image" Target="media/image22.wmf"/><Relationship Id="rId47" Type="http://schemas.openxmlformats.org/officeDocument/2006/relationships/image" Target="media/image27.wmf"/><Relationship Id="rId63" Type="http://schemas.openxmlformats.org/officeDocument/2006/relationships/oleObject" Target="embeddings/oleObject9.bin"/><Relationship Id="rId68" Type="http://schemas.openxmlformats.org/officeDocument/2006/relationships/image" Target="media/image43.wmf"/><Relationship Id="rId84" Type="http://schemas.openxmlformats.org/officeDocument/2006/relationships/image" Target="media/image57.wmf"/><Relationship Id="rId89" Type="http://schemas.openxmlformats.org/officeDocument/2006/relationships/image" Target="media/image62.wmf"/><Relationship Id="rId112" Type="http://schemas.openxmlformats.org/officeDocument/2006/relationships/oleObject" Target="embeddings/oleObject28.bin"/><Relationship Id="rId16" Type="http://schemas.openxmlformats.org/officeDocument/2006/relationships/image" Target="media/image3.wmf"/><Relationship Id="rId107" Type="http://schemas.openxmlformats.org/officeDocument/2006/relationships/oleObject" Target="embeddings/oleObject25.bin"/><Relationship Id="rId11" Type="http://schemas.openxmlformats.org/officeDocument/2006/relationships/hyperlink" Target="http://www.3gpp.org/Change-Requests" TargetMode="External"/><Relationship Id="rId32" Type="http://schemas.openxmlformats.org/officeDocument/2006/relationships/image" Target="media/image13.wmf"/><Relationship Id="rId37" Type="http://schemas.openxmlformats.org/officeDocument/2006/relationships/image" Target="media/image18.wmf"/><Relationship Id="rId53" Type="http://schemas.openxmlformats.org/officeDocument/2006/relationships/image" Target="media/image33.wmf"/><Relationship Id="rId58" Type="http://schemas.openxmlformats.org/officeDocument/2006/relationships/image" Target="media/image38.wmf"/><Relationship Id="rId74" Type="http://schemas.openxmlformats.org/officeDocument/2006/relationships/image" Target="media/image47.wmf"/><Relationship Id="rId79" Type="http://schemas.openxmlformats.org/officeDocument/2006/relationships/image" Target="media/image52.wmf"/><Relationship Id="rId102" Type="http://schemas.openxmlformats.org/officeDocument/2006/relationships/image" Target="media/image67.wmf"/><Relationship Id="rId5" Type="http://schemas.microsoft.com/office/2007/relationships/stylesWithEffects" Target="stylesWithEffects.xml"/><Relationship Id="rId61" Type="http://schemas.openxmlformats.org/officeDocument/2006/relationships/oleObject" Target="embeddings/oleObject8.bin"/><Relationship Id="rId82" Type="http://schemas.openxmlformats.org/officeDocument/2006/relationships/image" Target="media/image55.wmf"/><Relationship Id="rId90" Type="http://schemas.openxmlformats.org/officeDocument/2006/relationships/image" Target="media/image63.wmf"/><Relationship Id="rId95" Type="http://schemas.openxmlformats.org/officeDocument/2006/relationships/oleObject" Target="embeddings/oleObject17.bin"/><Relationship Id="rId19" Type="http://schemas.openxmlformats.org/officeDocument/2006/relationships/oleObject" Target="embeddings/oleObject1.bin"/><Relationship Id="rId14" Type="http://schemas.openxmlformats.org/officeDocument/2006/relationships/image" Target="media/image1.wmf"/><Relationship Id="rId22" Type="http://schemas.openxmlformats.org/officeDocument/2006/relationships/image" Target="media/image7.png"/><Relationship Id="rId27" Type="http://schemas.openxmlformats.org/officeDocument/2006/relationships/oleObject" Target="embeddings/oleObject5.bin"/><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image" Target="media/image23.wmf"/><Relationship Id="rId48" Type="http://schemas.openxmlformats.org/officeDocument/2006/relationships/image" Target="media/image28.wmf"/><Relationship Id="rId56" Type="http://schemas.openxmlformats.org/officeDocument/2006/relationships/image" Target="media/image36.wmf"/><Relationship Id="rId64" Type="http://schemas.openxmlformats.org/officeDocument/2006/relationships/image" Target="media/image42.wmf"/><Relationship Id="rId69" Type="http://schemas.openxmlformats.org/officeDocument/2006/relationships/oleObject" Target="embeddings/oleObject13.bin"/><Relationship Id="rId77" Type="http://schemas.openxmlformats.org/officeDocument/2006/relationships/image" Target="media/image50.wmf"/><Relationship Id="rId100" Type="http://schemas.openxmlformats.org/officeDocument/2006/relationships/oleObject" Target="embeddings/oleObject21.bin"/><Relationship Id="rId105" Type="http://schemas.openxmlformats.org/officeDocument/2006/relationships/oleObject" Target="embeddings/oleObject24.bin"/><Relationship Id="rId113" Type="http://schemas.openxmlformats.org/officeDocument/2006/relationships/image" Target="media/image72.wmf"/><Relationship Id="rId118"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image" Target="media/image31.wmf"/><Relationship Id="rId72" Type="http://schemas.openxmlformats.org/officeDocument/2006/relationships/image" Target="media/image45.wmf"/><Relationship Id="rId80" Type="http://schemas.openxmlformats.org/officeDocument/2006/relationships/image" Target="media/image53.wmf"/><Relationship Id="rId85" Type="http://schemas.openxmlformats.org/officeDocument/2006/relationships/image" Target="media/image58.wmf"/><Relationship Id="rId93" Type="http://schemas.openxmlformats.org/officeDocument/2006/relationships/oleObject" Target="embeddings/oleObject16.bin"/><Relationship Id="rId98" Type="http://schemas.openxmlformats.org/officeDocument/2006/relationships/oleObject" Target="embeddings/oleObject19.bin"/><Relationship Id="rId12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3gpp.org/ftp/Specs/html-info/21900.htm" TargetMode="External"/><Relationship Id="rId17" Type="http://schemas.openxmlformats.org/officeDocument/2006/relationships/image" Target="media/image4.wmf"/><Relationship Id="rId25" Type="http://schemas.openxmlformats.org/officeDocument/2006/relationships/image" Target="media/image9.emf"/><Relationship Id="rId33" Type="http://schemas.openxmlformats.org/officeDocument/2006/relationships/image" Target="media/image14.wmf"/><Relationship Id="rId38" Type="http://schemas.openxmlformats.org/officeDocument/2006/relationships/oleObject" Target="embeddings/oleObject7.bin"/><Relationship Id="rId46" Type="http://schemas.openxmlformats.org/officeDocument/2006/relationships/image" Target="media/image26.wmf"/><Relationship Id="rId59" Type="http://schemas.openxmlformats.org/officeDocument/2006/relationships/image" Target="media/image39.wmf"/><Relationship Id="rId67" Type="http://schemas.openxmlformats.org/officeDocument/2006/relationships/oleObject" Target="embeddings/oleObject12.bin"/><Relationship Id="rId103" Type="http://schemas.openxmlformats.org/officeDocument/2006/relationships/oleObject" Target="embeddings/oleObject23.bin"/><Relationship Id="rId108" Type="http://schemas.openxmlformats.org/officeDocument/2006/relationships/oleObject" Target="embeddings/oleObject26.bin"/><Relationship Id="rId116" Type="http://schemas.openxmlformats.org/officeDocument/2006/relationships/oleObject" Target="embeddings/oleObject30.bin"/><Relationship Id="rId20" Type="http://schemas.openxmlformats.org/officeDocument/2006/relationships/image" Target="media/image6.png"/><Relationship Id="rId41" Type="http://schemas.openxmlformats.org/officeDocument/2006/relationships/image" Target="media/image21.wmf"/><Relationship Id="rId54" Type="http://schemas.openxmlformats.org/officeDocument/2006/relationships/image" Target="media/image34.wmf"/><Relationship Id="rId62" Type="http://schemas.openxmlformats.org/officeDocument/2006/relationships/image" Target="media/image41.wmf"/><Relationship Id="rId70" Type="http://schemas.openxmlformats.org/officeDocument/2006/relationships/oleObject" Target="embeddings/oleObject14.bin"/><Relationship Id="rId75" Type="http://schemas.openxmlformats.org/officeDocument/2006/relationships/image" Target="media/image48.wmf"/><Relationship Id="rId83" Type="http://schemas.openxmlformats.org/officeDocument/2006/relationships/image" Target="media/image56.wmf"/><Relationship Id="rId88" Type="http://schemas.openxmlformats.org/officeDocument/2006/relationships/image" Target="media/image61.wmf"/><Relationship Id="rId91" Type="http://schemas.openxmlformats.org/officeDocument/2006/relationships/oleObject" Target="embeddings/oleObject15.bin"/><Relationship Id="rId96" Type="http://schemas.openxmlformats.org/officeDocument/2006/relationships/image" Target="media/image66.wmf"/><Relationship Id="rId111" Type="http://schemas.openxmlformats.org/officeDocument/2006/relationships/image" Target="media/image71.wmf"/><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3.bin"/><Relationship Id="rId28" Type="http://schemas.openxmlformats.org/officeDocument/2006/relationships/image" Target="media/image10.png"/><Relationship Id="rId36" Type="http://schemas.openxmlformats.org/officeDocument/2006/relationships/image" Target="media/image17.wmf"/><Relationship Id="rId49" Type="http://schemas.openxmlformats.org/officeDocument/2006/relationships/image" Target="media/image29.wmf"/><Relationship Id="rId57" Type="http://schemas.openxmlformats.org/officeDocument/2006/relationships/image" Target="media/image37.wmf"/><Relationship Id="rId106" Type="http://schemas.openxmlformats.org/officeDocument/2006/relationships/image" Target="media/image69.wmf"/><Relationship Id="rId114" Type="http://schemas.openxmlformats.org/officeDocument/2006/relationships/oleObject" Target="embeddings/oleObject29.bin"/><Relationship Id="rId119" Type="http://schemas.openxmlformats.org/officeDocument/2006/relationships/header" Target="header4.xml"/><Relationship Id="rId10" Type="http://schemas.openxmlformats.org/officeDocument/2006/relationships/hyperlink" Target="http://www.3gpp.org/3G_Specs/CRs.htm" TargetMode="External"/><Relationship Id="rId31" Type="http://schemas.openxmlformats.org/officeDocument/2006/relationships/image" Target="media/image12.wmf"/><Relationship Id="rId44" Type="http://schemas.openxmlformats.org/officeDocument/2006/relationships/image" Target="media/image24.wmf"/><Relationship Id="rId52" Type="http://schemas.openxmlformats.org/officeDocument/2006/relationships/image" Target="media/image32.wmf"/><Relationship Id="rId60" Type="http://schemas.openxmlformats.org/officeDocument/2006/relationships/image" Target="media/image40.wmf"/><Relationship Id="rId65" Type="http://schemas.openxmlformats.org/officeDocument/2006/relationships/oleObject" Target="embeddings/oleObject10.bin"/><Relationship Id="rId73" Type="http://schemas.openxmlformats.org/officeDocument/2006/relationships/image" Target="media/image46.wmf"/><Relationship Id="rId78" Type="http://schemas.openxmlformats.org/officeDocument/2006/relationships/image" Target="media/image51.wmf"/><Relationship Id="rId81" Type="http://schemas.openxmlformats.org/officeDocument/2006/relationships/image" Target="media/image54.wmf"/><Relationship Id="rId86" Type="http://schemas.openxmlformats.org/officeDocument/2006/relationships/image" Target="media/image59.wmf"/><Relationship Id="rId94" Type="http://schemas.openxmlformats.org/officeDocument/2006/relationships/image" Target="media/image65.wmf"/><Relationship Id="rId99" Type="http://schemas.openxmlformats.org/officeDocument/2006/relationships/oleObject" Target="embeddings/oleObject20.bin"/><Relationship Id="rId101" Type="http://schemas.openxmlformats.org/officeDocument/2006/relationships/oleObject" Target="embeddings/oleObject22.bin"/><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wmf"/><Relationship Id="rId39" Type="http://schemas.openxmlformats.org/officeDocument/2006/relationships/image" Target="media/image19.wmf"/><Relationship Id="rId109" Type="http://schemas.openxmlformats.org/officeDocument/2006/relationships/image" Target="media/image70.wmf"/><Relationship Id="rId34" Type="http://schemas.openxmlformats.org/officeDocument/2006/relationships/image" Target="media/image15.wmf"/><Relationship Id="rId50" Type="http://schemas.openxmlformats.org/officeDocument/2006/relationships/image" Target="media/image30.wmf"/><Relationship Id="rId55" Type="http://schemas.openxmlformats.org/officeDocument/2006/relationships/image" Target="media/image35.wmf"/><Relationship Id="rId76" Type="http://schemas.openxmlformats.org/officeDocument/2006/relationships/image" Target="media/image49.wmf"/><Relationship Id="rId97" Type="http://schemas.openxmlformats.org/officeDocument/2006/relationships/oleObject" Target="embeddings/oleObject18.bin"/><Relationship Id="rId104" Type="http://schemas.openxmlformats.org/officeDocument/2006/relationships/image" Target="media/image68.wmf"/><Relationship Id="rId120"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44.wmf"/><Relationship Id="rId92" Type="http://schemas.openxmlformats.org/officeDocument/2006/relationships/image" Target="media/image64.wmf"/><Relationship Id="rId2" Type="http://schemas.openxmlformats.org/officeDocument/2006/relationships/customXml" Target="../customXml/item1.xml"/><Relationship Id="rId29" Type="http://schemas.openxmlformats.org/officeDocument/2006/relationships/oleObject" Target="embeddings/oleObject6.bin"/><Relationship Id="rId24" Type="http://schemas.openxmlformats.org/officeDocument/2006/relationships/image" Target="media/image8.png"/><Relationship Id="rId40" Type="http://schemas.openxmlformats.org/officeDocument/2006/relationships/image" Target="media/image20.wmf"/><Relationship Id="rId45" Type="http://schemas.openxmlformats.org/officeDocument/2006/relationships/image" Target="media/image25.wmf"/><Relationship Id="rId66" Type="http://schemas.openxmlformats.org/officeDocument/2006/relationships/oleObject" Target="embeddings/oleObject11.bin"/><Relationship Id="rId87" Type="http://schemas.openxmlformats.org/officeDocument/2006/relationships/image" Target="media/image60.wmf"/><Relationship Id="rId110" Type="http://schemas.openxmlformats.org/officeDocument/2006/relationships/oleObject" Target="embeddings/oleObject27.bin"/><Relationship Id="rId115" Type="http://schemas.openxmlformats.org/officeDocument/2006/relationships/image" Target="media/image7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F53FB-421E-4971-860A-CE477998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105</TotalTime>
  <Pages>41</Pages>
  <Words>11130</Words>
  <Characters>63445</Characters>
  <Application>Microsoft Office Word</Application>
  <DocSecurity>0</DocSecurity>
  <Lines>528</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74427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big CR-Editor</cp:lastModifiedBy>
  <cp:revision>54</cp:revision>
  <cp:lastPrinted>1900-12-31T16:00:00Z</cp:lastPrinted>
  <dcterms:created xsi:type="dcterms:W3CDTF">2020-02-03T08:32:00Z</dcterms:created>
  <dcterms:modified xsi:type="dcterms:W3CDTF">2021-08-31T02:41:00Z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