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138BD2B3"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100-e</w:t>
      </w:r>
      <w:r>
        <w:rPr>
          <w:b/>
          <w:i/>
          <w:noProof/>
          <w:sz w:val="28"/>
        </w:rPr>
        <w:tab/>
      </w:r>
      <w:r w:rsidR="006700A7" w:rsidRPr="006700A7">
        <w:rPr>
          <w:b/>
          <w:i/>
          <w:noProof/>
          <w:color w:val="FF0000"/>
          <w:sz w:val="28"/>
        </w:rPr>
        <w:t xml:space="preserve">draft </w:t>
      </w:r>
      <w:r w:rsidR="006700A7" w:rsidRPr="006700A7">
        <w:rPr>
          <w:b/>
          <w:i/>
          <w:noProof/>
          <w:sz w:val="28"/>
        </w:rPr>
        <w:t>R4-2115847</w:t>
      </w:r>
    </w:p>
    <w:p w14:paraId="7CB45193" w14:textId="326D3C59"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Pr>
          <w:b/>
          <w:noProof/>
          <w:sz w:val="24"/>
        </w:rPr>
        <w:t>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201EF0" w:rsidR="001E41F3" w:rsidRPr="00410371" w:rsidRDefault="003B2286" w:rsidP="002374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37412">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bookmarkStart w:id="0" w:name="_GoBack"/>
        <w:tc>
          <w:tcPr>
            <w:tcW w:w="1276" w:type="dxa"/>
            <w:shd w:val="pct30" w:color="FFFF00" w:fill="auto"/>
          </w:tcPr>
          <w:p w14:paraId="6CAED29D" w14:textId="77777777" w:rsidR="001E41F3" w:rsidRPr="00410371" w:rsidRDefault="003B2286" w:rsidP="00547111">
            <w:pPr>
              <w:pStyle w:val="CRCoverPage"/>
              <w:spacing w:after="0"/>
              <w:rPr>
                <w:noProof/>
              </w:rPr>
            </w:pPr>
            <w:r w:rsidRPr="00A10C86">
              <w:rPr>
                <w:b/>
                <w:noProof/>
                <w:color w:val="FF0000"/>
                <w:sz w:val="28"/>
              </w:rPr>
              <w:fldChar w:fldCharType="begin"/>
            </w:r>
            <w:r w:rsidRPr="00A10C86">
              <w:rPr>
                <w:b/>
                <w:noProof/>
                <w:color w:val="FF0000"/>
                <w:sz w:val="28"/>
              </w:rPr>
              <w:instrText xml:space="preserve"> DOCPROPERTY  Cr#  \* MERGEFORMAT </w:instrText>
            </w:r>
            <w:r w:rsidRPr="00A10C86">
              <w:rPr>
                <w:b/>
                <w:noProof/>
                <w:color w:val="FF0000"/>
                <w:sz w:val="28"/>
              </w:rPr>
              <w:fldChar w:fldCharType="separate"/>
            </w:r>
            <w:r w:rsidR="00E13F3D" w:rsidRPr="00A10C86">
              <w:rPr>
                <w:b/>
                <w:noProof/>
                <w:color w:val="FF0000"/>
                <w:sz w:val="28"/>
              </w:rPr>
              <w:t>&lt;CR#&gt;</w:t>
            </w:r>
            <w:r w:rsidRPr="00A10C86">
              <w:rPr>
                <w:b/>
                <w:noProof/>
                <w:color w:val="FF0000"/>
                <w:sz w:val="28"/>
              </w:rPr>
              <w:fldChar w:fldCharType="end"/>
            </w:r>
            <w:bookmarkEnd w:id="0"/>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4FA60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6EA273" w:rsidR="001E41F3" w:rsidRPr="00410371" w:rsidRDefault="003B2286" w:rsidP="0023741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37412">
              <w:rPr>
                <w:b/>
                <w:noProof/>
                <w:sz w:val="28"/>
              </w:rPr>
              <w:t>15.10.0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227DFFA" w:rsidR="00F25D98" w:rsidRDefault="0023741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8BAC34" w:rsidR="001E41F3" w:rsidRDefault="00A77A2E" w:rsidP="006700A7">
            <w:pPr>
              <w:pStyle w:val="CRCoverPage"/>
              <w:spacing w:after="0"/>
              <w:ind w:left="100"/>
              <w:rPr>
                <w:noProof/>
              </w:rPr>
            </w:pPr>
            <w:fldSimple w:instr=" DOCPROPERTY  CrTitle  \* MERGEFORMAT ">
              <w:r w:rsidR="006700A7" w:rsidRPr="006700A7">
                <w:t>Big CR for TS 38.141-2 Maintenance RF part (Rel-15, CAT F)</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B18645" w:rsidR="001E41F3" w:rsidRDefault="00237412" w:rsidP="00237412">
            <w:pPr>
              <w:pStyle w:val="CRCoverPage"/>
              <w:spacing w:after="0"/>
              <w:ind w:left="100"/>
              <w:rPr>
                <w:noProof/>
              </w:rPr>
            </w:pPr>
            <w:r>
              <w:rPr>
                <w:noProof/>
              </w:rPr>
              <w:t>MCC,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FA67A6" w:rsidR="003B2286" w:rsidRPr="006C484D" w:rsidRDefault="00841329">
            <w:pPr>
              <w:pStyle w:val="CRCoverPage"/>
              <w:spacing w:after="0"/>
              <w:ind w:left="100"/>
              <w:rPr>
                <w:noProof/>
                <w:lang w:val="pl-PL"/>
              </w:rPr>
            </w:pPr>
            <w:r>
              <w:rPr>
                <w:noProof/>
              </w:rPr>
              <w:fldChar w:fldCharType="begin"/>
            </w:r>
            <w:r>
              <w:rPr>
                <w:noProof/>
              </w:rPr>
              <w:instrText xml:space="preserve"> DOCPROPERTY  RelatedWis  \* MERGEFORMAT </w:instrText>
            </w:r>
            <w:r>
              <w:rPr>
                <w:noProof/>
              </w:rPr>
              <w:fldChar w:fldCharType="separate"/>
            </w:r>
            <w:r w:rsidR="00237412">
              <w:rPr>
                <w:noProof/>
              </w:rPr>
              <w:t>NR_newRAT-Perf</w:t>
            </w:r>
            <w:r>
              <w:rPr>
                <w:noProof/>
              </w:rPr>
              <w:fldChar w:fldCharType="end"/>
            </w:r>
          </w:p>
        </w:tc>
        <w:tc>
          <w:tcPr>
            <w:tcW w:w="567" w:type="dxa"/>
            <w:tcBorders>
              <w:left w:val="nil"/>
            </w:tcBorders>
          </w:tcPr>
          <w:p w14:paraId="61A86BCF" w14:textId="77777777" w:rsidR="001E41F3" w:rsidRPr="006C484D" w:rsidRDefault="001E41F3">
            <w:pPr>
              <w:pStyle w:val="CRCoverPage"/>
              <w:spacing w:after="0"/>
              <w:ind w:right="100"/>
              <w:rPr>
                <w:noProof/>
                <w:lang w:val="pl-PL"/>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AD1FA2" w:rsidR="001E41F3" w:rsidRDefault="003B2286" w:rsidP="00237412">
            <w:pPr>
              <w:pStyle w:val="CRCoverPage"/>
              <w:spacing w:after="0"/>
              <w:ind w:left="100"/>
              <w:rPr>
                <w:noProof/>
              </w:rPr>
            </w:pPr>
            <w:r>
              <w:rPr>
                <w:noProof/>
              </w:rPr>
              <w:t>2021-08-</w:t>
            </w:r>
            <w:r w:rsidR="00237412">
              <w:rPr>
                <w:noProof/>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969831" w:rsidR="001E41F3" w:rsidRDefault="003B2286" w:rsidP="00237412">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3741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D807C3" w:rsidR="001E41F3" w:rsidRDefault="003B2286" w:rsidP="0023741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37412">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77777777" w:rsidR="003B2286" w:rsidRDefault="003B2286" w:rsidP="003B2286">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415DA1A9" w14:textId="179328C2" w:rsidR="003B2286" w:rsidRDefault="00237412">
            <w:pPr>
              <w:pStyle w:val="CRCoverPage"/>
              <w:spacing w:after="0"/>
              <w:ind w:left="100"/>
            </w:pPr>
            <w:r w:rsidRPr="00237412">
              <w:rPr>
                <w:noProof/>
                <w:lang w:eastAsia="zh-CN"/>
              </w:rPr>
              <w:t>R4-2112773</w:t>
            </w:r>
            <w:r w:rsidR="003B2286" w:rsidRPr="002A0F92">
              <w:rPr>
                <w:noProof/>
                <w:lang w:eastAsia="zh-CN"/>
              </w:rPr>
              <w:tab/>
            </w:r>
            <w:r w:rsidR="00841329">
              <w:fldChar w:fldCharType="begin"/>
            </w:r>
            <w:r w:rsidR="00841329">
              <w:instrText xml:space="preserve"> DOCPROPERTY  CrTitle  \* MERGEFORMAT </w:instrText>
            </w:r>
            <w:r w:rsidR="00841329">
              <w:fldChar w:fldCharType="separate"/>
            </w:r>
            <w:r>
              <w:t>Draft CR to 38.141-2: BS FR2 OBUE Cat B requirement table note clarification (6.7.4.5.2)</w:t>
            </w:r>
            <w:r w:rsidR="00841329">
              <w:fldChar w:fldCharType="end"/>
            </w:r>
          </w:p>
          <w:p w14:paraId="038F4C4F" w14:textId="7867021C" w:rsidR="00237412" w:rsidRDefault="00237412">
            <w:pPr>
              <w:pStyle w:val="CRCoverPage"/>
              <w:spacing w:after="0"/>
              <w:ind w:left="100"/>
            </w:pPr>
            <w:r>
              <w:rPr>
                <w:noProof/>
              </w:rPr>
              <w:t>There is critical missing text in FR2 OBUE cat B requirement table note text. “NOTE1”, which is for non-contiguous spectrum operation, describes “cumulative sum” of limit value from both side, however, it has missing description about calcuation with limit values which has different Measurement bandwidth. Correct calculation is to scale per the same measurement bandwidth. FR2 OBUE cat A table is with limit values with the same measurement bandwidth so that there is no need for this calculation note.</w:t>
            </w:r>
          </w:p>
          <w:p w14:paraId="19CE298B" w14:textId="77777777" w:rsidR="00237412" w:rsidRDefault="00237412">
            <w:pPr>
              <w:pStyle w:val="CRCoverPage"/>
              <w:spacing w:after="0"/>
              <w:ind w:left="100"/>
              <w:rPr>
                <w:noProof/>
              </w:rPr>
            </w:pPr>
          </w:p>
          <w:p w14:paraId="386C319D" w14:textId="77777777" w:rsidR="00F1471E" w:rsidRDefault="00F1471E">
            <w:pPr>
              <w:pStyle w:val="CRCoverPage"/>
              <w:spacing w:after="0"/>
              <w:ind w:left="100"/>
              <w:rPr>
                <w:rFonts w:eastAsia="SimSun"/>
                <w:noProof/>
              </w:rPr>
            </w:pPr>
            <w:r w:rsidRPr="00F1471E">
              <w:rPr>
                <w:rFonts w:eastAsia="SimSun"/>
                <w:noProof/>
              </w:rPr>
              <w:t>R4-2115655</w:t>
            </w:r>
            <w:r w:rsidRPr="002A0F92">
              <w:rPr>
                <w:noProof/>
                <w:lang w:eastAsia="zh-CN"/>
              </w:rPr>
              <w:tab/>
            </w:r>
            <w:r>
              <w:rPr>
                <w:rFonts w:eastAsia="SimSun"/>
                <w:noProof/>
              </w:rPr>
              <w:t>OTA transmitter intermodulation 38.141 R15</w:t>
            </w:r>
          </w:p>
          <w:p w14:paraId="77317DD6" w14:textId="77777777" w:rsidR="00F1471E" w:rsidRDefault="00F1471E">
            <w:pPr>
              <w:pStyle w:val="CRCoverPage"/>
              <w:spacing w:after="0"/>
              <w:ind w:left="100"/>
              <w:rPr>
                <w:rFonts w:eastAsia="SimSun"/>
                <w:noProof/>
                <w:lang w:eastAsia="zh-CN"/>
              </w:rPr>
            </w:pPr>
            <w:r>
              <w:rPr>
                <w:rFonts w:eastAsia="SimSun"/>
                <w:noProof/>
                <w:lang w:eastAsia="zh-CN"/>
              </w:rPr>
              <w:t xml:space="preserve">On OTA tranmitter intermodulation, very high power </w:t>
            </w:r>
            <w:r>
              <w:rPr>
                <w:rFonts w:eastAsia="SimSun"/>
                <w:lang w:eastAsia="ja-JP"/>
              </w:rPr>
              <w:t>P</w:t>
            </w:r>
            <w:r>
              <w:rPr>
                <w:rFonts w:eastAsia="SimSun"/>
                <w:vertAlign w:val="subscript"/>
                <w:lang w:eastAsia="ja-JP"/>
              </w:rPr>
              <w:t xml:space="preserve">rated,t,TRP </w:t>
            </w:r>
            <w:r>
              <w:rPr>
                <w:rFonts w:eastAsia="SimSun"/>
                <w:noProof/>
                <w:lang w:eastAsia="zh-CN"/>
              </w:rPr>
              <w:t xml:space="preserve">is not feasible for the test chamber. And the power transmitted in closest column could be far below the power </w:t>
            </w:r>
            <w:r>
              <w:rPr>
                <w:rFonts w:eastAsia="SimSun"/>
                <w:lang w:eastAsia="ja-JP"/>
              </w:rPr>
              <w:t>P</w:t>
            </w:r>
            <w:r>
              <w:rPr>
                <w:rFonts w:eastAsia="SimSun"/>
                <w:vertAlign w:val="subscript"/>
                <w:lang w:eastAsia="ja-JP"/>
              </w:rPr>
              <w:t>rated,t,TRP</w:t>
            </w:r>
            <w:r>
              <w:rPr>
                <w:rFonts w:eastAsia="SimSun"/>
                <w:noProof/>
                <w:lang w:eastAsia="zh-CN"/>
              </w:rPr>
              <w:t xml:space="preserve"> since AAS always use multi-column antenna. For co-location blocking requirements, 46 dBm is adopted in terms of TRP. The same interferer level as used for co-location blocking should be re-used</w:t>
            </w:r>
            <w:r w:rsidR="00C61632">
              <w:rPr>
                <w:rFonts w:eastAsia="SimSun"/>
                <w:noProof/>
                <w:lang w:eastAsia="zh-CN"/>
              </w:rPr>
              <w:t>.</w:t>
            </w:r>
          </w:p>
          <w:p w14:paraId="0A186BAC" w14:textId="77777777" w:rsidR="00C61632" w:rsidRDefault="00C61632">
            <w:pPr>
              <w:pStyle w:val="CRCoverPage"/>
              <w:spacing w:after="0"/>
              <w:ind w:left="100"/>
              <w:rPr>
                <w:rFonts w:eastAsia="SimSun"/>
                <w:noProof/>
                <w:lang w:eastAsia="zh-CN"/>
              </w:rPr>
            </w:pPr>
          </w:p>
          <w:p w14:paraId="53153433" w14:textId="599C5491" w:rsidR="00C61632" w:rsidRDefault="00C61632">
            <w:pPr>
              <w:pStyle w:val="CRCoverPage"/>
              <w:spacing w:after="0"/>
              <w:ind w:left="100"/>
            </w:pPr>
            <w:r w:rsidRPr="00C61632">
              <w:t>R4-2115657</w:t>
            </w:r>
            <w:r w:rsidRPr="002A0F92">
              <w:rPr>
                <w:noProof/>
                <w:lang w:eastAsia="zh-CN"/>
              </w:rPr>
              <w:tab/>
            </w:r>
            <w:r>
              <w:t>Draft CR to TS 38.141-2 test configuration corrections</w:t>
            </w:r>
          </w:p>
          <w:p w14:paraId="6DC8B5A4" w14:textId="77777777" w:rsidR="00C10813" w:rsidRDefault="00C10813" w:rsidP="00C10813">
            <w:pPr>
              <w:pStyle w:val="CRCoverPage"/>
              <w:spacing w:after="0"/>
              <w:ind w:left="100"/>
            </w:pPr>
            <w:r>
              <w:rPr>
                <w:noProof/>
              </w:rPr>
              <w:t>Correction of NRTC4 description in clause 4.7.2.5.1</w:t>
            </w:r>
          </w:p>
          <w:p w14:paraId="47ED505C" w14:textId="77777777" w:rsidR="00C10813" w:rsidRDefault="00C10813" w:rsidP="00C10813">
            <w:pPr>
              <w:pStyle w:val="CRCoverPage"/>
              <w:spacing w:after="0"/>
              <w:ind w:left="100"/>
            </w:pPr>
            <w:r>
              <w:rPr>
                <w:noProof/>
              </w:rPr>
              <w:t>There is mismach in description for NRTC4 in 38.141-1 and 38.142 specifications in following bullet in clause 4.7.2.5.1</w:t>
            </w:r>
          </w:p>
          <w:p w14:paraId="7630B5F5" w14:textId="77777777" w:rsidR="00C10813" w:rsidRDefault="00C10813" w:rsidP="00C10813">
            <w:pPr>
              <w:pStyle w:val="CRCoverPage"/>
              <w:spacing w:after="0"/>
              <w:ind w:left="100"/>
            </w:pPr>
            <w:r>
              <w:rPr>
                <w:noProof/>
              </w:rPr>
              <w:t>In 38-141-1 description explicity mention about NRTC1:</w:t>
            </w:r>
          </w:p>
          <w:p w14:paraId="45C15E5B" w14:textId="77777777" w:rsidR="00C10813" w:rsidRDefault="00C10813" w:rsidP="00C10813">
            <w:pPr>
              <w:pStyle w:val="CRCoverPage"/>
              <w:spacing w:after="0"/>
              <w:ind w:left="460"/>
              <w:rPr>
                <w:i/>
                <w:iCs/>
                <w:noProof/>
              </w:rPr>
            </w:pPr>
            <w:r>
              <w:rPr>
                <w:i/>
                <w:iCs/>
                <w:noProof/>
              </w:rPr>
              <w:t xml:space="preserve">-    Each concerned band shall be considered as an independent band and the carrier placement in each band shall be according to NRTC1, where the declared parameters for multi-band operation shall apply. The </w:t>
            </w:r>
            <w:r>
              <w:rPr>
                <w:i/>
                <w:iCs/>
                <w:noProof/>
              </w:rPr>
              <w:lastRenderedPageBreak/>
              <w:t>mirror image of the single-band test configuration shall be used in each alternate band(s) and in the highest band being.</w:t>
            </w:r>
          </w:p>
          <w:p w14:paraId="264DA7B2" w14:textId="77777777" w:rsidR="00C10813" w:rsidRPr="00C61632" w:rsidRDefault="00C10813" w:rsidP="00C10813">
            <w:pPr>
              <w:pStyle w:val="CRCoverPage"/>
              <w:spacing w:after="0"/>
              <w:ind w:left="100"/>
              <w:rPr>
                <w:noProof/>
              </w:rPr>
            </w:pPr>
            <w:r>
              <w:rPr>
                <w:noProof/>
              </w:rPr>
              <w:t>In 38.141-2 description is not clear:</w:t>
            </w:r>
          </w:p>
          <w:p w14:paraId="0C271AF4" w14:textId="77777777" w:rsidR="00C10813" w:rsidRDefault="00C10813" w:rsidP="00C10813">
            <w:pPr>
              <w:pStyle w:val="CRCoverPage"/>
              <w:spacing w:after="0"/>
              <w:ind w:left="460"/>
              <w:rPr>
                <w:i/>
                <w:iCs/>
                <w:noProof/>
              </w:rPr>
            </w:pPr>
            <w:r>
              <w:rPr>
                <w:i/>
                <w:iCs/>
                <w:noProof/>
              </w:rPr>
              <w:t>-    Each concerned band shall be considered as an independent band and the corresponding test configuration shall be generated in each band. The mirror image of the single band test configuration shall be used in the highest band being tested for the beam.</w:t>
            </w:r>
          </w:p>
          <w:p w14:paraId="5341BA76" w14:textId="77777777" w:rsidR="00C10813" w:rsidRDefault="00C10813" w:rsidP="00C10813">
            <w:pPr>
              <w:pStyle w:val="CRCoverPage"/>
              <w:spacing w:after="0"/>
              <w:ind w:left="100"/>
              <w:rPr>
                <w:noProof/>
              </w:rPr>
            </w:pPr>
            <w:r>
              <w:rPr>
                <w:noProof/>
              </w:rPr>
              <w:t xml:space="preserve">Similar to LTE TC4 should use TC1, also TC5 should use TC1. TC4 description is similar in LTE 36.141, and both NR 38.141-1 and 38.141-2. </w:t>
            </w:r>
          </w:p>
          <w:p w14:paraId="1B9B2712" w14:textId="77777777" w:rsidR="00C10813" w:rsidRDefault="00C10813" w:rsidP="00C10813">
            <w:pPr>
              <w:pStyle w:val="CRCoverPage"/>
              <w:spacing w:after="0"/>
              <w:ind w:left="100"/>
              <w:rPr>
                <w:noProof/>
              </w:rPr>
            </w:pPr>
            <w:r>
              <w:rPr>
                <w:noProof/>
              </w:rPr>
              <w:t xml:space="preserve">Thus only in 38.141-2 correction of NRTC4 is needed. </w:t>
            </w:r>
          </w:p>
          <w:p w14:paraId="2A36AE17" w14:textId="77777777" w:rsidR="00C10813" w:rsidRDefault="00C10813" w:rsidP="00C10813">
            <w:pPr>
              <w:pStyle w:val="CRCoverPage"/>
              <w:spacing w:after="0"/>
              <w:ind w:left="100"/>
              <w:rPr>
                <w:noProof/>
              </w:rPr>
            </w:pPr>
            <w:r>
              <w:rPr>
                <w:noProof/>
              </w:rPr>
              <w:t>With this update text for NRTC4 is consistent with NRTC5 description already in specification.</w:t>
            </w:r>
          </w:p>
          <w:p w14:paraId="32C940D3" w14:textId="77777777" w:rsidR="00C10813" w:rsidRDefault="00C10813">
            <w:pPr>
              <w:pStyle w:val="CRCoverPage"/>
              <w:spacing w:after="0"/>
              <w:ind w:left="100"/>
            </w:pPr>
          </w:p>
          <w:p w14:paraId="35777527" w14:textId="77777777" w:rsidR="00C61632" w:rsidRDefault="00D84894">
            <w:pPr>
              <w:pStyle w:val="CRCoverPage"/>
              <w:spacing w:after="0"/>
              <w:ind w:left="100"/>
            </w:pPr>
            <w:r w:rsidRPr="00D84894">
              <w:t>R4-2115823</w:t>
            </w:r>
            <w:r w:rsidRPr="002A0F92">
              <w:rPr>
                <w:noProof/>
                <w:lang w:eastAsia="zh-CN"/>
              </w:rPr>
              <w:tab/>
            </w:r>
            <w:r>
              <w:t>draftCR to 38.141-2: Addition of Plane Wave Synthesizer in OTA measurement system set-up</w:t>
            </w:r>
          </w:p>
          <w:p w14:paraId="708AA7DE" w14:textId="6C0E1135" w:rsidR="00D84894" w:rsidRPr="003B2286" w:rsidRDefault="00376FBB">
            <w:pPr>
              <w:pStyle w:val="CRCoverPage"/>
              <w:spacing w:after="0"/>
              <w:ind w:left="100"/>
              <w:rPr>
                <w:noProof/>
              </w:rPr>
            </w:pPr>
            <w:r>
              <w:rPr>
                <w:noProof/>
              </w:rPr>
              <w:t xml:space="preserve">The annex E on OTA measurement system set-up does not include Plane Wave Synthesizer wthin the OTA chamber descriptions, while Plane Wave Synthesizer has been widely recognized and agreed in </w:t>
            </w:r>
            <w:bookmarkStart w:id="2" w:name="specType1"/>
            <w:r>
              <w:rPr>
                <w:noProof/>
              </w:rPr>
              <w:t>TR</w:t>
            </w:r>
            <w:bookmarkEnd w:id="2"/>
            <w:r>
              <w:rPr>
                <w:noProof/>
              </w:rPr>
              <w:t xml:space="preserve"> </w:t>
            </w:r>
            <w:bookmarkStart w:id="3" w:name="specNumber"/>
            <w:r>
              <w:rPr>
                <w:noProof/>
              </w:rPr>
              <w:t>37.941</w:t>
            </w:r>
            <w:bookmarkEnd w:id="3"/>
            <w:r>
              <w:rPr>
                <w:noProof/>
              </w:rPr>
              <w:t>.</w:t>
            </w:r>
          </w:p>
        </w:tc>
      </w:tr>
      <w:tr w:rsidR="001E41F3" w14:paraId="4CA74D09" w14:textId="77777777" w:rsidTr="00547111">
        <w:tc>
          <w:tcPr>
            <w:tcW w:w="2694" w:type="dxa"/>
            <w:gridSpan w:val="2"/>
            <w:tcBorders>
              <w:left w:val="single" w:sz="4" w:space="0" w:color="auto"/>
            </w:tcBorders>
          </w:tcPr>
          <w:p w14:paraId="2D0866D6" w14:textId="40B5660A"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77777777" w:rsidR="003B2286" w:rsidRDefault="003B2286" w:rsidP="003B2286">
            <w:pPr>
              <w:pStyle w:val="CRCoverPage"/>
              <w:spacing w:after="0"/>
              <w:ind w:left="100"/>
              <w:rPr>
                <w:noProof/>
              </w:rPr>
            </w:pPr>
            <w:r>
              <w:rPr>
                <w:noProof/>
              </w:rPr>
              <w:t>The summary of change in each each endorsed draft CR is copied below.</w:t>
            </w:r>
          </w:p>
          <w:p w14:paraId="7F27AED4" w14:textId="77777777" w:rsidR="003B2286" w:rsidRDefault="003B2286" w:rsidP="003B2286">
            <w:pPr>
              <w:pStyle w:val="CRCoverPage"/>
              <w:spacing w:after="0"/>
              <w:ind w:left="100"/>
              <w:rPr>
                <w:noProof/>
              </w:rPr>
            </w:pPr>
          </w:p>
          <w:p w14:paraId="0FFEE088" w14:textId="77777777" w:rsidR="00237412" w:rsidRDefault="00237412" w:rsidP="00237412">
            <w:pPr>
              <w:pStyle w:val="CRCoverPage"/>
              <w:spacing w:after="0"/>
              <w:ind w:left="100"/>
            </w:pPr>
            <w:r w:rsidRPr="00237412">
              <w:rPr>
                <w:noProof/>
                <w:lang w:eastAsia="zh-CN"/>
              </w:rPr>
              <w:t>R4-2112773</w:t>
            </w:r>
            <w:r w:rsidRPr="002A0F92">
              <w:rPr>
                <w:noProof/>
                <w:lang w:eastAsia="zh-CN"/>
              </w:rPr>
              <w:tab/>
            </w:r>
            <w:r w:rsidR="00841329">
              <w:fldChar w:fldCharType="begin"/>
            </w:r>
            <w:r w:rsidR="00841329">
              <w:instrText xml:space="preserve"> DOCPROPERTY  CrTitle  \* MERGEFORMAT </w:instrText>
            </w:r>
            <w:r w:rsidR="00841329">
              <w:fldChar w:fldCharType="separate"/>
            </w:r>
            <w:r>
              <w:t>Draft CR to 38.141-2: BS FR2 OBUE Cat B requirement table note clarification (6.7.4.5.2)</w:t>
            </w:r>
            <w:r w:rsidR="00841329">
              <w:fldChar w:fldCharType="end"/>
            </w:r>
          </w:p>
          <w:p w14:paraId="393E788F" w14:textId="0F1F83CB" w:rsidR="00237412" w:rsidRDefault="00237412" w:rsidP="00237412">
            <w:pPr>
              <w:pStyle w:val="CRCoverPage"/>
              <w:spacing w:after="0"/>
              <w:ind w:left="100"/>
              <w:rPr>
                <w:noProof/>
              </w:rPr>
            </w:pPr>
            <w:r>
              <w:rPr>
                <w:noProof/>
              </w:rPr>
              <w:t>In Table 6.7.4.5.2.3-1, Table 6.7.4.5.2.3-2 clarification text added on NOTE1 for limit values to be appropriately scaleded when measurement bandwidth is different.</w:t>
            </w:r>
          </w:p>
          <w:p w14:paraId="470FC00A" w14:textId="77777777" w:rsidR="00237412" w:rsidRDefault="00237412" w:rsidP="00237412">
            <w:pPr>
              <w:pStyle w:val="CRCoverPage"/>
              <w:spacing w:after="0"/>
              <w:ind w:left="100"/>
            </w:pPr>
          </w:p>
          <w:p w14:paraId="431B6E44" w14:textId="77777777" w:rsidR="00F1471E" w:rsidRDefault="00F1471E" w:rsidP="00F1471E">
            <w:pPr>
              <w:pStyle w:val="CRCoverPage"/>
              <w:spacing w:after="0"/>
              <w:ind w:left="100"/>
              <w:rPr>
                <w:rFonts w:eastAsia="SimSun"/>
                <w:noProof/>
              </w:rPr>
            </w:pPr>
            <w:r w:rsidRPr="00F1471E">
              <w:rPr>
                <w:rFonts w:eastAsia="SimSun"/>
                <w:noProof/>
              </w:rPr>
              <w:t>R4-2115655</w:t>
            </w:r>
            <w:r w:rsidRPr="002A0F92">
              <w:rPr>
                <w:noProof/>
                <w:lang w:eastAsia="zh-CN"/>
              </w:rPr>
              <w:tab/>
            </w:r>
            <w:r>
              <w:rPr>
                <w:rFonts w:eastAsia="SimSun"/>
                <w:noProof/>
              </w:rPr>
              <w:t>OTA transmitter intermodulation 38.141 R15</w:t>
            </w:r>
          </w:p>
          <w:p w14:paraId="15BBAA96" w14:textId="69A5BFB9" w:rsidR="001E41F3" w:rsidRDefault="00F1471E">
            <w:pPr>
              <w:pStyle w:val="CRCoverPage"/>
              <w:spacing w:after="0"/>
              <w:ind w:left="100"/>
              <w:rPr>
                <w:rFonts w:eastAsia="SimSun"/>
                <w:noProof/>
                <w:lang w:eastAsia="zh-CN"/>
              </w:rPr>
            </w:pPr>
            <w:r>
              <w:rPr>
                <w:rFonts w:eastAsia="SimSun"/>
                <w:noProof/>
                <w:lang w:eastAsia="zh-CN"/>
              </w:rPr>
              <w:t>The max interfereing power is defined as 46 dBm which is the same as co-location blocking for Macro BS</w:t>
            </w:r>
          </w:p>
          <w:p w14:paraId="6406F360" w14:textId="77777777" w:rsidR="00C61632" w:rsidRDefault="00C61632">
            <w:pPr>
              <w:pStyle w:val="CRCoverPage"/>
              <w:spacing w:after="0"/>
              <w:ind w:left="100"/>
              <w:rPr>
                <w:rFonts w:eastAsia="SimSun"/>
                <w:noProof/>
                <w:lang w:eastAsia="zh-CN"/>
              </w:rPr>
            </w:pPr>
          </w:p>
          <w:p w14:paraId="793239BB" w14:textId="77777777" w:rsidR="00C61632" w:rsidRDefault="00C61632" w:rsidP="00C61632">
            <w:pPr>
              <w:pStyle w:val="CRCoverPage"/>
              <w:spacing w:after="0"/>
              <w:ind w:left="100"/>
            </w:pPr>
            <w:r w:rsidRPr="00C61632">
              <w:t>R4-2115657</w:t>
            </w:r>
            <w:r w:rsidRPr="002A0F92">
              <w:rPr>
                <w:noProof/>
                <w:lang w:eastAsia="zh-CN"/>
              </w:rPr>
              <w:tab/>
            </w:r>
            <w:r>
              <w:t>Draft CR to TS 38.141-2 test configuration corrections</w:t>
            </w:r>
          </w:p>
          <w:p w14:paraId="79B39398" w14:textId="467AEE0A" w:rsidR="00C61632" w:rsidRDefault="00913BE6">
            <w:pPr>
              <w:pStyle w:val="CRCoverPage"/>
              <w:spacing w:after="0"/>
              <w:ind w:left="100"/>
              <w:rPr>
                <w:noProof/>
              </w:rPr>
            </w:pPr>
            <w:r>
              <w:rPr>
                <w:noProof/>
              </w:rPr>
              <w:t>Correction to NRTC4 descriprtion by adding NRTC1 reference as it is done in LTE and NR conducted test specifications.</w:t>
            </w:r>
          </w:p>
          <w:p w14:paraId="448EE559" w14:textId="77777777" w:rsidR="003B2286" w:rsidRDefault="003B2286">
            <w:pPr>
              <w:pStyle w:val="CRCoverPage"/>
              <w:spacing w:after="0"/>
              <w:ind w:left="100"/>
              <w:rPr>
                <w:noProof/>
              </w:rPr>
            </w:pPr>
          </w:p>
          <w:p w14:paraId="39016B96" w14:textId="77777777" w:rsidR="00D84894" w:rsidRDefault="00D84894" w:rsidP="00D84894">
            <w:pPr>
              <w:pStyle w:val="CRCoverPage"/>
              <w:spacing w:after="0"/>
              <w:ind w:left="100"/>
            </w:pPr>
            <w:r w:rsidRPr="00D84894">
              <w:t>R4-2115823</w:t>
            </w:r>
            <w:r w:rsidRPr="002A0F92">
              <w:rPr>
                <w:noProof/>
                <w:lang w:eastAsia="zh-CN"/>
              </w:rPr>
              <w:tab/>
            </w:r>
            <w:r>
              <w:t>draftCR to 38.141-2: Addition of Plane Wave Synthesizer in OTA measurement system set-up</w:t>
            </w:r>
          </w:p>
          <w:p w14:paraId="31C656EC" w14:textId="6ADF5768" w:rsidR="00D84894" w:rsidRDefault="007B2E76">
            <w:pPr>
              <w:pStyle w:val="CRCoverPage"/>
              <w:spacing w:after="0"/>
              <w:ind w:left="100"/>
              <w:rPr>
                <w:noProof/>
              </w:rPr>
            </w:pPr>
            <w:r>
              <w:t>Abbreviation on Plane Wave Synthesizer added, and</w:t>
            </w:r>
            <w:r>
              <w:rPr>
                <w:noProof/>
              </w:rPr>
              <w:t xml:space="preserve"> PWS chamber added to the corresponding annex E clauses on any suitable OTA chamber.</w:t>
            </w:r>
          </w:p>
        </w:tc>
      </w:tr>
      <w:tr w:rsidR="001E41F3" w14:paraId="1F886379" w14:textId="77777777" w:rsidTr="007B2E76">
        <w:trPr>
          <w:trHeight w:val="80"/>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3FF8721C" w14:textId="77777777" w:rsidR="00237412" w:rsidRDefault="00237412" w:rsidP="00237412">
            <w:pPr>
              <w:pStyle w:val="CRCoverPage"/>
              <w:spacing w:after="0"/>
              <w:ind w:left="100"/>
            </w:pPr>
            <w:r w:rsidRPr="00237412">
              <w:rPr>
                <w:noProof/>
                <w:lang w:eastAsia="zh-CN"/>
              </w:rPr>
              <w:t>R4-2112773</w:t>
            </w:r>
            <w:r w:rsidRPr="002A0F92">
              <w:rPr>
                <w:noProof/>
                <w:lang w:eastAsia="zh-CN"/>
              </w:rPr>
              <w:tab/>
            </w:r>
            <w:r w:rsidR="00841329">
              <w:fldChar w:fldCharType="begin"/>
            </w:r>
            <w:r w:rsidR="00841329">
              <w:instrText xml:space="preserve"> DOCPROPERTY  CrTitle  \* MERGEFORMAT </w:instrText>
            </w:r>
            <w:r w:rsidR="00841329">
              <w:fldChar w:fldCharType="separate"/>
            </w:r>
            <w:r>
              <w:t>Draft CR to 38.141-2: BS FR2 OBUE Cat B requirement table note clarification (6.7.4.5.2)</w:t>
            </w:r>
            <w:r w:rsidR="00841329">
              <w:fldChar w:fldCharType="end"/>
            </w:r>
          </w:p>
          <w:p w14:paraId="42470970" w14:textId="19070DDD" w:rsidR="00237412" w:rsidRDefault="00237412" w:rsidP="00237412">
            <w:pPr>
              <w:pStyle w:val="CRCoverPage"/>
              <w:spacing w:after="0"/>
              <w:ind w:left="100"/>
            </w:pPr>
            <w:r>
              <w:rPr>
                <w:noProof/>
              </w:rPr>
              <w:t>Without this clarification, one can make misinterpret requirement then resulted limit value could be loose from intended limit.</w:t>
            </w:r>
          </w:p>
          <w:p w14:paraId="6ACCB8D4" w14:textId="77777777" w:rsidR="001E41F3" w:rsidRDefault="001E41F3">
            <w:pPr>
              <w:pStyle w:val="CRCoverPage"/>
              <w:spacing w:after="0"/>
              <w:ind w:left="100"/>
              <w:rPr>
                <w:noProof/>
              </w:rPr>
            </w:pPr>
          </w:p>
          <w:p w14:paraId="0E61EC51" w14:textId="77777777" w:rsidR="00F1471E" w:rsidRDefault="00F1471E" w:rsidP="00F1471E">
            <w:pPr>
              <w:pStyle w:val="CRCoverPage"/>
              <w:spacing w:after="0"/>
              <w:ind w:left="100"/>
              <w:rPr>
                <w:rFonts w:eastAsia="SimSun"/>
                <w:noProof/>
              </w:rPr>
            </w:pPr>
            <w:r w:rsidRPr="00F1471E">
              <w:rPr>
                <w:rFonts w:eastAsia="SimSun"/>
                <w:noProof/>
              </w:rPr>
              <w:t>R4-2115655</w:t>
            </w:r>
            <w:r w:rsidRPr="002A0F92">
              <w:rPr>
                <w:noProof/>
                <w:lang w:eastAsia="zh-CN"/>
              </w:rPr>
              <w:tab/>
            </w:r>
            <w:r>
              <w:rPr>
                <w:rFonts w:eastAsia="SimSun"/>
                <w:noProof/>
              </w:rPr>
              <w:t>OTA transmitter intermodulation 38.141 R15</w:t>
            </w:r>
          </w:p>
          <w:p w14:paraId="1B0C1BC4" w14:textId="71509574" w:rsidR="00F919D4" w:rsidRDefault="00F919D4" w:rsidP="00F1471E">
            <w:pPr>
              <w:pStyle w:val="CRCoverPage"/>
              <w:spacing w:after="0"/>
              <w:ind w:left="100"/>
              <w:rPr>
                <w:rFonts w:eastAsia="SimSun"/>
                <w:noProof/>
                <w:lang w:eastAsia="zh-CN"/>
              </w:rPr>
            </w:pPr>
            <w:r>
              <w:rPr>
                <w:rFonts w:eastAsia="SimSun"/>
                <w:noProof/>
                <w:lang w:eastAsia="zh-CN"/>
              </w:rPr>
              <w:t>OTA tranmitter intermodulation can not be tested in the test chamber.</w:t>
            </w:r>
          </w:p>
          <w:p w14:paraId="16DDC388" w14:textId="77777777" w:rsidR="00C61632" w:rsidRDefault="00C61632" w:rsidP="00F1471E">
            <w:pPr>
              <w:pStyle w:val="CRCoverPage"/>
              <w:spacing w:after="0"/>
              <w:ind w:left="100"/>
              <w:rPr>
                <w:rFonts w:eastAsia="SimSun"/>
                <w:noProof/>
                <w:lang w:eastAsia="zh-CN"/>
              </w:rPr>
            </w:pPr>
          </w:p>
          <w:p w14:paraId="3890B4F9" w14:textId="77777777" w:rsidR="00C61632" w:rsidRDefault="00C61632" w:rsidP="00C61632">
            <w:pPr>
              <w:pStyle w:val="CRCoverPage"/>
              <w:spacing w:after="0"/>
              <w:ind w:left="100"/>
            </w:pPr>
            <w:r w:rsidRPr="00C61632">
              <w:t>R4-2115657</w:t>
            </w:r>
            <w:r w:rsidRPr="002A0F92">
              <w:rPr>
                <w:noProof/>
                <w:lang w:eastAsia="zh-CN"/>
              </w:rPr>
              <w:tab/>
            </w:r>
            <w:r>
              <w:t>Draft CR to TS 38.141-2 test configuration corrections</w:t>
            </w:r>
          </w:p>
          <w:p w14:paraId="54A2F0FA" w14:textId="2E214208" w:rsidR="00C61632" w:rsidRDefault="00913BE6" w:rsidP="00F1471E">
            <w:pPr>
              <w:pStyle w:val="CRCoverPage"/>
              <w:spacing w:after="0"/>
              <w:ind w:left="100"/>
              <w:rPr>
                <w:rFonts w:eastAsia="SimSun"/>
                <w:noProof/>
              </w:rPr>
            </w:pPr>
            <w:r>
              <w:rPr>
                <w:noProof/>
              </w:rPr>
              <w:t>Definition of NRTC4 in OTA specification will be ambigous.</w:t>
            </w:r>
          </w:p>
          <w:p w14:paraId="7CD3AADB" w14:textId="77777777" w:rsidR="00C61632" w:rsidRDefault="00C61632" w:rsidP="00F1471E">
            <w:pPr>
              <w:pStyle w:val="CRCoverPage"/>
              <w:spacing w:after="0"/>
              <w:ind w:left="100"/>
              <w:rPr>
                <w:rFonts w:eastAsia="SimSun"/>
                <w:noProof/>
              </w:rPr>
            </w:pPr>
          </w:p>
          <w:p w14:paraId="068934AF" w14:textId="77777777" w:rsidR="00D84894" w:rsidRDefault="00D84894" w:rsidP="00D84894">
            <w:pPr>
              <w:pStyle w:val="CRCoverPage"/>
              <w:spacing w:after="0"/>
              <w:ind w:left="100"/>
            </w:pPr>
            <w:r w:rsidRPr="00D84894">
              <w:t>R4-2115823</w:t>
            </w:r>
            <w:r w:rsidRPr="002A0F92">
              <w:rPr>
                <w:noProof/>
                <w:lang w:eastAsia="zh-CN"/>
              </w:rPr>
              <w:tab/>
            </w:r>
            <w:r>
              <w:t>draftCR to 38.141-2: Addition of Plane Wave Synthesizer in OTA measurement system set-up</w:t>
            </w:r>
          </w:p>
          <w:p w14:paraId="5C4BEB44" w14:textId="2BA5BC49" w:rsidR="003B2286" w:rsidRDefault="007B2E76">
            <w:pPr>
              <w:pStyle w:val="CRCoverPage"/>
              <w:spacing w:after="0"/>
              <w:ind w:left="100"/>
              <w:rPr>
                <w:noProof/>
              </w:rPr>
            </w:pPr>
            <w:r>
              <w:rPr>
                <w:noProof/>
              </w:rPr>
              <w:t xml:space="preserve">Incomplete description of </w:t>
            </w:r>
            <w:r>
              <w:t>OTA m</w:t>
            </w:r>
            <w:r>
              <w:rPr>
                <w:lang w:eastAsia="sv-SE"/>
              </w:rPr>
              <w:t>easurement systems.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994A50" w14:textId="77777777" w:rsidR="00237412" w:rsidRDefault="00237412" w:rsidP="00237412">
            <w:pPr>
              <w:pStyle w:val="CRCoverPage"/>
              <w:spacing w:after="0"/>
              <w:ind w:left="100"/>
            </w:pPr>
            <w:r w:rsidRPr="00237412">
              <w:rPr>
                <w:noProof/>
                <w:lang w:eastAsia="zh-CN"/>
              </w:rPr>
              <w:t>R4-2112773</w:t>
            </w:r>
            <w:r w:rsidRPr="002A0F92">
              <w:rPr>
                <w:noProof/>
                <w:lang w:eastAsia="zh-CN"/>
              </w:rPr>
              <w:tab/>
            </w:r>
            <w:r w:rsidR="00841329">
              <w:fldChar w:fldCharType="begin"/>
            </w:r>
            <w:r w:rsidR="00841329">
              <w:instrText xml:space="preserve"> DOCPROPERTY  CrTitle  \* MERGEFORMAT </w:instrText>
            </w:r>
            <w:r w:rsidR="00841329">
              <w:fldChar w:fldCharType="separate"/>
            </w:r>
            <w:r>
              <w:t>Draft CR to 38.141-2: BS FR2 OBUE Cat B requirement table note clarification (6.7.4.5.2)</w:t>
            </w:r>
            <w:r w:rsidR="00841329">
              <w:fldChar w:fldCharType="end"/>
            </w:r>
          </w:p>
          <w:p w14:paraId="5DB38916" w14:textId="77777777" w:rsidR="001E41F3" w:rsidRDefault="00237412" w:rsidP="00237412">
            <w:pPr>
              <w:pStyle w:val="CRCoverPage"/>
              <w:spacing w:after="0"/>
              <w:ind w:left="100"/>
              <w:rPr>
                <w:noProof/>
              </w:rPr>
            </w:pPr>
            <w:r>
              <w:rPr>
                <w:noProof/>
              </w:rPr>
              <w:t>6.7.4</w:t>
            </w:r>
          </w:p>
          <w:p w14:paraId="4B9EEA88" w14:textId="77777777" w:rsidR="00F1471E" w:rsidRDefault="00F1471E" w:rsidP="00237412">
            <w:pPr>
              <w:pStyle w:val="CRCoverPage"/>
              <w:spacing w:after="0"/>
              <w:ind w:left="100"/>
              <w:rPr>
                <w:noProof/>
              </w:rPr>
            </w:pPr>
          </w:p>
          <w:p w14:paraId="2A983F92" w14:textId="77777777" w:rsidR="00F1471E" w:rsidRDefault="00F1471E" w:rsidP="00F1471E">
            <w:pPr>
              <w:pStyle w:val="CRCoverPage"/>
              <w:spacing w:after="0"/>
              <w:ind w:left="100"/>
              <w:rPr>
                <w:rFonts w:eastAsia="SimSun"/>
                <w:noProof/>
              </w:rPr>
            </w:pPr>
            <w:r w:rsidRPr="00F1471E">
              <w:rPr>
                <w:rFonts w:eastAsia="SimSun"/>
                <w:noProof/>
              </w:rPr>
              <w:t>R4-2115655</w:t>
            </w:r>
            <w:r w:rsidRPr="002A0F92">
              <w:rPr>
                <w:noProof/>
                <w:lang w:eastAsia="zh-CN"/>
              </w:rPr>
              <w:tab/>
            </w:r>
            <w:r>
              <w:rPr>
                <w:rFonts w:eastAsia="SimSun"/>
                <w:noProof/>
              </w:rPr>
              <w:t>OTA transmitter intermodulation 38.141 R15</w:t>
            </w:r>
          </w:p>
          <w:p w14:paraId="4437BBE2" w14:textId="77777777" w:rsidR="00F1471E" w:rsidRDefault="00F919D4" w:rsidP="00237412">
            <w:pPr>
              <w:pStyle w:val="CRCoverPage"/>
              <w:spacing w:after="0"/>
              <w:ind w:left="100"/>
              <w:rPr>
                <w:rFonts w:eastAsia="SimSun"/>
                <w:noProof/>
                <w:lang w:eastAsia="zh-CN"/>
              </w:rPr>
            </w:pPr>
            <w:r>
              <w:rPr>
                <w:rFonts w:eastAsia="SimSun"/>
                <w:noProof/>
                <w:lang w:eastAsia="zh-CN"/>
              </w:rPr>
              <w:lastRenderedPageBreak/>
              <w:t>6.8.5</w:t>
            </w:r>
          </w:p>
          <w:p w14:paraId="292FB4CE" w14:textId="77777777" w:rsidR="00C61632" w:rsidRDefault="00C61632" w:rsidP="00237412">
            <w:pPr>
              <w:pStyle w:val="CRCoverPage"/>
              <w:spacing w:after="0"/>
              <w:ind w:left="100"/>
              <w:rPr>
                <w:rFonts w:eastAsia="SimSun"/>
                <w:noProof/>
                <w:lang w:eastAsia="zh-CN"/>
              </w:rPr>
            </w:pPr>
          </w:p>
          <w:p w14:paraId="2638054D" w14:textId="77777777" w:rsidR="00C61632" w:rsidRDefault="00C61632" w:rsidP="00C61632">
            <w:pPr>
              <w:pStyle w:val="CRCoverPage"/>
              <w:spacing w:after="0"/>
              <w:ind w:left="100"/>
            </w:pPr>
            <w:r w:rsidRPr="00C61632">
              <w:t>R4-2115657</w:t>
            </w:r>
            <w:r w:rsidRPr="002A0F92">
              <w:rPr>
                <w:noProof/>
                <w:lang w:eastAsia="zh-CN"/>
              </w:rPr>
              <w:tab/>
            </w:r>
            <w:r>
              <w:t>Draft CR to TS 38.141-2 test configuration corrections</w:t>
            </w:r>
          </w:p>
          <w:p w14:paraId="58B6D339" w14:textId="77777777" w:rsidR="00C61632" w:rsidRDefault="00913BE6" w:rsidP="00237412">
            <w:pPr>
              <w:pStyle w:val="CRCoverPage"/>
              <w:spacing w:after="0"/>
              <w:ind w:left="100"/>
              <w:rPr>
                <w:noProof/>
              </w:rPr>
            </w:pPr>
            <w:r>
              <w:rPr>
                <w:noProof/>
              </w:rPr>
              <w:t>4.7.2.5.1</w:t>
            </w:r>
          </w:p>
          <w:p w14:paraId="78D20DA4" w14:textId="77777777" w:rsidR="00D84894" w:rsidRDefault="00D84894" w:rsidP="00237412">
            <w:pPr>
              <w:pStyle w:val="CRCoverPage"/>
              <w:spacing w:after="0"/>
              <w:ind w:left="100"/>
              <w:rPr>
                <w:noProof/>
              </w:rPr>
            </w:pPr>
          </w:p>
          <w:p w14:paraId="2D6247E9" w14:textId="77777777" w:rsidR="00D84894" w:rsidRDefault="00D84894" w:rsidP="00D84894">
            <w:pPr>
              <w:pStyle w:val="CRCoverPage"/>
              <w:spacing w:after="0"/>
              <w:ind w:left="100"/>
            </w:pPr>
            <w:r w:rsidRPr="00D84894">
              <w:t>R4-2115823</w:t>
            </w:r>
            <w:r w:rsidRPr="002A0F92">
              <w:rPr>
                <w:noProof/>
                <w:lang w:eastAsia="zh-CN"/>
              </w:rPr>
              <w:tab/>
            </w:r>
            <w:r>
              <w:t>draftCR to 38.141-2: Addition of Plane Wave Synthesizer in OTA measurement system set-up</w:t>
            </w:r>
          </w:p>
          <w:p w14:paraId="2E8CC96B" w14:textId="01845D98" w:rsidR="00D84894" w:rsidRDefault="007B2E76" w:rsidP="00237412">
            <w:pPr>
              <w:pStyle w:val="CRCoverPage"/>
              <w:spacing w:after="0"/>
              <w:ind w:left="100"/>
              <w:rPr>
                <w:noProof/>
              </w:rPr>
            </w:pPr>
            <w:r>
              <w:rPr>
                <w:noProof/>
              </w:rPr>
              <w:t>3</w:t>
            </w:r>
            <w:r>
              <w:rPr>
                <w:noProof/>
                <w:lang w:eastAsia="zh-CN"/>
              </w:rPr>
              <w:t>.3</w:t>
            </w:r>
            <w:r>
              <w:rPr>
                <w:noProof/>
              </w:rPr>
              <w:t>, E.1, and E.2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B66A03" w:rsidR="001E41F3" w:rsidRDefault="00C616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ACAF54E" w:rsidR="001E41F3" w:rsidRDefault="00C61632">
            <w:pPr>
              <w:pStyle w:val="CRCoverPage"/>
              <w:spacing w:after="0"/>
              <w:ind w:left="99"/>
              <w:rPr>
                <w:noProof/>
              </w:rPr>
            </w:pPr>
            <w:r>
              <w:rPr>
                <w:rFonts w:eastAsia="SimSun"/>
                <w:noProof/>
              </w:rPr>
              <w:t>TS 38.104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10BAB4"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1D77AE3"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7FB1C6" w14:textId="77777777" w:rsidR="003B2286" w:rsidRDefault="003B2286" w:rsidP="003B2286">
      <w:pPr>
        <w:rPr>
          <w:b/>
          <w:i/>
          <w:noProof/>
          <w:color w:val="FF0000"/>
          <w:lang w:eastAsia="zh-CN"/>
        </w:rPr>
      </w:pPr>
      <w:bookmarkStart w:id="4"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p w14:paraId="7F8E343A" w14:textId="77777777" w:rsidR="008F4C44" w:rsidRDefault="008F4C44" w:rsidP="008F4C44">
      <w:pPr>
        <w:pStyle w:val="Heading2"/>
      </w:pPr>
      <w:bookmarkStart w:id="5" w:name="_Toc76544465"/>
      <w:bookmarkStart w:id="6" w:name="_Toc74930180"/>
      <w:bookmarkStart w:id="7" w:name="_Toc66717619"/>
      <w:bookmarkStart w:id="8" w:name="_Toc58866586"/>
      <w:bookmarkStart w:id="9" w:name="_Toc58865004"/>
      <w:bookmarkStart w:id="10" w:name="_Toc53182610"/>
      <w:bookmarkStart w:id="11" w:name="_Toc45884646"/>
      <w:bookmarkEnd w:id="4"/>
      <w:r>
        <w:t>3.3</w:t>
      </w:r>
      <w:r>
        <w:tab/>
        <w:t>Abbreviations</w:t>
      </w:r>
      <w:bookmarkEnd w:id="5"/>
      <w:bookmarkEnd w:id="6"/>
      <w:bookmarkEnd w:id="7"/>
      <w:bookmarkEnd w:id="8"/>
      <w:bookmarkEnd w:id="9"/>
      <w:bookmarkEnd w:id="10"/>
      <w:bookmarkEnd w:id="11"/>
    </w:p>
    <w:p w14:paraId="0D7690B5" w14:textId="77777777" w:rsidR="008F4C44" w:rsidRDefault="008F4C44" w:rsidP="008F4C44">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189A1825" w14:textId="77777777" w:rsidR="008F4C44" w:rsidRDefault="008F4C44" w:rsidP="008F4C44">
      <w:pPr>
        <w:pStyle w:val="EW"/>
      </w:pPr>
      <w:r>
        <w:t>AA</w:t>
      </w:r>
      <w:r>
        <w:tab/>
        <w:t>Antenna Array</w:t>
      </w:r>
    </w:p>
    <w:p w14:paraId="6A9CF33E" w14:textId="77777777" w:rsidR="008F4C44" w:rsidRDefault="008F4C44" w:rsidP="008F4C44">
      <w:pPr>
        <w:pStyle w:val="EW"/>
      </w:pPr>
      <w:r>
        <w:t>ACLR</w:t>
      </w:r>
      <w:r>
        <w:tab/>
        <w:t>Adjacent Channel Leakage Ratio</w:t>
      </w:r>
    </w:p>
    <w:p w14:paraId="222C8D62" w14:textId="77777777" w:rsidR="008F4C44" w:rsidRDefault="008F4C44" w:rsidP="008F4C44">
      <w:pPr>
        <w:pStyle w:val="EW"/>
      </w:pPr>
      <w:r>
        <w:t>ACS</w:t>
      </w:r>
      <w:r>
        <w:tab/>
        <w:t>Adjacent Channel Selectivity</w:t>
      </w:r>
    </w:p>
    <w:p w14:paraId="2238A5BF" w14:textId="77777777" w:rsidR="008F4C44" w:rsidRDefault="008F4C44" w:rsidP="008F4C44">
      <w:pPr>
        <w:pStyle w:val="EW"/>
      </w:pPr>
      <w:r>
        <w:t>AoA</w:t>
      </w:r>
      <w:r>
        <w:tab/>
        <w:t>Angle of Arrival</w:t>
      </w:r>
    </w:p>
    <w:p w14:paraId="723B4C40" w14:textId="77777777" w:rsidR="008F4C44" w:rsidRDefault="008F4C44" w:rsidP="008F4C44">
      <w:pPr>
        <w:pStyle w:val="EW"/>
        <w:rPr>
          <w:lang w:eastAsia="zh-CN"/>
        </w:rPr>
      </w:pPr>
      <w:r>
        <w:rPr>
          <w:lang w:eastAsia="zh-CN"/>
        </w:rPr>
        <w:t>AWGN</w:t>
      </w:r>
      <w:r>
        <w:rPr>
          <w:lang w:eastAsia="zh-CN"/>
        </w:rPr>
        <w:tab/>
      </w:r>
      <w:r>
        <w:t>Additive White Gaussian Noise</w:t>
      </w:r>
    </w:p>
    <w:p w14:paraId="67E93878" w14:textId="77777777" w:rsidR="008F4C44" w:rsidRDefault="008F4C44" w:rsidP="008F4C44">
      <w:pPr>
        <w:pStyle w:val="EW"/>
      </w:pPr>
      <w:r>
        <w:t>BS</w:t>
      </w:r>
      <w:r>
        <w:tab/>
        <w:t>Base Station</w:t>
      </w:r>
    </w:p>
    <w:p w14:paraId="7928524B" w14:textId="77777777" w:rsidR="008F4C44" w:rsidRDefault="008F4C44" w:rsidP="008F4C44">
      <w:pPr>
        <w:pStyle w:val="EW"/>
      </w:pPr>
      <w:r>
        <w:t>BW</w:t>
      </w:r>
      <w:r>
        <w:tab/>
        <w:t>Bandwidth</w:t>
      </w:r>
    </w:p>
    <w:p w14:paraId="1AEA0D5F" w14:textId="77777777" w:rsidR="008F4C44" w:rsidRDefault="008F4C44" w:rsidP="008F4C44">
      <w:pPr>
        <w:pStyle w:val="EW"/>
      </w:pPr>
      <w:r>
        <w:t>CA</w:t>
      </w:r>
      <w:r>
        <w:tab/>
        <w:t>Carrier Aggregation</w:t>
      </w:r>
    </w:p>
    <w:p w14:paraId="200FAE62" w14:textId="77777777" w:rsidR="008F4C44" w:rsidRDefault="008F4C44" w:rsidP="008F4C44">
      <w:pPr>
        <w:pStyle w:val="EW"/>
      </w:pPr>
      <w:r>
        <w:t>CACLR</w:t>
      </w:r>
      <w:r>
        <w:tab/>
        <w:t>Cumulative ACLR</w:t>
      </w:r>
    </w:p>
    <w:p w14:paraId="14A1BA46" w14:textId="77777777" w:rsidR="008F4C44" w:rsidRDefault="008F4C44" w:rsidP="008F4C44">
      <w:pPr>
        <w:pStyle w:val="EW"/>
        <w:rPr>
          <w:rFonts w:eastAsia="SimSun"/>
          <w:lang w:val="en-US" w:eastAsia="zh-CN"/>
        </w:rPr>
      </w:pPr>
      <w:r>
        <w:rPr>
          <w:rFonts w:eastAsia="SimSun"/>
          <w:lang w:val="en-US" w:eastAsia="zh-CN"/>
        </w:rPr>
        <w:t>CATR</w:t>
      </w:r>
      <w:r>
        <w:tab/>
      </w:r>
      <w:r>
        <w:rPr>
          <w:rFonts w:eastAsia="SimSun"/>
          <w:lang w:val="en-US" w:eastAsia="zh-CN"/>
        </w:rPr>
        <w:t>Compact Antenna Test Range</w:t>
      </w:r>
    </w:p>
    <w:p w14:paraId="1B73CCA6" w14:textId="77777777" w:rsidR="008F4C44" w:rsidRDefault="008F4C44" w:rsidP="008F4C44">
      <w:pPr>
        <w:pStyle w:val="EW"/>
        <w:rPr>
          <w:rFonts w:eastAsia="Times New Roman"/>
        </w:rPr>
      </w:pPr>
      <w:r>
        <w:t>CPE</w:t>
      </w:r>
      <w:r>
        <w:tab/>
        <w:t>Common Phase Error</w:t>
      </w:r>
    </w:p>
    <w:p w14:paraId="447EBF24" w14:textId="77777777" w:rsidR="008F4C44" w:rsidRDefault="008F4C44" w:rsidP="008F4C44">
      <w:pPr>
        <w:pStyle w:val="EW"/>
        <w:rPr>
          <w:rFonts w:eastAsia="SimSun"/>
          <w:lang w:val="en-US" w:eastAsia="zh-CN"/>
        </w:rPr>
      </w:pPr>
      <w:bookmarkStart w:id="12" w:name="OLE_LINK20"/>
      <w:r>
        <w:t>CP-OFDM</w:t>
      </w:r>
      <w:r>
        <w:tab/>
        <w:t>Cyclic Prefix-OFD</w:t>
      </w:r>
      <w:bookmarkEnd w:id="12"/>
      <w:r>
        <w:rPr>
          <w:rFonts w:eastAsia="SimSun"/>
          <w:lang w:val="en-US" w:eastAsia="zh-CN"/>
        </w:rPr>
        <w:t>M</w:t>
      </w:r>
    </w:p>
    <w:p w14:paraId="4D77A2D1" w14:textId="77777777" w:rsidR="008F4C44" w:rsidRDefault="008F4C44" w:rsidP="008F4C44">
      <w:pPr>
        <w:pStyle w:val="EW"/>
        <w:rPr>
          <w:rFonts w:eastAsia="Times New Roman"/>
          <w:lang w:val="en-US" w:eastAsia="zh-CN"/>
        </w:rPr>
      </w:pPr>
      <w:r>
        <w:rPr>
          <w:lang w:val="en-US" w:eastAsia="zh-CN"/>
        </w:rPr>
        <w:t>CLTA</w:t>
      </w:r>
      <w:r>
        <w:rPr>
          <w:lang w:val="en-US" w:eastAsia="zh-CN"/>
        </w:rPr>
        <w:tab/>
        <w:t>Co-Location Test Antenna</w:t>
      </w:r>
    </w:p>
    <w:p w14:paraId="01AE047F" w14:textId="77777777" w:rsidR="008F4C44" w:rsidRDefault="008F4C44" w:rsidP="008F4C44">
      <w:pPr>
        <w:pStyle w:val="EW"/>
      </w:pPr>
      <w:r>
        <w:t>CW</w:t>
      </w:r>
      <w:r>
        <w:tab/>
        <w:t>Continuous Wave</w:t>
      </w:r>
    </w:p>
    <w:p w14:paraId="0BEF2414" w14:textId="77777777" w:rsidR="008F4C44" w:rsidRDefault="008F4C44" w:rsidP="008F4C44">
      <w:pPr>
        <w:pStyle w:val="EW"/>
        <w:rPr>
          <w:lang w:val="en-US" w:eastAsia="zh-CN"/>
        </w:rPr>
      </w:pPr>
      <w:bookmarkStart w:id="13" w:name="OLE_LINK10"/>
      <w:r>
        <w:rPr>
          <w:lang w:eastAsia="zh-CN"/>
        </w:rPr>
        <w:t>DFT-s-OFDM</w:t>
      </w:r>
      <w:r>
        <w:rPr>
          <w:lang w:eastAsia="zh-CN"/>
        </w:rPr>
        <w:tab/>
        <w:t>Discrete Fourier Transform-spread-OFD</w:t>
      </w:r>
      <w:r>
        <w:rPr>
          <w:lang w:val="en-US" w:eastAsia="zh-CN"/>
        </w:rPr>
        <w:t>M</w:t>
      </w:r>
    </w:p>
    <w:bookmarkEnd w:id="13"/>
    <w:p w14:paraId="7047BF9F" w14:textId="77777777" w:rsidR="008F4C44" w:rsidRDefault="008F4C44" w:rsidP="008F4C44">
      <w:pPr>
        <w:pStyle w:val="EW"/>
      </w:pPr>
      <w:r>
        <w:t>DM-RS</w:t>
      </w:r>
      <w:r>
        <w:tab/>
        <w:t>Demodulation Reference Signal</w:t>
      </w:r>
    </w:p>
    <w:p w14:paraId="0B8F3BFA" w14:textId="77777777" w:rsidR="008F4C44" w:rsidRDefault="008F4C44" w:rsidP="008F4C44">
      <w:pPr>
        <w:pStyle w:val="EW"/>
      </w:pPr>
      <w:r>
        <w:rPr>
          <w:rFonts w:eastAsia="SimSun"/>
          <w:lang w:val="en-US" w:eastAsia="zh-CN"/>
        </w:rPr>
        <w:t>EUT</w:t>
      </w:r>
      <w:r>
        <w:tab/>
      </w:r>
      <w:r>
        <w:rPr>
          <w:rFonts w:eastAsia="SimSun"/>
          <w:lang w:val="en-US" w:eastAsia="zh-CN"/>
        </w:rPr>
        <w:t>Equipment</w:t>
      </w:r>
      <w:r>
        <w:t xml:space="preserve"> Under Test</w:t>
      </w:r>
    </w:p>
    <w:p w14:paraId="10FCAEE1" w14:textId="77777777" w:rsidR="008F4C44" w:rsidRDefault="008F4C44" w:rsidP="008F4C44">
      <w:pPr>
        <w:pStyle w:val="EW"/>
      </w:pPr>
      <w:r>
        <w:t>DUT</w:t>
      </w:r>
      <w:r>
        <w:tab/>
        <w:t>Device Under Test</w:t>
      </w:r>
    </w:p>
    <w:p w14:paraId="48CDA509" w14:textId="77777777" w:rsidR="008F4C44" w:rsidRDefault="008F4C44" w:rsidP="008F4C44">
      <w:pPr>
        <w:pStyle w:val="EW"/>
      </w:pPr>
      <w:r>
        <w:t>EIRP</w:t>
      </w:r>
      <w:r>
        <w:tab/>
        <w:t>Equivalent Isotropic Radiated Power</w:t>
      </w:r>
    </w:p>
    <w:p w14:paraId="1441260F" w14:textId="77777777" w:rsidR="008F4C44" w:rsidRDefault="008F4C44" w:rsidP="008F4C44">
      <w:pPr>
        <w:pStyle w:val="EW"/>
      </w:pPr>
      <w:r>
        <w:t>EIS</w:t>
      </w:r>
      <w:r>
        <w:tab/>
        <w:t>Equivalent Isotropic Sensitivity</w:t>
      </w:r>
    </w:p>
    <w:p w14:paraId="225DD47C" w14:textId="77777777" w:rsidR="008F4C44" w:rsidRDefault="008F4C44" w:rsidP="008F4C44">
      <w:pPr>
        <w:pStyle w:val="EW"/>
      </w:pPr>
      <w:r>
        <w:t>FBW</w:t>
      </w:r>
      <w:r>
        <w:tab/>
        <w:t>Fractional Bandwidth</w:t>
      </w:r>
    </w:p>
    <w:p w14:paraId="04AD5405" w14:textId="77777777" w:rsidR="008F4C44" w:rsidRDefault="008F4C44" w:rsidP="008F4C44">
      <w:pPr>
        <w:pStyle w:val="EW"/>
      </w:pPr>
      <w:r>
        <w:t>FR</w:t>
      </w:r>
      <w:r>
        <w:tab/>
        <w:t>Frequency Range</w:t>
      </w:r>
    </w:p>
    <w:p w14:paraId="087CF56C" w14:textId="77777777" w:rsidR="008F4C44" w:rsidRDefault="008F4C44" w:rsidP="008F4C44">
      <w:pPr>
        <w:pStyle w:val="EW"/>
      </w:pPr>
      <w:r>
        <w:t>GSCN</w:t>
      </w:r>
      <w:r>
        <w:tab/>
        <w:t>Global Synchronization Channel Number</w:t>
      </w:r>
    </w:p>
    <w:p w14:paraId="3CDFED27" w14:textId="77777777" w:rsidR="008F4C44" w:rsidRDefault="008F4C44" w:rsidP="008F4C44">
      <w:pPr>
        <w:pStyle w:val="EW"/>
      </w:pPr>
      <w:r>
        <w:t>ICS</w:t>
      </w:r>
      <w:r>
        <w:tab/>
        <w:t>In-Channel Selectivity</w:t>
      </w:r>
    </w:p>
    <w:p w14:paraId="7599BE7E" w14:textId="77777777" w:rsidR="008F4C44" w:rsidRDefault="008F4C44" w:rsidP="008F4C44">
      <w:pPr>
        <w:pStyle w:val="EW"/>
      </w:pPr>
      <w:r>
        <w:t>ITU</w:t>
      </w:r>
      <w:r>
        <w:noBreakHyphen/>
        <w:t>R</w:t>
      </w:r>
      <w:r>
        <w:tab/>
        <w:t>Radiocommunication Sector of the International Telecommunication Union</w:t>
      </w:r>
    </w:p>
    <w:p w14:paraId="262DD2FF" w14:textId="77777777" w:rsidR="008F4C44" w:rsidRDefault="008F4C44" w:rsidP="008F4C44">
      <w:pPr>
        <w:pStyle w:val="EW"/>
        <w:rPr>
          <w:lang w:val="fr-FR"/>
        </w:rPr>
      </w:pPr>
      <w:r>
        <w:rPr>
          <w:lang w:val="fr-FR"/>
        </w:rPr>
        <w:t>LA</w:t>
      </w:r>
      <w:r>
        <w:rPr>
          <w:lang w:val="fr-FR"/>
        </w:rPr>
        <w:tab/>
        <w:t>Local Area</w:t>
      </w:r>
    </w:p>
    <w:p w14:paraId="470457C7" w14:textId="77777777" w:rsidR="008F4C44" w:rsidRDefault="008F4C44" w:rsidP="008F4C44">
      <w:pPr>
        <w:pStyle w:val="EW"/>
        <w:rPr>
          <w:lang w:val="fr-FR"/>
        </w:rPr>
      </w:pPr>
      <w:r>
        <w:rPr>
          <w:lang w:val="fr-FR"/>
        </w:rPr>
        <w:t>LNA</w:t>
      </w:r>
      <w:r>
        <w:rPr>
          <w:lang w:val="fr-FR"/>
        </w:rPr>
        <w:tab/>
        <w:t>Low Noise Amplifier</w:t>
      </w:r>
    </w:p>
    <w:p w14:paraId="0CA850A7" w14:textId="77777777" w:rsidR="008F4C44" w:rsidRDefault="008F4C44" w:rsidP="008F4C44">
      <w:pPr>
        <w:pStyle w:val="EW"/>
      </w:pPr>
      <w:r>
        <w:t>MR</w:t>
      </w:r>
      <w:r>
        <w:tab/>
        <w:t>Medium Range</w:t>
      </w:r>
    </w:p>
    <w:p w14:paraId="302AC49A" w14:textId="77777777" w:rsidR="008F4C44" w:rsidRDefault="008F4C44" w:rsidP="008F4C44">
      <w:pPr>
        <w:pStyle w:val="EW"/>
      </w:pPr>
      <w:r>
        <w:t>NR</w:t>
      </w:r>
      <w:r>
        <w:tab/>
        <w:t>New Radio</w:t>
      </w:r>
    </w:p>
    <w:p w14:paraId="73C508AE" w14:textId="77777777" w:rsidR="008F4C44" w:rsidRDefault="008F4C44" w:rsidP="008F4C44">
      <w:pPr>
        <w:pStyle w:val="EW"/>
      </w:pPr>
      <w:r>
        <w:t>NR-ARFCN</w:t>
      </w:r>
      <w:r>
        <w:tab/>
        <w:t>NR Absolute Radio Frequency Channel Number</w:t>
      </w:r>
    </w:p>
    <w:p w14:paraId="68EAF903" w14:textId="77777777" w:rsidR="008F4C44" w:rsidRDefault="008F4C44" w:rsidP="008F4C44">
      <w:pPr>
        <w:pStyle w:val="EW"/>
      </w:pPr>
      <w:r>
        <w:t>OBUE</w:t>
      </w:r>
      <w:r>
        <w:tab/>
        <w:t>Operating Band Unwanted Emissions</w:t>
      </w:r>
    </w:p>
    <w:p w14:paraId="195FE765" w14:textId="77777777" w:rsidR="008F4C44" w:rsidRDefault="008F4C44" w:rsidP="008F4C44">
      <w:pPr>
        <w:pStyle w:val="EW"/>
        <w:rPr>
          <w:rFonts w:eastAsia="SimSun"/>
          <w:lang w:val="en-US" w:eastAsia="zh-CN"/>
        </w:rPr>
      </w:pPr>
      <w:r>
        <w:t>O</w:t>
      </w:r>
      <w:r>
        <w:rPr>
          <w:rFonts w:eastAsia="SimSun"/>
          <w:lang w:val="en-US" w:eastAsia="zh-CN"/>
        </w:rPr>
        <w:t>CC</w:t>
      </w:r>
      <w:r>
        <w:tab/>
        <w:t>O</w:t>
      </w:r>
      <w:r>
        <w:rPr>
          <w:rFonts w:eastAsia="SimSun"/>
          <w:lang w:val="en-US" w:eastAsia="zh-CN"/>
        </w:rPr>
        <w:t>rthogonal Covering Code</w:t>
      </w:r>
    </w:p>
    <w:p w14:paraId="0F3CD879" w14:textId="77777777" w:rsidR="008F4C44" w:rsidRDefault="008F4C44" w:rsidP="008F4C44">
      <w:pPr>
        <w:pStyle w:val="EW"/>
        <w:rPr>
          <w:rFonts w:eastAsia="Times New Roman"/>
        </w:rPr>
      </w:pPr>
      <w:r>
        <w:t>OSDD</w:t>
      </w:r>
      <w:r>
        <w:tab/>
        <w:t>OTA Sensitivity Directions Declaration</w:t>
      </w:r>
    </w:p>
    <w:p w14:paraId="2C495813" w14:textId="77777777" w:rsidR="008F4C44" w:rsidRDefault="008F4C44" w:rsidP="008F4C44">
      <w:pPr>
        <w:pStyle w:val="EW"/>
      </w:pPr>
      <w:r>
        <w:t>OTA</w:t>
      </w:r>
      <w:r>
        <w:tab/>
        <w:t>Over The Air</w:t>
      </w:r>
    </w:p>
    <w:p w14:paraId="14C49AA2" w14:textId="77777777" w:rsidR="008F4C44" w:rsidRDefault="008F4C44" w:rsidP="008F4C44">
      <w:pPr>
        <w:pStyle w:val="EW"/>
      </w:pPr>
      <w:r>
        <w:t>PT-RS</w:t>
      </w:r>
      <w:r>
        <w:tab/>
        <w:t>Phase Tracking Reference Signal</w:t>
      </w:r>
    </w:p>
    <w:p w14:paraId="556D0880" w14:textId="77777777" w:rsidR="008F4C44" w:rsidRDefault="008F4C44" w:rsidP="008F4C44">
      <w:pPr>
        <w:pStyle w:val="EW"/>
        <w:rPr>
          <w:ins w:id="14" w:author="R4-2115823" w:date="2021-08-30T18:49:00Z"/>
        </w:rPr>
      </w:pPr>
      <w:bookmarkStart w:id="15" w:name="OLE_LINK17"/>
      <w:ins w:id="16" w:author="R4-2115823" w:date="2021-08-30T18:49:00Z">
        <w:r>
          <w:t>PWS</w:t>
        </w:r>
        <w:r>
          <w:tab/>
          <w:t>Plane Wave Synthesizer</w:t>
        </w:r>
      </w:ins>
    </w:p>
    <w:p w14:paraId="52EBF38F" w14:textId="77777777" w:rsidR="008F4C44" w:rsidRDefault="008F4C44" w:rsidP="008F4C44">
      <w:pPr>
        <w:pStyle w:val="EW"/>
        <w:rPr>
          <w:rFonts w:eastAsia="SimSun"/>
          <w:lang w:val="en-US" w:eastAsia="zh-CN"/>
        </w:rPr>
      </w:pPr>
      <w:r>
        <w:t>RB</w:t>
      </w:r>
      <w:r>
        <w:tab/>
        <w:t>Resource Bloc</w:t>
      </w:r>
      <w:bookmarkEnd w:id="15"/>
      <w:r>
        <w:rPr>
          <w:rFonts w:eastAsia="SimSun"/>
          <w:lang w:val="en-US" w:eastAsia="zh-CN"/>
        </w:rPr>
        <w:t>k</w:t>
      </w:r>
    </w:p>
    <w:p w14:paraId="40EBA5B7" w14:textId="77777777" w:rsidR="008F4C44" w:rsidRDefault="008F4C44" w:rsidP="008F4C44">
      <w:pPr>
        <w:pStyle w:val="EW"/>
        <w:rPr>
          <w:rFonts w:eastAsia="Times New Roman"/>
        </w:rPr>
      </w:pPr>
      <w:r>
        <w:t>RDN</w:t>
      </w:r>
      <w:r>
        <w:tab/>
        <w:t>Radio Distribution Network</w:t>
      </w:r>
    </w:p>
    <w:p w14:paraId="2B41457C" w14:textId="77777777" w:rsidR="008F4C44" w:rsidRDefault="008F4C44" w:rsidP="008F4C44">
      <w:pPr>
        <w:pStyle w:val="EW"/>
      </w:pPr>
      <w:r>
        <w:t>REFSENS</w:t>
      </w:r>
      <w:r>
        <w:tab/>
        <w:t>Reference Sensitivity</w:t>
      </w:r>
    </w:p>
    <w:p w14:paraId="02135E06" w14:textId="77777777" w:rsidR="008F4C44" w:rsidRDefault="008F4C44" w:rsidP="008F4C44">
      <w:pPr>
        <w:pStyle w:val="EW"/>
      </w:pPr>
      <w:r>
        <w:t>RIB</w:t>
      </w:r>
      <w:r>
        <w:tab/>
        <w:t>Radiated Interface Boundary</w:t>
      </w:r>
    </w:p>
    <w:p w14:paraId="3C0AB398" w14:textId="77777777" w:rsidR="008F4C44" w:rsidRDefault="008F4C44" w:rsidP="008F4C44">
      <w:pPr>
        <w:pStyle w:val="EW"/>
      </w:pPr>
      <w:r>
        <w:t>RMS</w:t>
      </w:r>
      <w:r>
        <w:tab/>
        <w:t>Root Mean Square (value)</w:t>
      </w:r>
    </w:p>
    <w:p w14:paraId="01989688" w14:textId="77777777" w:rsidR="008F4C44" w:rsidRDefault="008F4C44" w:rsidP="008F4C44">
      <w:pPr>
        <w:pStyle w:val="EW"/>
      </w:pPr>
      <w:r>
        <w:t>RS</w:t>
      </w:r>
      <w:r>
        <w:tab/>
        <w:t>Reference Signal</w:t>
      </w:r>
    </w:p>
    <w:p w14:paraId="55D38E63" w14:textId="77777777" w:rsidR="008F4C44" w:rsidRDefault="008F4C44" w:rsidP="008F4C44">
      <w:pPr>
        <w:pStyle w:val="EW"/>
        <w:rPr>
          <w:lang w:val="en-US"/>
        </w:rPr>
      </w:pPr>
      <w:bookmarkStart w:id="17" w:name="OLE_LINK9"/>
      <w:r>
        <w:rPr>
          <w:lang w:eastAsia="zh-CN"/>
        </w:rPr>
        <w:t>R</w:t>
      </w:r>
      <w:r>
        <w:rPr>
          <w:lang w:val="en-US" w:eastAsia="zh-CN"/>
        </w:rPr>
        <w:t>V</w:t>
      </w:r>
      <w:r>
        <w:rPr>
          <w:lang w:eastAsia="zh-CN"/>
        </w:rPr>
        <w:tab/>
        <w:t>R</w:t>
      </w:r>
      <w:r>
        <w:rPr>
          <w:lang w:val="en-US" w:eastAsia="zh-CN"/>
        </w:rPr>
        <w:t>edundancy Version</w:t>
      </w:r>
    </w:p>
    <w:bookmarkEnd w:id="17"/>
    <w:p w14:paraId="300A4189" w14:textId="77777777" w:rsidR="008F4C44" w:rsidRDefault="008F4C44" w:rsidP="008F4C44">
      <w:pPr>
        <w:pStyle w:val="EW"/>
      </w:pPr>
      <w:r>
        <w:t>RX</w:t>
      </w:r>
      <w:r>
        <w:tab/>
        <w:t>Receiver</w:t>
      </w:r>
    </w:p>
    <w:p w14:paraId="1480F459" w14:textId="77777777" w:rsidR="008F4C44" w:rsidRDefault="008F4C44" w:rsidP="008F4C44">
      <w:pPr>
        <w:pStyle w:val="EW"/>
      </w:pPr>
      <w:r>
        <w:rPr>
          <w:bCs/>
        </w:rPr>
        <w:t>RoAoA</w:t>
      </w:r>
      <w:r>
        <w:rPr>
          <w:bCs/>
        </w:rPr>
        <w:tab/>
      </w:r>
      <w:r>
        <w:t>Range of Angles of Arrival</w:t>
      </w:r>
    </w:p>
    <w:p w14:paraId="322AAA10" w14:textId="77777777" w:rsidR="008F4C44" w:rsidRDefault="008F4C44" w:rsidP="008F4C44">
      <w:pPr>
        <w:pStyle w:val="EW"/>
      </w:pPr>
      <w:r>
        <w:t>SCS</w:t>
      </w:r>
      <w:r>
        <w:tab/>
        <w:t>Sub-Carrier Spacing</w:t>
      </w:r>
    </w:p>
    <w:p w14:paraId="29CAF657" w14:textId="77777777" w:rsidR="008F4C44" w:rsidRDefault="008F4C44" w:rsidP="008F4C44">
      <w:pPr>
        <w:pStyle w:val="EW"/>
        <w:rPr>
          <w:rFonts w:eastAsia="SimSun"/>
          <w:lang w:val="en-US" w:eastAsia="zh-CN"/>
        </w:rPr>
      </w:pPr>
      <w:r>
        <w:t>SSB</w:t>
      </w:r>
      <w:r>
        <w:tab/>
        <w:t>Synchronization Signal Bloc</w:t>
      </w:r>
      <w:r>
        <w:rPr>
          <w:rFonts w:eastAsia="SimSun"/>
          <w:lang w:val="en-US" w:eastAsia="zh-CN"/>
        </w:rPr>
        <w:t>k</w:t>
      </w:r>
    </w:p>
    <w:p w14:paraId="6A5928DE" w14:textId="77777777" w:rsidR="008F4C44" w:rsidRDefault="008F4C44" w:rsidP="008F4C44">
      <w:pPr>
        <w:pStyle w:val="EW"/>
        <w:rPr>
          <w:rFonts w:eastAsia="Times New Roman"/>
          <w:bCs/>
        </w:rPr>
      </w:pPr>
      <w:r>
        <w:rPr>
          <w:bCs/>
        </w:rPr>
        <w:t>TAB</w:t>
      </w:r>
      <w:r>
        <w:rPr>
          <w:bCs/>
        </w:rPr>
        <w:tab/>
        <w:t>Transceiver Array Boundary</w:t>
      </w:r>
    </w:p>
    <w:p w14:paraId="7981AE80" w14:textId="77777777" w:rsidR="008F4C44" w:rsidRDefault="008F4C44" w:rsidP="008F4C44">
      <w:pPr>
        <w:pStyle w:val="EW"/>
      </w:pPr>
      <w:r>
        <w:t>TAE</w:t>
      </w:r>
      <w:r>
        <w:tab/>
        <w:t>Time Alignment Error</w:t>
      </w:r>
    </w:p>
    <w:p w14:paraId="7F106D3E" w14:textId="77777777" w:rsidR="008F4C44" w:rsidRDefault="008F4C44" w:rsidP="008F4C44">
      <w:pPr>
        <w:pStyle w:val="EW"/>
      </w:pPr>
      <w:r>
        <w:t>TDD</w:t>
      </w:r>
      <w:r>
        <w:tab/>
        <w:t>Time Division Duplex</w:t>
      </w:r>
      <w:bookmarkStart w:id="18" w:name="OLE_LINK28"/>
      <w:bookmarkStart w:id="19" w:name="OLE_LINK27"/>
    </w:p>
    <w:p w14:paraId="343BD065" w14:textId="77777777" w:rsidR="008F4C44" w:rsidRDefault="008F4C44" w:rsidP="008F4C44">
      <w:pPr>
        <w:pStyle w:val="EW"/>
        <w:rPr>
          <w:rFonts w:eastAsia="SimSun"/>
          <w:lang w:val="en-US" w:eastAsia="zh-CN"/>
        </w:rPr>
      </w:pPr>
      <w:r>
        <w:t>TDL</w:t>
      </w:r>
      <w:r>
        <w:tab/>
        <w:t>Tapped Delay Lin</w:t>
      </w:r>
      <w:bookmarkEnd w:id="18"/>
      <w:r>
        <w:rPr>
          <w:rFonts w:eastAsia="SimSun"/>
          <w:lang w:val="en-US" w:eastAsia="zh-CN"/>
        </w:rPr>
        <w:t>e</w:t>
      </w:r>
    </w:p>
    <w:bookmarkEnd w:id="19"/>
    <w:p w14:paraId="75B689AE" w14:textId="77777777" w:rsidR="008F4C44" w:rsidRDefault="008F4C44" w:rsidP="008F4C44">
      <w:pPr>
        <w:pStyle w:val="EW"/>
        <w:rPr>
          <w:rFonts w:eastAsia="Times New Roman"/>
          <w:bCs/>
        </w:rPr>
      </w:pPr>
      <w:r>
        <w:rPr>
          <w:bCs/>
        </w:rPr>
        <w:t>TRP</w:t>
      </w:r>
      <w:r>
        <w:rPr>
          <w:bCs/>
        </w:rPr>
        <w:tab/>
      </w:r>
      <w:r>
        <w:t>Total Radiated Power</w:t>
      </w:r>
    </w:p>
    <w:p w14:paraId="76CCD3FD" w14:textId="77777777" w:rsidR="008F4C44" w:rsidRDefault="008F4C44" w:rsidP="008F4C44">
      <w:pPr>
        <w:pStyle w:val="EW"/>
      </w:pPr>
      <w:r>
        <w:t>TT</w:t>
      </w:r>
      <w:r>
        <w:tab/>
        <w:t>Test Tolerance</w:t>
      </w:r>
      <w:bookmarkStart w:id="20" w:name="OLE_LINK29"/>
    </w:p>
    <w:p w14:paraId="2AED93D0" w14:textId="77777777" w:rsidR="008F4C44" w:rsidRDefault="008F4C44" w:rsidP="008F4C44">
      <w:pPr>
        <w:pStyle w:val="EW"/>
        <w:rPr>
          <w:rFonts w:eastAsia="SimSun"/>
          <w:lang w:val="en-US" w:eastAsia="zh-CN"/>
        </w:rPr>
      </w:pPr>
      <w:r>
        <w:t>UCI</w:t>
      </w:r>
      <w:r>
        <w:tab/>
        <w:t>Uplink Control Informatio</w:t>
      </w:r>
      <w:r>
        <w:rPr>
          <w:rFonts w:eastAsia="SimSun"/>
          <w:lang w:val="en-US" w:eastAsia="zh-CN"/>
        </w:rPr>
        <w:t>n</w:t>
      </w:r>
    </w:p>
    <w:p w14:paraId="774C52A0" w14:textId="77777777" w:rsidR="008F4C44" w:rsidRDefault="008F4C44" w:rsidP="008F4C44">
      <w:pPr>
        <w:pStyle w:val="EW"/>
        <w:rPr>
          <w:rFonts w:eastAsia="SimSun"/>
          <w:b/>
          <w:bCs/>
          <w:lang w:val="en-US" w:eastAsia="zh-CN"/>
        </w:rPr>
      </w:pPr>
      <w:r>
        <w:lastRenderedPageBreak/>
        <w:t>ZF</w:t>
      </w:r>
      <w:r>
        <w:tab/>
        <w:t>Zero Forcin</w:t>
      </w:r>
      <w:bookmarkEnd w:id="20"/>
      <w:r>
        <w:rPr>
          <w:rFonts w:eastAsia="SimSun"/>
          <w:lang w:val="en-US" w:eastAsia="zh-CN"/>
        </w:rPr>
        <w:t>g</w:t>
      </w:r>
    </w:p>
    <w:p w14:paraId="460AA994" w14:textId="77777777" w:rsidR="008F4C44" w:rsidRDefault="008F4C44" w:rsidP="008F4C44">
      <w:pPr>
        <w:pStyle w:val="EW"/>
        <w:rPr>
          <w:rFonts w:eastAsia="Times New Roman"/>
          <w:lang w:val="en-US"/>
        </w:rPr>
      </w:pPr>
    </w:p>
    <w:p w14:paraId="2B1DF31E" w14:textId="0BBF5102" w:rsidR="00D74CA0" w:rsidRDefault="003B2286">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21088EBD" w14:textId="5C1F73D5" w:rsidR="008F4C44" w:rsidRDefault="008F4C44" w:rsidP="008F4C44">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7AD40AEC" w14:textId="77777777" w:rsidR="008F4C44" w:rsidRDefault="008F4C44" w:rsidP="008F4C44">
      <w:pPr>
        <w:pStyle w:val="Heading5"/>
      </w:pPr>
      <w:bookmarkStart w:id="21" w:name="_Toc76544498"/>
      <w:bookmarkStart w:id="22" w:name="_Toc74930213"/>
      <w:bookmarkStart w:id="23" w:name="_Toc66717652"/>
      <w:bookmarkStart w:id="24" w:name="_Toc58866619"/>
      <w:bookmarkStart w:id="25" w:name="_Toc58865037"/>
      <w:bookmarkStart w:id="26" w:name="_Toc53182643"/>
      <w:bookmarkStart w:id="27" w:name="_Toc45884679"/>
      <w:bookmarkStart w:id="28" w:name="_Toc37273364"/>
      <w:r>
        <w:rPr>
          <w:lang w:eastAsia="zh-CN"/>
        </w:rPr>
        <w:t>4.7.2.5</w:t>
      </w:r>
      <w:r>
        <w:t>.1</w:t>
      </w:r>
      <w:r>
        <w:tab/>
        <w:t>NRTC4 generation</w:t>
      </w:r>
      <w:bookmarkEnd w:id="21"/>
      <w:bookmarkEnd w:id="22"/>
      <w:bookmarkEnd w:id="23"/>
      <w:bookmarkEnd w:id="24"/>
      <w:bookmarkEnd w:id="25"/>
      <w:bookmarkEnd w:id="26"/>
      <w:bookmarkEnd w:id="27"/>
      <w:bookmarkEnd w:id="28"/>
    </w:p>
    <w:p w14:paraId="33B3F6A6" w14:textId="77777777" w:rsidR="008F4C44" w:rsidRDefault="008F4C44" w:rsidP="008F4C44">
      <w:pPr>
        <w:rPr>
          <w:lang w:eastAsia="zh-CN"/>
        </w:rPr>
      </w:pPr>
      <w:r>
        <w:t>NRTC4 is based on re-using the existing test configuration applicable per band on beams generated using Multi-band transceiver units and hence have declared multi-band dependencies (D.16). It is constructed using the following method:</w:t>
      </w:r>
    </w:p>
    <w:p w14:paraId="1A09FBF9" w14:textId="77777777" w:rsidR="008F4C44" w:rsidRDefault="008F4C44" w:rsidP="008F4C44">
      <w:pPr>
        <w:pStyle w:val="B1"/>
      </w:pPr>
      <w:r>
        <w:t>-</w:t>
      </w:r>
      <w:r>
        <w:tab/>
        <w:t xml:space="preserve">The </w:t>
      </w:r>
      <w:r>
        <w:rPr>
          <w:i/>
        </w:rPr>
        <w:t>Base Station RF Bandwidth</w:t>
      </w:r>
      <w:r>
        <w:t xml:space="preserve"> of each supported operating band shall be the declared maximum radiated </w:t>
      </w:r>
      <w:r>
        <w:rPr>
          <w:i/>
        </w:rPr>
        <w:t>Base Station RF Bandwidth</w:t>
      </w:r>
      <w:r>
        <w:t xml:space="preserve"> (D.17).</w:t>
      </w:r>
    </w:p>
    <w:p w14:paraId="0C1445BE" w14:textId="77777777" w:rsidR="008F4C44" w:rsidRDefault="008F4C44" w:rsidP="008F4C44">
      <w:pPr>
        <w:pStyle w:val="B1"/>
        <w:rPr>
          <w:rFonts w:eastAsia="SimSun"/>
          <w:lang w:eastAsia="zh-CN"/>
        </w:rPr>
      </w:pPr>
      <w:r>
        <w:t>-</w:t>
      </w:r>
      <w:r>
        <w:tab/>
      </w:r>
      <w:r>
        <w:rPr>
          <w:lang w:eastAsia="zh-CN"/>
        </w:rPr>
        <w:t>The number of carriers</w:t>
      </w:r>
      <w:r>
        <w:t xml:space="preserve"> of each supported operating band shall be the declared </w:t>
      </w:r>
      <w:r>
        <w:rPr>
          <w:lang w:eastAsia="zh-CN"/>
        </w:rPr>
        <w:t>maximum number of supported carriers</w:t>
      </w:r>
      <w:r>
        <w:t xml:space="preserve"> per </w:t>
      </w:r>
      <w:r>
        <w:rPr>
          <w:i/>
          <w:iCs/>
        </w:rPr>
        <w:t>operating band</w:t>
      </w:r>
      <w:r>
        <w:t xml:space="preserve"> </w:t>
      </w:r>
      <w:r>
        <w:rPr>
          <w:rFonts w:cs="Arial"/>
          <w:szCs w:val="18"/>
          <w:lang w:eastAsia="en-GB"/>
        </w:rPr>
        <w:t xml:space="preserve">in </w:t>
      </w:r>
      <w:r>
        <w:t xml:space="preserve">multi-band operation (D.21). </w:t>
      </w:r>
      <w:r>
        <w:rPr>
          <w:rFonts w:eastAsia="SimSun"/>
          <w:lang w:eastAsia="zh-CN"/>
        </w:rPr>
        <w:t xml:space="preserve">Carriers shall be selected according to 4.7.2.1 and shall first be placed at the outermost edges of the declared maximum radiated </w:t>
      </w:r>
      <w:r>
        <w:rPr>
          <w:rFonts w:eastAsia="SimSun"/>
          <w:i/>
          <w:lang w:eastAsia="zh-CN"/>
        </w:rPr>
        <w:t>Radio Bandwidth</w:t>
      </w:r>
      <w:r>
        <w:rPr>
          <w:lang w:eastAsia="zh-CN"/>
        </w:rPr>
        <w:t xml:space="preserve"> </w:t>
      </w:r>
      <w:r>
        <w:t>(D.18)</w:t>
      </w:r>
      <w:r>
        <w:rPr>
          <w:rFonts w:eastAsia="SimSun"/>
          <w:lang w:eastAsia="zh-CN"/>
        </w:rPr>
        <w:t xml:space="preserve">. Additional carriers shall next be placed at the edges of </w:t>
      </w:r>
      <w:r>
        <w:rPr>
          <w:i/>
        </w:rPr>
        <w:t>Base Station</w:t>
      </w:r>
      <w:r>
        <w:rPr>
          <w:rFonts w:eastAsia="SimSun"/>
          <w:i/>
          <w:lang w:eastAsia="zh-CN"/>
        </w:rPr>
        <w:t xml:space="preserve"> RF Bandwidth</w:t>
      </w:r>
      <w:r>
        <w:rPr>
          <w:lang w:eastAsia="zh-CN"/>
        </w:rPr>
        <w:t>, if possible.</w:t>
      </w:r>
    </w:p>
    <w:p w14:paraId="00C44C0A" w14:textId="77777777" w:rsidR="008F4C44" w:rsidRDefault="008F4C44" w:rsidP="008F4C44">
      <w:pPr>
        <w:pStyle w:val="B1"/>
        <w:rPr>
          <w:rFonts w:eastAsia="SimSun"/>
          <w:lang w:eastAsia="zh-CN"/>
        </w:rPr>
      </w:pPr>
      <w:r>
        <w:t>-</w:t>
      </w:r>
      <w:r>
        <w:tab/>
        <w:t xml:space="preserve">The </w:t>
      </w:r>
      <w:r>
        <w:rPr>
          <w:lang w:eastAsia="zh-CN"/>
        </w:rPr>
        <w:t>allocated</w:t>
      </w:r>
      <w:r>
        <w:t xml:space="preserve"> </w:t>
      </w:r>
      <w:r>
        <w:rPr>
          <w:i/>
        </w:rPr>
        <w:t>Base Station RF Bandwidth</w:t>
      </w:r>
      <w:r>
        <w:t xml:space="preserve"> of the outermost bands shall be located at the outermost edges of the</w:t>
      </w:r>
      <w:r>
        <w:rPr>
          <w:lang w:eastAsia="zh-CN"/>
        </w:rPr>
        <w:t xml:space="preserve"> declared maximum</w:t>
      </w:r>
      <w:r>
        <w:t xml:space="preserve"> radiated </w:t>
      </w:r>
      <w:r>
        <w:rPr>
          <w:i/>
        </w:rPr>
        <w:t>Radio Bandwidth</w:t>
      </w:r>
      <w:r>
        <w:t xml:space="preserve"> (D.18).</w:t>
      </w:r>
    </w:p>
    <w:p w14:paraId="05A5D016" w14:textId="77777777" w:rsidR="008F4C44" w:rsidRDefault="008F4C44" w:rsidP="008F4C44">
      <w:pPr>
        <w:pStyle w:val="B1"/>
        <w:rPr>
          <w:rFonts w:eastAsia="Times New Roman"/>
          <w:lang w:eastAsia="zh-CN"/>
        </w:rPr>
      </w:pPr>
      <w:r>
        <w:t>-</w:t>
      </w:r>
      <w:r>
        <w:tab/>
      </w:r>
      <w:r>
        <w:rPr>
          <w:lang w:eastAsia="zh-CN"/>
        </w:rPr>
        <w:t>E</w:t>
      </w:r>
      <w:r>
        <w:t>ach concerned band shall be considered as a</w:t>
      </w:r>
      <w:r>
        <w:rPr>
          <w:lang w:eastAsia="zh-CN"/>
        </w:rPr>
        <w:t>n independent band</w:t>
      </w:r>
      <w:r>
        <w:t xml:space="preserve"> and </w:t>
      </w:r>
      <w:ins w:id="29" w:author="R4-2115657" w:date="2021-08-30T18:44:00Z">
        <w:r>
          <w:t>the carrier placement in each band shall be according to NRTC1 where the declared parameters for multi-band operation shall apply</w:t>
        </w:r>
      </w:ins>
      <w:del w:id="30" w:author="R4-2115657" w:date="2021-08-30T18:44:00Z">
        <w:r>
          <w:delText xml:space="preserve">the corresponding test configuration </w:delText>
        </w:r>
        <w:r>
          <w:rPr>
            <w:lang w:eastAsia="zh-CN"/>
          </w:rPr>
          <w:delText>shall be generated in each band</w:delText>
        </w:r>
      </w:del>
      <w:r>
        <w:t>.</w:t>
      </w:r>
      <w:r>
        <w:rPr>
          <w:lang w:eastAsia="zh-CN"/>
        </w:rPr>
        <w:t xml:space="preserve"> </w:t>
      </w:r>
      <w:r>
        <w:t>The mirror image of the single band test configuration shall be used in the highest band being tested for the beam.</w:t>
      </w:r>
    </w:p>
    <w:p w14:paraId="452C952A" w14:textId="77777777" w:rsidR="008F4C44" w:rsidRDefault="008F4C44" w:rsidP="008F4C44">
      <w:pPr>
        <w:pStyle w:val="B1"/>
      </w:pPr>
      <w:r>
        <w:t>-</w:t>
      </w:r>
      <w:r>
        <w:rPr>
          <w:lang w:eastAsia="zh-CN"/>
        </w:rPr>
        <w:tab/>
        <w:t xml:space="preserve">If an operating band with multi-band dependencies supports three carriers only, two </w:t>
      </w:r>
      <w:r>
        <w:t>carriers</w:t>
      </w:r>
      <w:r>
        <w:rPr>
          <w:lang w:eastAsia="zh-CN"/>
        </w:rPr>
        <w:t xml:space="preserve"> shall be placed in one band according to the relevant </w:t>
      </w:r>
      <w:r>
        <w:t>test configuration</w:t>
      </w:r>
      <w:r>
        <w:rPr>
          <w:lang w:eastAsia="zh-CN"/>
        </w:rPr>
        <w:t xml:space="preserve"> while the remaining carrier shall be placed at the edge of the maximum </w:t>
      </w:r>
      <w:r>
        <w:rPr>
          <w:i/>
          <w:lang w:eastAsia="zh-CN"/>
        </w:rPr>
        <w:t>Radio Bandwidth</w:t>
      </w:r>
      <w:r>
        <w:rPr>
          <w:lang w:eastAsia="zh-CN"/>
        </w:rPr>
        <w:t xml:space="preserve"> in the other band.</w:t>
      </w:r>
    </w:p>
    <w:p w14:paraId="5A6341EF" w14:textId="77777777" w:rsidR="008F4C44" w:rsidRDefault="008F4C44" w:rsidP="008F4C44">
      <w:pPr>
        <w:pStyle w:val="B1"/>
      </w:pPr>
      <w:r>
        <w:t>-</w:t>
      </w:r>
      <w:r>
        <w:tab/>
        <w:t xml:space="preserve">If the sum of the </w:t>
      </w:r>
      <w:r>
        <w:rPr>
          <w:rFonts w:eastAsia="SimSun"/>
          <w:lang w:val="en-US" w:eastAsia="zh-CN"/>
        </w:rPr>
        <w:t xml:space="preserve">maximum </w:t>
      </w:r>
      <w:r>
        <w:rPr>
          <w:i/>
        </w:rPr>
        <w:t xml:space="preserve">base station RF bandwidths </w:t>
      </w:r>
      <w:r>
        <w:t xml:space="preserve">of each of the supported operating bands is greater than the declared </w:t>
      </w:r>
      <w:r>
        <w:rPr>
          <w:i/>
          <w:lang w:eastAsia="zh-CN"/>
        </w:rPr>
        <w:t>total RF bandwidth</w:t>
      </w:r>
      <w:r>
        <w:rPr>
          <w:lang w:eastAsia="zh-CN"/>
        </w:rPr>
        <w:t xml:space="preserve"> </w:t>
      </w:r>
      <w:r>
        <w:t>BW</w:t>
      </w:r>
      <w:r>
        <w:rPr>
          <w:vertAlign w:val="subscript"/>
        </w:rPr>
        <w:t>tot</w:t>
      </w:r>
      <w:r>
        <w:rPr>
          <w:lang w:eastAsia="zh-CN"/>
        </w:rPr>
        <w:t xml:space="preserve"> (D.1</w:t>
      </w:r>
      <w:r>
        <w:rPr>
          <w:lang w:val="en-US" w:eastAsia="zh-CN"/>
        </w:rPr>
        <w:t>9</w:t>
      </w:r>
      <w:r>
        <w:rPr>
          <w:lang w:eastAsia="zh-CN"/>
        </w:rPr>
        <w:t>)</w:t>
      </w:r>
      <w:r>
        <w:rPr>
          <w:lang w:val="en-US" w:eastAsia="zh-CN"/>
        </w:rPr>
        <w:t xml:space="preserve"> </w:t>
      </w:r>
      <w:r>
        <w:rPr>
          <w:lang w:eastAsia="zh-CN"/>
        </w:rPr>
        <w:t xml:space="preserve">of transmitter and receiver for the declared band combinations of the BS, </w:t>
      </w:r>
      <w:r>
        <w:t xml:space="preserve">then </w:t>
      </w:r>
      <w:r>
        <w:rPr>
          <w:lang w:eastAsia="zh-CN"/>
        </w:rPr>
        <w:t xml:space="preserve">repeat the steps above for test configurations where the </w:t>
      </w:r>
      <w:r>
        <w:rPr>
          <w:i/>
          <w:lang w:eastAsia="zh-CN"/>
        </w:rPr>
        <w:t>Base Station RF Bandwidth</w:t>
      </w:r>
      <w:r>
        <w:rPr>
          <w:lang w:eastAsia="zh-CN"/>
        </w:rPr>
        <w:t xml:space="preserve"> of one of the operating band </w:t>
      </w:r>
      <w:r>
        <w:t xml:space="preserve">shall be reduced so that the declared </w:t>
      </w:r>
      <w:r>
        <w:rPr>
          <w:i/>
          <w:lang w:eastAsia="zh-CN"/>
        </w:rPr>
        <w:t xml:space="preserve">total RF bandwidth </w:t>
      </w:r>
      <w:r>
        <w:rPr>
          <w:lang w:eastAsia="zh-CN"/>
        </w:rPr>
        <w:t>is not exceeded and vice versa.</w:t>
      </w:r>
    </w:p>
    <w:p w14:paraId="2CE547F7" w14:textId="77777777" w:rsidR="008F4C44" w:rsidRDefault="008F4C44" w:rsidP="008F4C44">
      <w:pPr>
        <w:pStyle w:val="B1"/>
        <w:rPr>
          <w:lang w:eastAsia="zh-CN"/>
        </w:rPr>
      </w:pPr>
      <w:r>
        <w:t>-</w:t>
      </w:r>
      <w:r>
        <w:tab/>
        <w:t xml:space="preserve">If the sum of the </w:t>
      </w:r>
      <w:r>
        <w:rPr>
          <w:lang w:eastAsia="zh-CN"/>
        </w:rPr>
        <w:t xml:space="preserve">maximum number of supported carriers per </w:t>
      </w:r>
      <w:r>
        <w:rPr>
          <w:i/>
          <w:iCs/>
          <w:lang w:eastAsia="zh-CN"/>
        </w:rPr>
        <w:t>operating band</w:t>
      </w:r>
      <w:r>
        <w:rPr>
          <w:lang w:eastAsia="zh-CN"/>
        </w:rPr>
        <w:t xml:space="preserve"> in multi-band operation </w:t>
      </w:r>
      <w:r>
        <w:t xml:space="preserve">(D.21) is larger than the declared </w:t>
      </w:r>
      <w:r>
        <w:rPr>
          <w:lang w:eastAsia="zh-CN"/>
        </w:rPr>
        <w:t xml:space="preserve">total maximum number of supported carriers in multi-band operation </w:t>
      </w:r>
      <w:r>
        <w:t>(D.63)</w:t>
      </w:r>
      <w:r>
        <w:rPr>
          <w:lang w:eastAsia="zh-CN"/>
        </w:rPr>
        <w:t xml:space="preserve">, repeat the steps above for test configurations where in each test configuration the number of carriers of one of the operating band </w:t>
      </w:r>
      <w:r>
        <w:t xml:space="preserve">shall be reduced so that the </w:t>
      </w:r>
      <w:r>
        <w:rPr>
          <w:lang w:eastAsia="zh-CN"/>
        </w:rPr>
        <w:t>total number of supported carriers is not be exceeded and vice versa.</w:t>
      </w:r>
    </w:p>
    <w:p w14:paraId="43E06B93" w14:textId="5EB1FAE9" w:rsidR="008F4C44" w:rsidRPr="008F4C44" w:rsidRDefault="008F4C44" w:rsidP="008F4C4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p w14:paraId="2B0B3A3E" w14:textId="5CF025C6" w:rsidR="008F4C44" w:rsidRDefault="008F4C44" w:rsidP="008F4C44">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3</w:t>
      </w:r>
      <w:r w:rsidRPr="00225F64">
        <w:rPr>
          <w:rFonts w:hint="eastAsia"/>
          <w:b/>
          <w:i/>
          <w:noProof/>
          <w:color w:val="FF0000"/>
          <w:lang w:eastAsia="zh-CN"/>
        </w:rPr>
        <w:t>&gt;</w:t>
      </w:r>
    </w:p>
    <w:p w14:paraId="3E74899B" w14:textId="77777777" w:rsidR="008F4C44" w:rsidRDefault="008F4C44" w:rsidP="008F4C44">
      <w:pPr>
        <w:pStyle w:val="H6"/>
      </w:pPr>
      <w:bookmarkStart w:id="31" w:name="_Toc45884836"/>
      <w:bookmarkStart w:id="32" w:name="_Toc37273521"/>
      <w:bookmarkStart w:id="33" w:name="_Toc29810244"/>
      <w:bookmarkStart w:id="34" w:name="_Toc21101205"/>
      <w:r>
        <w:t>6.7.4.5.2.3</w:t>
      </w:r>
      <w:r>
        <w:tab/>
        <w:t xml:space="preserve">OTA </w:t>
      </w:r>
      <w:r>
        <w:rPr>
          <w:rFonts w:eastAsia="Malgun Gothic"/>
        </w:rPr>
        <w:t>operating band unwanted emission limits (Category B)</w:t>
      </w:r>
      <w:bookmarkEnd w:id="31"/>
      <w:bookmarkEnd w:id="32"/>
      <w:bookmarkEnd w:id="33"/>
      <w:bookmarkEnd w:id="34"/>
    </w:p>
    <w:p w14:paraId="17CFC85E" w14:textId="77777777" w:rsidR="008F4C44" w:rsidRDefault="008F4C44" w:rsidP="008F4C44">
      <w:r>
        <w:t>The power of unwanted emission shall not exceed the limits in table 6.7.4.5.2.3-1 or 6.7.4.5.2.3-</w:t>
      </w:r>
      <w:r>
        <w:rPr>
          <w:rFonts w:eastAsia="SimSun"/>
          <w:lang w:eastAsia="zh-CN"/>
        </w:rPr>
        <w:t>2</w:t>
      </w:r>
      <w:r>
        <w:t>.</w:t>
      </w:r>
    </w:p>
    <w:p w14:paraId="19467573" w14:textId="77777777" w:rsidR="008F4C44" w:rsidRDefault="008F4C44" w:rsidP="008F4C44">
      <w:pPr>
        <w:pStyle w:val="TH"/>
      </w:pPr>
      <w:r>
        <w:lastRenderedPageBreak/>
        <w:t>Table 6.7.4.5.2.3-1: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8F4C44" w14:paraId="4623FA5C" w14:textId="77777777" w:rsidTr="008F4C4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F147234" w14:textId="77777777" w:rsidR="008F4C44" w:rsidRDefault="008F4C4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0E6DFBED" w14:textId="77777777" w:rsidR="008F4C44" w:rsidRDefault="008F4C44">
            <w:pPr>
              <w:pStyle w:val="TAH"/>
              <w:rPr>
                <w:lang w:val="en-US"/>
              </w:rPr>
            </w:pPr>
            <w:r>
              <w:rPr>
                <w:rFonts w:cs="v5.0.0"/>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2C666E11" w14:textId="77777777" w:rsidR="008F4C44" w:rsidRDefault="008F4C4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70995A24" w14:textId="77777777" w:rsidR="008F4C44" w:rsidRDefault="008F4C44">
            <w:pPr>
              <w:pStyle w:val="TAH"/>
              <w:rPr>
                <w:lang w:val="en-US"/>
              </w:rPr>
            </w:pPr>
            <w:r>
              <w:rPr>
                <w:lang w:val="en-US"/>
              </w:rPr>
              <w:t>Measurement bandwidth</w:t>
            </w:r>
          </w:p>
        </w:tc>
      </w:tr>
      <w:tr w:rsidR="008F4C44" w14:paraId="453E584B" w14:textId="77777777" w:rsidTr="008F4C4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6D4868D2" w14:textId="77777777" w:rsidR="008F4C44" w:rsidRDefault="008F4C4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0DEA327C" w14:textId="77777777" w:rsidR="008F4C44" w:rsidRDefault="008F4C44">
            <w:pPr>
              <w:pStyle w:val="TAC"/>
              <w:rPr>
                <w:rFonts w:eastAsia="MS Mincho"/>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rPr>
                <w:lang w:eastAsia="ja-JP"/>
              </w:rPr>
              <w:t xml:space="preserve"> BW</w:t>
            </w:r>
            <w:r>
              <w:rPr>
                <w:vertAlign w:val="subscript"/>
                <w:lang w:eastAsia="ja-JP"/>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6C9F6BA0" w14:textId="77777777" w:rsidR="008F4C44" w:rsidRDefault="008F4C44">
            <w:pPr>
              <w:pStyle w:val="TAC"/>
              <w:rPr>
                <w:rFonts w:eastAsia="Times New Roman"/>
                <w:lang w:val="en-US"/>
              </w:rPr>
            </w:pPr>
            <w:r>
              <w:rPr>
                <w:rFonts w:eastAsia="MS Mincho"/>
                <w:lang w:val="en-US"/>
              </w:rPr>
              <w:t>Min(-2.3 dBm, Max(</w:t>
            </w:r>
            <w:r>
              <w:rPr>
                <w:lang w:val="en-US"/>
              </w:rPr>
              <w:t>P</w:t>
            </w:r>
            <w:r>
              <w:rPr>
                <w:vertAlign w:val="subscript"/>
                <w:lang w:val="en-US"/>
              </w:rPr>
              <w:t>rated,t,TRP</w:t>
            </w:r>
            <w:r>
              <w:rPr>
                <w:rFonts w:eastAsia="MS Mincho"/>
                <w:lang w:val="en-US"/>
              </w:rPr>
              <w:t xml:space="preserve"> – 32.3 dB, -9.3 dBm))</w:t>
            </w:r>
          </w:p>
        </w:tc>
        <w:tc>
          <w:tcPr>
            <w:tcW w:w="1560" w:type="dxa"/>
            <w:tcBorders>
              <w:top w:val="single" w:sz="4" w:space="0" w:color="auto"/>
              <w:left w:val="single" w:sz="4" w:space="0" w:color="auto"/>
              <w:bottom w:val="single" w:sz="4" w:space="0" w:color="auto"/>
              <w:right w:val="single" w:sz="4" w:space="0" w:color="auto"/>
            </w:tcBorders>
            <w:hideMark/>
          </w:tcPr>
          <w:p w14:paraId="3AF0DC40" w14:textId="77777777" w:rsidR="008F4C44" w:rsidRDefault="008F4C44">
            <w:pPr>
              <w:pStyle w:val="TAC"/>
              <w:rPr>
                <w:lang w:val="en-US"/>
              </w:rPr>
            </w:pPr>
            <w:r>
              <w:rPr>
                <w:lang w:val="en-US"/>
              </w:rPr>
              <w:t>1 MHz</w:t>
            </w:r>
          </w:p>
        </w:tc>
      </w:tr>
      <w:tr w:rsidR="008F4C44" w14:paraId="47864D49" w14:textId="77777777" w:rsidTr="008F4C4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3CE154F" w14:textId="77777777" w:rsidR="008F4C44" w:rsidRDefault="008F4C44">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B</w:t>
            </w:r>
          </w:p>
        </w:tc>
        <w:tc>
          <w:tcPr>
            <w:tcW w:w="2552" w:type="dxa"/>
            <w:tcBorders>
              <w:top w:val="single" w:sz="4" w:space="0" w:color="auto"/>
              <w:left w:val="single" w:sz="4" w:space="0" w:color="auto"/>
              <w:bottom w:val="single" w:sz="4" w:space="0" w:color="auto"/>
              <w:right w:val="single" w:sz="4" w:space="0" w:color="auto"/>
            </w:tcBorders>
            <w:hideMark/>
          </w:tcPr>
          <w:p w14:paraId="141425EF" w14:textId="77777777" w:rsidR="008F4C44" w:rsidRDefault="008F4C44">
            <w:pPr>
              <w:pStyle w:val="TAC"/>
              <w:rPr>
                <w:rFonts w:eastAsia="MS Mincho"/>
                <w:lang w:val="en-US"/>
              </w:rPr>
            </w:pPr>
            <w:r>
              <w:rPr>
                <w:kern w:val="2"/>
                <w:szCs w:val="22"/>
                <w:lang w:eastAsia="zh-CN"/>
              </w:rPr>
              <w:t>0.1*</w:t>
            </w:r>
            <w:r>
              <w:rPr>
                <w:lang w:eastAsia="ja-JP"/>
              </w:rPr>
              <w:t xml:space="preserve"> BW</w:t>
            </w:r>
            <w:r>
              <w:rPr>
                <w:vertAlign w:val="subscript"/>
                <w:lang w:eastAsia="ja-JP"/>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rFonts w:cs="v5.0.0"/>
              </w:rPr>
              <w:sym w:font="Symbol" w:char="F044"/>
            </w:r>
            <w:r>
              <w:rPr>
                <w:rFonts w:cs="v5.0.0"/>
              </w:rPr>
              <w:t>f</w:t>
            </w:r>
            <w:r>
              <w:rPr>
                <w:rFonts w:cs="v5.0.0"/>
                <w:vertAlign w:val="subscript"/>
              </w:rPr>
              <w:t>B</w:t>
            </w:r>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63FFF812" w14:textId="77777777" w:rsidR="008F4C44" w:rsidRDefault="008F4C44">
            <w:pPr>
              <w:pStyle w:val="TAC"/>
              <w:rPr>
                <w:rFonts w:eastAsia="Times New Roman"/>
                <w:lang w:val="en-US"/>
              </w:rPr>
            </w:pPr>
            <w:r>
              <w:rPr>
                <w:rFonts w:eastAsia="MS Mincho"/>
                <w:lang w:val="en-US"/>
              </w:rPr>
              <w:t>Min(-13 dBm, Max(</w:t>
            </w:r>
            <w:r>
              <w:rPr>
                <w:lang w:val="en-US"/>
              </w:rPr>
              <w:t>P</w:t>
            </w:r>
            <w:r>
              <w:rPr>
                <w:vertAlign w:val="subscript"/>
                <w:lang w:val="en-US"/>
              </w:rPr>
              <w:t>rated,t,TRP</w:t>
            </w:r>
            <w:r>
              <w:rPr>
                <w:rFonts w:eastAsia="MS Mincho"/>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6DDCB7DB" w14:textId="77777777" w:rsidR="008F4C44" w:rsidRDefault="008F4C44">
            <w:pPr>
              <w:pStyle w:val="TAC"/>
              <w:rPr>
                <w:lang w:val="en-US"/>
              </w:rPr>
            </w:pPr>
            <w:r>
              <w:rPr>
                <w:lang w:val="en-US"/>
              </w:rPr>
              <w:t>1 MHz</w:t>
            </w:r>
          </w:p>
        </w:tc>
      </w:tr>
      <w:tr w:rsidR="008F4C44" w14:paraId="6CA7BC9D" w14:textId="77777777" w:rsidTr="008F4C4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64FC5C3" w14:textId="77777777" w:rsidR="008F4C44" w:rsidRDefault="008F4C44">
            <w:pPr>
              <w:pStyle w:val="TAC"/>
              <w:rPr>
                <w:kern w:val="2"/>
                <w:szCs w:val="22"/>
                <w:lang w:val="en-US" w:eastAsia="zh-CN"/>
              </w:rPr>
            </w:pPr>
            <w:r>
              <w:rPr>
                <w:rFonts w:cs="v5.0.0"/>
              </w:rPr>
              <w:sym w:font="Symbol" w:char="F044"/>
            </w:r>
            <w:r>
              <w:rPr>
                <w:rFonts w:cs="v5.0.0"/>
              </w:rPr>
              <w:t>f</w:t>
            </w:r>
            <w:r>
              <w:rPr>
                <w:rFonts w:cs="v5.0.0"/>
                <w:vertAlign w:val="subscript"/>
              </w:rPr>
              <w:t>B</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3D626DF5" w14:textId="77777777" w:rsidR="008F4C44" w:rsidRDefault="008F4C44">
            <w:pPr>
              <w:pStyle w:val="TAC"/>
              <w:rPr>
                <w:kern w:val="2"/>
                <w:szCs w:val="22"/>
                <w:lang w:eastAsia="zh-CN"/>
              </w:rPr>
            </w:pPr>
            <w:r>
              <w:rPr>
                <w:rFonts w:cs="v5.0.0"/>
              </w:rPr>
              <w:sym w:font="Symbol" w:char="F044"/>
            </w:r>
            <w:r>
              <w:rPr>
                <w:rFonts w:cs="v5.0.0"/>
              </w:rPr>
              <w:t>f</w:t>
            </w:r>
            <w:r>
              <w:rPr>
                <w:rFonts w:cs="v5.0.0"/>
                <w:vertAlign w:val="subscript"/>
              </w:rPr>
              <w:t>B</w:t>
            </w:r>
            <w:r>
              <w:rPr>
                <w:vertAlign w:val="subscript"/>
                <w:lang w:eastAsia="ja-JP"/>
              </w:rPr>
              <w:t xml:space="preserve"> </w:t>
            </w:r>
            <w:r>
              <w:rPr>
                <w:kern w:val="2"/>
                <w:szCs w:val="22"/>
              </w:rPr>
              <w:t>+5 MHz</w:t>
            </w:r>
            <w:r>
              <w:rPr>
                <w:rFonts w:cs="v5.0.0"/>
              </w:rPr>
              <w:t xml:space="preserve"> </w:t>
            </w:r>
            <w:r>
              <w:rPr>
                <w:rFonts w:cs="v5.0.0"/>
              </w:rPr>
              <w:sym w:font="Symbol" w:char="F0A3"/>
            </w:r>
            <w:r>
              <w:rPr>
                <w:rFonts w:cs="v5.0.0"/>
              </w:rPr>
              <w:t xml:space="preserve"> f_offset &lt; </w:t>
            </w:r>
            <w:r>
              <w:rPr>
                <w:lang w:eastAsia="ja-JP"/>
              </w:rPr>
              <w:t>f_</w:t>
            </w:r>
            <w:r>
              <w:rPr>
                <w:rFonts w:cs="v5.0.0"/>
              </w:rPr>
              <w:t xml:space="preserve"> offset</w:t>
            </w:r>
            <w:r>
              <w:rPr>
                <w:rFonts w:cs="v5.0.0"/>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14:paraId="0421189D" w14:textId="77777777" w:rsidR="008F4C44" w:rsidRDefault="008F4C44">
            <w:pPr>
              <w:pStyle w:val="TAC"/>
              <w:rPr>
                <w:rFonts w:eastAsia="MS Mincho"/>
                <w:lang w:val="en-US"/>
              </w:rPr>
            </w:pPr>
            <w:r>
              <w:rPr>
                <w:rFonts w:eastAsia="MS Mincho"/>
                <w:lang w:val="en-US"/>
              </w:rPr>
              <w:t>Min(-5 dBm, Max(</w:t>
            </w:r>
            <w:r>
              <w:rPr>
                <w:lang w:val="en-US"/>
              </w:rPr>
              <w:t>P</w:t>
            </w:r>
            <w:r>
              <w:rPr>
                <w:vertAlign w:val="subscript"/>
                <w:lang w:val="en-US"/>
              </w:rPr>
              <w:t>rated,t,TRP</w:t>
            </w:r>
            <w:r>
              <w:rPr>
                <w:rFonts w:eastAsia="MS Mincho"/>
                <w:lang w:val="en-US"/>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14:paraId="04B9F2E4" w14:textId="77777777" w:rsidR="008F4C44" w:rsidRDefault="008F4C44">
            <w:pPr>
              <w:pStyle w:val="TAC"/>
              <w:rPr>
                <w:rFonts w:eastAsia="Times New Roman"/>
                <w:lang w:val="en-US"/>
              </w:rPr>
            </w:pPr>
            <w:r>
              <w:rPr>
                <w:lang w:val="en-US"/>
              </w:rPr>
              <w:t>10 MHz</w:t>
            </w:r>
          </w:p>
        </w:tc>
      </w:tr>
      <w:tr w:rsidR="008F4C44" w14:paraId="47BFF54F" w14:textId="77777777" w:rsidTr="008F4C4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79FBBE2E" w14:textId="77777777" w:rsidR="008F4C44" w:rsidRDefault="008F4C44">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ins w:id="35" w:author="R4-2112773" w:date="2021-08-30T18:24:00Z">
              <w:r>
                <w:rPr>
                  <w:rFonts w:cs="v5.0.0"/>
                </w:rPr>
                <w:t>, where the contribution from the far-end sub-block shall be scaled according to the measurement bandwidth of the near-end sub-block</w:t>
              </w:r>
            </w:ins>
            <w:r>
              <w:rPr>
                <w:lang w:val="en-US"/>
              </w:rPr>
              <w:t xml:space="preserve">. </w:t>
            </w:r>
          </w:p>
          <w:p w14:paraId="49BBE152" w14:textId="77777777" w:rsidR="008F4C44" w:rsidRDefault="008F4C44">
            <w:pPr>
              <w:pStyle w:val="TAN"/>
              <w:rPr>
                <w:lang w:val="en-US"/>
              </w:rPr>
            </w:pPr>
            <w:r>
              <w:rPr>
                <w:lang w:val="en-US"/>
              </w:rPr>
              <w:t>NOTE 2:</w:t>
            </w:r>
            <w:r>
              <w:rPr>
                <w:lang w:val="en-US"/>
              </w:rPr>
              <w:tab/>
            </w:r>
            <w:r>
              <w:rPr>
                <w:rFonts w:cs="v5.0.0"/>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cs="v5.0.0"/>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p>
        </w:tc>
      </w:tr>
    </w:tbl>
    <w:p w14:paraId="2A32AE78" w14:textId="77777777" w:rsidR="008F4C44" w:rsidRDefault="008F4C44" w:rsidP="008F4C44"/>
    <w:p w14:paraId="755BF21B" w14:textId="77777777" w:rsidR="008F4C44" w:rsidRDefault="008F4C44" w:rsidP="008F4C44">
      <w:pPr>
        <w:pStyle w:val="TH"/>
      </w:pPr>
      <w:r>
        <w:t>Table 6.7.4.5.2.3-2: OBUE limits applicable in the frequency range 37 – 52.6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8F4C44" w14:paraId="7965B863" w14:textId="77777777" w:rsidTr="008F4C4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6363DEB5" w14:textId="77777777" w:rsidR="008F4C44" w:rsidRDefault="008F4C44">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0963AAFC" w14:textId="77777777" w:rsidR="008F4C44" w:rsidRDefault="008F4C44">
            <w:pPr>
              <w:pStyle w:val="TAH"/>
              <w:rPr>
                <w:lang w:val="en-US"/>
              </w:rPr>
            </w:pPr>
            <w:r>
              <w:rPr>
                <w:rFonts w:cs="v5.0.0"/>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4FA3483C" w14:textId="77777777" w:rsidR="008F4C44" w:rsidRDefault="008F4C44">
            <w:pPr>
              <w:pStyle w:val="TAH"/>
              <w:rPr>
                <w:lang w:val="en-US"/>
              </w:rPr>
            </w:pPr>
            <w:r>
              <w:rPr>
                <w:lang w:val="en-US"/>
              </w:rPr>
              <w:t>Test limit</w:t>
            </w:r>
          </w:p>
        </w:tc>
        <w:tc>
          <w:tcPr>
            <w:tcW w:w="1560" w:type="dxa"/>
            <w:tcBorders>
              <w:top w:val="single" w:sz="4" w:space="0" w:color="auto"/>
              <w:left w:val="single" w:sz="4" w:space="0" w:color="auto"/>
              <w:bottom w:val="single" w:sz="4" w:space="0" w:color="auto"/>
              <w:right w:val="single" w:sz="4" w:space="0" w:color="auto"/>
            </w:tcBorders>
            <w:hideMark/>
          </w:tcPr>
          <w:p w14:paraId="4616F299" w14:textId="77777777" w:rsidR="008F4C44" w:rsidRDefault="008F4C44">
            <w:pPr>
              <w:pStyle w:val="TAH"/>
              <w:rPr>
                <w:lang w:val="en-US"/>
              </w:rPr>
            </w:pPr>
            <w:r>
              <w:rPr>
                <w:lang w:val="en-US"/>
              </w:rPr>
              <w:t>Measurement bandwidth</w:t>
            </w:r>
          </w:p>
        </w:tc>
      </w:tr>
      <w:tr w:rsidR="008F4C44" w14:paraId="42A7247E" w14:textId="77777777" w:rsidTr="008F4C4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E5FA1E1" w14:textId="77777777" w:rsidR="008F4C44" w:rsidRDefault="008F4C44">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45D20E94" w14:textId="77777777" w:rsidR="008F4C44" w:rsidRDefault="008F4C44">
            <w:pPr>
              <w:pStyle w:val="TAC"/>
              <w:rPr>
                <w:rFonts w:eastAsia="MS Mincho"/>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rPr>
                <w:lang w:eastAsia="ja-JP"/>
              </w:rPr>
              <w:t xml:space="preserve"> BW</w:t>
            </w:r>
            <w:r>
              <w:rPr>
                <w:vertAlign w:val="subscript"/>
                <w:lang w:eastAsia="ja-JP"/>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26861570" w14:textId="77777777" w:rsidR="008F4C44" w:rsidRDefault="008F4C44">
            <w:pPr>
              <w:pStyle w:val="TAC"/>
              <w:rPr>
                <w:rFonts w:eastAsia="Times New Roman"/>
                <w:lang w:val="en-US"/>
              </w:rPr>
            </w:pPr>
            <w:r>
              <w:rPr>
                <w:rFonts w:eastAsia="MS Mincho"/>
                <w:lang w:val="en-US"/>
              </w:rPr>
              <w:t>Min(-2.3 dBm, Max(</w:t>
            </w:r>
            <w:r>
              <w:rPr>
                <w:lang w:val="en-US"/>
              </w:rPr>
              <w:t>P</w:t>
            </w:r>
            <w:r>
              <w:rPr>
                <w:vertAlign w:val="subscript"/>
                <w:lang w:val="en-US"/>
              </w:rPr>
              <w:t>rated,t,TRP</w:t>
            </w:r>
            <w:r>
              <w:rPr>
                <w:rFonts w:eastAsia="MS Mincho"/>
                <w:lang w:val="en-US"/>
              </w:rPr>
              <w:t xml:space="preserve"> – 30.3 dB, -9.3 dBm))</w:t>
            </w:r>
          </w:p>
        </w:tc>
        <w:tc>
          <w:tcPr>
            <w:tcW w:w="1560" w:type="dxa"/>
            <w:tcBorders>
              <w:top w:val="single" w:sz="4" w:space="0" w:color="auto"/>
              <w:left w:val="single" w:sz="4" w:space="0" w:color="auto"/>
              <w:bottom w:val="single" w:sz="4" w:space="0" w:color="auto"/>
              <w:right w:val="single" w:sz="4" w:space="0" w:color="auto"/>
            </w:tcBorders>
            <w:hideMark/>
          </w:tcPr>
          <w:p w14:paraId="00F14315" w14:textId="77777777" w:rsidR="008F4C44" w:rsidRDefault="008F4C44">
            <w:pPr>
              <w:pStyle w:val="TAC"/>
              <w:rPr>
                <w:lang w:val="en-US"/>
              </w:rPr>
            </w:pPr>
            <w:r>
              <w:rPr>
                <w:lang w:val="en-US"/>
              </w:rPr>
              <w:t>1 MHz</w:t>
            </w:r>
          </w:p>
        </w:tc>
      </w:tr>
      <w:tr w:rsidR="008F4C44" w14:paraId="0982BE88" w14:textId="77777777" w:rsidTr="008F4C4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212FC188" w14:textId="77777777" w:rsidR="008F4C44" w:rsidRDefault="008F4C44">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B</w:t>
            </w:r>
          </w:p>
        </w:tc>
        <w:tc>
          <w:tcPr>
            <w:tcW w:w="2552" w:type="dxa"/>
            <w:tcBorders>
              <w:top w:val="single" w:sz="4" w:space="0" w:color="auto"/>
              <w:left w:val="single" w:sz="4" w:space="0" w:color="auto"/>
              <w:bottom w:val="single" w:sz="4" w:space="0" w:color="auto"/>
              <w:right w:val="single" w:sz="4" w:space="0" w:color="auto"/>
            </w:tcBorders>
            <w:hideMark/>
          </w:tcPr>
          <w:p w14:paraId="40202F7C" w14:textId="77777777" w:rsidR="008F4C44" w:rsidRDefault="008F4C44">
            <w:pPr>
              <w:pStyle w:val="TAC"/>
              <w:rPr>
                <w:rFonts w:eastAsia="MS Mincho"/>
                <w:lang w:val="en-US"/>
              </w:rPr>
            </w:pPr>
            <w:r>
              <w:rPr>
                <w:kern w:val="2"/>
                <w:szCs w:val="22"/>
                <w:lang w:eastAsia="zh-CN"/>
              </w:rPr>
              <w:t>0.1*</w:t>
            </w:r>
            <w:r>
              <w:rPr>
                <w:lang w:eastAsia="ja-JP"/>
              </w:rPr>
              <w:t xml:space="preserve"> BW</w:t>
            </w:r>
            <w:r>
              <w:rPr>
                <w:vertAlign w:val="subscript"/>
                <w:lang w:eastAsia="ja-JP"/>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rFonts w:cs="v5.0.0"/>
              </w:rPr>
              <w:sym w:font="Symbol" w:char="F044"/>
            </w:r>
            <w:r>
              <w:rPr>
                <w:rFonts w:cs="v5.0.0"/>
              </w:rPr>
              <w:t>f</w:t>
            </w:r>
            <w:r>
              <w:rPr>
                <w:rFonts w:cs="v5.0.0"/>
                <w:vertAlign w:val="subscript"/>
              </w:rPr>
              <w:t>B</w:t>
            </w:r>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2DCA80EA" w14:textId="77777777" w:rsidR="008F4C44" w:rsidRDefault="008F4C44">
            <w:pPr>
              <w:pStyle w:val="TAC"/>
              <w:rPr>
                <w:rFonts w:eastAsia="Times New Roman"/>
                <w:lang w:val="en-US"/>
              </w:rPr>
            </w:pPr>
            <w:r>
              <w:rPr>
                <w:rFonts w:eastAsia="MS Mincho"/>
                <w:lang w:val="en-US"/>
              </w:rPr>
              <w:t>Min(-13 dBm, Max(</w:t>
            </w:r>
            <w:r>
              <w:rPr>
                <w:lang w:val="en-US"/>
              </w:rPr>
              <w:t>P</w:t>
            </w:r>
            <w:r>
              <w:rPr>
                <w:vertAlign w:val="subscript"/>
                <w:lang w:val="en-US"/>
              </w:rPr>
              <w:t>rated,t,TRP</w:t>
            </w:r>
            <w:r>
              <w:rPr>
                <w:rFonts w:eastAsia="MS Mincho"/>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4CC054D1" w14:textId="77777777" w:rsidR="008F4C44" w:rsidRDefault="008F4C44">
            <w:pPr>
              <w:pStyle w:val="TAC"/>
              <w:rPr>
                <w:lang w:val="en-US"/>
              </w:rPr>
            </w:pPr>
            <w:r>
              <w:rPr>
                <w:lang w:val="en-US"/>
              </w:rPr>
              <w:t>1 MHz</w:t>
            </w:r>
          </w:p>
        </w:tc>
      </w:tr>
      <w:tr w:rsidR="008F4C44" w14:paraId="72E2EDCE" w14:textId="77777777" w:rsidTr="008F4C44">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77D40A65" w14:textId="77777777" w:rsidR="008F4C44" w:rsidRDefault="008F4C44">
            <w:pPr>
              <w:pStyle w:val="TAC"/>
              <w:rPr>
                <w:kern w:val="2"/>
                <w:szCs w:val="22"/>
                <w:lang w:val="en-US" w:eastAsia="zh-CN"/>
              </w:rPr>
            </w:pPr>
            <w:r>
              <w:rPr>
                <w:rFonts w:cs="v5.0.0"/>
              </w:rPr>
              <w:sym w:font="Symbol" w:char="F044"/>
            </w:r>
            <w:r>
              <w:rPr>
                <w:rFonts w:cs="v5.0.0"/>
              </w:rPr>
              <w:t>f</w:t>
            </w:r>
            <w:r>
              <w:rPr>
                <w:rFonts w:cs="v5.0.0"/>
                <w:vertAlign w:val="subscript"/>
              </w:rPr>
              <w:t>B</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1C9FBE3A" w14:textId="77777777" w:rsidR="008F4C44" w:rsidRDefault="008F4C44">
            <w:pPr>
              <w:pStyle w:val="TAC"/>
              <w:rPr>
                <w:kern w:val="2"/>
                <w:szCs w:val="22"/>
                <w:lang w:eastAsia="zh-CN"/>
              </w:rPr>
            </w:pPr>
            <w:r>
              <w:rPr>
                <w:rFonts w:cs="v5.0.0"/>
              </w:rPr>
              <w:sym w:font="Symbol" w:char="F044"/>
            </w:r>
            <w:r>
              <w:rPr>
                <w:rFonts w:cs="v5.0.0"/>
              </w:rPr>
              <w:t>f</w:t>
            </w:r>
            <w:r>
              <w:rPr>
                <w:rFonts w:cs="v5.0.0"/>
                <w:vertAlign w:val="subscript"/>
              </w:rPr>
              <w:t>B</w:t>
            </w:r>
            <w:r>
              <w:rPr>
                <w:vertAlign w:val="subscript"/>
                <w:lang w:eastAsia="ja-JP"/>
              </w:rPr>
              <w:t xml:space="preserve"> </w:t>
            </w:r>
            <w:r>
              <w:rPr>
                <w:kern w:val="2"/>
                <w:szCs w:val="22"/>
              </w:rPr>
              <w:t>+5 MHz</w:t>
            </w:r>
            <w:r>
              <w:rPr>
                <w:rFonts w:cs="v5.0.0"/>
              </w:rPr>
              <w:t xml:space="preserve"> </w:t>
            </w:r>
            <w:r>
              <w:rPr>
                <w:rFonts w:cs="v5.0.0"/>
              </w:rPr>
              <w:sym w:font="Symbol" w:char="F0A3"/>
            </w:r>
            <w:r>
              <w:rPr>
                <w:rFonts w:cs="v5.0.0"/>
              </w:rPr>
              <w:t xml:space="preserve"> f_offset &lt; </w:t>
            </w:r>
            <w:r>
              <w:rPr>
                <w:lang w:eastAsia="ja-JP"/>
              </w:rPr>
              <w:t>f_</w:t>
            </w:r>
            <w:r>
              <w:rPr>
                <w:rFonts w:cs="v5.0.0"/>
              </w:rPr>
              <w:t xml:space="preserve"> offset</w:t>
            </w:r>
            <w:r>
              <w:rPr>
                <w:rFonts w:cs="v5.0.0"/>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14:paraId="37518286" w14:textId="77777777" w:rsidR="008F4C44" w:rsidRDefault="008F4C44">
            <w:pPr>
              <w:pStyle w:val="TAC"/>
              <w:rPr>
                <w:rFonts w:eastAsia="MS Mincho"/>
                <w:lang w:val="en-US"/>
              </w:rPr>
            </w:pPr>
            <w:r>
              <w:rPr>
                <w:rFonts w:eastAsia="MS Mincho"/>
                <w:lang w:val="en-US"/>
              </w:rPr>
              <w:t>Min(-5 dBm, Max(</w:t>
            </w:r>
            <w:r>
              <w:rPr>
                <w:lang w:val="en-US"/>
              </w:rPr>
              <w:t>P</w:t>
            </w:r>
            <w:r>
              <w:rPr>
                <w:vertAlign w:val="subscript"/>
                <w:lang w:val="en-US"/>
              </w:rPr>
              <w:t>rated,t,TRP</w:t>
            </w:r>
            <w:r>
              <w:rPr>
                <w:rFonts w:eastAsia="MS Mincho"/>
                <w:lang w:val="en-US"/>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4D092525" w14:textId="77777777" w:rsidR="008F4C44" w:rsidRDefault="008F4C44">
            <w:pPr>
              <w:pStyle w:val="TAC"/>
              <w:rPr>
                <w:rFonts w:eastAsia="Times New Roman"/>
                <w:lang w:val="en-US"/>
              </w:rPr>
            </w:pPr>
            <w:r>
              <w:rPr>
                <w:lang w:val="en-US"/>
              </w:rPr>
              <w:t>10 MHz</w:t>
            </w:r>
          </w:p>
        </w:tc>
      </w:tr>
      <w:tr w:rsidR="008F4C44" w14:paraId="54F60AAD" w14:textId="77777777" w:rsidTr="008F4C44">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06C9F139" w14:textId="77777777" w:rsidR="008F4C44" w:rsidRDefault="008F4C44">
            <w:pPr>
              <w:pStyle w:val="TAN"/>
              <w:rPr>
                <w:lang w:val="en-US"/>
              </w:rPr>
            </w:pPr>
            <w:r>
              <w:rPr>
                <w:lang w:val="en-US"/>
              </w:rPr>
              <w:t>NOTE1: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within sub-block gaps is calculated as a cumulative sum of contributions from adjacent sub blocks on each side of the sub block gap</w:t>
            </w:r>
            <w:ins w:id="36" w:author="R4-2112773" w:date="2021-08-30T18:24:00Z">
              <w:r>
                <w:rPr>
                  <w:rFonts w:cs="v5.0.0"/>
                </w:rPr>
                <w:t>, where the contribution from the far-end sub-block shall be scaled according to the measurement bandwidth of the near-end sub-block</w:t>
              </w:r>
            </w:ins>
            <w:r>
              <w:rPr>
                <w:lang w:val="en-US"/>
              </w:rPr>
              <w:t xml:space="preserve">. </w:t>
            </w:r>
          </w:p>
          <w:p w14:paraId="0C37D514" w14:textId="77777777" w:rsidR="008F4C44" w:rsidRDefault="008F4C44">
            <w:pPr>
              <w:pStyle w:val="TAN"/>
              <w:rPr>
                <w:lang w:val="en-US"/>
              </w:rPr>
            </w:pPr>
            <w:r>
              <w:rPr>
                <w:lang w:val="en-US"/>
              </w:rPr>
              <w:t>NOTE 2:</w:t>
            </w:r>
            <w:r>
              <w:rPr>
                <w:lang w:val="en-US"/>
              </w:rPr>
              <w:tab/>
            </w:r>
            <w:r>
              <w:rPr>
                <w:rFonts w:cs="v5.0.0"/>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cs="v5.0.0"/>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p>
        </w:tc>
      </w:tr>
    </w:tbl>
    <w:p w14:paraId="16122B9E" w14:textId="2C7A243A" w:rsidR="008F4C44" w:rsidRPr="008F4C44" w:rsidRDefault="008F4C44" w:rsidP="008F4C4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3</w:t>
      </w:r>
      <w:r w:rsidRPr="00225F64">
        <w:rPr>
          <w:rFonts w:hint="eastAsia"/>
          <w:b/>
          <w:i/>
          <w:noProof/>
          <w:color w:val="FF0000"/>
          <w:lang w:eastAsia="zh-CN"/>
        </w:rPr>
        <w:t>&gt;</w:t>
      </w:r>
    </w:p>
    <w:p w14:paraId="2D1706F1" w14:textId="0BDC999C" w:rsidR="008F4C44" w:rsidRDefault="008F4C44" w:rsidP="008F4C44">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sidR="006E6223">
        <w:rPr>
          <w:b/>
          <w:i/>
          <w:noProof/>
          <w:color w:val="FF0000"/>
          <w:lang w:eastAsia="zh-CN"/>
        </w:rPr>
        <w:t>4</w:t>
      </w:r>
      <w:r w:rsidRPr="00225F64">
        <w:rPr>
          <w:rFonts w:hint="eastAsia"/>
          <w:b/>
          <w:i/>
          <w:noProof/>
          <w:color w:val="FF0000"/>
          <w:lang w:eastAsia="zh-CN"/>
        </w:rPr>
        <w:t>&gt;</w:t>
      </w:r>
    </w:p>
    <w:p w14:paraId="11E6DA88" w14:textId="77777777" w:rsidR="006E6223" w:rsidRDefault="006E6223" w:rsidP="006E6223">
      <w:pPr>
        <w:pStyle w:val="Heading4"/>
      </w:pPr>
      <w:bookmarkStart w:id="37" w:name="_Toc76544676"/>
      <w:bookmarkStart w:id="38" w:name="_Toc74930391"/>
      <w:bookmarkStart w:id="39" w:name="_Toc66717830"/>
      <w:bookmarkStart w:id="40" w:name="_Toc58866797"/>
      <w:bookmarkStart w:id="41" w:name="_Toc58865215"/>
      <w:bookmarkStart w:id="42" w:name="_Toc53182821"/>
      <w:bookmarkStart w:id="43" w:name="_Toc45884890"/>
      <w:bookmarkStart w:id="44" w:name="_Toc37273572"/>
      <w:bookmarkStart w:id="45" w:name="_Toc29810295"/>
      <w:bookmarkStart w:id="46" w:name="_Toc21101256"/>
      <w:r>
        <w:t>6.8.5.1</w:t>
      </w:r>
      <w:r>
        <w:tab/>
        <w:t>Requirement for BS type 1-O</w:t>
      </w:r>
      <w:bookmarkEnd w:id="37"/>
      <w:bookmarkEnd w:id="38"/>
      <w:bookmarkEnd w:id="39"/>
      <w:bookmarkEnd w:id="40"/>
      <w:bookmarkEnd w:id="41"/>
      <w:bookmarkEnd w:id="42"/>
      <w:bookmarkEnd w:id="43"/>
      <w:bookmarkEnd w:id="44"/>
      <w:bookmarkEnd w:id="45"/>
      <w:bookmarkEnd w:id="46"/>
    </w:p>
    <w:p w14:paraId="605A5125" w14:textId="77777777" w:rsidR="006E6223" w:rsidRDefault="006E6223" w:rsidP="006E6223">
      <w:r>
        <w:rPr>
          <w:lang w:val="en-US"/>
        </w:rPr>
        <w:t>T</w:t>
      </w:r>
      <w:r>
        <w:t>he transmitter intermodulation level shall not exceed the TRP unwanted emission limits specified for OTA transmitter spurious emission in clause 6.7.5 (except co-location with other base stations), OTA out-of-band emissions in clause 6.7.4 and OTA ACLR in clause 6.7.3 in the presence of a wanted signal and an interfering signal, defined in table 6.8.5.1-1.</w:t>
      </w:r>
    </w:p>
    <w:p w14:paraId="03E7EC0F" w14:textId="77777777" w:rsidR="006E6223" w:rsidRDefault="006E6223" w:rsidP="006E6223">
      <w:r>
        <w:t xml:space="preserve">The requirement is applicable outside the </w:t>
      </w:r>
      <w:r>
        <w:rPr>
          <w:i/>
        </w:rPr>
        <w:t>Base Station RF Bandwidth edges</w:t>
      </w:r>
      <w:r>
        <w:t xml:space="preserve">. The interfering signal offset is defined relative to the </w:t>
      </w:r>
      <w:r>
        <w:rPr>
          <w:i/>
        </w:rPr>
        <w:t>Base Station RF Bandwidth</w:t>
      </w:r>
      <w:r>
        <w:t xml:space="preserve"> </w:t>
      </w:r>
      <w:r>
        <w:rPr>
          <w:i/>
        </w:rPr>
        <w:t>edges</w:t>
      </w:r>
      <w:r>
        <w:t xml:space="preserve"> or </w:t>
      </w:r>
      <w:r>
        <w:rPr>
          <w:i/>
        </w:rPr>
        <w:t>Radio Bandwidth</w:t>
      </w:r>
      <w:r>
        <w:t xml:space="preserve"> edges.</w:t>
      </w:r>
    </w:p>
    <w:p w14:paraId="7357B956" w14:textId="77777777" w:rsidR="006E6223" w:rsidRDefault="006E6223" w:rsidP="006E6223">
      <w:r>
        <w:t xml:space="preserve">For RIBs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076E19CC" w14:textId="77777777" w:rsidR="006E6223" w:rsidRDefault="006E6223" w:rsidP="006E6223">
      <w:r>
        <w:t xml:space="preserve">For RIBs supporting operation in multiple </w:t>
      </w:r>
      <w:r>
        <w:rPr>
          <w:i/>
        </w:rPr>
        <w:t>operating bands</w:t>
      </w:r>
      <w:r>
        <w:t xml:space="preserve">, the requirement shall apply relative to the </w:t>
      </w:r>
      <w:r>
        <w:rPr>
          <w:i/>
        </w:rPr>
        <w:t>Base Station RF Bandwidth</w:t>
      </w:r>
      <w:r>
        <w:t xml:space="preserve"> </w:t>
      </w:r>
      <w:r>
        <w:rPr>
          <w:i/>
        </w:rPr>
        <w:t>edges</w:t>
      </w:r>
      <w:r>
        <w:t xml:space="preserve"> of each </w:t>
      </w:r>
      <w:r>
        <w:rPr>
          <w:i/>
        </w:rPr>
        <w:t>operating band</w:t>
      </w:r>
      <w:r>
        <w:t xml:space="preserve">. In case the inter </w:t>
      </w:r>
      <w:r>
        <w:rPr>
          <w:i/>
        </w:rPr>
        <w:t>RF Bandwidth</w:t>
      </w:r>
      <w:r>
        <w:t xml:space="preserve"> gap is less than </w:t>
      </w:r>
      <w:r>
        <w:rPr>
          <w:lang w:val="en-US" w:eastAsia="zh-CN"/>
        </w:rPr>
        <w:t>3*BW</w:t>
      </w:r>
      <w:r>
        <w:rPr>
          <w:vertAlign w:val="subscript"/>
          <w:lang w:val="en-US" w:eastAsia="zh-CN"/>
        </w:rPr>
        <w:t xml:space="preserve">Channel </w:t>
      </w:r>
      <w:r>
        <w:rPr>
          <w:lang w:val="en-US" w:eastAsia="zh-CN"/>
        </w:rPr>
        <w:t xml:space="preserve">MHz </w:t>
      </w:r>
      <w:r>
        <w:rPr>
          <w:rFonts w:eastAsia="SimSun"/>
          <w:lang w:val="en-US" w:eastAsia="zh-CN"/>
        </w:rPr>
        <w:t xml:space="preserve">(where </w:t>
      </w:r>
      <w:r>
        <w:rPr>
          <w:lang w:eastAsia="zh-CN"/>
        </w:rPr>
        <w:t>BW</w:t>
      </w:r>
      <w:r>
        <w:rPr>
          <w:vertAlign w:val="subscript"/>
          <w:lang w:eastAsia="zh-CN"/>
        </w:rPr>
        <w:t>Channel</w:t>
      </w:r>
      <w:r>
        <w:rPr>
          <w:rFonts w:eastAsia="SimSun"/>
          <w:lang w:val="en-US" w:eastAsia="zh-CN"/>
        </w:rPr>
        <w:t xml:space="preserve"> is the minimal </w:t>
      </w:r>
      <w:r>
        <w:rPr>
          <w:rFonts w:eastAsia="SimSun"/>
          <w:i/>
          <w:lang w:val="en-US" w:eastAsia="zh-CN"/>
        </w:rPr>
        <w:t>BS channel bandwidth</w:t>
      </w:r>
      <w:r>
        <w:rPr>
          <w:rFonts w:eastAsia="SimSun"/>
          <w:lang w:val="en-US" w:eastAsia="zh-CN"/>
        </w:rPr>
        <w:t xml:space="preserve"> of the band)</w:t>
      </w:r>
      <w:r>
        <w:t xml:space="preserve">, the requirement in the gap shall apply only for interfering signal offsets where the interfering signal falls completely within the inter </w:t>
      </w:r>
      <w:r>
        <w:rPr>
          <w:i/>
        </w:rPr>
        <w:t>RF Bandwidth</w:t>
      </w:r>
      <w:r>
        <w:t xml:space="preserve"> gap.</w:t>
      </w:r>
    </w:p>
    <w:p w14:paraId="25E05CD6" w14:textId="77777777" w:rsidR="006E6223" w:rsidRDefault="006E6223" w:rsidP="006E6223">
      <w:pPr>
        <w:pStyle w:val="TH"/>
      </w:pPr>
      <w:r>
        <w:lastRenderedPageBreak/>
        <w:t>Table 6.8.5.1-1: Interfering and wanted signals for the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6"/>
        <w:gridCol w:w="5701"/>
      </w:tblGrid>
      <w:tr w:rsidR="006E6223" w14:paraId="6EE7969C" w14:textId="77777777" w:rsidTr="006E6223">
        <w:trPr>
          <w:cantSplit/>
          <w:tblHeader/>
          <w:jc w:val="center"/>
        </w:trPr>
        <w:tc>
          <w:tcPr>
            <w:tcW w:w="4076" w:type="dxa"/>
            <w:tcBorders>
              <w:top w:val="single" w:sz="6" w:space="0" w:color="000000"/>
              <w:left w:val="single" w:sz="6" w:space="0" w:color="000000"/>
              <w:bottom w:val="single" w:sz="6" w:space="0" w:color="000000"/>
              <w:right w:val="single" w:sz="6" w:space="0" w:color="000000"/>
            </w:tcBorders>
            <w:hideMark/>
          </w:tcPr>
          <w:p w14:paraId="2B563A49" w14:textId="77777777" w:rsidR="006E6223" w:rsidRDefault="006E6223">
            <w:pPr>
              <w:keepNext/>
              <w:keepLines/>
              <w:jc w:val="center"/>
              <w:rPr>
                <w:rFonts w:ascii="Arial" w:hAnsi="Arial"/>
                <w:b/>
                <w:sz w:val="18"/>
              </w:rPr>
            </w:pPr>
            <w:r>
              <w:rPr>
                <w:rFonts w:ascii="Arial" w:hAnsi="Arial"/>
                <w:b/>
                <w:sz w:val="18"/>
              </w:rPr>
              <w:t>Parameter</w:t>
            </w:r>
          </w:p>
        </w:tc>
        <w:tc>
          <w:tcPr>
            <w:tcW w:w="5701" w:type="dxa"/>
            <w:tcBorders>
              <w:top w:val="single" w:sz="6" w:space="0" w:color="000000"/>
              <w:left w:val="single" w:sz="6" w:space="0" w:color="000000"/>
              <w:bottom w:val="single" w:sz="6" w:space="0" w:color="000000"/>
              <w:right w:val="single" w:sz="6" w:space="0" w:color="000000"/>
            </w:tcBorders>
            <w:hideMark/>
          </w:tcPr>
          <w:p w14:paraId="2606D35E" w14:textId="77777777" w:rsidR="006E6223" w:rsidRDefault="006E6223">
            <w:pPr>
              <w:keepNext/>
              <w:keepLines/>
              <w:jc w:val="center"/>
              <w:rPr>
                <w:rFonts w:ascii="Arial" w:hAnsi="Arial"/>
                <w:b/>
                <w:sz w:val="18"/>
              </w:rPr>
            </w:pPr>
            <w:r>
              <w:rPr>
                <w:rFonts w:ascii="Arial" w:hAnsi="Arial"/>
                <w:b/>
                <w:sz w:val="18"/>
              </w:rPr>
              <w:t>Value</w:t>
            </w:r>
          </w:p>
        </w:tc>
      </w:tr>
      <w:tr w:rsidR="006E6223" w14:paraId="2CB52566" w14:textId="77777777" w:rsidTr="006E6223">
        <w:trPr>
          <w:cantSplit/>
          <w:jc w:val="center"/>
        </w:trPr>
        <w:tc>
          <w:tcPr>
            <w:tcW w:w="4076" w:type="dxa"/>
            <w:tcBorders>
              <w:top w:val="single" w:sz="6" w:space="0" w:color="000000"/>
              <w:left w:val="single" w:sz="6" w:space="0" w:color="000000"/>
              <w:bottom w:val="single" w:sz="6" w:space="0" w:color="000000"/>
              <w:right w:val="single" w:sz="6" w:space="0" w:color="000000"/>
            </w:tcBorders>
            <w:hideMark/>
          </w:tcPr>
          <w:p w14:paraId="4589DA3B" w14:textId="77777777" w:rsidR="006E6223" w:rsidRDefault="006E6223">
            <w:pPr>
              <w:keepNext/>
              <w:keepLines/>
              <w:jc w:val="center"/>
              <w:rPr>
                <w:rFonts w:ascii="Arial" w:hAnsi="Arial"/>
                <w:sz w:val="18"/>
              </w:rPr>
            </w:pPr>
            <w:r>
              <w:rPr>
                <w:rFonts w:ascii="Arial" w:hAnsi="Arial"/>
                <w:sz w:val="18"/>
              </w:rPr>
              <w:t>Wanted signal</w:t>
            </w:r>
          </w:p>
        </w:tc>
        <w:tc>
          <w:tcPr>
            <w:tcW w:w="5701" w:type="dxa"/>
            <w:tcBorders>
              <w:top w:val="single" w:sz="6" w:space="0" w:color="000000"/>
              <w:left w:val="single" w:sz="6" w:space="0" w:color="000000"/>
              <w:bottom w:val="single" w:sz="6" w:space="0" w:color="000000"/>
              <w:right w:val="single" w:sz="6" w:space="0" w:color="000000"/>
            </w:tcBorders>
            <w:hideMark/>
          </w:tcPr>
          <w:p w14:paraId="5485D124" w14:textId="77777777" w:rsidR="006E6223" w:rsidRDefault="006E6223">
            <w:pPr>
              <w:keepNext/>
              <w:keepLines/>
              <w:jc w:val="center"/>
              <w:rPr>
                <w:rFonts w:ascii="Arial" w:hAnsi="Arial"/>
                <w:sz w:val="18"/>
              </w:rPr>
            </w:pPr>
            <w:r>
              <w:rPr>
                <w:rFonts w:ascii="Arial" w:hAnsi="Arial"/>
                <w:sz w:val="18"/>
              </w:rPr>
              <w:t>NR single</w:t>
            </w:r>
            <w:r>
              <w:t xml:space="preserve"> </w:t>
            </w:r>
            <w:r>
              <w:rPr>
                <w:rFonts w:ascii="Arial" w:hAnsi="Arial"/>
                <w:sz w:val="18"/>
              </w:rPr>
              <w:t>or multi-carrier, or multiple intra-band contiguously or non-contiguously aggregated carriers</w:t>
            </w:r>
          </w:p>
        </w:tc>
      </w:tr>
      <w:tr w:rsidR="006E6223" w14:paraId="57C86D8C" w14:textId="77777777" w:rsidTr="006E6223">
        <w:trPr>
          <w:cantSplit/>
          <w:jc w:val="center"/>
        </w:trPr>
        <w:tc>
          <w:tcPr>
            <w:tcW w:w="4076" w:type="dxa"/>
            <w:tcBorders>
              <w:top w:val="single" w:sz="6" w:space="0" w:color="000000"/>
              <w:left w:val="single" w:sz="6" w:space="0" w:color="000000"/>
              <w:bottom w:val="single" w:sz="6" w:space="0" w:color="000000"/>
              <w:right w:val="single" w:sz="6" w:space="0" w:color="000000"/>
            </w:tcBorders>
            <w:hideMark/>
          </w:tcPr>
          <w:p w14:paraId="3C68934B" w14:textId="77777777" w:rsidR="006E6223" w:rsidRDefault="006E6223">
            <w:pPr>
              <w:keepNext/>
              <w:keepLines/>
              <w:jc w:val="center"/>
              <w:rPr>
                <w:rFonts w:ascii="Arial" w:hAnsi="Arial"/>
                <w:sz w:val="18"/>
              </w:rPr>
            </w:pPr>
            <w:r>
              <w:rPr>
                <w:rFonts w:ascii="Arial" w:hAnsi="Arial"/>
                <w:sz w:val="18"/>
              </w:rPr>
              <w:t>Interfering signal type</w:t>
            </w:r>
          </w:p>
        </w:tc>
        <w:tc>
          <w:tcPr>
            <w:tcW w:w="5701" w:type="dxa"/>
            <w:tcBorders>
              <w:top w:val="single" w:sz="6" w:space="0" w:color="000000"/>
              <w:left w:val="single" w:sz="6" w:space="0" w:color="000000"/>
              <w:bottom w:val="single" w:sz="6" w:space="0" w:color="000000"/>
              <w:right w:val="single" w:sz="6" w:space="0" w:color="000000"/>
            </w:tcBorders>
            <w:hideMark/>
          </w:tcPr>
          <w:p w14:paraId="12E78AE7" w14:textId="77777777" w:rsidR="006E6223" w:rsidRDefault="006E6223">
            <w:pPr>
              <w:keepNext/>
              <w:keepLines/>
              <w:jc w:val="center"/>
              <w:rPr>
                <w:rFonts w:ascii="Arial" w:hAnsi="Arial"/>
                <w:sz w:val="18"/>
              </w:rPr>
            </w:pPr>
            <w:r>
              <w:rPr>
                <w:rFonts w:ascii="Arial" w:hAnsi="Arial"/>
                <w:sz w:val="18"/>
              </w:rPr>
              <w:t xml:space="preserve">NR signal, the minimum </w:t>
            </w:r>
            <w:r>
              <w:rPr>
                <w:rFonts w:ascii="Arial" w:hAnsi="Arial"/>
                <w:i/>
                <w:sz w:val="18"/>
              </w:rPr>
              <w:t>BS channel bandwidth</w:t>
            </w:r>
            <w:r>
              <w:rPr>
                <w:rFonts w:ascii="Arial" w:hAnsi="Arial"/>
                <w:sz w:val="18"/>
              </w:rPr>
              <w:t xml:space="preserve"> (BW</w:t>
            </w:r>
            <w:r>
              <w:rPr>
                <w:rFonts w:ascii="Arial" w:hAnsi="Arial"/>
                <w:sz w:val="18"/>
                <w:vertAlign w:val="subscript"/>
              </w:rPr>
              <w:t>Channel</w:t>
            </w:r>
            <w:r>
              <w:rPr>
                <w:rFonts w:ascii="Arial" w:hAnsi="Arial"/>
                <w:sz w:val="18"/>
              </w:rPr>
              <w:t>) with 15 kHz SCS of the band defined in clause 5.3.5 of TS 38.104 [2]</w:t>
            </w:r>
          </w:p>
        </w:tc>
      </w:tr>
      <w:tr w:rsidR="006E6223" w14:paraId="7E3CF4C1" w14:textId="77777777" w:rsidTr="006E6223">
        <w:trPr>
          <w:cantSplit/>
          <w:jc w:val="center"/>
        </w:trPr>
        <w:tc>
          <w:tcPr>
            <w:tcW w:w="4076" w:type="dxa"/>
            <w:tcBorders>
              <w:top w:val="single" w:sz="6" w:space="0" w:color="000000"/>
              <w:left w:val="single" w:sz="6" w:space="0" w:color="000000"/>
              <w:bottom w:val="single" w:sz="6" w:space="0" w:color="000000"/>
              <w:right w:val="single" w:sz="6" w:space="0" w:color="000000"/>
            </w:tcBorders>
            <w:hideMark/>
          </w:tcPr>
          <w:p w14:paraId="3F1F8573" w14:textId="77777777" w:rsidR="006E6223" w:rsidRDefault="006E6223">
            <w:pPr>
              <w:keepNext/>
              <w:keepLines/>
              <w:jc w:val="center"/>
              <w:rPr>
                <w:rFonts w:ascii="Arial" w:hAnsi="Arial"/>
                <w:sz w:val="18"/>
              </w:rPr>
            </w:pPr>
            <w:r>
              <w:rPr>
                <w:rFonts w:ascii="Arial" w:hAnsi="Arial"/>
                <w:sz w:val="18"/>
              </w:rPr>
              <w:t>Interfering signal level</w:t>
            </w:r>
          </w:p>
        </w:tc>
        <w:tc>
          <w:tcPr>
            <w:tcW w:w="5701" w:type="dxa"/>
            <w:tcBorders>
              <w:top w:val="single" w:sz="6" w:space="0" w:color="000000"/>
              <w:left w:val="single" w:sz="6" w:space="0" w:color="000000"/>
              <w:bottom w:val="single" w:sz="6" w:space="0" w:color="000000"/>
              <w:right w:val="single" w:sz="6" w:space="0" w:color="000000"/>
            </w:tcBorders>
            <w:hideMark/>
          </w:tcPr>
          <w:p w14:paraId="374F74B4" w14:textId="77777777" w:rsidR="006E6223" w:rsidRDefault="006E6223">
            <w:pPr>
              <w:keepNext/>
              <w:keepLines/>
              <w:jc w:val="center"/>
              <w:rPr>
                <w:rFonts w:ascii="Arial" w:eastAsia="SimSun" w:hAnsi="Arial"/>
                <w:sz w:val="18"/>
              </w:rPr>
            </w:pPr>
            <w:ins w:id="47" w:author="R4-2115655" w:date="2021-08-30T18:40:00Z">
              <w:r>
                <w:rPr>
                  <w:rFonts w:cs="v5.0.0"/>
                  <w:lang w:val="sv-SE"/>
                </w:rPr>
                <w:t xml:space="preserve">min(46 dBm, </w:t>
              </w:r>
              <w:r>
                <w:rPr>
                  <w:rFonts w:eastAsia="SimSun"/>
                  <w:lang w:eastAsia="ja-JP"/>
                </w:rPr>
                <w:t>P</w:t>
              </w:r>
              <w:r>
                <w:rPr>
                  <w:rFonts w:eastAsia="SimSun"/>
                  <w:vertAlign w:val="subscript"/>
                  <w:lang w:eastAsia="ja-JP"/>
                </w:rPr>
                <w:t>rated,t,TRP</w:t>
              </w:r>
              <w:r>
                <w:rPr>
                  <w:rFonts w:cs="v5.0.0"/>
                  <w:lang w:val="sv-SE"/>
                </w:rPr>
                <w:t>)</w:t>
              </w:r>
            </w:ins>
            <w:del w:id="48" w:author="R4-2115655" w:date="2021-08-30T18:40:00Z">
              <w:r>
                <w:rPr>
                  <w:rFonts w:ascii="Arial" w:eastAsia="SimSun" w:hAnsi="Arial"/>
                  <w:sz w:val="18"/>
                </w:rPr>
                <w:delText>The interfering signal level is the same power level as the BS (</w:delText>
              </w:r>
              <w:r>
                <w:rPr>
                  <w:rFonts w:ascii="Arial" w:eastAsia="SimSun" w:hAnsi="Arial"/>
                  <w:sz w:val="18"/>
                  <w:lang w:eastAsia="ja-JP"/>
                </w:rPr>
                <w:delText>P</w:delText>
              </w:r>
              <w:r>
                <w:rPr>
                  <w:rFonts w:ascii="Arial" w:eastAsia="SimSun" w:hAnsi="Arial"/>
                  <w:sz w:val="18"/>
                  <w:vertAlign w:val="subscript"/>
                  <w:lang w:eastAsia="ja-JP"/>
                </w:rPr>
                <w:delText>rated,t,TRP</w:delText>
              </w:r>
              <w:r>
                <w:rPr>
                  <w:rFonts w:ascii="Arial" w:eastAsia="SimSun" w:hAnsi="Arial"/>
                  <w:sz w:val="18"/>
                </w:rPr>
                <w:delText>) fed into a CLTA.</w:delText>
              </w:r>
            </w:del>
          </w:p>
        </w:tc>
      </w:tr>
      <w:tr w:rsidR="006E6223" w14:paraId="0B51B0EF" w14:textId="77777777" w:rsidTr="006E6223">
        <w:trPr>
          <w:cantSplit/>
          <w:jc w:val="center"/>
        </w:trPr>
        <w:tc>
          <w:tcPr>
            <w:tcW w:w="4076" w:type="dxa"/>
            <w:tcBorders>
              <w:top w:val="single" w:sz="6" w:space="0" w:color="000000"/>
              <w:left w:val="single" w:sz="6" w:space="0" w:color="000000"/>
              <w:bottom w:val="single" w:sz="6" w:space="0" w:color="000000"/>
              <w:right w:val="single" w:sz="6" w:space="0" w:color="000000"/>
            </w:tcBorders>
            <w:hideMark/>
          </w:tcPr>
          <w:p w14:paraId="03868861" w14:textId="77777777" w:rsidR="006E6223" w:rsidRDefault="006E6223">
            <w:pPr>
              <w:keepNext/>
              <w:keepLines/>
              <w:jc w:val="center"/>
              <w:rPr>
                <w:rFonts w:ascii="Arial" w:eastAsia="Times New Roman" w:hAnsi="Arial"/>
                <w:sz w:val="18"/>
              </w:rPr>
            </w:pPr>
            <w:r>
              <w:rPr>
                <w:rFonts w:ascii="Arial" w:hAnsi="Arial"/>
                <w:sz w:val="18"/>
              </w:rPr>
              <w:t>Interfering signal centre frequency offset from the lower (upper) edge of the wanted signal</w:t>
            </w:r>
            <w:r>
              <w:rPr>
                <w:rFonts w:ascii="Arial" w:hAnsi="Arial" w:cs="Arial"/>
                <w:sz w:val="18"/>
                <w:szCs w:val="18"/>
                <w:lang w:val="en-US" w:eastAsia="zh-CN"/>
              </w:rPr>
              <w:t xml:space="preserve"> </w:t>
            </w:r>
            <w:r>
              <w:rPr>
                <w:rFonts w:ascii="Arial" w:hAnsi="Arial" w:cs="Arial"/>
                <w:sz w:val="18"/>
                <w:szCs w:val="18"/>
              </w:rPr>
              <w:t xml:space="preserve">or edge of </w:t>
            </w:r>
            <w:r>
              <w:rPr>
                <w:rFonts w:ascii="Arial" w:hAnsi="Arial" w:cs="Arial"/>
                <w:i/>
                <w:sz w:val="18"/>
                <w:szCs w:val="18"/>
              </w:rPr>
              <w:t>sub-block</w:t>
            </w:r>
            <w:r>
              <w:rPr>
                <w:rFonts w:ascii="Arial" w:hAnsi="Arial" w:cs="Arial"/>
                <w:sz w:val="18"/>
                <w:szCs w:val="18"/>
              </w:rPr>
              <w:t xml:space="preserve"> inside a gap</w:t>
            </w:r>
          </w:p>
        </w:tc>
        <w:tc>
          <w:tcPr>
            <w:tcW w:w="5701" w:type="dxa"/>
            <w:tcBorders>
              <w:top w:val="single" w:sz="6" w:space="0" w:color="000000"/>
              <w:left w:val="single" w:sz="6" w:space="0" w:color="000000"/>
              <w:bottom w:val="single" w:sz="6" w:space="0" w:color="000000"/>
              <w:right w:val="single" w:sz="6" w:space="0" w:color="000000"/>
            </w:tcBorders>
            <w:hideMark/>
          </w:tcPr>
          <w:p w14:paraId="5B2A92E1" w14:textId="77777777" w:rsidR="006E6223" w:rsidRDefault="006E6223">
            <w:pPr>
              <w:keepNext/>
              <w:keepLines/>
              <w:jc w:val="center"/>
              <w:rPr>
                <w:rFonts w:ascii="Arial" w:hAnsi="Arial"/>
                <w:sz w:val="18"/>
              </w:rPr>
            </w:pPr>
            <w:r>
              <w:rPr>
                <w:rFonts w:eastAsia="Times New Roman"/>
                <w:position w:val="-28"/>
              </w:rPr>
              <w:object w:dxaOrig="2010" w:dyaOrig="570" w14:anchorId="66381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9" o:spid="_x0000_i1025" type="#_x0000_t75" style="width:100.5pt;height:28.5pt;mso-position-horizontal-relative:page;mso-position-vertical-relative:page" o:ole="">
                  <v:fill o:detectmouseclick="t"/>
                  <v:imagedata r:id="rId13" o:title=""/>
                </v:shape>
                <o:OLEObject Type="Embed" ProgID="Equation.3" ShapeID="对象 9" DrawAspect="Content" ObjectID="_1691933085" r:id="rId14"/>
              </w:object>
            </w:r>
            <w:r>
              <w:rPr>
                <w:rFonts w:ascii="Arial" w:hAnsi="Arial"/>
                <w:sz w:val="18"/>
              </w:rPr>
              <w:t>, for n=1, 2 and 3</w:t>
            </w:r>
          </w:p>
        </w:tc>
      </w:tr>
      <w:tr w:rsidR="006E6223" w14:paraId="311CA2B1" w14:textId="77777777" w:rsidTr="006E6223">
        <w:trPr>
          <w:cantSplit/>
          <w:jc w:val="center"/>
        </w:trPr>
        <w:tc>
          <w:tcPr>
            <w:tcW w:w="9777" w:type="dxa"/>
            <w:gridSpan w:val="2"/>
            <w:tcBorders>
              <w:top w:val="single" w:sz="6" w:space="0" w:color="000000"/>
              <w:left w:val="single" w:sz="6" w:space="0" w:color="000000"/>
              <w:bottom w:val="single" w:sz="6" w:space="0" w:color="000000"/>
              <w:right w:val="single" w:sz="6" w:space="0" w:color="000000"/>
            </w:tcBorders>
            <w:hideMark/>
          </w:tcPr>
          <w:p w14:paraId="57FD8994" w14:textId="77777777" w:rsidR="006E6223" w:rsidRDefault="006E6223">
            <w:pPr>
              <w:pStyle w:val="TAN"/>
              <w:rPr>
                <w:lang w:eastAsia="ja-JP"/>
              </w:rPr>
            </w:pPr>
            <w:r>
              <w:t>NOTE</w:t>
            </w:r>
            <w:r>
              <w:rPr>
                <w:lang w:eastAsia="ja-JP"/>
              </w:rPr>
              <w:t xml:space="preserve"> 1:</w:t>
            </w:r>
            <w:r>
              <w:tab/>
            </w:r>
            <w:r>
              <w:rPr>
                <w:lang w:eastAsia="zh-CN"/>
              </w:rPr>
              <w:t xml:space="preserve">Interfering signal positions that are partially or completely outside of any downlink </w:t>
            </w:r>
            <w:r>
              <w:rPr>
                <w:i/>
                <w:lang w:eastAsia="zh-CN"/>
              </w:rPr>
              <w:t>operating band</w:t>
            </w:r>
            <w:r>
              <w:rPr>
                <w:lang w:eastAsia="zh-CN"/>
              </w:rPr>
              <w:t xml:space="preserve"> of the BS are excluded from the requirement, unless the interfering signal positions fall within the frequency range of adjacent downlink </w:t>
            </w:r>
            <w:r>
              <w:rPr>
                <w:i/>
                <w:lang w:eastAsia="zh-CN"/>
              </w:rPr>
              <w:t>operating bands</w:t>
            </w:r>
            <w:r>
              <w:rPr>
                <w:lang w:eastAsia="zh-CN"/>
              </w:rPr>
              <w:t xml:space="preserve"> in the same geographical area.</w:t>
            </w:r>
          </w:p>
          <w:p w14:paraId="3493DAEB" w14:textId="77777777" w:rsidR="006E6223" w:rsidRDefault="006E6223">
            <w:pPr>
              <w:pStyle w:val="TAN"/>
              <w:rPr>
                <w:lang w:eastAsia="ja-JP"/>
              </w:rPr>
            </w:pPr>
            <w:r>
              <w:t>NOTE</w:t>
            </w:r>
            <w:r>
              <w:rPr>
                <w:szCs w:val="18"/>
              </w:rPr>
              <w:t xml:space="preserve"> </w:t>
            </w:r>
            <w:r>
              <w:rPr>
                <w:szCs w:val="18"/>
                <w:lang w:eastAsia="ja-JP"/>
              </w:rPr>
              <w:t>2</w:t>
            </w:r>
            <w:r>
              <w:rPr>
                <w:szCs w:val="18"/>
              </w:rPr>
              <w:t>:</w:t>
            </w:r>
            <w:r>
              <w:rPr>
                <w:szCs w:val="18"/>
              </w:rPr>
              <w:tab/>
            </w:r>
            <w:r>
              <w:t>In Japan, NOTE</w:t>
            </w:r>
            <w:r>
              <w:rPr>
                <w:lang w:eastAsia="ja-JP"/>
              </w:rPr>
              <w:t xml:space="preserve"> </w:t>
            </w:r>
            <w:r>
              <w:t>1 is not applied in Band</w:t>
            </w:r>
            <w:r>
              <w:rPr>
                <w:lang w:eastAsia="ja-JP"/>
              </w:rPr>
              <w:t xml:space="preserve"> n77, n78, n79</w:t>
            </w:r>
            <w:r>
              <w:t>.</w:t>
            </w:r>
          </w:p>
          <w:p w14:paraId="27422F48" w14:textId="77777777" w:rsidR="006E6223" w:rsidRDefault="006E6223">
            <w:pPr>
              <w:pStyle w:val="TAN"/>
            </w:pPr>
            <w:r>
              <w:rPr>
                <w:lang w:eastAsia="ja-JP"/>
              </w:rPr>
              <w:t>NOTE 3:</w:t>
            </w:r>
            <w:r>
              <w:rPr>
                <w:lang w:eastAsia="ja-JP"/>
              </w:rPr>
              <w:tab/>
              <w:t>The P</w:t>
            </w:r>
            <w:r>
              <w:rPr>
                <w:vertAlign w:val="subscript"/>
                <w:lang w:eastAsia="ja-JP"/>
              </w:rPr>
              <w:t xml:space="preserve">rated,t,TRP </w:t>
            </w:r>
            <w:r>
              <w:rPr>
                <w:lang w:eastAsia="ja-JP"/>
              </w:rPr>
              <w:t>is split between supported polarizations at the CLTA input ports.</w:t>
            </w:r>
          </w:p>
        </w:tc>
      </w:tr>
    </w:tbl>
    <w:p w14:paraId="1C0C58D0" w14:textId="5F3165B8" w:rsidR="008F4C44" w:rsidRPr="008F4C44" w:rsidRDefault="008F4C44" w:rsidP="008F4C4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6E6223">
        <w:rPr>
          <w:b/>
          <w:i/>
          <w:noProof/>
          <w:color w:val="FF0000"/>
          <w:lang w:eastAsia="zh-CN"/>
        </w:rPr>
        <w:t>4</w:t>
      </w:r>
      <w:r w:rsidRPr="00225F64">
        <w:rPr>
          <w:rFonts w:hint="eastAsia"/>
          <w:b/>
          <w:i/>
          <w:noProof/>
          <w:color w:val="FF0000"/>
          <w:lang w:eastAsia="zh-CN"/>
        </w:rPr>
        <w:t>&gt;</w:t>
      </w:r>
    </w:p>
    <w:p w14:paraId="2D380366" w14:textId="1AE7B1DA" w:rsidR="008F4C44" w:rsidRDefault="008F4C44" w:rsidP="008F4C44">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sidR="00A651B0">
        <w:rPr>
          <w:b/>
          <w:i/>
          <w:noProof/>
          <w:color w:val="FF0000"/>
          <w:lang w:eastAsia="zh-CN"/>
        </w:rPr>
        <w:t>5</w:t>
      </w:r>
      <w:r w:rsidRPr="00225F64">
        <w:rPr>
          <w:rFonts w:hint="eastAsia"/>
          <w:b/>
          <w:i/>
          <w:noProof/>
          <w:color w:val="FF0000"/>
          <w:lang w:eastAsia="zh-CN"/>
        </w:rPr>
        <w:t>&gt;</w:t>
      </w:r>
    </w:p>
    <w:p w14:paraId="270AB125" w14:textId="77777777" w:rsidR="006019D8" w:rsidRDefault="006019D8" w:rsidP="006019D8">
      <w:pPr>
        <w:pStyle w:val="Heading1"/>
      </w:pPr>
      <w:bookmarkStart w:id="49" w:name="_Toc76544929"/>
      <w:bookmarkStart w:id="50" w:name="_Toc74930644"/>
      <w:bookmarkStart w:id="51" w:name="_Toc66718083"/>
      <w:bookmarkStart w:id="52" w:name="_Toc58867050"/>
      <w:bookmarkStart w:id="53" w:name="_Toc58865468"/>
      <w:bookmarkStart w:id="54" w:name="_Toc53183074"/>
      <w:bookmarkStart w:id="55" w:name="_Toc45885173"/>
      <w:bookmarkStart w:id="56" w:name="_Toc37273855"/>
      <w:bookmarkStart w:id="57" w:name="_Toc29810578"/>
      <w:bookmarkStart w:id="58" w:name="_Toc21101541"/>
      <w:r>
        <w:t>E.1</w:t>
      </w:r>
      <w:r>
        <w:tab/>
        <w:t>Transmitter</w:t>
      </w:r>
      <w:bookmarkEnd w:id="49"/>
      <w:bookmarkEnd w:id="50"/>
      <w:bookmarkEnd w:id="51"/>
      <w:bookmarkEnd w:id="52"/>
      <w:bookmarkEnd w:id="53"/>
      <w:bookmarkEnd w:id="54"/>
      <w:bookmarkEnd w:id="55"/>
      <w:bookmarkEnd w:id="56"/>
      <w:bookmarkEnd w:id="57"/>
      <w:bookmarkEnd w:id="58"/>
    </w:p>
    <w:p w14:paraId="603AAA56" w14:textId="77777777" w:rsidR="006019D8" w:rsidRDefault="006019D8" w:rsidP="006019D8">
      <w:pPr>
        <w:pStyle w:val="Heading2"/>
      </w:pPr>
      <w:bookmarkStart w:id="59" w:name="_Toc76544930"/>
      <w:bookmarkStart w:id="60" w:name="_Toc74930645"/>
      <w:bookmarkStart w:id="61" w:name="_Toc66718084"/>
      <w:bookmarkStart w:id="62" w:name="_Toc58867051"/>
      <w:bookmarkStart w:id="63" w:name="_Toc58865469"/>
      <w:bookmarkStart w:id="64" w:name="_Toc53183075"/>
      <w:bookmarkStart w:id="65" w:name="_Toc45885174"/>
      <w:bookmarkStart w:id="66" w:name="_Toc37273856"/>
      <w:bookmarkStart w:id="67" w:name="_Toc29810579"/>
      <w:bookmarkStart w:id="68" w:name="_Toc21101542"/>
      <w:r>
        <w:t>E.1.1</w:t>
      </w:r>
      <w:r>
        <w:tab/>
        <w:t>Radiated transmit power, OTA output power dynamics, OTA transmitted signal quality, OTA occupied bandwidth, and OTA transmit ON/OFF power (</w:t>
      </w:r>
      <w:r>
        <w:rPr>
          <w:i/>
        </w:rPr>
        <w:t>BS type 2-O</w:t>
      </w:r>
      <w:r>
        <w:t>)</w:t>
      </w:r>
      <w:bookmarkEnd w:id="59"/>
      <w:bookmarkEnd w:id="60"/>
      <w:bookmarkEnd w:id="61"/>
      <w:bookmarkEnd w:id="62"/>
      <w:bookmarkEnd w:id="63"/>
      <w:bookmarkEnd w:id="64"/>
      <w:bookmarkEnd w:id="65"/>
      <w:bookmarkEnd w:id="66"/>
      <w:bookmarkEnd w:id="67"/>
      <w:bookmarkEnd w:id="68"/>
    </w:p>
    <w:p w14:paraId="45A59389" w14:textId="1996E373" w:rsidR="006019D8" w:rsidRDefault="006019D8" w:rsidP="006019D8">
      <w:pPr>
        <w:pStyle w:val="TH"/>
        <w:rPr>
          <w:b w:val="0"/>
          <w:lang w:eastAsia="zh-CN"/>
        </w:rPr>
      </w:pPr>
      <w:r>
        <w:rPr>
          <w:noProof/>
          <w:lang w:val="en-US" w:eastAsia="zh-CN"/>
        </w:rPr>
        <w:drawing>
          <wp:inline distT="0" distB="0" distL="0" distR="0" wp14:anchorId="3202BCF0" wp14:editId="0CF47771">
            <wp:extent cx="5067300" cy="2828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67300" cy="2828925"/>
                    </a:xfrm>
                    <a:prstGeom prst="rect">
                      <a:avLst/>
                    </a:prstGeom>
                    <a:noFill/>
                    <a:ln>
                      <a:noFill/>
                    </a:ln>
                  </pic:spPr>
                </pic:pic>
              </a:graphicData>
            </a:graphic>
          </wp:inline>
        </w:drawing>
      </w:r>
    </w:p>
    <w:p w14:paraId="7C19D6FE" w14:textId="77777777" w:rsidR="006019D8" w:rsidRDefault="006019D8" w:rsidP="006019D8">
      <w:pPr>
        <w:pStyle w:val="TH"/>
      </w:pPr>
      <w:r>
        <w:t xml:space="preserve">Figure E.1.1-1: </w:t>
      </w:r>
      <w:r>
        <w:rPr>
          <w:rFonts w:eastAsia="MS PGothic"/>
        </w:rPr>
        <w:t xml:space="preserve">Measurement set up for radiated transmit power, OTA </w:t>
      </w:r>
      <w:r>
        <w:t>output power dynamics, OTA transmitted signal quality, OTA occupied bandwidth, and OTA transmit ON/OFF power (</w:t>
      </w:r>
      <w:r>
        <w:rPr>
          <w:i/>
        </w:rPr>
        <w:t>BS type 2-O</w:t>
      </w:r>
      <w:r>
        <w:t>)</w:t>
      </w:r>
    </w:p>
    <w:p w14:paraId="0659C184" w14:textId="77777777" w:rsidR="006019D8" w:rsidRDefault="006019D8" w:rsidP="006019D8">
      <w:r>
        <w:t xml:space="preserve">The OTA chamber shown in figure E.1.1-1 is intended to be generic and can be replaced with any suitable OTA chamber (Far field anechoic chamber, CATR, Near field chamber, </w:t>
      </w:r>
      <w:ins w:id="69" w:author="R4-2115823" w:date="2021-08-30T18:50:00Z">
        <w:r>
          <w:rPr>
            <w:rFonts w:eastAsia="DengXian"/>
          </w:rPr>
          <w:t xml:space="preserve">PWS, </w:t>
        </w:r>
      </w:ins>
      <w:r>
        <w:t>etc.)</w:t>
      </w:r>
    </w:p>
    <w:p w14:paraId="3C61A684" w14:textId="77777777" w:rsidR="006019D8" w:rsidRDefault="006019D8" w:rsidP="006019D8">
      <w:pPr>
        <w:pStyle w:val="Heading2"/>
      </w:pPr>
      <w:bookmarkStart w:id="70" w:name="_Toc76544931"/>
      <w:bookmarkStart w:id="71" w:name="_Toc74930646"/>
      <w:bookmarkStart w:id="72" w:name="_Toc66718085"/>
      <w:bookmarkStart w:id="73" w:name="_Toc58867052"/>
      <w:bookmarkStart w:id="74" w:name="_Toc58865470"/>
      <w:bookmarkStart w:id="75" w:name="_Toc53183076"/>
      <w:bookmarkStart w:id="76" w:name="_Toc45885175"/>
      <w:bookmarkStart w:id="77" w:name="_Toc37273857"/>
      <w:bookmarkStart w:id="78" w:name="_Toc29810580"/>
      <w:bookmarkStart w:id="79" w:name="_Toc21101543"/>
      <w:r>
        <w:lastRenderedPageBreak/>
        <w:t>E.1.2</w:t>
      </w:r>
      <w:r>
        <w:tab/>
        <w:t>OTA base station output power, OTA ACLR, OTA operating band unwanted emissions</w:t>
      </w:r>
      <w:bookmarkEnd w:id="70"/>
      <w:bookmarkEnd w:id="71"/>
      <w:bookmarkEnd w:id="72"/>
      <w:bookmarkEnd w:id="73"/>
      <w:bookmarkEnd w:id="74"/>
      <w:bookmarkEnd w:id="75"/>
      <w:bookmarkEnd w:id="76"/>
      <w:bookmarkEnd w:id="77"/>
      <w:bookmarkEnd w:id="78"/>
      <w:bookmarkEnd w:id="79"/>
    </w:p>
    <w:p w14:paraId="093DED53" w14:textId="13484F0B" w:rsidR="006019D8" w:rsidRDefault="006019D8" w:rsidP="006019D8">
      <w:pPr>
        <w:pStyle w:val="TF"/>
      </w:pPr>
      <w:r>
        <w:rPr>
          <w:noProof/>
          <w:lang w:val="en-US" w:eastAsia="zh-CN"/>
        </w:rPr>
        <w:drawing>
          <wp:inline distT="0" distB="0" distL="0" distR="0" wp14:anchorId="2E170BF2" wp14:editId="1E2F2FC5">
            <wp:extent cx="5067300" cy="2828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7300" cy="2828925"/>
                    </a:xfrm>
                    <a:prstGeom prst="rect">
                      <a:avLst/>
                    </a:prstGeom>
                    <a:noFill/>
                    <a:ln>
                      <a:noFill/>
                    </a:ln>
                  </pic:spPr>
                </pic:pic>
              </a:graphicData>
            </a:graphic>
          </wp:inline>
        </w:drawing>
      </w:r>
    </w:p>
    <w:p w14:paraId="27C634B0" w14:textId="77777777" w:rsidR="006019D8" w:rsidRDefault="006019D8" w:rsidP="006019D8">
      <w:pPr>
        <w:pStyle w:val="TF"/>
        <w:rPr>
          <w:rFonts w:eastAsia="MS PGothic"/>
        </w:rPr>
      </w:pPr>
      <w:r>
        <w:t xml:space="preserve">Figure E.1.2-1: </w:t>
      </w:r>
      <w:r>
        <w:rPr>
          <w:rFonts w:eastAsia="MS PGothic"/>
        </w:rPr>
        <w:t>Measurement set up for OTA base station output power, OTA ACLR, OTA operating band unwanted emissions</w:t>
      </w:r>
    </w:p>
    <w:p w14:paraId="79E00BDE" w14:textId="77777777" w:rsidR="006019D8" w:rsidRDefault="006019D8" w:rsidP="006019D8">
      <w:pPr>
        <w:rPr>
          <w:rFonts w:eastAsia="Times New Roman"/>
        </w:rPr>
      </w:pPr>
      <w:r>
        <w:t xml:space="preserve">The OTA chamber shown in figure E.1.2-1 is intended to be generic and can be replaced with any suitable OTA chamber (Far field anechoic chamber, CATR, Near field chamber, </w:t>
      </w:r>
      <w:ins w:id="80" w:author="R4-2115823" w:date="2021-08-30T18:50:00Z">
        <w:r>
          <w:rPr>
            <w:rFonts w:eastAsia="DengXian"/>
          </w:rPr>
          <w:t xml:space="preserve">PWS, </w:t>
        </w:r>
      </w:ins>
      <w:r>
        <w:t>etc.)</w:t>
      </w:r>
    </w:p>
    <w:p w14:paraId="23342BE0" w14:textId="77777777" w:rsidR="006019D8" w:rsidRDefault="006019D8" w:rsidP="006019D8">
      <w:pPr>
        <w:pStyle w:val="Heading2"/>
      </w:pPr>
      <w:bookmarkStart w:id="81" w:name="_Toc76544932"/>
      <w:bookmarkStart w:id="82" w:name="_Toc74930647"/>
      <w:bookmarkStart w:id="83" w:name="_Toc66718086"/>
      <w:bookmarkStart w:id="84" w:name="_Toc58867053"/>
      <w:bookmarkStart w:id="85" w:name="_Toc58865471"/>
      <w:bookmarkStart w:id="86" w:name="_Toc53183077"/>
      <w:bookmarkStart w:id="87" w:name="_Toc45885176"/>
      <w:bookmarkStart w:id="88" w:name="_Toc37273858"/>
      <w:bookmarkStart w:id="89" w:name="_Toc29810581"/>
      <w:bookmarkStart w:id="90" w:name="_Toc21101544"/>
      <w:r>
        <w:t>E.1.3</w:t>
      </w:r>
      <w:r>
        <w:tab/>
        <w:t>OTA spurious emissions</w:t>
      </w:r>
      <w:bookmarkEnd w:id="81"/>
      <w:bookmarkEnd w:id="82"/>
      <w:bookmarkEnd w:id="83"/>
      <w:bookmarkEnd w:id="84"/>
      <w:bookmarkEnd w:id="85"/>
      <w:bookmarkEnd w:id="86"/>
      <w:bookmarkEnd w:id="87"/>
      <w:bookmarkEnd w:id="88"/>
      <w:bookmarkEnd w:id="89"/>
      <w:bookmarkEnd w:id="90"/>
    </w:p>
    <w:p w14:paraId="2383FD54" w14:textId="69406A6E" w:rsidR="006019D8" w:rsidRDefault="006019D8" w:rsidP="006019D8">
      <w:pPr>
        <w:pStyle w:val="TH"/>
      </w:pPr>
      <w:r>
        <w:rPr>
          <w:noProof/>
          <w:lang w:val="en-US" w:eastAsia="zh-CN"/>
        </w:rPr>
        <w:drawing>
          <wp:inline distT="0" distB="0" distL="0" distR="0" wp14:anchorId="453204B3" wp14:editId="0E8D9957">
            <wp:extent cx="5067300" cy="2828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7300" cy="2828925"/>
                    </a:xfrm>
                    <a:prstGeom prst="rect">
                      <a:avLst/>
                    </a:prstGeom>
                    <a:noFill/>
                    <a:ln>
                      <a:noFill/>
                    </a:ln>
                  </pic:spPr>
                </pic:pic>
              </a:graphicData>
            </a:graphic>
          </wp:inline>
        </w:drawing>
      </w:r>
    </w:p>
    <w:p w14:paraId="199A47E6" w14:textId="77777777" w:rsidR="006019D8" w:rsidRDefault="006019D8" w:rsidP="006019D8">
      <w:pPr>
        <w:pStyle w:val="TF"/>
      </w:pPr>
      <w:r>
        <w:t>Figure E.1.3-1: Measurement set up for OTA spurious emissions</w:t>
      </w:r>
    </w:p>
    <w:p w14:paraId="4EC507DD" w14:textId="77777777" w:rsidR="006019D8" w:rsidRDefault="006019D8" w:rsidP="006019D8">
      <w:r>
        <w:t xml:space="preserve">The OTA chamber shown in figure E.1.3-1 is intended to be generic and can be replaced with any suitable OTA chamber (Far field anechoic chamber, CATR, etc.). </w:t>
      </w:r>
    </w:p>
    <w:p w14:paraId="77CB83CC" w14:textId="77777777" w:rsidR="006019D8" w:rsidRDefault="006019D8" w:rsidP="006019D8">
      <w:pPr>
        <w:pStyle w:val="Heading2"/>
      </w:pPr>
      <w:bookmarkStart w:id="91" w:name="_Toc76544933"/>
      <w:bookmarkStart w:id="92" w:name="_Toc74930648"/>
      <w:bookmarkStart w:id="93" w:name="_Toc66718087"/>
      <w:bookmarkStart w:id="94" w:name="_Toc58867054"/>
      <w:bookmarkStart w:id="95" w:name="_Toc58865472"/>
      <w:bookmarkStart w:id="96" w:name="_Toc53183078"/>
      <w:bookmarkStart w:id="97" w:name="_Toc45885177"/>
      <w:bookmarkStart w:id="98" w:name="_Toc37273859"/>
      <w:bookmarkStart w:id="99" w:name="_Toc29810582"/>
      <w:bookmarkStart w:id="100" w:name="_Toc21101545"/>
      <w:r>
        <w:lastRenderedPageBreak/>
        <w:t>E.1.4</w:t>
      </w:r>
      <w:r>
        <w:tab/>
        <w:t>OTA co-location emissions, OTA transmit ON/OFF power (</w:t>
      </w:r>
      <w:r>
        <w:rPr>
          <w:i/>
        </w:rPr>
        <w:t>BS type 1-O</w:t>
      </w:r>
      <w:r>
        <w:t>)</w:t>
      </w:r>
      <w:bookmarkEnd w:id="91"/>
      <w:bookmarkEnd w:id="92"/>
      <w:bookmarkEnd w:id="93"/>
      <w:bookmarkEnd w:id="94"/>
      <w:bookmarkEnd w:id="95"/>
      <w:bookmarkEnd w:id="96"/>
      <w:bookmarkEnd w:id="97"/>
      <w:bookmarkEnd w:id="98"/>
      <w:bookmarkEnd w:id="99"/>
      <w:bookmarkEnd w:id="100"/>
    </w:p>
    <w:p w14:paraId="558C1322" w14:textId="64802A12" w:rsidR="006019D8" w:rsidRDefault="006019D8" w:rsidP="006019D8">
      <w:pPr>
        <w:jc w:val="center"/>
        <w:rPr>
          <w:i/>
        </w:rPr>
      </w:pPr>
      <w:r>
        <w:rPr>
          <w:noProof/>
          <w:lang w:val="en-US" w:eastAsia="zh-CN"/>
        </w:rPr>
        <w:drawing>
          <wp:inline distT="0" distB="0" distL="0" distR="0" wp14:anchorId="2AEB334D" wp14:editId="5A4D59F0">
            <wp:extent cx="5067300" cy="3476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67300" cy="3476625"/>
                    </a:xfrm>
                    <a:prstGeom prst="rect">
                      <a:avLst/>
                    </a:prstGeom>
                    <a:noFill/>
                    <a:ln>
                      <a:noFill/>
                    </a:ln>
                  </pic:spPr>
                </pic:pic>
              </a:graphicData>
            </a:graphic>
          </wp:inline>
        </w:drawing>
      </w:r>
    </w:p>
    <w:p w14:paraId="79C6DA16" w14:textId="77777777" w:rsidR="006019D8" w:rsidRDefault="006019D8" w:rsidP="006019D8">
      <w:pPr>
        <w:pStyle w:val="TH"/>
      </w:pPr>
      <w:r>
        <w:t>Figure E.1.4-1: Measurement set up for OTA co-location emissions, OTA transmit ON/OFF power (</w:t>
      </w:r>
      <w:r>
        <w:rPr>
          <w:i/>
        </w:rPr>
        <w:t>BS type 1-O</w:t>
      </w:r>
      <w:r>
        <w:t>)</w:t>
      </w:r>
    </w:p>
    <w:p w14:paraId="5CA97CEB" w14:textId="77777777" w:rsidR="006019D8" w:rsidRDefault="006019D8" w:rsidP="006019D8">
      <w:r>
        <w:t>The OTA chamber shown in figure E.1.4-1 is intended to be generic and can be replaced with any suitable OTA chamber (Far field anechoic chamber, CATR, Near field chamber, etc.)</w:t>
      </w:r>
    </w:p>
    <w:p w14:paraId="6D2A382F" w14:textId="77777777" w:rsidR="006019D8" w:rsidRDefault="006019D8" w:rsidP="006019D8">
      <w:pPr>
        <w:pStyle w:val="Heading2"/>
      </w:pPr>
      <w:bookmarkStart w:id="101" w:name="_Toc76544934"/>
      <w:bookmarkStart w:id="102" w:name="_Toc74930649"/>
      <w:bookmarkStart w:id="103" w:name="_Toc66718088"/>
      <w:bookmarkStart w:id="104" w:name="_Toc58867055"/>
      <w:bookmarkStart w:id="105" w:name="_Toc58865473"/>
      <w:bookmarkStart w:id="106" w:name="_Toc53183079"/>
      <w:bookmarkStart w:id="107" w:name="_Toc45885178"/>
      <w:bookmarkStart w:id="108" w:name="_Toc37273860"/>
      <w:bookmarkStart w:id="109" w:name="_Toc29810583"/>
      <w:bookmarkStart w:id="110" w:name="_Toc21101546"/>
      <w:r>
        <w:t>E.1.5</w:t>
      </w:r>
      <w:r>
        <w:tab/>
        <w:t>OTA transmitter intermodulation</w:t>
      </w:r>
      <w:bookmarkEnd w:id="101"/>
      <w:bookmarkEnd w:id="102"/>
      <w:bookmarkEnd w:id="103"/>
      <w:bookmarkEnd w:id="104"/>
      <w:bookmarkEnd w:id="105"/>
      <w:bookmarkEnd w:id="106"/>
      <w:bookmarkEnd w:id="107"/>
      <w:bookmarkEnd w:id="108"/>
      <w:bookmarkEnd w:id="109"/>
      <w:bookmarkEnd w:id="110"/>
    </w:p>
    <w:p w14:paraId="07BA43BC" w14:textId="0FE98014" w:rsidR="006019D8" w:rsidRDefault="006019D8" w:rsidP="006019D8">
      <w:pPr>
        <w:pStyle w:val="TH"/>
        <w:rPr>
          <w:lang w:val="sv-SE"/>
        </w:rPr>
      </w:pPr>
      <w:r>
        <w:rPr>
          <w:noProof/>
          <w:lang w:val="en-US" w:eastAsia="zh-CN"/>
        </w:rPr>
        <w:drawing>
          <wp:inline distT="0" distB="0" distL="0" distR="0" wp14:anchorId="1C1BD682" wp14:editId="1DB3A5BA">
            <wp:extent cx="5067300" cy="3400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67300" cy="3400425"/>
                    </a:xfrm>
                    <a:prstGeom prst="rect">
                      <a:avLst/>
                    </a:prstGeom>
                    <a:noFill/>
                    <a:ln>
                      <a:noFill/>
                    </a:ln>
                  </pic:spPr>
                </pic:pic>
              </a:graphicData>
            </a:graphic>
          </wp:inline>
        </w:drawing>
      </w:r>
    </w:p>
    <w:p w14:paraId="0FC54310" w14:textId="77777777" w:rsidR="006019D8" w:rsidRDefault="006019D8" w:rsidP="006019D8">
      <w:pPr>
        <w:pStyle w:val="TF"/>
      </w:pPr>
      <w:r>
        <w:t>Figure E.1.5-1: Measurement set up for OTA transmitter intermodulation</w:t>
      </w:r>
    </w:p>
    <w:p w14:paraId="1DAA8665" w14:textId="77777777" w:rsidR="006019D8" w:rsidRDefault="006019D8" w:rsidP="006019D8">
      <w:r>
        <w:lastRenderedPageBreak/>
        <w:t>The OTA chamber shown in figure E.1.5-1 is intended to be generic and can be replaced with any suitable OTA chamber (Far field anechoic chamber, CATR, etc.). When injecting the interferer signal into the CLTA ports, a splitter might be needed. For testing emission far out-of-band an additional test antenna might be needed.</w:t>
      </w:r>
    </w:p>
    <w:p w14:paraId="31F29268" w14:textId="77777777" w:rsidR="006019D8" w:rsidRDefault="006019D8" w:rsidP="006019D8">
      <w:pPr>
        <w:pStyle w:val="Heading1"/>
      </w:pPr>
      <w:bookmarkStart w:id="111" w:name="_Toc76544935"/>
      <w:bookmarkStart w:id="112" w:name="_Toc74930650"/>
      <w:bookmarkStart w:id="113" w:name="_Toc66718089"/>
      <w:bookmarkStart w:id="114" w:name="_Toc58867056"/>
      <w:bookmarkStart w:id="115" w:name="_Toc58865474"/>
      <w:bookmarkStart w:id="116" w:name="_Toc53183080"/>
      <w:bookmarkStart w:id="117" w:name="_Toc45885179"/>
      <w:bookmarkStart w:id="118" w:name="_Toc37273861"/>
      <w:bookmarkStart w:id="119" w:name="_Toc29810584"/>
      <w:bookmarkStart w:id="120" w:name="_Toc21101547"/>
      <w:r>
        <w:t>E.2</w:t>
      </w:r>
      <w:r>
        <w:tab/>
        <w:t>Receiver</w:t>
      </w:r>
      <w:bookmarkEnd w:id="111"/>
      <w:bookmarkEnd w:id="112"/>
      <w:bookmarkEnd w:id="113"/>
      <w:bookmarkEnd w:id="114"/>
      <w:bookmarkEnd w:id="115"/>
      <w:bookmarkEnd w:id="116"/>
      <w:bookmarkEnd w:id="117"/>
      <w:bookmarkEnd w:id="118"/>
      <w:bookmarkEnd w:id="119"/>
      <w:bookmarkEnd w:id="120"/>
    </w:p>
    <w:p w14:paraId="41E75EB9" w14:textId="77777777" w:rsidR="006019D8" w:rsidRDefault="006019D8" w:rsidP="006019D8">
      <w:pPr>
        <w:pStyle w:val="Heading2"/>
      </w:pPr>
      <w:bookmarkStart w:id="121" w:name="_Toc76544936"/>
      <w:bookmarkStart w:id="122" w:name="_Toc74930651"/>
      <w:bookmarkStart w:id="123" w:name="_Toc66718090"/>
      <w:bookmarkStart w:id="124" w:name="_Toc58867057"/>
      <w:bookmarkStart w:id="125" w:name="_Toc58865475"/>
      <w:bookmarkStart w:id="126" w:name="_Toc53183081"/>
      <w:bookmarkStart w:id="127" w:name="_Toc45885180"/>
      <w:bookmarkStart w:id="128" w:name="_Toc37273862"/>
      <w:bookmarkStart w:id="129" w:name="_Toc29810585"/>
      <w:bookmarkStart w:id="130" w:name="_Toc21101548"/>
      <w:r>
        <w:t>E.2.1</w:t>
      </w:r>
      <w:r>
        <w:tab/>
        <w:t>OTA sensitivity and OTA reference sensitivity level</w:t>
      </w:r>
      <w:bookmarkEnd w:id="121"/>
      <w:bookmarkEnd w:id="122"/>
      <w:bookmarkEnd w:id="123"/>
      <w:bookmarkEnd w:id="124"/>
      <w:bookmarkEnd w:id="125"/>
      <w:bookmarkEnd w:id="126"/>
      <w:bookmarkEnd w:id="127"/>
      <w:bookmarkEnd w:id="128"/>
      <w:bookmarkEnd w:id="129"/>
      <w:bookmarkEnd w:id="130"/>
    </w:p>
    <w:p w14:paraId="6429A8DC" w14:textId="271D6915" w:rsidR="006019D8" w:rsidRDefault="006019D8" w:rsidP="006019D8">
      <w:pPr>
        <w:pStyle w:val="TH"/>
      </w:pPr>
      <w:r>
        <w:rPr>
          <w:noProof/>
          <w:lang w:val="en-US" w:eastAsia="zh-CN"/>
        </w:rPr>
        <w:drawing>
          <wp:inline distT="0" distB="0" distL="0" distR="0" wp14:anchorId="73010247" wp14:editId="0432ACD7">
            <wp:extent cx="5210175" cy="2952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0175" cy="2952750"/>
                    </a:xfrm>
                    <a:prstGeom prst="rect">
                      <a:avLst/>
                    </a:prstGeom>
                    <a:noFill/>
                    <a:ln>
                      <a:noFill/>
                    </a:ln>
                  </pic:spPr>
                </pic:pic>
              </a:graphicData>
            </a:graphic>
          </wp:inline>
        </w:drawing>
      </w:r>
    </w:p>
    <w:p w14:paraId="2D3FEEF8" w14:textId="77777777" w:rsidR="006019D8" w:rsidRDefault="006019D8" w:rsidP="006019D8">
      <w:pPr>
        <w:pStyle w:val="TH"/>
      </w:pPr>
      <w:r>
        <w:t>Figure E.2.1-1: Measurement set up for OTA sensitivity and OTA reference sensitivity level</w:t>
      </w:r>
    </w:p>
    <w:p w14:paraId="08BF5AEB" w14:textId="77777777" w:rsidR="006019D8" w:rsidRDefault="006019D8" w:rsidP="006019D8">
      <w:r>
        <w:t xml:space="preserve">The OTA chamber shown in figure E.2.1-1 is intended to be generic and can be replaced with any suitable OTA chamber (Far field anechoic chamber, CATR, </w:t>
      </w:r>
      <w:ins w:id="131" w:author="R4-2115823" w:date="2021-08-30T18:50:00Z">
        <w:r>
          <w:rPr>
            <w:rFonts w:eastAsia="DengXian"/>
          </w:rPr>
          <w:t xml:space="preserve">PWS, </w:t>
        </w:r>
      </w:ins>
      <w:r>
        <w:t>etc.).</w:t>
      </w:r>
    </w:p>
    <w:p w14:paraId="300F8D0A" w14:textId="77777777" w:rsidR="006019D8" w:rsidRDefault="006019D8" w:rsidP="006019D8">
      <w:pPr>
        <w:pStyle w:val="Heading2"/>
      </w:pPr>
      <w:bookmarkStart w:id="132" w:name="_Toc76544937"/>
      <w:bookmarkStart w:id="133" w:name="_Toc74930652"/>
      <w:bookmarkStart w:id="134" w:name="_Toc66718091"/>
      <w:bookmarkStart w:id="135" w:name="_Toc58867058"/>
      <w:bookmarkStart w:id="136" w:name="_Toc58865476"/>
      <w:bookmarkStart w:id="137" w:name="_Toc53183082"/>
      <w:bookmarkStart w:id="138" w:name="_Toc45885181"/>
      <w:bookmarkStart w:id="139" w:name="_Toc37273863"/>
      <w:bookmarkStart w:id="140" w:name="_Toc29810586"/>
      <w:bookmarkStart w:id="141" w:name="_Toc21101549"/>
      <w:r>
        <w:t>E.2.2</w:t>
      </w:r>
      <w:r>
        <w:tab/>
        <w:t>OTA dynamic range</w:t>
      </w:r>
      <w:bookmarkEnd w:id="132"/>
      <w:bookmarkEnd w:id="133"/>
      <w:bookmarkEnd w:id="134"/>
      <w:bookmarkEnd w:id="135"/>
      <w:bookmarkEnd w:id="136"/>
      <w:bookmarkEnd w:id="137"/>
      <w:bookmarkEnd w:id="138"/>
      <w:bookmarkEnd w:id="139"/>
      <w:bookmarkEnd w:id="140"/>
      <w:bookmarkEnd w:id="141"/>
    </w:p>
    <w:p w14:paraId="5FA27DCA" w14:textId="2D296A0D" w:rsidR="006019D8" w:rsidRDefault="006019D8" w:rsidP="006019D8">
      <w:pPr>
        <w:pStyle w:val="TH"/>
      </w:pPr>
      <w:r>
        <w:rPr>
          <w:noProof/>
          <w:lang w:val="en-US" w:eastAsia="zh-CN"/>
        </w:rPr>
        <w:drawing>
          <wp:inline distT="0" distB="0" distL="0" distR="0" wp14:anchorId="08C161D2" wp14:editId="3B50FDE7">
            <wp:extent cx="6124575" cy="259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4575" cy="2590800"/>
                    </a:xfrm>
                    <a:prstGeom prst="rect">
                      <a:avLst/>
                    </a:prstGeom>
                    <a:noFill/>
                    <a:ln>
                      <a:noFill/>
                    </a:ln>
                  </pic:spPr>
                </pic:pic>
              </a:graphicData>
            </a:graphic>
          </wp:inline>
        </w:drawing>
      </w:r>
    </w:p>
    <w:p w14:paraId="77C0A152" w14:textId="77777777" w:rsidR="006019D8" w:rsidRDefault="006019D8" w:rsidP="006019D8">
      <w:pPr>
        <w:pStyle w:val="TH"/>
      </w:pPr>
      <w:r>
        <w:t>Figure E.2.2-1: Measurement set up for OTA dynamic range</w:t>
      </w:r>
    </w:p>
    <w:p w14:paraId="33F9B90E" w14:textId="77777777" w:rsidR="006019D8" w:rsidRDefault="006019D8" w:rsidP="006019D8">
      <w:r>
        <w:t xml:space="preserve">The OTA chamber shown in figure E.2.2-1 is intended to be generic and can be replaced with any suitable OTA chamber (Far field anechoic chamber, CATR, </w:t>
      </w:r>
      <w:ins w:id="142" w:author="R4-2115823" w:date="2021-08-30T18:51:00Z">
        <w:r>
          <w:rPr>
            <w:rFonts w:eastAsia="DengXian"/>
          </w:rPr>
          <w:t xml:space="preserve">PWS, </w:t>
        </w:r>
      </w:ins>
      <w:r>
        <w:t>etc.).</w:t>
      </w:r>
    </w:p>
    <w:p w14:paraId="0E3D2814" w14:textId="77777777" w:rsidR="006019D8" w:rsidRDefault="006019D8" w:rsidP="006019D8">
      <w:pPr>
        <w:pStyle w:val="Heading2"/>
      </w:pPr>
      <w:bookmarkStart w:id="143" w:name="_Toc76544938"/>
      <w:bookmarkStart w:id="144" w:name="_Toc74930653"/>
      <w:bookmarkStart w:id="145" w:name="_Toc66718092"/>
      <w:bookmarkStart w:id="146" w:name="_Toc58867059"/>
      <w:bookmarkStart w:id="147" w:name="_Toc58865477"/>
      <w:bookmarkStart w:id="148" w:name="_Toc53183083"/>
      <w:bookmarkStart w:id="149" w:name="_Toc45885182"/>
      <w:bookmarkStart w:id="150" w:name="_Toc37273864"/>
      <w:bookmarkStart w:id="151" w:name="_Toc29810587"/>
      <w:bookmarkStart w:id="152" w:name="_Toc21101550"/>
      <w:r>
        <w:lastRenderedPageBreak/>
        <w:t>E.2.3</w:t>
      </w:r>
      <w:r>
        <w:tab/>
        <w:t>OTA adjacent channel selectivity, general OTA blocking, and OTA narrowband blocking</w:t>
      </w:r>
      <w:bookmarkEnd w:id="143"/>
      <w:bookmarkEnd w:id="144"/>
      <w:bookmarkEnd w:id="145"/>
      <w:bookmarkEnd w:id="146"/>
      <w:bookmarkEnd w:id="147"/>
      <w:bookmarkEnd w:id="148"/>
      <w:bookmarkEnd w:id="149"/>
      <w:bookmarkEnd w:id="150"/>
      <w:bookmarkEnd w:id="151"/>
      <w:bookmarkEnd w:id="152"/>
    </w:p>
    <w:p w14:paraId="5B374082" w14:textId="6A04FBCB" w:rsidR="006019D8" w:rsidRDefault="006019D8" w:rsidP="006019D8">
      <w:pPr>
        <w:pStyle w:val="TH"/>
      </w:pPr>
      <w:r>
        <w:rPr>
          <w:noProof/>
          <w:lang w:val="en-US" w:eastAsia="zh-CN"/>
        </w:rPr>
        <w:drawing>
          <wp:inline distT="0" distB="0" distL="0" distR="0" wp14:anchorId="7DD26ADC" wp14:editId="4035C64B">
            <wp:extent cx="6124575" cy="24669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4575" cy="2466975"/>
                    </a:xfrm>
                    <a:prstGeom prst="rect">
                      <a:avLst/>
                    </a:prstGeom>
                    <a:noFill/>
                    <a:ln>
                      <a:noFill/>
                    </a:ln>
                  </pic:spPr>
                </pic:pic>
              </a:graphicData>
            </a:graphic>
          </wp:inline>
        </w:drawing>
      </w:r>
    </w:p>
    <w:p w14:paraId="71B2B2BC" w14:textId="77777777" w:rsidR="006019D8" w:rsidRDefault="006019D8" w:rsidP="006019D8">
      <w:pPr>
        <w:pStyle w:val="TF"/>
      </w:pPr>
      <w:r>
        <w:t>Figure E.2.3-1: Measurement set up for OTA ACS and OTA narrowband blocking</w:t>
      </w:r>
    </w:p>
    <w:p w14:paraId="6F7FCBA2" w14:textId="77777777" w:rsidR="006019D8" w:rsidRDefault="006019D8" w:rsidP="006019D8">
      <w:r>
        <w:t xml:space="preserve">The OTA chamber shown in figure E.2.3-1 is intended to be generic and can be replaced with any suitable OTA chamber (Far field anechoic chamber, CATR, </w:t>
      </w:r>
      <w:ins w:id="153" w:author="R4-2115823" w:date="2021-08-30T18:51:00Z">
        <w:r>
          <w:rPr>
            <w:rFonts w:eastAsia="DengXian"/>
          </w:rPr>
          <w:t xml:space="preserve">PWS, </w:t>
        </w:r>
      </w:ins>
      <w:r>
        <w:t>etc.).</w:t>
      </w:r>
    </w:p>
    <w:p w14:paraId="14B3F114" w14:textId="409DC307" w:rsidR="006019D8" w:rsidRDefault="006019D8" w:rsidP="006019D8">
      <w:pPr>
        <w:pStyle w:val="TH"/>
      </w:pPr>
      <w:r>
        <w:rPr>
          <w:noProof/>
          <w:lang w:val="en-US" w:eastAsia="zh-CN"/>
        </w:rPr>
        <w:drawing>
          <wp:inline distT="0" distB="0" distL="0" distR="0" wp14:anchorId="0C5A7542" wp14:editId="1FD16F0B">
            <wp:extent cx="6124575" cy="2305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4575" cy="2305050"/>
                    </a:xfrm>
                    <a:prstGeom prst="rect">
                      <a:avLst/>
                    </a:prstGeom>
                    <a:noFill/>
                    <a:ln>
                      <a:noFill/>
                    </a:ln>
                  </pic:spPr>
                </pic:pic>
              </a:graphicData>
            </a:graphic>
          </wp:inline>
        </w:drawing>
      </w:r>
    </w:p>
    <w:p w14:paraId="56343D0B" w14:textId="77777777" w:rsidR="006019D8" w:rsidRDefault="006019D8" w:rsidP="006019D8">
      <w:pPr>
        <w:pStyle w:val="TF"/>
      </w:pPr>
      <w:r>
        <w:t>Figure E.2.3-2: Measurement set up for general OTA blocking</w:t>
      </w:r>
    </w:p>
    <w:p w14:paraId="2D16B25A" w14:textId="77777777" w:rsidR="006019D8" w:rsidRDefault="006019D8" w:rsidP="006019D8">
      <w:r>
        <w:t xml:space="preserve">The OTA chamber shown in figure E.2.3-2 is intended to be generic and can be replaced with any suitable OTA chamber (Far field anechoic chamber, CATR, </w:t>
      </w:r>
      <w:ins w:id="154" w:author="R4-2115823" w:date="2021-08-30T18:51:00Z">
        <w:r>
          <w:rPr>
            <w:rFonts w:eastAsia="DengXian"/>
          </w:rPr>
          <w:t xml:space="preserve">PWS, </w:t>
        </w:r>
      </w:ins>
      <w:r>
        <w:t>etc.).</w:t>
      </w:r>
    </w:p>
    <w:p w14:paraId="5AC4FAFD" w14:textId="77777777" w:rsidR="006019D8" w:rsidRDefault="006019D8" w:rsidP="006019D8">
      <w:pPr>
        <w:pStyle w:val="Heading2"/>
      </w:pPr>
      <w:bookmarkStart w:id="155" w:name="_Toc76544939"/>
      <w:bookmarkStart w:id="156" w:name="_Toc74930654"/>
      <w:bookmarkStart w:id="157" w:name="_Toc66718093"/>
      <w:bookmarkStart w:id="158" w:name="_Toc58867060"/>
      <w:bookmarkStart w:id="159" w:name="_Toc58865478"/>
      <w:bookmarkStart w:id="160" w:name="_Toc53183084"/>
      <w:bookmarkStart w:id="161" w:name="_Toc45885183"/>
      <w:bookmarkStart w:id="162" w:name="_Toc37273865"/>
      <w:bookmarkStart w:id="163" w:name="_Toc29810588"/>
      <w:bookmarkStart w:id="164" w:name="_Toc21101551"/>
      <w:r>
        <w:lastRenderedPageBreak/>
        <w:t>E.2.4</w:t>
      </w:r>
      <w:r>
        <w:tab/>
        <w:t>OTA blocking</w:t>
      </w:r>
      <w:bookmarkEnd w:id="155"/>
      <w:bookmarkEnd w:id="156"/>
      <w:bookmarkEnd w:id="157"/>
      <w:bookmarkEnd w:id="158"/>
      <w:bookmarkEnd w:id="159"/>
      <w:bookmarkEnd w:id="160"/>
      <w:bookmarkEnd w:id="161"/>
      <w:bookmarkEnd w:id="162"/>
      <w:bookmarkEnd w:id="163"/>
      <w:bookmarkEnd w:id="164"/>
    </w:p>
    <w:p w14:paraId="51DDA303" w14:textId="77777777" w:rsidR="006019D8" w:rsidRDefault="006019D8" w:rsidP="006019D8">
      <w:pPr>
        <w:pStyle w:val="Heading3"/>
        <w:rPr>
          <w:lang w:val="en-US"/>
        </w:rPr>
      </w:pPr>
      <w:bookmarkStart w:id="165" w:name="_Toc76544940"/>
      <w:bookmarkStart w:id="166" w:name="_Toc74930655"/>
      <w:bookmarkStart w:id="167" w:name="_Toc66718094"/>
      <w:bookmarkStart w:id="168" w:name="_Toc58867061"/>
      <w:bookmarkStart w:id="169" w:name="_Toc58865479"/>
      <w:bookmarkStart w:id="170" w:name="_Toc53183085"/>
      <w:bookmarkStart w:id="171" w:name="_Toc45885184"/>
      <w:bookmarkStart w:id="172" w:name="_Toc37273866"/>
      <w:bookmarkStart w:id="173" w:name="_Toc29810589"/>
      <w:bookmarkStart w:id="174" w:name="_Toc21101552"/>
      <w:r>
        <w:rPr>
          <w:lang w:val="en-US"/>
        </w:rPr>
        <w:t>E.2</w:t>
      </w:r>
      <w:r>
        <w:t>.</w:t>
      </w:r>
      <w:r>
        <w:rPr>
          <w:lang w:val="en-US"/>
        </w:rPr>
        <w:t>4</w:t>
      </w:r>
      <w:r>
        <w:t>.1</w:t>
      </w:r>
      <w:r>
        <w:tab/>
      </w:r>
      <w:r>
        <w:rPr>
          <w:lang w:val="en-US"/>
        </w:rPr>
        <w:t xml:space="preserve">General </w:t>
      </w:r>
      <w:r>
        <w:t>OTA</w:t>
      </w:r>
      <w:r>
        <w:rPr>
          <w:lang w:val="en-US"/>
        </w:rPr>
        <w:t xml:space="preserve"> out-of-band blocking</w:t>
      </w:r>
      <w:bookmarkEnd w:id="165"/>
      <w:bookmarkEnd w:id="166"/>
      <w:bookmarkEnd w:id="167"/>
      <w:bookmarkEnd w:id="168"/>
      <w:bookmarkEnd w:id="169"/>
      <w:bookmarkEnd w:id="170"/>
      <w:bookmarkEnd w:id="171"/>
      <w:bookmarkEnd w:id="172"/>
      <w:bookmarkEnd w:id="173"/>
      <w:bookmarkEnd w:id="174"/>
    </w:p>
    <w:p w14:paraId="3EC38188" w14:textId="6BD5FBDA" w:rsidR="006019D8" w:rsidRDefault="006019D8" w:rsidP="006019D8">
      <w:pPr>
        <w:pStyle w:val="TH"/>
        <w:rPr>
          <w:sz w:val="28"/>
          <w:lang w:val="en-US"/>
        </w:rPr>
      </w:pPr>
      <w:r>
        <w:rPr>
          <w:noProof/>
          <w:lang w:val="en-US" w:eastAsia="zh-CN"/>
        </w:rPr>
        <w:drawing>
          <wp:inline distT="0" distB="0" distL="0" distR="0" wp14:anchorId="055117DB" wp14:editId="53046CFD">
            <wp:extent cx="5400675" cy="286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675" cy="2867025"/>
                    </a:xfrm>
                    <a:prstGeom prst="rect">
                      <a:avLst/>
                    </a:prstGeom>
                    <a:noFill/>
                    <a:ln>
                      <a:noFill/>
                    </a:ln>
                  </pic:spPr>
                </pic:pic>
              </a:graphicData>
            </a:graphic>
          </wp:inline>
        </w:drawing>
      </w:r>
    </w:p>
    <w:p w14:paraId="6D4D1745" w14:textId="77777777" w:rsidR="006019D8" w:rsidRDefault="006019D8" w:rsidP="006019D8">
      <w:pPr>
        <w:pStyle w:val="TF"/>
      </w:pPr>
      <w:r>
        <w:t>Figure E.2.4.1-1: Measurement set up for general OTA out-of-band blocking</w:t>
      </w:r>
    </w:p>
    <w:p w14:paraId="41829C3D" w14:textId="77777777" w:rsidR="006019D8" w:rsidRDefault="006019D8" w:rsidP="006019D8">
      <w:r>
        <w:t>The OTA chamber shown in figure E.2.4.1-1 is intended to be generic and can be replaced with any suitable OTA chamber (Far field anechoic chamber, CATR, etc.).</w:t>
      </w:r>
    </w:p>
    <w:p w14:paraId="4AB0B8D6" w14:textId="77777777" w:rsidR="006019D8" w:rsidRDefault="006019D8" w:rsidP="006019D8">
      <w:pPr>
        <w:pStyle w:val="Heading3"/>
        <w:rPr>
          <w:lang w:val="en-US"/>
        </w:rPr>
      </w:pPr>
      <w:bookmarkStart w:id="175" w:name="_Toc76544941"/>
      <w:bookmarkStart w:id="176" w:name="_Toc74930656"/>
      <w:bookmarkStart w:id="177" w:name="_Toc66718095"/>
      <w:bookmarkStart w:id="178" w:name="_Toc58867062"/>
      <w:bookmarkStart w:id="179" w:name="_Toc58865480"/>
      <w:bookmarkStart w:id="180" w:name="_Toc53183086"/>
      <w:bookmarkStart w:id="181" w:name="_Toc45885185"/>
      <w:bookmarkStart w:id="182" w:name="_Toc37273867"/>
      <w:bookmarkStart w:id="183" w:name="_Toc29810590"/>
      <w:bookmarkStart w:id="184" w:name="_Toc21101553"/>
      <w:r>
        <w:rPr>
          <w:lang w:val="en-US"/>
        </w:rPr>
        <w:t>E.2</w:t>
      </w:r>
      <w:r>
        <w:t>.</w:t>
      </w:r>
      <w:r>
        <w:rPr>
          <w:lang w:val="en-US"/>
        </w:rPr>
        <w:t>4</w:t>
      </w:r>
      <w:r>
        <w:t>.2</w:t>
      </w:r>
      <w:r>
        <w:tab/>
        <w:t xml:space="preserve">OTA </w:t>
      </w:r>
      <w:r>
        <w:rPr>
          <w:lang w:val="en-US"/>
        </w:rPr>
        <w:t>co-location blocking</w:t>
      </w:r>
      <w:bookmarkEnd w:id="175"/>
      <w:bookmarkEnd w:id="176"/>
      <w:bookmarkEnd w:id="177"/>
      <w:bookmarkEnd w:id="178"/>
      <w:bookmarkEnd w:id="179"/>
      <w:bookmarkEnd w:id="180"/>
      <w:bookmarkEnd w:id="181"/>
      <w:bookmarkEnd w:id="182"/>
      <w:bookmarkEnd w:id="183"/>
      <w:bookmarkEnd w:id="184"/>
    </w:p>
    <w:p w14:paraId="78AFBA10" w14:textId="17EB8F71" w:rsidR="006019D8" w:rsidRDefault="006019D8" w:rsidP="006019D8">
      <w:pPr>
        <w:pStyle w:val="TH"/>
        <w:rPr>
          <w:sz w:val="32"/>
        </w:rPr>
      </w:pPr>
      <w:r>
        <w:rPr>
          <w:noProof/>
          <w:lang w:val="en-US" w:eastAsia="zh-CN"/>
        </w:rPr>
        <w:drawing>
          <wp:inline distT="0" distB="0" distL="0" distR="0" wp14:anchorId="130CECDA" wp14:editId="167EC22A">
            <wp:extent cx="5476875" cy="3800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6875" cy="3800475"/>
                    </a:xfrm>
                    <a:prstGeom prst="rect">
                      <a:avLst/>
                    </a:prstGeom>
                    <a:noFill/>
                    <a:ln>
                      <a:noFill/>
                    </a:ln>
                  </pic:spPr>
                </pic:pic>
              </a:graphicData>
            </a:graphic>
          </wp:inline>
        </w:drawing>
      </w:r>
    </w:p>
    <w:p w14:paraId="0881ED3B" w14:textId="77777777" w:rsidR="006019D8" w:rsidRDefault="006019D8" w:rsidP="006019D8">
      <w:pPr>
        <w:pStyle w:val="TF"/>
      </w:pPr>
      <w:r>
        <w:t>Figure E.2.4.2-1: Measurement set up for OTA co-location blocking</w:t>
      </w:r>
    </w:p>
    <w:p w14:paraId="7B7695D2" w14:textId="77777777" w:rsidR="006019D8" w:rsidRDefault="006019D8" w:rsidP="006019D8">
      <w:r>
        <w:lastRenderedPageBreak/>
        <w:t xml:space="preserve">The OTA chamber shown in figure E.2.4.2-1 is intended to be generic and can be replaced with any suitable OTA chamber (Far field anechoic chamber, CATR, </w:t>
      </w:r>
      <w:ins w:id="185" w:author="R4-2115823" w:date="2021-08-30T18:51:00Z">
        <w:r>
          <w:rPr>
            <w:rFonts w:eastAsia="DengXian"/>
          </w:rPr>
          <w:t xml:space="preserve">PWS, </w:t>
        </w:r>
      </w:ins>
      <w:r>
        <w:t>etc.). For testing blocking far out-of-band several CLTAs might be needed.</w:t>
      </w:r>
    </w:p>
    <w:p w14:paraId="0F5E8BA2" w14:textId="77777777" w:rsidR="006019D8" w:rsidRDefault="006019D8" w:rsidP="006019D8">
      <w:pPr>
        <w:pStyle w:val="Heading2"/>
      </w:pPr>
      <w:bookmarkStart w:id="186" w:name="_Toc76544942"/>
      <w:bookmarkStart w:id="187" w:name="_Toc74930657"/>
      <w:bookmarkStart w:id="188" w:name="_Toc66718096"/>
      <w:bookmarkStart w:id="189" w:name="_Toc58867063"/>
      <w:bookmarkStart w:id="190" w:name="_Toc58865481"/>
      <w:bookmarkStart w:id="191" w:name="_Toc53183087"/>
      <w:bookmarkStart w:id="192" w:name="_Toc45885186"/>
      <w:bookmarkStart w:id="193" w:name="_Toc37273868"/>
      <w:bookmarkStart w:id="194" w:name="_Toc29810591"/>
      <w:bookmarkStart w:id="195" w:name="_Toc21101554"/>
      <w:r>
        <w:t>E.2.5</w:t>
      </w:r>
      <w:r>
        <w:tab/>
        <w:t>OTA receiver spurious emissions</w:t>
      </w:r>
      <w:bookmarkEnd w:id="186"/>
      <w:bookmarkEnd w:id="187"/>
      <w:bookmarkEnd w:id="188"/>
      <w:bookmarkEnd w:id="189"/>
      <w:bookmarkEnd w:id="190"/>
      <w:bookmarkEnd w:id="191"/>
      <w:bookmarkEnd w:id="192"/>
      <w:bookmarkEnd w:id="193"/>
      <w:bookmarkEnd w:id="194"/>
      <w:bookmarkEnd w:id="195"/>
    </w:p>
    <w:p w14:paraId="391F8085" w14:textId="6FD17555" w:rsidR="006019D8" w:rsidRDefault="006019D8" w:rsidP="006019D8">
      <w:pPr>
        <w:pStyle w:val="TH"/>
      </w:pPr>
      <w:r>
        <w:rPr>
          <w:noProof/>
          <w:lang w:val="en-US" w:eastAsia="zh-CN"/>
        </w:rPr>
        <w:drawing>
          <wp:inline distT="0" distB="0" distL="0" distR="0" wp14:anchorId="71E714D3" wp14:editId="596E1967">
            <wp:extent cx="5067300" cy="2828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67300" cy="2828925"/>
                    </a:xfrm>
                    <a:prstGeom prst="rect">
                      <a:avLst/>
                    </a:prstGeom>
                    <a:noFill/>
                    <a:ln>
                      <a:noFill/>
                    </a:ln>
                  </pic:spPr>
                </pic:pic>
              </a:graphicData>
            </a:graphic>
          </wp:inline>
        </w:drawing>
      </w:r>
    </w:p>
    <w:p w14:paraId="089250C7" w14:textId="77777777" w:rsidR="006019D8" w:rsidRDefault="006019D8" w:rsidP="006019D8">
      <w:pPr>
        <w:pStyle w:val="TF"/>
      </w:pPr>
      <w:r>
        <w:t>Figure E.2.5-1: Measurement set up for OTA receiver spurious emissions</w:t>
      </w:r>
    </w:p>
    <w:p w14:paraId="70318954" w14:textId="77777777" w:rsidR="006019D8" w:rsidRDefault="006019D8" w:rsidP="006019D8">
      <w:r>
        <w:t>The OTA chamber shown in figure E.2.5-1 is intended to be generic and can be replaced with any suitable OTA chamber (Far field anechoic chamber, CATR, etc.).</w:t>
      </w:r>
    </w:p>
    <w:p w14:paraId="376E4DB5" w14:textId="77777777" w:rsidR="006019D8" w:rsidRDefault="006019D8" w:rsidP="006019D8">
      <w:pPr>
        <w:pStyle w:val="Heading2"/>
      </w:pPr>
      <w:bookmarkStart w:id="196" w:name="_Toc76544943"/>
      <w:bookmarkStart w:id="197" w:name="_Toc74930658"/>
      <w:bookmarkStart w:id="198" w:name="_Toc66718097"/>
      <w:bookmarkStart w:id="199" w:name="_Toc58867064"/>
      <w:bookmarkStart w:id="200" w:name="_Toc58865482"/>
      <w:bookmarkStart w:id="201" w:name="_Toc53183088"/>
      <w:bookmarkStart w:id="202" w:name="_Toc45885187"/>
      <w:bookmarkStart w:id="203" w:name="_Toc37273869"/>
      <w:bookmarkStart w:id="204" w:name="_Toc29810592"/>
      <w:bookmarkStart w:id="205" w:name="_Toc21101555"/>
      <w:r>
        <w:t>E.2.6</w:t>
      </w:r>
      <w:r>
        <w:tab/>
        <w:t>OTA receiver intermodulation</w:t>
      </w:r>
      <w:bookmarkEnd w:id="196"/>
      <w:bookmarkEnd w:id="197"/>
      <w:bookmarkEnd w:id="198"/>
      <w:bookmarkEnd w:id="199"/>
      <w:bookmarkEnd w:id="200"/>
      <w:bookmarkEnd w:id="201"/>
      <w:bookmarkEnd w:id="202"/>
      <w:bookmarkEnd w:id="203"/>
      <w:bookmarkEnd w:id="204"/>
      <w:bookmarkEnd w:id="205"/>
    </w:p>
    <w:p w14:paraId="1DA7EBB4" w14:textId="1EA87222" w:rsidR="006019D8" w:rsidRDefault="006019D8" w:rsidP="006019D8">
      <w:pPr>
        <w:pStyle w:val="TH"/>
      </w:pPr>
      <w:r>
        <w:rPr>
          <w:noProof/>
          <w:lang w:val="en-US" w:eastAsia="zh-CN"/>
        </w:rPr>
        <w:drawing>
          <wp:inline distT="0" distB="0" distL="0" distR="0" wp14:anchorId="4916D43E" wp14:editId="0D98169E">
            <wp:extent cx="61341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34100" cy="2486025"/>
                    </a:xfrm>
                    <a:prstGeom prst="rect">
                      <a:avLst/>
                    </a:prstGeom>
                    <a:noFill/>
                    <a:ln>
                      <a:noFill/>
                    </a:ln>
                  </pic:spPr>
                </pic:pic>
              </a:graphicData>
            </a:graphic>
          </wp:inline>
        </w:drawing>
      </w:r>
    </w:p>
    <w:p w14:paraId="4E0A0ECA" w14:textId="77777777" w:rsidR="006019D8" w:rsidRDefault="006019D8" w:rsidP="006019D8">
      <w:pPr>
        <w:pStyle w:val="TF"/>
      </w:pPr>
      <w:r>
        <w:t>Figure E.2.6-1: Measurement set up for OTA receiver intermodulation</w:t>
      </w:r>
    </w:p>
    <w:p w14:paraId="72E63046" w14:textId="77777777" w:rsidR="006019D8" w:rsidRDefault="006019D8" w:rsidP="006019D8">
      <w:r>
        <w:t xml:space="preserve">The OTA chamber shown in figure E.2.6-1 is intended to be generic and can be replaced with any suitable OTA chamber (Far field anechoic chamber, CATR, </w:t>
      </w:r>
      <w:ins w:id="206" w:author="R4-2115823" w:date="2021-08-30T18:52:00Z">
        <w:r>
          <w:rPr>
            <w:rFonts w:eastAsia="DengXian"/>
          </w:rPr>
          <w:t xml:space="preserve">PWS, </w:t>
        </w:r>
      </w:ins>
      <w:r>
        <w:t>etc.).</w:t>
      </w:r>
    </w:p>
    <w:p w14:paraId="03D6E5EB" w14:textId="77777777" w:rsidR="006019D8" w:rsidRDefault="006019D8" w:rsidP="006019D8">
      <w:pPr>
        <w:pStyle w:val="Heading2"/>
      </w:pPr>
      <w:bookmarkStart w:id="207" w:name="_Toc76544944"/>
      <w:bookmarkStart w:id="208" w:name="_Toc74930659"/>
      <w:bookmarkStart w:id="209" w:name="_Toc66718098"/>
      <w:bookmarkStart w:id="210" w:name="_Toc58867065"/>
      <w:bookmarkStart w:id="211" w:name="_Toc58865483"/>
      <w:bookmarkStart w:id="212" w:name="_Toc53183089"/>
      <w:bookmarkStart w:id="213" w:name="_Toc45885188"/>
      <w:bookmarkStart w:id="214" w:name="_Toc37273870"/>
      <w:bookmarkStart w:id="215" w:name="_Toc29810593"/>
      <w:bookmarkStart w:id="216" w:name="_Toc21101556"/>
      <w:r>
        <w:lastRenderedPageBreak/>
        <w:t>E.2.7</w:t>
      </w:r>
      <w:r>
        <w:tab/>
        <w:t>OTA in-channel selectivity</w:t>
      </w:r>
      <w:bookmarkEnd w:id="207"/>
      <w:bookmarkEnd w:id="208"/>
      <w:bookmarkEnd w:id="209"/>
      <w:bookmarkEnd w:id="210"/>
      <w:bookmarkEnd w:id="211"/>
      <w:bookmarkEnd w:id="212"/>
      <w:bookmarkEnd w:id="213"/>
      <w:bookmarkEnd w:id="214"/>
      <w:bookmarkEnd w:id="215"/>
      <w:bookmarkEnd w:id="216"/>
    </w:p>
    <w:p w14:paraId="663F1ED8" w14:textId="77777777" w:rsidR="006019D8" w:rsidRDefault="006019D8" w:rsidP="006019D8">
      <w:pPr>
        <w:pStyle w:val="TH"/>
      </w:pPr>
      <w:r>
        <w:rPr>
          <w:rFonts w:eastAsia="Times New Roman"/>
        </w:rPr>
        <w:object w:dxaOrig="9225" w:dyaOrig="4185" w14:anchorId="0BD93674">
          <v:shape id="_x0000_i1026" type="#_x0000_t75" style="width:461.25pt;height:209.25pt" o:ole="">
            <v:imagedata r:id="rId28" o:title=""/>
          </v:shape>
          <o:OLEObject Type="Embed" ProgID="Visio.Drawing.15" ShapeID="_x0000_i1026" DrawAspect="Content" ObjectID="_1691933086" r:id="rId29"/>
        </w:object>
      </w:r>
    </w:p>
    <w:p w14:paraId="1E8F2055" w14:textId="77777777" w:rsidR="006019D8" w:rsidRDefault="006019D8" w:rsidP="006019D8">
      <w:pPr>
        <w:pStyle w:val="TF"/>
      </w:pPr>
      <w:r>
        <w:t>Figure E.2.7-1: Measurement set up for OTA in-channel selectivity</w:t>
      </w:r>
    </w:p>
    <w:p w14:paraId="58E72F67" w14:textId="73D82AE0" w:rsidR="008F4C44" w:rsidRPr="00A651B0" w:rsidRDefault="006019D8" w:rsidP="006019D8">
      <w:pPr>
        <w:rPr>
          <w:b/>
          <w:i/>
          <w:noProof/>
          <w:color w:val="FF0000"/>
          <w:lang w:eastAsia="zh-CN"/>
        </w:rPr>
      </w:pPr>
      <w:r>
        <w:t xml:space="preserve">The OTA chamber shown in figure E.2.7-1 is intended to be generic and can be replaced with any suitable OTA chamber (Far field anechoic chamber, CATR, </w:t>
      </w:r>
      <w:ins w:id="217" w:author="R4-2115823" w:date="2021-08-30T18:52:00Z">
        <w:r>
          <w:rPr>
            <w:rFonts w:eastAsia="DengXian"/>
          </w:rPr>
          <w:t xml:space="preserve">PWS, </w:t>
        </w:r>
      </w:ins>
      <w:r>
        <w:t>etc.).</w:t>
      </w:r>
    </w:p>
    <w:p w14:paraId="791EB9BF" w14:textId="6B5A91A7" w:rsidR="008F4C44" w:rsidRPr="008F4C44" w:rsidRDefault="008F4C4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A651B0">
        <w:rPr>
          <w:b/>
          <w:i/>
          <w:noProof/>
          <w:color w:val="FF0000"/>
          <w:lang w:eastAsia="zh-CN"/>
        </w:rPr>
        <w:t>5</w:t>
      </w:r>
      <w:r w:rsidRPr="00225F64">
        <w:rPr>
          <w:rFonts w:hint="eastAsia"/>
          <w:b/>
          <w:i/>
          <w:noProof/>
          <w:color w:val="FF0000"/>
          <w:lang w:eastAsia="zh-CN"/>
        </w:rPr>
        <w:t>&gt;</w:t>
      </w:r>
    </w:p>
    <w:sectPr w:rsidR="008F4C44" w:rsidRPr="008F4C44"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4C622" w14:textId="77777777" w:rsidR="00841329" w:rsidRDefault="00841329">
      <w:r>
        <w:separator/>
      </w:r>
    </w:p>
  </w:endnote>
  <w:endnote w:type="continuationSeparator" w:id="0">
    <w:p w14:paraId="21F41FB8" w14:textId="77777777" w:rsidR="00841329" w:rsidRDefault="0084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0358" w14:textId="77777777" w:rsidR="00841329" w:rsidRDefault="00841329">
      <w:r>
        <w:separator/>
      </w:r>
    </w:p>
  </w:footnote>
  <w:footnote w:type="continuationSeparator" w:id="0">
    <w:p w14:paraId="201B8358" w14:textId="77777777" w:rsidR="00841329" w:rsidRDefault="00841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C4E6B"/>
    <w:multiLevelType w:val="hybridMultilevel"/>
    <w:tmpl w:val="0FE06E5C"/>
    <w:lvl w:ilvl="0" w:tplc="5590C638">
      <w:start w:val="1"/>
      <w:numFmt w:val="decimal"/>
      <w:lvlText w:val="%1)"/>
      <w:lvlJc w:val="left"/>
      <w:pPr>
        <w:ind w:left="460" w:hanging="360"/>
      </w:pPr>
    </w:lvl>
    <w:lvl w:ilvl="1" w:tplc="04150019">
      <w:start w:val="1"/>
      <w:numFmt w:val="lowerLetter"/>
      <w:lvlText w:val="%2."/>
      <w:lvlJc w:val="left"/>
      <w:pPr>
        <w:ind w:left="1180" w:hanging="360"/>
      </w:pPr>
    </w:lvl>
    <w:lvl w:ilvl="2" w:tplc="0415001B">
      <w:start w:val="1"/>
      <w:numFmt w:val="lowerRoman"/>
      <w:lvlText w:val="%3."/>
      <w:lvlJc w:val="right"/>
      <w:pPr>
        <w:ind w:left="1900" w:hanging="180"/>
      </w:pPr>
    </w:lvl>
    <w:lvl w:ilvl="3" w:tplc="0415000F">
      <w:start w:val="1"/>
      <w:numFmt w:val="decimal"/>
      <w:lvlText w:val="%4."/>
      <w:lvlJc w:val="left"/>
      <w:pPr>
        <w:ind w:left="2620" w:hanging="360"/>
      </w:pPr>
    </w:lvl>
    <w:lvl w:ilvl="4" w:tplc="04150019">
      <w:start w:val="1"/>
      <w:numFmt w:val="lowerLetter"/>
      <w:lvlText w:val="%5."/>
      <w:lvlJc w:val="left"/>
      <w:pPr>
        <w:ind w:left="3340" w:hanging="360"/>
      </w:pPr>
    </w:lvl>
    <w:lvl w:ilvl="5" w:tplc="0415001B">
      <w:start w:val="1"/>
      <w:numFmt w:val="lowerRoman"/>
      <w:lvlText w:val="%6."/>
      <w:lvlJc w:val="right"/>
      <w:pPr>
        <w:ind w:left="4060" w:hanging="180"/>
      </w:pPr>
    </w:lvl>
    <w:lvl w:ilvl="6" w:tplc="0415000F">
      <w:start w:val="1"/>
      <w:numFmt w:val="decimal"/>
      <w:lvlText w:val="%7."/>
      <w:lvlJc w:val="left"/>
      <w:pPr>
        <w:ind w:left="4780" w:hanging="360"/>
      </w:pPr>
    </w:lvl>
    <w:lvl w:ilvl="7" w:tplc="04150019">
      <w:start w:val="1"/>
      <w:numFmt w:val="lowerLetter"/>
      <w:lvlText w:val="%8."/>
      <w:lvlJc w:val="left"/>
      <w:pPr>
        <w:ind w:left="5500" w:hanging="360"/>
      </w:pPr>
    </w:lvl>
    <w:lvl w:ilvl="8" w:tplc="0415001B">
      <w:start w:val="1"/>
      <w:numFmt w:val="lowerRoman"/>
      <w:lvlText w:val="%9."/>
      <w:lvlJc w:val="right"/>
      <w:pPr>
        <w:ind w:left="62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115823">
    <w15:presenceInfo w15:providerId="None" w15:userId="R4-2115823"/>
  </w15:person>
  <w15:person w15:author="R4-2115657">
    <w15:presenceInfo w15:providerId="None" w15:userId="R4-2115657"/>
  </w15:person>
  <w15:person w15:author="R4-2112773">
    <w15:presenceInfo w15:providerId="None" w15:userId="R4-2112773"/>
  </w15:person>
  <w15:person w15:author="R4-2115655">
    <w15:presenceInfo w15:providerId="None" w15:userId="R4-2115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37412"/>
    <w:rsid w:val="0026004D"/>
    <w:rsid w:val="002640DD"/>
    <w:rsid w:val="00275D12"/>
    <w:rsid w:val="00284FEB"/>
    <w:rsid w:val="002860C4"/>
    <w:rsid w:val="002B5741"/>
    <w:rsid w:val="002E472E"/>
    <w:rsid w:val="00305409"/>
    <w:rsid w:val="003609EF"/>
    <w:rsid w:val="0036231A"/>
    <w:rsid w:val="00374DD4"/>
    <w:rsid w:val="00376FBB"/>
    <w:rsid w:val="003B2286"/>
    <w:rsid w:val="003E1A36"/>
    <w:rsid w:val="00405AB7"/>
    <w:rsid w:val="00410371"/>
    <w:rsid w:val="004242F1"/>
    <w:rsid w:val="004B75B7"/>
    <w:rsid w:val="0051580D"/>
    <w:rsid w:val="00547111"/>
    <w:rsid w:val="00592D74"/>
    <w:rsid w:val="005E2C44"/>
    <w:rsid w:val="006019D8"/>
    <w:rsid w:val="00621188"/>
    <w:rsid w:val="006257ED"/>
    <w:rsid w:val="00665C47"/>
    <w:rsid w:val="006700A7"/>
    <w:rsid w:val="00695808"/>
    <w:rsid w:val="006B46FB"/>
    <w:rsid w:val="006C484D"/>
    <w:rsid w:val="006E21FB"/>
    <w:rsid w:val="006E6223"/>
    <w:rsid w:val="00792342"/>
    <w:rsid w:val="007977A8"/>
    <w:rsid w:val="007B2E76"/>
    <w:rsid w:val="007B512A"/>
    <w:rsid w:val="007C2097"/>
    <w:rsid w:val="007D6A07"/>
    <w:rsid w:val="007F7259"/>
    <w:rsid w:val="008040A8"/>
    <w:rsid w:val="00826C15"/>
    <w:rsid w:val="008279FA"/>
    <w:rsid w:val="00841329"/>
    <w:rsid w:val="008626E7"/>
    <w:rsid w:val="00870EE7"/>
    <w:rsid w:val="008863B9"/>
    <w:rsid w:val="008A45A6"/>
    <w:rsid w:val="008F3789"/>
    <w:rsid w:val="008F4C44"/>
    <w:rsid w:val="008F686C"/>
    <w:rsid w:val="00913BE6"/>
    <w:rsid w:val="009148DE"/>
    <w:rsid w:val="00941E30"/>
    <w:rsid w:val="009777D9"/>
    <w:rsid w:val="00991B88"/>
    <w:rsid w:val="009A5753"/>
    <w:rsid w:val="009A579D"/>
    <w:rsid w:val="009E3297"/>
    <w:rsid w:val="009F734F"/>
    <w:rsid w:val="00A10C86"/>
    <w:rsid w:val="00A246B6"/>
    <w:rsid w:val="00A47E70"/>
    <w:rsid w:val="00A50CF0"/>
    <w:rsid w:val="00A651B0"/>
    <w:rsid w:val="00A7671C"/>
    <w:rsid w:val="00A77A2E"/>
    <w:rsid w:val="00AA2CBC"/>
    <w:rsid w:val="00AC5820"/>
    <w:rsid w:val="00AD1CD8"/>
    <w:rsid w:val="00B258BB"/>
    <w:rsid w:val="00B67B97"/>
    <w:rsid w:val="00B968C8"/>
    <w:rsid w:val="00BA3EC5"/>
    <w:rsid w:val="00BA51D9"/>
    <w:rsid w:val="00BB5DFC"/>
    <w:rsid w:val="00BD279D"/>
    <w:rsid w:val="00BD6BB8"/>
    <w:rsid w:val="00C10813"/>
    <w:rsid w:val="00C61632"/>
    <w:rsid w:val="00C66BA2"/>
    <w:rsid w:val="00C95985"/>
    <w:rsid w:val="00CC5026"/>
    <w:rsid w:val="00CC68D0"/>
    <w:rsid w:val="00D03F9A"/>
    <w:rsid w:val="00D06D51"/>
    <w:rsid w:val="00D24991"/>
    <w:rsid w:val="00D50255"/>
    <w:rsid w:val="00D66520"/>
    <w:rsid w:val="00D74CA0"/>
    <w:rsid w:val="00D84894"/>
    <w:rsid w:val="00DB5FC9"/>
    <w:rsid w:val="00DE34CF"/>
    <w:rsid w:val="00E13F3D"/>
    <w:rsid w:val="00E34898"/>
    <w:rsid w:val="00EB09B7"/>
    <w:rsid w:val="00EE7D7C"/>
    <w:rsid w:val="00F1471E"/>
    <w:rsid w:val="00F1705E"/>
    <w:rsid w:val="00F25D98"/>
    <w:rsid w:val="00F300FB"/>
    <w:rsid w:val="00F919D4"/>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rsid w:val="003B2286"/>
    <w:rPr>
      <w:rFonts w:ascii="Times New Roman" w:hAnsi="Times New Roman"/>
      <w:lang w:val="en-GB" w:eastAsia="en-US"/>
    </w:rPr>
  </w:style>
  <w:style w:type="character" w:customStyle="1" w:styleId="CRCoverPageChar">
    <w:name w:val="CR Cover Page Char"/>
    <w:link w:val="CRCoverPage"/>
    <w:rsid w:val="003B2286"/>
    <w:rPr>
      <w:rFonts w:ascii="Arial" w:hAnsi="Arial"/>
      <w:lang w:val="en-GB" w:eastAsia="en-US"/>
    </w:rPr>
  </w:style>
  <w:style w:type="character" w:customStyle="1" w:styleId="B1Char">
    <w:name w:val="B1 Char"/>
    <w:link w:val="B1"/>
    <w:qFormat/>
    <w:locked/>
    <w:rsid w:val="008F4C44"/>
    <w:rPr>
      <w:rFonts w:ascii="Times New Roman" w:hAnsi="Times New Roman"/>
      <w:lang w:val="en-GB" w:eastAsia="en-US"/>
    </w:rPr>
  </w:style>
  <w:style w:type="character" w:customStyle="1" w:styleId="H6Char">
    <w:name w:val="H6 Char"/>
    <w:link w:val="H6"/>
    <w:qFormat/>
    <w:locked/>
    <w:rsid w:val="008F4C44"/>
    <w:rPr>
      <w:rFonts w:ascii="Arial" w:hAnsi="Arial"/>
      <w:lang w:val="en-GB" w:eastAsia="en-US"/>
    </w:rPr>
  </w:style>
  <w:style w:type="character" w:customStyle="1" w:styleId="TACChar">
    <w:name w:val="TAC Char"/>
    <w:link w:val="TAC"/>
    <w:qFormat/>
    <w:locked/>
    <w:rsid w:val="008F4C44"/>
    <w:rPr>
      <w:rFonts w:ascii="Arial" w:hAnsi="Arial"/>
      <w:sz w:val="18"/>
      <w:lang w:val="en-GB" w:eastAsia="en-US"/>
    </w:rPr>
  </w:style>
  <w:style w:type="character" w:customStyle="1" w:styleId="THChar">
    <w:name w:val="TH Char"/>
    <w:link w:val="TH"/>
    <w:qFormat/>
    <w:locked/>
    <w:rsid w:val="008F4C44"/>
    <w:rPr>
      <w:rFonts w:ascii="Arial" w:hAnsi="Arial"/>
      <w:b/>
      <w:lang w:val="en-GB" w:eastAsia="en-US"/>
    </w:rPr>
  </w:style>
  <w:style w:type="character" w:customStyle="1" w:styleId="TANChar">
    <w:name w:val="TAN Char"/>
    <w:link w:val="TAN"/>
    <w:qFormat/>
    <w:locked/>
    <w:rsid w:val="008F4C44"/>
    <w:rPr>
      <w:rFonts w:ascii="Arial" w:hAnsi="Arial"/>
      <w:sz w:val="18"/>
      <w:lang w:val="en-GB" w:eastAsia="en-US"/>
    </w:rPr>
  </w:style>
  <w:style w:type="character" w:customStyle="1" w:styleId="TAHCar">
    <w:name w:val="TAH Car"/>
    <w:link w:val="TAH"/>
    <w:qFormat/>
    <w:locked/>
    <w:rsid w:val="008F4C44"/>
    <w:rPr>
      <w:rFonts w:ascii="Arial" w:hAnsi="Arial"/>
      <w:b/>
      <w:sz w:val="18"/>
      <w:lang w:val="en-GB" w:eastAsia="en-US"/>
    </w:rPr>
  </w:style>
  <w:style w:type="character" w:customStyle="1" w:styleId="TFChar">
    <w:name w:val="TF Char"/>
    <w:link w:val="TF"/>
    <w:locked/>
    <w:rsid w:val="006019D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9703">
      <w:bodyDiv w:val="1"/>
      <w:marLeft w:val="0"/>
      <w:marRight w:val="0"/>
      <w:marTop w:val="0"/>
      <w:marBottom w:val="0"/>
      <w:divBdr>
        <w:top w:val="none" w:sz="0" w:space="0" w:color="auto"/>
        <w:left w:val="none" w:sz="0" w:space="0" w:color="auto"/>
        <w:bottom w:val="none" w:sz="0" w:space="0" w:color="auto"/>
        <w:right w:val="none" w:sz="0" w:space="0" w:color="auto"/>
      </w:divBdr>
    </w:div>
    <w:div w:id="447087678">
      <w:bodyDiv w:val="1"/>
      <w:marLeft w:val="0"/>
      <w:marRight w:val="0"/>
      <w:marTop w:val="0"/>
      <w:marBottom w:val="0"/>
      <w:divBdr>
        <w:top w:val="none" w:sz="0" w:space="0" w:color="auto"/>
        <w:left w:val="none" w:sz="0" w:space="0" w:color="auto"/>
        <w:bottom w:val="none" w:sz="0" w:space="0" w:color="auto"/>
        <w:right w:val="none" w:sz="0" w:space="0" w:color="auto"/>
      </w:divBdr>
    </w:div>
    <w:div w:id="572588265">
      <w:bodyDiv w:val="1"/>
      <w:marLeft w:val="0"/>
      <w:marRight w:val="0"/>
      <w:marTop w:val="0"/>
      <w:marBottom w:val="0"/>
      <w:divBdr>
        <w:top w:val="none" w:sz="0" w:space="0" w:color="auto"/>
        <w:left w:val="none" w:sz="0" w:space="0" w:color="auto"/>
        <w:bottom w:val="none" w:sz="0" w:space="0" w:color="auto"/>
        <w:right w:val="none" w:sz="0" w:space="0" w:color="auto"/>
      </w:divBdr>
    </w:div>
    <w:div w:id="748424512">
      <w:bodyDiv w:val="1"/>
      <w:marLeft w:val="0"/>
      <w:marRight w:val="0"/>
      <w:marTop w:val="0"/>
      <w:marBottom w:val="0"/>
      <w:divBdr>
        <w:top w:val="none" w:sz="0" w:space="0" w:color="auto"/>
        <w:left w:val="none" w:sz="0" w:space="0" w:color="auto"/>
        <w:bottom w:val="none" w:sz="0" w:space="0" w:color="auto"/>
        <w:right w:val="none" w:sz="0" w:space="0" w:color="auto"/>
      </w:divBdr>
    </w:div>
    <w:div w:id="778649496">
      <w:bodyDiv w:val="1"/>
      <w:marLeft w:val="0"/>
      <w:marRight w:val="0"/>
      <w:marTop w:val="0"/>
      <w:marBottom w:val="0"/>
      <w:divBdr>
        <w:top w:val="none" w:sz="0" w:space="0" w:color="auto"/>
        <w:left w:val="none" w:sz="0" w:space="0" w:color="auto"/>
        <w:bottom w:val="none" w:sz="0" w:space="0" w:color="auto"/>
        <w:right w:val="none" w:sz="0" w:space="0" w:color="auto"/>
      </w:divBdr>
    </w:div>
    <w:div w:id="1538590970">
      <w:bodyDiv w:val="1"/>
      <w:marLeft w:val="0"/>
      <w:marRight w:val="0"/>
      <w:marTop w:val="0"/>
      <w:marBottom w:val="0"/>
      <w:divBdr>
        <w:top w:val="none" w:sz="0" w:space="0" w:color="auto"/>
        <w:left w:val="none" w:sz="0" w:space="0" w:color="auto"/>
        <w:bottom w:val="none" w:sz="0" w:space="0" w:color="auto"/>
        <w:right w:val="none" w:sz="0" w:space="0" w:color="auto"/>
      </w:divBdr>
    </w:div>
    <w:div w:id="1664048865">
      <w:bodyDiv w:val="1"/>
      <w:marLeft w:val="0"/>
      <w:marRight w:val="0"/>
      <w:marTop w:val="0"/>
      <w:marBottom w:val="0"/>
      <w:divBdr>
        <w:top w:val="none" w:sz="0" w:space="0" w:color="auto"/>
        <w:left w:val="none" w:sz="0" w:space="0" w:color="auto"/>
        <w:bottom w:val="none" w:sz="0" w:space="0" w:color="auto"/>
        <w:right w:val="none" w:sz="0" w:space="0" w:color="auto"/>
      </w:divBdr>
    </w:div>
    <w:div w:id="1738360255">
      <w:bodyDiv w:val="1"/>
      <w:marLeft w:val="0"/>
      <w:marRight w:val="0"/>
      <w:marTop w:val="0"/>
      <w:marBottom w:val="0"/>
      <w:divBdr>
        <w:top w:val="none" w:sz="0" w:space="0" w:color="auto"/>
        <w:left w:val="none" w:sz="0" w:space="0" w:color="auto"/>
        <w:bottom w:val="none" w:sz="0" w:space="0" w:color="auto"/>
        <w:right w:val="none" w:sz="0" w:space="0" w:color="auto"/>
      </w:divBdr>
    </w:div>
    <w:div w:id="20366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numbering" Target="numbering.xml"/><Relationship Id="rId21" Type="http://schemas.openxmlformats.org/officeDocument/2006/relationships/image" Target="media/image8.e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package" Target="embeddings/Microsoft_Visio_Drawing111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emf"/><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image" Target="media/image6.emf"/><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C1F7-7AFC-44EC-BA73-19CAC514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3060</Words>
  <Characters>17447</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20467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R4-2115816</cp:lastModifiedBy>
  <cp:revision>4</cp:revision>
  <cp:lastPrinted>1899-12-31T23:00:00Z</cp:lastPrinted>
  <dcterms:created xsi:type="dcterms:W3CDTF">2021-08-30T17:03:00Z</dcterms:created>
  <dcterms:modified xsi:type="dcterms:W3CDTF">2021-08-31T14:23:00Z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1630414699</vt:lpwstr>
  </property>
</Properties>
</file>